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A" w:rsidRPr="00B820D0" w:rsidRDefault="008C075A">
      <w:pPr>
        <w:rPr>
          <w:rFonts w:ascii="Times New Roman" w:eastAsia="Calibri" w:hAnsi="Times New Roman" w:cs="Times New Roman"/>
          <w:sz w:val="24"/>
          <w:szCs w:val="24"/>
        </w:rPr>
      </w:pPr>
      <w:r w:rsidRPr="00B820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061047" cy="86123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047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56A" w:rsidRPr="00B820D0">
        <w:rPr>
          <w:rFonts w:ascii="Times New Roman" w:eastAsia="Calibri" w:hAnsi="Times New Roman" w:cs="Times New Roman"/>
          <w:sz w:val="24"/>
          <w:szCs w:val="24"/>
        </w:rPr>
        <w:t>SR-NFX-2020-0</w:t>
      </w:r>
      <w:r w:rsidR="00193A6F">
        <w:rPr>
          <w:rFonts w:ascii="Times New Roman" w:eastAsia="Calibri" w:hAnsi="Times New Roman" w:cs="Times New Roman"/>
          <w:sz w:val="24"/>
          <w:szCs w:val="24"/>
        </w:rPr>
        <w:t>4</w:t>
      </w:r>
      <w:r w:rsidR="007F256A" w:rsidRPr="00B820D0">
        <w:rPr>
          <w:rFonts w:ascii="Times New Roman" w:eastAsia="Calibri" w:hAnsi="Times New Roman" w:cs="Times New Roman"/>
          <w:sz w:val="24"/>
          <w:szCs w:val="24"/>
        </w:rPr>
        <w:t xml:space="preserve"> Exhibit </w:t>
      </w:r>
      <w:r w:rsidR="00882F7C">
        <w:rPr>
          <w:rFonts w:ascii="Times New Roman" w:eastAsia="Calibri" w:hAnsi="Times New Roman" w:cs="Times New Roman"/>
          <w:sz w:val="24"/>
          <w:szCs w:val="24"/>
        </w:rPr>
        <w:t>A</w:t>
      </w:r>
    </w:p>
    <w:p w:rsidR="008C075A" w:rsidRPr="00B820D0" w:rsidRDefault="007F256A">
      <w:pPr>
        <w:rPr>
          <w:rFonts w:ascii="Times New Roman" w:eastAsia="Calibri" w:hAnsi="Times New Roman" w:cs="Times New Roman"/>
          <w:sz w:val="24"/>
          <w:szCs w:val="24"/>
        </w:rPr>
      </w:pPr>
      <w:r w:rsidRPr="00B820D0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8C075A" w:rsidRPr="00B820D0" w:rsidRDefault="00FC0D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20D0">
        <w:rPr>
          <w:rFonts w:ascii="Times New Roman" w:eastAsia="Calibri" w:hAnsi="Times New Roman" w:cs="Times New Roman"/>
          <w:b/>
          <w:sz w:val="24"/>
          <w:szCs w:val="24"/>
        </w:rPr>
        <w:t>January 17</w:t>
      </w:r>
      <w:r w:rsidR="008C075A" w:rsidRPr="00B820D0">
        <w:rPr>
          <w:rFonts w:ascii="Times New Roman" w:eastAsia="Calibri" w:hAnsi="Times New Roman" w:cs="Times New Roman"/>
          <w:b/>
          <w:sz w:val="24"/>
          <w:szCs w:val="24"/>
        </w:rPr>
        <w:t>, 2020</w:t>
      </w:r>
    </w:p>
    <w:p w:rsidR="008C075A" w:rsidRPr="00B820D0" w:rsidRDefault="008C075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0B1F" w:rsidRPr="00882F7C" w:rsidRDefault="008C075A">
      <w:pPr>
        <w:rPr>
          <w:rFonts w:ascii="Times New Roman" w:hAnsi="Times New Roman" w:cs="Times New Roman"/>
          <w:b/>
          <w:sz w:val="24"/>
          <w:szCs w:val="24"/>
        </w:rPr>
      </w:pPr>
      <w:r w:rsidRPr="00882F7C">
        <w:rPr>
          <w:rFonts w:ascii="Times New Roman" w:eastAsia="Calibri" w:hAnsi="Times New Roman" w:cs="Times New Roman"/>
          <w:b/>
          <w:sz w:val="24"/>
          <w:szCs w:val="24"/>
        </w:rPr>
        <w:t xml:space="preserve">NFX </w:t>
      </w:r>
      <w:r w:rsidR="00882F7C" w:rsidRPr="007F67BF">
        <w:rPr>
          <w:rFonts w:ascii="Times New Roman" w:hAnsi="Times New Roman" w:cs="Times New Roman"/>
          <w:b/>
          <w:strike/>
          <w:sz w:val="24"/>
          <w:szCs w:val="24"/>
        </w:rPr>
        <w:t>Energy</w:t>
      </w:r>
      <w:r w:rsidR="00882F7C" w:rsidRPr="00882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F7C" w:rsidRPr="007F67BF">
        <w:rPr>
          <w:rFonts w:ascii="Times New Roman" w:hAnsi="Times New Roman" w:cs="Times New Roman"/>
          <w:b/>
          <w:strike/>
          <w:sz w:val="24"/>
          <w:szCs w:val="24"/>
        </w:rPr>
        <w:t>Futures</w:t>
      </w:r>
      <w:r w:rsidR="00882F7C" w:rsidRPr="00882F7C">
        <w:rPr>
          <w:rFonts w:ascii="Times New Roman" w:hAnsi="Times New Roman" w:cs="Times New Roman"/>
          <w:b/>
          <w:sz w:val="24"/>
          <w:szCs w:val="24"/>
        </w:rPr>
        <w:t xml:space="preserve"> Clearing Fee Rebate Program </w:t>
      </w:r>
    </w:p>
    <w:p w:rsidR="009D0B1F" w:rsidRPr="00B820D0" w:rsidRDefault="008C075A" w:rsidP="009A76CD">
      <w:pPr>
        <w:rPr>
          <w:rFonts w:ascii="Times New Roman" w:hAnsi="Times New Roman" w:cs="Times New Roman"/>
          <w:b/>
          <w:sz w:val="24"/>
          <w:szCs w:val="24"/>
        </w:rPr>
      </w:pPr>
      <w:r w:rsidRPr="00B820D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9D0B1F" w:rsidRPr="00B820D0" w:rsidRDefault="009D0B1F">
      <w:pPr>
        <w:rPr>
          <w:rFonts w:ascii="Times New Roman" w:hAnsi="Times New Roman" w:cs="Times New Roman"/>
          <w:sz w:val="24"/>
          <w:szCs w:val="24"/>
        </w:rPr>
      </w:pPr>
      <w:r w:rsidRPr="00B820D0">
        <w:rPr>
          <w:rFonts w:ascii="Times New Roman" w:hAnsi="Times New Roman" w:cs="Times New Roman"/>
          <w:sz w:val="24"/>
          <w:szCs w:val="24"/>
        </w:rPr>
        <w:t xml:space="preserve">NFX </w:t>
      </w:r>
      <w:r w:rsidR="00CC0855" w:rsidRPr="00B820D0">
        <w:rPr>
          <w:rFonts w:ascii="Times New Roman" w:hAnsi="Times New Roman" w:cs="Times New Roman"/>
          <w:sz w:val="24"/>
          <w:szCs w:val="24"/>
        </w:rPr>
        <w:t>is offering</w:t>
      </w:r>
      <w:r w:rsidRPr="00B820D0">
        <w:rPr>
          <w:rFonts w:ascii="Times New Roman" w:hAnsi="Times New Roman" w:cs="Times New Roman"/>
          <w:sz w:val="24"/>
          <w:szCs w:val="24"/>
        </w:rPr>
        <w:t xml:space="preserve"> a </w:t>
      </w:r>
      <w:r w:rsidRPr="00B820D0">
        <w:rPr>
          <w:rFonts w:ascii="Times New Roman" w:eastAsia="Calibri" w:hAnsi="Times New Roman" w:cs="Times New Roman"/>
          <w:sz w:val="24"/>
          <w:szCs w:val="24"/>
        </w:rPr>
        <w:t xml:space="preserve">Rebate Program </w:t>
      </w:r>
      <w:r w:rsidR="00CC0855" w:rsidRPr="00B820D0">
        <w:rPr>
          <w:rFonts w:ascii="Times New Roman" w:eastAsia="Calibri" w:hAnsi="Times New Roman" w:cs="Times New Roman"/>
          <w:sz w:val="24"/>
          <w:szCs w:val="24"/>
        </w:rPr>
        <w:t>to encourage market participants to close their existing open interes</w:t>
      </w:r>
      <w:r w:rsidR="00D87D89" w:rsidRPr="00B820D0">
        <w:rPr>
          <w:rFonts w:ascii="Times New Roman" w:eastAsia="Calibri" w:hAnsi="Times New Roman" w:cs="Times New Roman"/>
          <w:sz w:val="24"/>
          <w:szCs w:val="24"/>
        </w:rPr>
        <w:t>t</w:t>
      </w:r>
      <w:r w:rsidR="00CC0855" w:rsidRPr="00B820D0">
        <w:rPr>
          <w:rFonts w:ascii="Times New Roman" w:eastAsia="Calibri" w:hAnsi="Times New Roman" w:cs="Times New Roman"/>
          <w:sz w:val="24"/>
          <w:szCs w:val="24"/>
        </w:rPr>
        <w:t xml:space="preserve"> (“OI”) in </w:t>
      </w:r>
      <w:ins w:id="0" w:author="Aravind Menon" w:date="2020-02-06T15:45:00Z">
        <w:r w:rsidR="009C0570">
          <w:rPr>
            <w:rFonts w:ascii="Times New Roman" w:eastAsia="Calibri" w:hAnsi="Times New Roman" w:cs="Times New Roman"/>
            <w:sz w:val="24"/>
            <w:szCs w:val="24"/>
          </w:rPr>
          <w:t xml:space="preserve">Dry Freight, </w:t>
        </w:r>
      </w:ins>
      <w:r w:rsidR="00FC0D71" w:rsidRPr="00B820D0">
        <w:rPr>
          <w:rFonts w:ascii="Times New Roman" w:eastAsia="Calibri" w:hAnsi="Times New Roman" w:cs="Times New Roman"/>
          <w:sz w:val="24"/>
          <w:szCs w:val="24"/>
        </w:rPr>
        <w:t xml:space="preserve">U.S. Power, U.S. Natural Gas and Crude Oil </w:t>
      </w:r>
      <w:r w:rsidRPr="00B820D0">
        <w:rPr>
          <w:rFonts w:ascii="Times New Roman" w:eastAsia="Calibri" w:hAnsi="Times New Roman" w:cs="Times New Roman"/>
          <w:sz w:val="24"/>
          <w:szCs w:val="24"/>
        </w:rPr>
        <w:t>Futures Contracts</w:t>
      </w:r>
      <w:r w:rsidRPr="00B820D0">
        <w:rPr>
          <w:rFonts w:ascii="Times New Roman" w:hAnsi="Times New Roman" w:cs="Times New Roman"/>
          <w:sz w:val="24"/>
          <w:szCs w:val="24"/>
        </w:rPr>
        <w:t xml:space="preserve"> </w:t>
      </w:r>
      <w:r w:rsidR="00CC0855" w:rsidRPr="00B820D0">
        <w:rPr>
          <w:rFonts w:ascii="Times New Roman" w:hAnsi="Times New Roman" w:cs="Times New Roman"/>
          <w:sz w:val="24"/>
          <w:szCs w:val="24"/>
        </w:rPr>
        <w:t>(</w:t>
      </w:r>
      <w:r w:rsidR="00FC0D71" w:rsidRPr="00B820D0">
        <w:rPr>
          <w:rFonts w:ascii="Times New Roman" w:hAnsi="Times New Roman" w:cs="Times New Roman"/>
          <w:sz w:val="24"/>
          <w:szCs w:val="24"/>
        </w:rPr>
        <w:t xml:space="preserve">“Energy </w:t>
      </w:r>
      <w:r w:rsidR="00CC0855" w:rsidRPr="00B820D0">
        <w:rPr>
          <w:rFonts w:ascii="Times New Roman" w:hAnsi="Times New Roman" w:cs="Times New Roman"/>
          <w:sz w:val="24"/>
          <w:szCs w:val="24"/>
        </w:rPr>
        <w:t>F</w:t>
      </w:r>
      <w:r w:rsidR="00074C82">
        <w:rPr>
          <w:rFonts w:ascii="Times New Roman" w:hAnsi="Times New Roman" w:cs="Times New Roman"/>
          <w:sz w:val="24"/>
          <w:szCs w:val="24"/>
        </w:rPr>
        <w:t>utures</w:t>
      </w:r>
      <w:r w:rsidR="00CC0855" w:rsidRPr="00B820D0">
        <w:rPr>
          <w:rFonts w:ascii="Times New Roman" w:hAnsi="Times New Roman" w:cs="Times New Roman"/>
          <w:sz w:val="24"/>
          <w:szCs w:val="24"/>
        </w:rPr>
        <w:t xml:space="preserve">”).  The Program will continue until </w:t>
      </w:r>
      <w:r w:rsidR="00FC0D71" w:rsidRPr="00B820D0">
        <w:rPr>
          <w:rFonts w:ascii="Times New Roman" w:hAnsi="Times New Roman" w:cs="Times New Roman"/>
          <w:sz w:val="24"/>
          <w:szCs w:val="24"/>
        </w:rPr>
        <w:t>April 1</w:t>
      </w:r>
      <w:r w:rsidR="00CC0855" w:rsidRPr="00B820D0">
        <w:rPr>
          <w:rFonts w:ascii="Times New Roman" w:hAnsi="Times New Roman" w:cs="Times New Roman"/>
          <w:sz w:val="24"/>
          <w:szCs w:val="24"/>
        </w:rPr>
        <w:t>, 2020</w:t>
      </w:r>
      <w:r w:rsidRPr="00B82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D89" w:rsidRPr="00B820D0" w:rsidRDefault="000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terms of the </w:t>
      </w:r>
      <w:r w:rsidRPr="00420AF1">
        <w:rPr>
          <w:rFonts w:ascii="Times New Roman" w:hAnsi="Times New Roman" w:cs="Times New Roman"/>
        </w:rPr>
        <w:t>Rebate Program</w:t>
      </w:r>
      <w:r w:rsidRPr="00B82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as follows</w:t>
      </w:r>
      <w:r w:rsidR="00D87D89" w:rsidRPr="00B820D0">
        <w:rPr>
          <w:rFonts w:ascii="Times New Roman" w:hAnsi="Times New Roman" w:cs="Times New Roman"/>
          <w:sz w:val="24"/>
          <w:szCs w:val="24"/>
        </w:rPr>
        <w:t>:</w:t>
      </w:r>
    </w:p>
    <w:p w:rsidR="00193A6F" w:rsidRPr="0060059C" w:rsidDel="0060059C" w:rsidRDefault="00087073" w:rsidP="0060059C">
      <w:pPr>
        <w:pStyle w:val="ListParagraph"/>
        <w:numPr>
          <w:ilvl w:val="0"/>
          <w:numId w:val="1"/>
        </w:numPr>
        <w:rPr>
          <w:del w:id="1" w:author="Aravind Menon" w:date="2020-02-06T15:4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NFX will rebate all OCC cle</w:t>
      </w:r>
      <w:r w:rsidR="00074C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ring fees incurred by market participants when closing Energy Futures OI on NFX between February 1, 2020 and April 1, 2020</w:t>
      </w:r>
    </w:p>
    <w:p w:rsidR="00087073" w:rsidRDefault="00087073" w:rsidP="00087073">
      <w:pPr>
        <w:pStyle w:val="ListParagraph"/>
        <w:numPr>
          <w:ilvl w:val="0"/>
          <w:numId w:val="1"/>
        </w:numPr>
        <w:rPr>
          <w:ins w:id="2" w:author="Aravind Menon" w:date="2020-02-06T15:4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April 1, 2020, the market participant must have closed all existing Energy Futures OI on NFX</w:t>
      </w:r>
    </w:p>
    <w:p w:rsidR="0060059C" w:rsidRDefault="0060059C" w:rsidP="0060059C">
      <w:pPr>
        <w:pStyle w:val="ListParagraph"/>
        <w:numPr>
          <w:ilvl w:val="0"/>
          <w:numId w:val="1"/>
        </w:numPr>
        <w:rPr>
          <w:ins w:id="3" w:author="Aravind Menon" w:date="2020-02-06T15:47:00Z"/>
          <w:rFonts w:ascii="Times New Roman" w:hAnsi="Times New Roman" w:cs="Times New Roman"/>
          <w:sz w:val="24"/>
          <w:szCs w:val="24"/>
        </w:rPr>
      </w:pPr>
      <w:ins w:id="4" w:author="Aravind Menon" w:date="2020-02-06T15:47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NFX will rebate all OCC clearing fees incurred by market participants when closing Dry Freight </w:t>
        </w:r>
      </w:ins>
      <w:ins w:id="5" w:author="Aravind Menon" w:date="2020-02-06T15:54:00Z">
        <w:r w:rsidR="007F67BF">
          <w:rPr>
            <w:rFonts w:ascii="Times New Roman" w:hAnsi="Times New Roman" w:cs="Times New Roman"/>
            <w:sz w:val="24"/>
            <w:szCs w:val="24"/>
            <w:u w:val="single"/>
          </w:rPr>
          <w:t xml:space="preserve">futures </w:t>
        </w:r>
      </w:ins>
      <w:ins w:id="6" w:author="Aravind Menon" w:date="2020-02-06T15:47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OI on NFX between February 6, 2020 and </w:t>
        </w:r>
      </w:ins>
      <w:ins w:id="7" w:author="Aravind Menon" w:date="2020-02-06T16:15:00Z">
        <w:r w:rsidR="005D61BB">
          <w:rPr>
            <w:rFonts w:ascii="Times New Roman" w:hAnsi="Times New Roman" w:cs="Times New Roman"/>
            <w:sz w:val="24"/>
            <w:szCs w:val="24"/>
            <w:u w:val="single"/>
          </w:rPr>
          <w:t>March 13</w:t>
        </w:r>
      </w:ins>
      <w:ins w:id="8" w:author="Aravind Menon" w:date="2020-02-06T15:47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, 2020.  </w:t>
        </w:r>
      </w:ins>
    </w:p>
    <w:p w:rsidR="0060059C" w:rsidRPr="00B820D0" w:rsidRDefault="002963D3" w:rsidP="00087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ins w:id="9" w:author="Aravind Menon" w:date="2020-02-06T15:48:00Z">
        <w:r>
          <w:rPr>
            <w:rFonts w:ascii="Times New Roman" w:hAnsi="Times New Roman" w:cs="Times New Roman"/>
            <w:sz w:val="24"/>
            <w:szCs w:val="24"/>
          </w:rPr>
          <w:t xml:space="preserve">By </w:t>
        </w:r>
      </w:ins>
      <w:ins w:id="10" w:author="Aravind Menon" w:date="2020-02-06T16:14:00Z">
        <w:r w:rsidR="005D61BB">
          <w:rPr>
            <w:rFonts w:ascii="Times New Roman" w:hAnsi="Times New Roman" w:cs="Times New Roman"/>
            <w:sz w:val="24"/>
            <w:szCs w:val="24"/>
          </w:rPr>
          <w:t xml:space="preserve">March </w:t>
        </w:r>
      </w:ins>
      <w:ins w:id="11" w:author="Aravind Menon" w:date="2020-02-06T16:15:00Z">
        <w:r w:rsidR="005D61BB">
          <w:rPr>
            <w:rFonts w:ascii="Times New Roman" w:hAnsi="Times New Roman" w:cs="Times New Roman"/>
            <w:sz w:val="24"/>
            <w:szCs w:val="24"/>
          </w:rPr>
          <w:t>13</w:t>
        </w:r>
      </w:ins>
      <w:ins w:id="12" w:author="Aravind Menon" w:date="2020-02-06T15:48:00Z">
        <w:r>
          <w:rPr>
            <w:rFonts w:ascii="Times New Roman" w:hAnsi="Times New Roman" w:cs="Times New Roman"/>
            <w:sz w:val="24"/>
            <w:szCs w:val="24"/>
          </w:rPr>
          <w:t xml:space="preserve">, 2020, </w:t>
        </w:r>
      </w:ins>
      <w:ins w:id="13" w:author="Aravind Menon" w:date="2020-02-06T15:47:00Z">
        <w:r w:rsidR="007F67BF">
          <w:rPr>
            <w:rFonts w:ascii="Times New Roman" w:hAnsi="Times New Roman" w:cs="Times New Roman"/>
            <w:sz w:val="24"/>
            <w:szCs w:val="24"/>
          </w:rPr>
          <w:t>the market participant</w:t>
        </w:r>
        <w:r>
          <w:rPr>
            <w:rFonts w:ascii="Times New Roman" w:hAnsi="Times New Roman" w:cs="Times New Roman"/>
            <w:sz w:val="24"/>
            <w:szCs w:val="24"/>
          </w:rPr>
          <w:t xml:space="preserve"> must have close</w:t>
        </w:r>
      </w:ins>
      <w:ins w:id="14" w:author="Aravind Menon" w:date="2020-02-06T15:50:00Z">
        <w:r>
          <w:rPr>
            <w:rFonts w:ascii="Times New Roman" w:hAnsi="Times New Roman" w:cs="Times New Roman"/>
            <w:sz w:val="24"/>
            <w:szCs w:val="24"/>
          </w:rPr>
          <w:t>d</w:t>
        </w:r>
      </w:ins>
      <w:ins w:id="15" w:author="Aravind Menon" w:date="2020-02-06T15:47:00Z">
        <w:r>
          <w:rPr>
            <w:rFonts w:ascii="Times New Roman" w:hAnsi="Times New Roman" w:cs="Times New Roman"/>
            <w:sz w:val="24"/>
            <w:szCs w:val="24"/>
          </w:rPr>
          <w:t xml:space="preserve"> all exis</w:t>
        </w:r>
        <w:bookmarkStart w:id="16" w:name="_GoBack"/>
        <w:bookmarkEnd w:id="16"/>
        <w:r>
          <w:rPr>
            <w:rFonts w:ascii="Times New Roman" w:hAnsi="Times New Roman" w:cs="Times New Roman"/>
            <w:sz w:val="24"/>
            <w:szCs w:val="24"/>
          </w:rPr>
          <w:t xml:space="preserve">ting </w:t>
        </w:r>
      </w:ins>
      <w:ins w:id="17" w:author="Aravind Menon" w:date="2020-02-06T15:48:00Z">
        <w:r>
          <w:rPr>
            <w:rFonts w:ascii="Times New Roman" w:hAnsi="Times New Roman" w:cs="Times New Roman"/>
            <w:sz w:val="24"/>
            <w:szCs w:val="24"/>
          </w:rPr>
          <w:t xml:space="preserve">Dry Freight OI on NFX.  </w:t>
        </w:r>
      </w:ins>
    </w:p>
    <w:p w:rsidR="00CC0855" w:rsidRPr="00B820D0" w:rsidRDefault="00CC0855" w:rsidP="00CC0855">
      <w:pPr>
        <w:rPr>
          <w:rFonts w:ascii="Times New Roman" w:hAnsi="Times New Roman" w:cs="Times New Roman"/>
          <w:sz w:val="24"/>
          <w:szCs w:val="24"/>
        </w:rPr>
      </w:pPr>
      <w:r w:rsidRPr="00B820D0">
        <w:rPr>
          <w:rFonts w:ascii="Times New Roman" w:hAnsi="Times New Roman" w:cs="Times New Roman"/>
          <w:sz w:val="24"/>
          <w:szCs w:val="24"/>
        </w:rPr>
        <w:t xml:space="preserve">Customers will need to provide NFX with documentation of the </w:t>
      </w:r>
      <w:r w:rsidR="00087073">
        <w:rPr>
          <w:rFonts w:ascii="Times New Roman" w:hAnsi="Times New Roman" w:cs="Times New Roman"/>
          <w:sz w:val="24"/>
          <w:szCs w:val="24"/>
        </w:rPr>
        <w:t xml:space="preserve">clearing fees assessed by OCC for closing all Energy Futures </w:t>
      </w:r>
      <w:r w:rsidR="00973357" w:rsidRPr="00B820D0">
        <w:rPr>
          <w:rFonts w:ascii="Times New Roman" w:hAnsi="Times New Roman" w:cs="Times New Roman"/>
          <w:sz w:val="24"/>
          <w:szCs w:val="24"/>
        </w:rPr>
        <w:t>position</w:t>
      </w:r>
      <w:r w:rsidR="00074C82">
        <w:rPr>
          <w:rFonts w:ascii="Times New Roman" w:hAnsi="Times New Roman" w:cs="Times New Roman"/>
          <w:sz w:val="24"/>
          <w:szCs w:val="24"/>
        </w:rPr>
        <w:t>s</w:t>
      </w:r>
      <w:r w:rsidR="00973357" w:rsidRPr="00B820D0">
        <w:rPr>
          <w:rFonts w:ascii="Times New Roman" w:hAnsi="Times New Roman" w:cs="Times New Roman"/>
          <w:sz w:val="24"/>
          <w:szCs w:val="24"/>
        </w:rPr>
        <w:t xml:space="preserve"> in order </w:t>
      </w:r>
      <w:r w:rsidRPr="00B820D0">
        <w:rPr>
          <w:rFonts w:ascii="Times New Roman" w:hAnsi="Times New Roman" w:cs="Times New Roman"/>
          <w:sz w:val="24"/>
          <w:szCs w:val="24"/>
        </w:rPr>
        <w:t xml:space="preserve">to be eligible for the </w:t>
      </w:r>
      <w:r w:rsidR="00973357" w:rsidRPr="00B820D0">
        <w:rPr>
          <w:rFonts w:ascii="Times New Roman" w:hAnsi="Times New Roman" w:cs="Times New Roman"/>
          <w:sz w:val="24"/>
          <w:szCs w:val="24"/>
        </w:rPr>
        <w:t>rebate</w:t>
      </w:r>
      <w:r w:rsidRPr="00B820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0855" w:rsidRPr="00B820D0" w:rsidRDefault="00CC0855">
      <w:pPr>
        <w:rPr>
          <w:rFonts w:ascii="Times New Roman" w:hAnsi="Times New Roman" w:cs="Times New Roman"/>
          <w:sz w:val="24"/>
          <w:szCs w:val="24"/>
        </w:rPr>
      </w:pPr>
    </w:p>
    <w:sectPr w:rsidR="00CC0855" w:rsidRPr="00B8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AD" w:rsidRDefault="00176BAD" w:rsidP="00D87D89">
      <w:pPr>
        <w:spacing w:after="0" w:line="240" w:lineRule="auto"/>
      </w:pPr>
      <w:r>
        <w:separator/>
      </w:r>
    </w:p>
  </w:endnote>
  <w:endnote w:type="continuationSeparator" w:id="0">
    <w:p w:rsidR="00176BAD" w:rsidRDefault="00176BAD" w:rsidP="00D8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AD" w:rsidRDefault="00176BAD" w:rsidP="00D87D89">
      <w:pPr>
        <w:spacing w:after="0" w:line="240" w:lineRule="auto"/>
      </w:pPr>
      <w:r>
        <w:separator/>
      </w:r>
    </w:p>
  </w:footnote>
  <w:footnote w:type="continuationSeparator" w:id="0">
    <w:p w:rsidR="00176BAD" w:rsidRDefault="00176BAD" w:rsidP="00D8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0F11"/>
    <w:multiLevelType w:val="hybridMultilevel"/>
    <w:tmpl w:val="EE7EE6C8"/>
    <w:lvl w:ilvl="0" w:tplc="012E9E8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avind Menon">
    <w15:presenceInfo w15:providerId="None" w15:userId="Aravind Men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1F"/>
    <w:rsid w:val="00025419"/>
    <w:rsid w:val="00074C82"/>
    <w:rsid w:val="000827AA"/>
    <w:rsid w:val="00087073"/>
    <w:rsid w:val="00176BAD"/>
    <w:rsid w:val="00193A6F"/>
    <w:rsid w:val="002963D3"/>
    <w:rsid w:val="00356B4B"/>
    <w:rsid w:val="00357B59"/>
    <w:rsid w:val="003716A4"/>
    <w:rsid w:val="004A5D01"/>
    <w:rsid w:val="004B7AAB"/>
    <w:rsid w:val="005D61BB"/>
    <w:rsid w:val="0060059C"/>
    <w:rsid w:val="00631577"/>
    <w:rsid w:val="006A0499"/>
    <w:rsid w:val="007A2269"/>
    <w:rsid w:val="007F256A"/>
    <w:rsid w:val="007F67BF"/>
    <w:rsid w:val="00882F7C"/>
    <w:rsid w:val="008C075A"/>
    <w:rsid w:val="008C3000"/>
    <w:rsid w:val="00973357"/>
    <w:rsid w:val="009A76CD"/>
    <w:rsid w:val="009B0F43"/>
    <w:rsid w:val="009C0570"/>
    <w:rsid w:val="009D0B1F"/>
    <w:rsid w:val="00B820D0"/>
    <w:rsid w:val="00B93C29"/>
    <w:rsid w:val="00B969D5"/>
    <w:rsid w:val="00CC0855"/>
    <w:rsid w:val="00D512C0"/>
    <w:rsid w:val="00D87D89"/>
    <w:rsid w:val="00F1447A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ADCA"/>
  <w15:chartTrackingRefBased/>
  <w15:docId w15:val="{57F09DDB-AE37-498C-B687-30EDA52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D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7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D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dede3015-c252-4db5-980c-377c03c1b13b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2020-02-06T22:40:38+00:00</Document_x0020_Date>
    <Document_x0020_No xmlns="4b47aac5-4c46-444f-8595-ce09b406fc61">53887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06438CE4-D029-4D20-89E7-83FF13F35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5CFC8-837B-4F77-A704-143A5E15D458}"/>
</file>

<file path=customXml/itemProps3.xml><?xml version="1.0" encoding="utf-8"?>
<ds:datastoreItem xmlns:ds="http://schemas.openxmlformats.org/officeDocument/2006/customXml" ds:itemID="{DDE2ADEE-15AD-4906-B000-7C2620EB0041}"/>
</file>

<file path=customXml/itemProps4.xml><?xml version="1.0" encoding="utf-8"?>
<ds:datastoreItem xmlns:ds="http://schemas.openxmlformats.org/officeDocument/2006/customXml" ds:itemID="{0766A197-0A77-40B1-8CAC-D36C689036E0}"/>
</file>

<file path=customXml/itemProps5.xml><?xml version="1.0" encoding="utf-8"?>
<ds:datastoreItem xmlns:ds="http://schemas.openxmlformats.org/officeDocument/2006/customXml" ds:itemID="{9CA867B2-0720-4AFE-AAAF-CA76975E1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Steve Sladoje</dc:creator>
  <cp:keywords/>
  <dc:description/>
  <cp:lastModifiedBy>Aravind Menon</cp:lastModifiedBy>
  <cp:revision>8</cp:revision>
  <cp:lastPrinted>2020-01-16T20:05:00Z</cp:lastPrinted>
  <dcterms:created xsi:type="dcterms:W3CDTF">2020-02-06T20:13:00Z</dcterms:created>
  <dcterms:modified xsi:type="dcterms:W3CDTF">2020-02-06T21:16:00Z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\\cftc.gov\dfsbts\PRD\Portal\TempFileArchive\851bef98-a090-4e73-978b-ec51284e7009\SR-NFX-2020-04 Exhibit A.docx</vt:lpwstr>
  </property>
  <property fmtid="{D5CDD505-2E9C-101B-9397-08002B2CF9AE}" pid="4" name="Order">
    <vt:r8>1346900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