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8EAA5" w14:textId="77777777" w:rsidR="002C3140" w:rsidRPr="004E6B87" w:rsidRDefault="002C3140" w:rsidP="00135FF7">
      <w:pPr>
        <w:rPr>
          <w:rFonts w:asciiTheme="minorHAnsi" w:hAnsiTheme="minorHAnsi"/>
          <w:sz w:val="22"/>
          <w:szCs w:val="22"/>
        </w:rPr>
      </w:pPr>
    </w:p>
    <w:p w14:paraId="0618EAA6" w14:textId="77777777" w:rsidR="002C3140" w:rsidRPr="00102C8D" w:rsidRDefault="002C3140" w:rsidP="00D90FE0">
      <w:pPr>
        <w:jc w:val="center"/>
        <w:rPr>
          <w:rFonts w:asciiTheme="minorHAnsi" w:hAnsiTheme="minorHAnsi"/>
          <w:sz w:val="22"/>
          <w:szCs w:val="22"/>
        </w:rPr>
      </w:pPr>
    </w:p>
    <w:p w14:paraId="0618EAA7" w14:textId="77777777" w:rsidR="002C3140" w:rsidRPr="00102C8D" w:rsidRDefault="002C3140" w:rsidP="00D90FE0">
      <w:pPr>
        <w:rPr>
          <w:rFonts w:asciiTheme="minorHAnsi" w:hAnsiTheme="minorHAnsi"/>
          <w:sz w:val="22"/>
          <w:szCs w:val="22"/>
        </w:rPr>
      </w:pPr>
    </w:p>
    <w:p w14:paraId="0618EAA8" w14:textId="77777777" w:rsidR="002C3140" w:rsidRPr="00102C8D" w:rsidRDefault="002C3140" w:rsidP="00D90FE0">
      <w:pPr>
        <w:jc w:val="center"/>
        <w:rPr>
          <w:rFonts w:asciiTheme="minorHAnsi" w:hAnsiTheme="minorHAnsi"/>
          <w:sz w:val="22"/>
          <w:szCs w:val="22"/>
        </w:rPr>
      </w:pPr>
    </w:p>
    <w:p w14:paraId="0618EAA9" w14:textId="77777777" w:rsidR="002C3140" w:rsidRPr="00102C8D" w:rsidRDefault="002C3140" w:rsidP="00D90FE0">
      <w:pPr>
        <w:jc w:val="center"/>
        <w:rPr>
          <w:rFonts w:asciiTheme="minorHAnsi" w:hAnsiTheme="minorHAnsi"/>
          <w:sz w:val="22"/>
          <w:szCs w:val="22"/>
        </w:rPr>
      </w:pPr>
    </w:p>
    <w:p w14:paraId="0618EAAA" w14:textId="77777777" w:rsidR="002C3140" w:rsidRPr="00102C8D" w:rsidRDefault="002C3140" w:rsidP="00D90FE0">
      <w:pPr>
        <w:jc w:val="center"/>
        <w:rPr>
          <w:rFonts w:asciiTheme="minorHAnsi" w:hAnsiTheme="minorHAnsi"/>
          <w:sz w:val="22"/>
          <w:szCs w:val="22"/>
        </w:rPr>
      </w:pPr>
    </w:p>
    <w:p w14:paraId="0618EAAB" w14:textId="77777777" w:rsidR="002C3140" w:rsidRPr="00102C8D" w:rsidRDefault="002C3140" w:rsidP="00D90FE0">
      <w:pPr>
        <w:jc w:val="center"/>
        <w:rPr>
          <w:rFonts w:asciiTheme="minorHAnsi" w:hAnsiTheme="minorHAnsi"/>
          <w:sz w:val="22"/>
          <w:szCs w:val="22"/>
        </w:rPr>
      </w:pPr>
    </w:p>
    <w:p w14:paraId="0618EAAC" w14:textId="77777777" w:rsidR="002C3140" w:rsidRPr="00102C8D" w:rsidRDefault="002C3140" w:rsidP="00D90FE0">
      <w:pPr>
        <w:jc w:val="center"/>
        <w:rPr>
          <w:rFonts w:asciiTheme="minorHAnsi" w:hAnsiTheme="minorHAnsi"/>
          <w:sz w:val="22"/>
          <w:szCs w:val="22"/>
        </w:rPr>
      </w:pPr>
    </w:p>
    <w:p w14:paraId="0618EAAD" w14:textId="77777777" w:rsidR="002C3140" w:rsidRPr="00102C8D" w:rsidRDefault="002C3140" w:rsidP="00D90FE0">
      <w:pPr>
        <w:jc w:val="center"/>
        <w:rPr>
          <w:rFonts w:asciiTheme="minorHAnsi" w:hAnsiTheme="minorHAnsi"/>
          <w:sz w:val="22"/>
          <w:szCs w:val="22"/>
        </w:rPr>
      </w:pPr>
    </w:p>
    <w:p w14:paraId="0618EAAE" w14:textId="77777777" w:rsidR="002C3140" w:rsidRPr="00102C8D" w:rsidRDefault="002C3140" w:rsidP="00D90FE0">
      <w:pPr>
        <w:jc w:val="center"/>
        <w:rPr>
          <w:rFonts w:asciiTheme="minorHAnsi" w:hAnsiTheme="minorHAnsi"/>
          <w:sz w:val="22"/>
          <w:szCs w:val="22"/>
        </w:rPr>
      </w:pPr>
    </w:p>
    <w:p w14:paraId="0618EAAF" w14:textId="77777777" w:rsidR="002C3140" w:rsidRPr="00102C8D" w:rsidRDefault="002C3140" w:rsidP="00D90FE0">
      <w:pPr>
        <w:rPr>
          <w:rFonts w:asciiTheme="minorHAnsi" w:hAnsiTheme="minorHAnsi"/>
          <w:sz w:val="22"/>
          <w:szCs w:val="22"/>
        </w:rPr>
      </w:pPr>
    </w:p>
    <w:p w14:paraId="0618EAB0" w14:textId="77777777" w:rsidR="002C3140" w:rsidRPr="00102C8D" w:rsidRDefault="002C3140" w:rsidP="00D90FE0">
      <w:pPr>
        <w:rPr>
          <w:rFonts w:asciiTheme="minorHAnsi" w:hAnsiTheme="minorHAnsi"/>
          <w:sz w:val="22"/>
          <w:szCs w:val="22"/>
        </w:rPr>
      </w:pPr>
    </w:p>
    <w:p w14:paraId="0618EAB1" w14:textId="77777777" w:rsidR="002C3140" w:rsidRPr="00102C8D" w:rsidRDefault="002C3140" w:rsidP="00D90FE0">
      <w:pPr>
        <w:rPr>
          <w:rFonts w:asciiTheme="minorHAnsi" w:hAnsiTheme="minorHAnsi"/>
          <w:sz w:val="22"/>
          <w:szCs w:val="22"/>
        </w:rPr>
      </w:pPr>
    </w:p>
    <w:p w14:paraId="0618EAB2" w14:textId="77777777" w:rsidR="00B15BBD" w:rsidRDefault="0098392D" w:rsidP="00C2279D">
      <w:pPr>
        <w:ind w:left="-720"/>
        <w:rPr>
          <w:rFonts w:asciiTheme="minorHAnsi" w:hAnsiTheme="minorHAnsi"/>
          <w:b/>
          <w:color w:val="7F7F7F" w:themeColor="text1" w:themeTint="80"/>
          <w:sz w:val="52"/>
          <w:szCs w:val="22"/>
        </w:rPr>
      </w:pPr>
      <w:r w:rsidRPr="006321C1">
        <w:rPr>
          <w:rFonts w:asciiTheme="minorHAnsi" w:hAnsiTheme="minorHAnsi"/>
          <w:b/>
          <w:color w:val="7F7F7F" w:themeColor="text1" w:themeTint="80"/>
          <w:sz w:val="52"/>
          <w:szCs w:val="22"/>
        </w:rPr>
        <w:t>NASDAQ Futures</w:t>
      </w:r>
      <w:r w:rsidR="00FE110B" w:rsidRPr="006321C1">
        <w:rPr>
          <w:rFonts w:asciiTheme="minorHAnsi" w:hAnsiTheme="minorHAnsi"/>
          <w:b/>
          <w:color w:val="7F7F7F" w:themeColor="text1" w:themeTint="80"/>
          <w:sz w:val="52"/>
          <w:szCs w:val="22"/>
        </w:rPr>
        <w:t>, Inc.</w:t>
      </w:r>
      <w:r w:rsidRPr="006321C1">
        <w:rPr>
          <w:rFonts w:asciiTheme="minorHAnsi" w:hAnsiTheme="minorHAnsi"/>
          <w:b/>
          <w:color w:val="7F7F7F" w:themeColor="text1" w:themeTint="80"/>
          <w:sz w:val="52"/>
          <w:szCs w:val="22"/>
        </w:rPr>
        <w:t xml:space="preserve"> (NFX) </w:t>
      </w:r>
      <w:r w:rsidR="00CB003D" w:rsidRPr="006321C1">
        <w:rPr>
          <w:rFonts w:asciiTheme="minorHAnsi" w:hAnsiTheme="minorHAnsi"/>
          <w:b/>
          <w:color w:val="7F7F7F" w:themeColor="text1" w:themeTint="80"/>
          <w:sz w:val="52"/>
          <w:szCs w:val="22"/>
        </w:rPr>
        <w:br/>
      </w:r>
      <w:r w:rsidR="00B15BBD">
        <w:rPr>
          <w:rFonts w:asciiTheme="minorHAnsi" w:hAnsiTheme="minorHAnsi"/>
          <w:b/>
          <w:color w:val="7F7F7F" w:themeColor="text1" w:themeTint="80"/>
          <w:sz w:val="52"/>
          <w:szCs w:val="22"/>
        </w:rPr>
        <w:t>Off-Exchange Transactions</w:t>
      </w:r>
    </w:p>
    <w:p w14:paraId="0618EAB3" w14:textId="77777777" w:rsidR="00C2279D" w:rsidRPr="006321C1" w:rsidRDefault="00FE110B" w:rsidP="00C2279D">
      <w:pPr>
        <w:ind w:left="-720"/>
        <w:rPr>
          <w:rFonts w:asciiTheme="minorHAnsi" w:hAnsiTheme="minorHAnsi"/>
          <w:b/>
          <w:color w:val="7F7F7F" w:themeColor="text1" w:themeTint="80"/>
          <w:sz w:val="52"/>
          <w:szCs w:val="22"/>
        </w:rPr>
      </w:pPr>
      <w:r w:rsidRPr="006321C1">
        <w:rPr>
          <w:rFonts w:asciiTheme="minorHAnsi" w:hAnsiTheme="minorHAnsi"/>
          <w:b/>
          <w:color w:val="7F7F7F" w:themeColor="text1" w:themeTint="80"/>
          <w:sz w:val="52"/>
          <w:szCs w:val="22"/>
        </w:rPr>
        <w:t>Reference Guide</w:t>
      </w:r>
    </w:p>
    <w:p w14:paraId="0618EAB4" w14:textId="77777777" w:rsidR="00C2279D" w:rsidRPr="006321C1" w:rsidRDefault="0021540C" w:rsidP="00C2279D">
      <w:pPr>
        <w:ind w:left="-720"/>
        <w:rPr>
          <w:rFonts w:asciiTheme="minorHAnsi" w:hAnsiTheme="minorHAnsi"/>
          <w:b/>
          <w:sz w:val="22"/>
          <w:szCs w:val="22"/>
        </w:rPr>
      </w:pPr>
      <w:r w:rsidRPr="006321C1">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0618ECE6" wp14:editId="0618ECE7">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50825"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0618EAB5" w14:textId="7256057D" w:rsidR="00C2279D" w:rsidRPr="009B304A" w:rsidRDefault="00C2279D" w:rsidP="00C2279D">
      <w:pPr>
        <w:spacing w:line="360" w:lineRule="auto"/>
        <w:ind w:left="-720"/>
        <w:rPr>
          <w:rFonts w:asciiTheme="minorHAnsi" w:hAnsiTheme="minorHAnsi" w:cs="Verdana"/>
          <w:b/>
          <w:bCs/>
          <w:caps/>
          <w:color w:val="000000"/>
          <w:sz w:val="24"/>
          <w:szCs w:val="22"/>
        </w:rPr>
      </w:pPr>
      <w:r w:rsidRPr="009B304A">
        <w:rPr>
          <w:rFonts w:asciiTheme="minorHAnsi" w:hAnsiTheme="minorHAnsi" w:cs="Verdana"/>
          <w:bCs/>
          <w:color w:val="000000"/>
          <w:sz w:val="24"/>
          <w:szCs w:val="22"/>
        </w:rPr>
        <w:t>Version</w:t>
      </w:r>
      <w:r w:rsidRPr="009B304A">
        <w:rPr>
          <w:rFonts w:asciiTheme="minorHAnsi" w:hAnsiTheme="minorHAnsi" w:cs="Verdana"/>
          <w:b/>
          <w:bCs/>
          <w:caps/>
          <w:color w:val="000000"/>
          <w:sz w:val="24"/>
          <w:szCs w:val="22"/>
        </w:rPr>
        <w:t xml:space="preserve"> </w:t>
      </w:r>
      <w:r w:rsidR="001B168D" w:rsidRPr="009B304A">
        <w:rPr>
          <w:rFonts w:asciiTheme="minorHAnsi" w:hAnsiTheme="minorHAnsi" w:cs="Verdana"/>
          <w:bCs/>
          <w:caps/>
          <w:color w:val="000000"/>
          <w:sz w:val="24"/>
          <w:szCs w:val="22"/>
        </w:rPr>
        <w:t>1</w:t>
      </w:r>
      <w:r w:rsidR="006440C6" w:rsidRPr="009B304A">
        <w:rPr>
          <w:rFonts w:asciiTheme="minorHAnsi" w:hAnsiTheme="minorHAnsi" w:cs="Verdana"/>
          <w:bCs/>
          <w:caps/>
          <w:color w:val="000000"/>
          <w:sz w:val="24"/>
          <w:szCs w:val="22"/>
        </w:rPr>
        <w:t>.</w:t>
      </w:r>
      <w:r w:rsidR="002F0C97">
        <w:rPr>
          <w:rFonts w:asciiTheme="minorHAnsi" w:hAnsiTheme="minorHAnsi" w:cs="Verdana"/>
          <w:bCs/>
          <w:caps/>
          <w:color w:val="000000"/>
          <w:sz w:val="24"/>
          <w:szCs w:val="22"/>
          <w:u w:val="single"/>
        </w:rPr>
        <w:t>1</w:t>
      </w:r>
      <w:r w:rsidR="006440C6" w:rsidRPr="009B304A">
        <w:rPr>
          <w:rFonts w:asciiTheme="minorHAnsi" w:hAnsiTheme="minorHAnsi" w:cs="Verdana"/>
          <w:bCs/>
          <w:caps/>
          <w:color w:val="000000"/>
          <w:sz w:val="24"/>
          <w:szCs w:val="22"/>
        </w:rPr>
        <w:t>0</w:t>
      </w:r>
      <w:r w:rsidR="00623C07" w:rsidRPr="002F0C97">
        <w:rPr>
          <w:rFonts w:asciiTheme="minorHAnsi" w:hAnsiTheme="minorHAnsi" w:cs="Verdana"/>
          <w:bCs/>
          <w:caps/>
          <w:strike/>
          <w:color w:val="000000"/>
          <w:sz w:val="24"/>
          <w:szCs w:val="22"/>
        </w:rPr>
        <w:t>9</w:t>
      </w:r>
      <w:r w:rsidR="007D2F90" w:rsidRPr="009B304A">
        <w:rPr>
          <w:rFonts w:asciiTheme="minorHAnsi" w:hAnsiTheme="minorHAnsi" w:cs="Verdana"/>
          <w:b/>
          <w:bCs/>
          <w:caps/>
          <w:color w:val="000000"/>
          <w:sz w:val="24"/>
          <w:szCs w:val="22"/>
        </w:rPr>
        <w:t xml:space="preserve"> </w:t>
      </w:r>
      <w:r w:rsidRPr="009B304A">
        <w:rPr>
          <w:rFonts w:asciiTheme="minorHAnsi" w:hAnsiTheme="minorHAnsi" w:cs="Verdana"/>
          <w:b/>
          <w:bCs/>
          <w:caps/>
          <w:color w:val="000000"/>
          <w:sz w:val="24"/>
          <w:szCs w:val="22"/>
        </w:rPr>
        <w:t xml:space="preserve">| </w:t>
      </w:r>
      <w:r w:rsidR="00A76F1A" w:rsidRPr="002F0C97">
        <w:rPr>
          <w:rFonts w:asciiTheme="minorHAnsi" w:hAnsiTheme="minorHAnsi" w:cs="Verdana"/>
          <w:bCs/>
          <w:color w:val="000000"/>
          <w:sz w:val="24"/>
          <w:szCs w:val="22"/>
        </w:rPr>
        <w:t>201</w:t>
      </w:r>
      <w:r w:rsidR="002F0C97">
        <w:rPr>
          <w:rFonts w:asciiTheme="minorHAnsi" w:hAnsiTheme="minorHAnsi" w:cs="Verdana"/>
          <w:bCs/>
          <w:color w:val="000000"/>
          <w:sz w:val="24"/>
          <w:szCs w:val="22"/>
          <w:u w:val="single"/>
        </w:rPr>
        <w:t>9</w:t>
      </w:r>
      <w:r w:rsidR="00F836D8" w:rsidRPr="002F0C97">
        <w:rPr>
          <w:rFonts w:asciiTheme="minorHAnsi" w:hAnsiTheme="minorHAnsi" w:cs="Verdana"/>
          <w:bCs/>
          <w:strike/>
          <w:color w:val="000000"/>
          <w:sz w:val="24"/>
          <w:szCs w:val="22"/>
        </w:rPr>
        <w:t>8</w:t>
      </w:r>
      <w:r w:rsidR="002A387A" w:rsidRPr="009B304A">
        <w:rPr>
          <w:rFonts w:asciiTheme="minorHAnsi" w:hAnsiTheme="minorHAnsi" w:cs="Verdana"/>
          <w:bCs/>
          <w:color w:val="000000"/>
          <w:sz w:val="24"/>
          <w:szCs w:val="22"/>
        </w:rPr>
        <w:t>-</w:t>
      </w:r>
      <w:r w:rsidR="002F0C97">
        <w:rPr>
          <w:rFonts w:asciiTheme="minorHAnsi" w:hAnsiTheme="minorHAnsi" w:cs="Verdana"/>
          <w:bCs/>
          <w:color w:val="000000"/>
          <w:sz w:val="24"/>
          <w:szCs w:val="22"/>
          <w:u w:val="single"/>
        </w:rPr>
        <w:t>4</w:t>
      </w:r>
      <w:r w:rsidR="004F7D4D" w:rsidRPr="002F0C97">
        <w:rPr>
          <w:rFonts w:asciiTheme="minorHAnsi" w:hAnsiTheme="minorHAnsi" w:cs="Verdana"/>
          <w:bCs/>
          <w:strike/>
          <w:color w:val="000000"/>
          <w:sz w:val="24"/>
          <w:szCs w:val="22"/>
        </w:rPr>
        <w:t>9</w:t>
      </w:r>
      <w:r w:rsidR="004E6B87" w:rsidRPr="009B304A">
        <w:rPr>
          <w:rFonts w:asciiTheme="minorHAnsi" w:hAnsiTheme="minorHAnsi" w:cs="Verdana"/>
          <w:bCs/>
          <w:color w:val="000000"/>
          <w:sz w:val="24"/>
          <w:szCs w:val="22"/>
        </w:rPr>
        <w:t>-</w:t>
      </w:r>
      <w:r w:rsidR="002F0C97">
        <w:rPr>
          <w:rFonts w:asciiTheme="minorHAnsi" w:hAnsiTheme="minorHAnsi" w:cs="Verdana"/>
          <w:bCs/>
          <w:color w:val="000000"/>
          <w:sz w:val="24"/>
          <w:szCs w:val="22"/>
          <w:u w:val="single"/>
        </w:rPr>
        <w:t>2</w:t>
      </w:r>
      <w:r w:rsidR="004F7D4D" w:rsidRPr="002F0C97">
        <w:rPr>
          <w:rFonts w:asciiTheme="minorHAnsi" w:hAnsiTheme="minorHAnsi" w:cs="Verdana"/>
          <w:bCs/>
          <w:strike/>
          <w:color w:val="000000"/>
          <w:sz w:val="24"/>
          <w:szCs w:val="22"/>
        </w:rPr>
        <w:t>1</w:t>
      </w:r>
      <w:r w:rsidR="004F7D4D">
        <w:rPr>
          <w:rFonts w:asciiTheme="minorHAnsi" w:hAnsiTheme="minorHAnsi" w:cs="Verdana"/>
          <w:bCs/>
          <w:color w:val="000000"/>
          <w:sz w:val="24"/>
          <w:szCs w:val="22"/>
        </w:rPr>
        <w:t>3</w:t>
      </w:r>
    </w:p>
    <w:p w14:paraId="0618EAB6" w14:textId="77777777" w:rsidR="00C2279D" w:rsidRPr="00102C8D" w:rsidRDefault="002372EE" w:rsidP="00C2279D">
      <w:pPr>
        <w:ind w:left="-1440"/>
        <w:rPr>
          <w:rFonts w:asciiTheme="minorHAnsi" w:hAnsiTheme="minorHAnsi"/>
          <w:b/>
          <w:sz w:val="22"/>
          <w:szCs w:val="22"/>
        </w:rPr>
        <w:sectPr w:rsidR="00C2279D" w:rsidRPr="00102C8D" w:rsidSect="00884828">
          <w:footerReference w:type="even" r:id="rId11"/>
          <w:footerReference w:type="default" r:id="rId12"/>
          <w:headerReference w:type="first" r:id="rId13"/>
          <w:pgSz w:w="11899" w:h="16838" w:code="1"/>
          <w:pgMar w:top="1440" w:right="1080" w:bottom="1354" w:left="2880" w:header="720" w:footer="576" w:gutter="0"/>
          <w:cols w:space="720"/>
          <w:titlePg/>
          <w:docGrid w:linePitch="360"/>
        </w:sectPr>
      </w:pPr>
      <w:r w:rsidRPr="00102C8D">
        <w:rPr>
          <w:rFonts w:asciiTheme="minorHAnsi" w:hAnsiTheme="minorHAnsi"/>
          <w:b/>
          <w:noProof/>
          <w:sz w:val="22"/>
          <w:szCs w:val="22"/>
        </w:rPr>
        <w:drawing>
          <wp:anchor distT="0" distB="0" distL="114300" distR="114300" simplePos="0" relativeHeight="251670016" behindDoc="0" locked="0" layoutInCell="1" allowOverlap="1" wp14:anchorId="0618ECE8" wp14:editId="0618ECE9">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0618EAB7" w14:textId="77777777" w:rsidR="00A43549" w:rsidRPr="00102C8D" w:rsidRDefault="00A43549" w:rsidP="00A43549">
      <w:pPr>
        <w:pStyle w:val="confidentialtext"/>
        <w:rPr>
          <w:rFonts w:asciiTheme="minorHAnsi" w:hAnsiTheme="minorHAnsi"/>
          <w:b/>
          <w:sz w:val="22"/>
          <w:szCs w:val="22"/>
        </w:rPr>
      </w:pPr>
      <w:r w:rsidRPr="00102C8D">
        <w:rPr>
          <w:rFonts w:asciiTheme="minorHAnsi" w:hAnsiTheme="minorHAnsi"/>
          <w:b/>
          <w:sz w:val="22"/>
          <w:szCs w:val="22"/>
        </w:rPr>
        <w:lastRenderedPageBreak/>
        <w:t>CONFIDENTIALITY/DISCLAIMER</w:t>
      </w:r>
    </w:p>
    <w:p w14:paraId="0618EAB8" w14:textId="77777777" w:rsidR="000743EF" w:rsidRPr="00102C8D" w:rsidRDefault="000743EF" w:rsidP="000743EF">
      <w:pPr>
        <w:pStyle w:val="confidentialtext"/>
        <w:rPr>
          <w:rFonts w:asciiTheme="majorHAnsi" w:hAnsiTheme="majorHAnsi"/>
        </w:rPr>
      </w:pPr>
      <w:r w:rsidRPr="00102C8D">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102C8D">
        <w:rPr>
          <w:rFonts w:asciiTheme="majorHAnsi" w:hAnsiTheme="majorHAnsi"/>
          <w:color w:val="7F7F7F" w:themeColor="text1" w:themeTint="80"/>
          <w:szCs w:val="20"/>
          <w:vertAlign w:val="superscript"/>
        </w:rPr>
        <w:t>SM</w:t>
      </w:r>
      <w:r w:rsidRPr="00102C8D">
        <w:rPr>
          <w:rFonts w:asciiTheme="majorHAnsi" w:hAnsiTheme="majorHAnsi"/>
        </w:rPr>
        <w:t xml:space="preserve">) and its affiliates (collectively, NFX).  This specification is proprietary to NFX. </w:t>
      </w:r>
    </w:p>
    <w:p w14:paraId="0618EAB9" w14:textId="77777777" w:rsidR="000743EF" w:rsidRPr="00102C8D" w:rsidRDefault="000743EF" w:rsidP="000743EF">
      <w:pPr>
        <w:pStyle w:val="confidentialtext"/>
        <w:rPr>
          <w:rFonts w:asciiTheme="majorHAnsi" w:hAnsiTheme="majorHAnsi"/>
        </w:rPr>
      </w:pPr>
    </w:p>
    <w:p w14:paraId="0618EABA" w14:textId="77777777" w:rsidR="000743EF" w:rsidRPr="00102C8D" w:rsidRDefault="000743EF" w:rsidP="000743EF">
      <w:pPr>
        <w:pStyle w:val="confidentialtext"/>
        <w:rPr>
          <w:rFonts w:asciiTheme="majorHAnsi" w:hAnsiTheme="majorHAnsi"/>
        </w:rPr>
      </w:pPr>
      <w:r w:rsidRPr="00102C8D">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0618EABB" w14:textId="77777777" w:rsidR="000743EF" w:rsidRPr="00102C8D" w:rsidRDefault="000743EF" w:rsidP="000743EF">
      <w:pPr>
        <w:pStyle w:val="confidentialtext"/>
        <w:rPr>
          <w:rFonts w:asciiTheme="majorHAnsi" w:hAnsiTheme="majorHAnsi"/>
        </w:rPr>
      </w:pPr>
      <w:bookmarkStart w:id="2" w:name="_GoBack"/>
      <w:bookmarkEnd w:id="2"/>
    </w:p>
    <w:p w14:paraId="0618EABC" w14:textId="77777777" w:rsidR="000743EF" w:rsidRPr="00102C8D" w:rsidRDefault="000743EF" w:rsidP="000743EF">
      <w:pPr>
        <w:pStyle w:val="confidentialtext"/>
        <w:rPr>
          <w:rFonts w:asciiTheme="majorHAnsi" w:hAnsiTheme="majorHAnsi"/>
          <w:szCs w:val="20"/>
        </w:rPr>
      </w:pPr>
      <w:r w:rsidRPr="00102C8D">
        <w:rPr>
          <w:rFonts w:asciiTheme="majorHAnsi" w:hAnsiTheme="majorHAnsi"/>
          <w:szCs w:val="20"/>
        </w:rPr>
        <w:t>NFX</w:t>
      </w:r>
      <w:r w:rsidRPr="00102C8D">
        <w:rPr>
          <w:rFonts w:ascii="Calibri" w:hAnsi="Calibri" w:cs="Times New Roman"/>
          <w:szCs w:val="20"/>
        </w:rPr>
        <w:t>℠</w:t>
      </w:r>
      <w:r w:rsidRPr="00102C8D">
        <w:rPr>
          <w:rFonts w:asciiTheme="majorHAnsi" w:hAnsiTheme="majorHAnsi"/>
          <w:szCs w:val="20"/>
          <w:vertAlign w:val="superscript"/>
        </w:rPr>
        <w:t xml:space="preserve"> </w:t>
      </w:r>
      <w:r w:rsidRPr="00102C8D">
        <w:rPr>
          <w:rFonts w:asciiTheme="majorHAnsi" w:hAnsiTheme="majorHAnsi"/>
          <w:szCs w:val="20"/>
        </w:rPr>
        <w:t xml:space="preserve">is a servicemark of Nasdaq Futures, Inc. </w:t>
      </w:r>
    </w:p>
    <w:p w14:paraId="0618EABD" w14:textId="28563FF8" w:rsidR="00CB003D" w:rsidRPr="00102C8D" w:rsidRDefault="000743EF" w:rsidP="000743EF">
      <w:pPr>
        <w:pStyle w:val="confidentialtext"/>
        <w:rPr>
          <w:rFonts w:asciiTheme="minorHAnsi" w:hAnsiTheme="minorHAnsi"/>
          <w:sz w:val="18"/>
          <w:szCs w:val="22"/>
        </w:rPr>
      </w:pPr>
      <w:r w:rsidRPr="00102C8D">
        <w:rPr>
          <w:rFonts w:asciiTheme="majorHAnsi" w:hAnsiTheme="majorHAnsi"/>
          <w:szCs w:val="20"/>
        </w:rPr>
        <w:t xml:space="preserve">© Copyright </w:t>
      </w:r>
      <w:del w:id="3" w:author="Steve Matthews" w:date="2019-04-09T16:49:00Z">
        <w:r w:rsidRPr="00102C8D" w:rsidDel="00FA5AEF">
          <w:rPr>
            <w:rFonts w:asciiTheme="majorHAnsi" w:hAnsiTheme="majorHAnsi"/>
            <w:szCs w:val="20"/>
          </w:rPr>
          <w:delText>201</w:delText>
        </w:r>
        <w:r w:rsidR="007A353C" w:rsidRPr="00BA1FBB" w:rsidDel="00FA5AEF">
          <w:rPr>
            <w:rFonts w:asciiTheme="majorHAnsi" w:hAnsiTheme="majorHAnsi"/>
            <w:szCs w:val="20"/>
          </w:rPr>
          <w:delText>6</w:delText>
        </w:r>
      </w:del>
      <w:ins w:id="4" w:author="Steve Matthews" w:date="2019-04-09T16:49:00Z">
        <w:r w:rsidR="00FA5AEF" w:rsidRPr="00102C8D">
          <w:rPr>
            <w:rFonts w:asciiTheme="majorHAnsi" w:hAnsiTheme="majorHAnsi"/>
            <w:szCs w:val="20"/>
          </w:rPr>
          <w:t>201</w:t>
        </w:r>
        <w:r w:rsidR="00FA5AEF">
          <w:rPr>
            <w:rFonts w:asciiTheme="majorHAnsi" w:hAnsiTheme="majorHAnsi"/>
            <w:szCs w:val="20"/>
          </w:rPr>
          <w:t>9</w:t>
        </w:r>
      </w:ins>
      <w:r w:rsidRPr="00102C8D">
        <w:rPr>
          <w:rFonts w:asciiTheme="majorHAnsi" w:hAnsiTheme="majorHAnsi"/>
          <w:szCs w:val="20"/>
        </w:rPr>
        <w:t>, Nasdaq Futures, Inc.  All rights reserved.</w:t>
      </w:r>
      <w:r w:rsidRPr="00102C8D">
        <w:rPr>
          <w:rFonts w:asciiTheme="minorHAnsi" w:hAnsiTheme="minorHAnsi"/>
          <w:sz w:val="22"/>
          <w:szCs w:val="22"/>
        </w:rPr>
        <w:br/>
      </w:r>
      <w:r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p>
    <w:p w14:paraId="0618EABE" w14:textId="77777777" w:rsidR="00DC6990" w:rsidRPr="00102C8D" w:rsidRDefault="00CB003D" w:rsidP="00CB003D">
      <w:pPr>
        <w:pStyle w:val="Heading1"/>
        <w:numPr>
          <w:ilvl w:val="0"/>
          <w:numId w:val="0"/>
        </w:numPr>
        <w:rPr>
          <w:rFonts w:asciiTheme="minorHAnsi" w:hAnsiTheme="minorHAnsi"/>
          <w:sz w:val="18"/>
          <w:szCs w:val="22"/>
        </w:rPr>
      </w:pPr>
      <w:r w:rsidRPr="00102C8D">
        <w:rPr>
          <w:rFonts w:asciiTheme="minorHAnsi" w:hAnsiTheme="minorHAnsi"/>
          <w:sz w:val="18"/>
          <w:szCs w:val="22"/>
        </w:rPr>
        <w:br/>
      </w:r>
    </w:p>
    <w:p w14:paraId="0618EABF" w14:textId="77777777" w:rsidR="00DC6990" w:rsidRPr="00102C8D" w:rsidRDefault="00DC6990" w:rsidP="00CB003D">
      <w:pPr>
        <w:pStyle w:val="Heading1"/>
        <w:numPr>
          <w:ilvl w:val="0"/>
          <w:numId w:val="0"/>
        </w:numPr>
        <w:rPr>
          <w:rFonts w:asciiTheme="minorHAnsi" w:hAnsiTheme="minorHAnsi"/>
          <w:sz w:val="18"/>
          <w:szCs w:val="22"/>
        </w:rPr>
      </w:pPr>
    </w:p>
    <w:p w14:paraId="0618EAC0" w14:textId="77777777" w:rsidR="00DC6990" w:rsidRPr="00102C8D" w:rsidRDefault="00DC6990" w:rsidP="00CB003D">
      <w:pPr>
        <w:pStyle w:val="Heading1"/>
        <w:numPr>
          <w:ilvl w:val="0"/>
          <w:numId w:val="0"/>
        </w:numPr>
        <w:rPr>
          <w:rFonts w:asciiTheme="minorHAnsi" w:hAnsiTheme="minorHAnsi"/>
          <w:sz w:val="18"/>
          <w:szCs w:val="22"/>
        </w:rPr>
      </w:pPr>
    </w:p>
    <w:p w14:paraId="0618EAC1" w14:textId="77777777" w:rsidR="00DC6990" w:rsidRPr="00102C8D" w:rsidRDefault="00DC6990" w:rsidP="00CB003D">
      <w:pPr>
        <w:pStyle w:val="Heading1"/>
        <w:numPr>
          <w:ilvl w:val="0"/>
          <w:numId w:val="0"/>
        </w:numPr>
        <w:rPr>
          <w:rFonts w:asciiTheme="minorHAnsi" w:hAnsiTheme="minorHAnsi"/>
          <w:sz w:val="18"/>
          <w:szCs w:val="22"/>
        </w:rPr>
      </w:pPr>
    </w:p>
    <w:p w14:paraId="0618EAC2" w14:textId="77777777" w:rsidR="00DC6990" w:rsidRPr="00102C8D" w:rsidRDefault="00DC6990" w:rsidP="00CB003D">
      <w:pPr>
        <w:pStyle w:val="Heading1"/>
        <w:numPr>
          <w:ilvl w:val="0"/>
          <w:numId w:val="0"/>
        </w:numPr>
        <w:rPr>
          <w:rFonts w:asciiTheme="minorHAnsi" w:hAnsiTheme="minorHAnsi"/>
          <w:sz w:val="18"/>
          <w:szCs w:val="22"/>
        </w:rPr>
      </w:pPr>
    </w:p>
    <w:p w14:paraId="0618EAC3" w14:textId="77777777" w:rsidR="005A685E" w:rsidRPr="00102C8D" w:rsidRDefault="00CB003D" w:rsidP="00CB003D">
      <w:pPr>
        <w:pStyle w:val="Heading1"/>
        <w:numPr>
          <w:ilvl w:val="0"/>
          <w:numId w:val="0"/>
        </w:numPr>
        <w:rPr>
          <w:rFonts w:asciiTheme="minorHAnsi" w:hAnsiTheme="minorHAnsi"/>
          <w:sz w:val="22"/>
          <w:szCs w:val="22"/>
        </w:rPr>
      </w:pPr>
      <w:r w:rsidRPr="00102C8D">
        <w:rPr>
          <w:rFonts w:asciiTheme="minorHAnsi" w:hAnsiTheme="minorHAnsi"/>
          <w:sz w:val="18"/>
          <w:szCs w:val="22"/>
        </w:rPr>
        <w:br/>
      </w:r>
    </w:p>
    <w:p w14:paraId="0618EAC4" w14:textId="77777777" w:rsidR="00552D48" w:rsidRDefault="007A789D">
      <w:pPr>
        <w:pStyle w:val="TOC1"/>
      </w:pPr>
      <w:r w:rsidRPr="00102C8D">
        <w:rPr>
          <w:rFonts w:asciiTheme="minorHAnsi" w:eastAsia="SimSun" w:hAnsiTheme="minorHAnsi"/>
          <w:sz w:val="18"/>
        </w:rPr>
        <w:br/>
      </w:r>
      <w:r w:rsidR="00884828" w:rsidRPr="00102C8D">
        <w:rPr>
          <w:rFonts w:asciiTheme="minorHAnsi" w:eastAsia="SimSun" w:hAnsiTheme="minorHAnsi"/>
          <w:sz w:val="18"/>
        </w:rPr>
        <w:br/>
      </w:r>
      <w:r w:rsidR="00CB003D" w:rsidRPr="00102C8D">
        <w:rPr>
          <w:rFonts w:asciiTheme="minorHAnsi" w:eastAsia="SimSun" w:hAnsiTheme="minorHAnsi"/>
          <w:sz w:val="22"/>
        </w:rPr>
        <w:lastRenderedPageBreak/>
        <w:t>TABLE OF CONTENTS</w:t>
      </w:r>
      <w:r w:rsidR="004E0ED1" w:rsidRPr="00102C8D">
        <w:rPr>
          <w:rFonts w:asciiTheme="minorHAnsi" w:eastAsia="SimSun" w:hAnsiTheme="minorHAnsi"/>
          <w:sz w:val="22"/>
        </w:rPr>
        <w:t xml:space="preserve"> </w:t>
      </w:r>
      <w:r w:rsidR="00CB003D" w:rsidRPr="00102C8D">
        <w:rPr>
          <w:rFonts w:asciiTheme="minorHAnsi" w:eastAsia="SimSun" w:hAnsiTheme="minorHAnsi"/>
          <w:sz w:val="18"/>
        </w:rPr>
        <w:br/>
      </w:r>
      <w:r w:rsidR="00653EB7" w:rsidRPr="00102C8D">
        <w:rPr>
          <w:rFonts w:asciiTheme="minorHAnsi" w:eastAsia="SimSun" w:hAnsiTheme="minorHAnsi"/>
          <w:sz w:val="18"/>
        </w:rPr>
        <w:fldChar w:fldCharType="begin"/>
      </w:r>
      <w:r w:rsidR="00653EB7" w:rsidRPr="00102C8D">
        <w:rPr>
          <w:rFonts w:asciiTheme="minorHAnsi" w:eastAsia="SimSun" w:hAnsiTheme="minorHAnsi"/>
          <w:sz w:val="18"/>
        </w:rPr>
        <w:instrText xml:space="preserve"> TOC \o "1-3" \u </w:instrText>
      </w:r>
      <w:r w:rsidR="00653EB7" w:rsidRPr="00102C8D">
        <w:rPr>
          <w:rFonts w:asciiTheme="minorHAnsi" w:eastAsia="SimSun" w:hAnsiTheme="minorHAnsi"/>
          <w:sz w:val="18"/>
        </w:rPr>
        <w:fldChar w:fldCharType="separate"/>
      </w:r>
    </w:p>
    <w:p w14:paraId="0618EAC5" w14:textId="77777777" w:rsidR="00552D48" w:rsidRDefault="00552D48">
      <w:pPr>
        <w:pStyle w:val="TOC1"/>
        <w:rPr>
          <w:rFonts w:asciiTheme="minorHAnsi" w:hAnsiTheme="minorHAnsi" w:cstheme="minorBidi"/>
          <w:b w:val="0"/>
          <w:bCs w:val="0"/>
          <w:caps w:val="0"/>
          <w:color w:val="auto"/>
          <w:sz w:val="22"/>
        </w:rPr>
      </w:pPr>
      <w:r w:rsidRPr="00717692">
        <w:rPr>
          <w:color w:val="auto"/>
        </w:rPr>
        <w:t>1 introduction</w:t>
      </w:r>
      <w:r>
        <w:tab/>
      </w:r>
      <w:r>
        <w:fldChar w:fldCharType="begin"/>
      </w:r>
      <w:r>
        <w:instrText xml:space="preserve"> PAGEREF _Toc465175530 \h </w:instrText>
      </w:r>
      <w:r>
        <w:fldChar w:fldCharType="separate"/>
      </w:r>
      <w:r w:rsidR="00DE2903">
        <w:t>5</w:t>
      </w:r>
      <w:r>
        <w:fldChar w:fldCharType="end"/>
      </w:r>
    </w:p>
    <w:p w14:paraId="0618EAC6" w14:textId="77777777" w:rsidR="00552D48" w:rsidRDefault="00552D48">
      <w:pPr>
        <w:pStyle w:val="TOC1"/>
        <w:rPr>
          <w:rFonts w:asciiTheme="minorHAnsi" w:hAnsiTheme="minorHAnsi" w:cstheme="minorBidi"/>
          <w:b w:val="0"/>
          <w:bCs w:val="0"/>
          <w:caps w:val="0"/>
          <w:color w:val="auto"/>
          <w:sz w:val="22"/>
        </w:rPr>
      </w:pPr>
      <w:r w:rsidRPr="00717692">
        <w:rPr>
          <w:color w:val="auto"/>
        </w:rPr>
        <w:t>2</w:t>
      </w:r>
      <w:r>
        <w:t xml:space="preserve"> NFX CONTACT INFORMATION</w:t>
      </w:r>
      <w:r>
        <w:tab/>
      </w:r>
      <w:r>
        <w:fldChar w:fldCharType="begin"/>
      </w:r>
      <w:r>
        <w:instrText xml:space="preserve"> PAGEREF _Toc465175531 \h </w:instrText>
      </w:r>
      <w:r>
        <w:fldChar w:fldCharType="separate"/>
      </w:r>
      <w:r w:rsidR="00DE2903">
        <w:t>5</w:t>
      </w:r>
      <w:r>
        <w:fldChar w:fldCharType="end"/>
      </w:r>
    </w:p>
    <w:p w14:paraId="0618EAC7" w14:textId="77777777" w:rsidR="00552D48" w:rsidRDefault="00552D48">
      <w:pPr>
        <w:pStyle w:val="TOC1"/>
        <w:rPr>
          <w:rFonts w:asciiTheme="minorHAnsi" w:hAnsiTheme="minorHAnsi" w:cstheme="minorBidi"/>
          <w:b w:val="0"/>
          <w:bCs w:val="0"/>
          <w:caps w:val="0"/>
          <w:color w:val="auto"/>
          <w:sz w:val="22"/>
        </w:rPr>
      </w:pPr>
      <w:r w:rsidRPr="00717692">
        <w:rPr>
          <w:color w:val="auto"/>
        </w:rPr>
        <w:t>3</w:t>
      </w:r>
      <w:r>
        <w:t xml:space="preserve"> WHAT IS A BLOCK TRADE?</w:t>
      </w:r>
      <w:r>
        <w:tab/>
      </w:r>
      <w:r>
        <w:fldChar w:fldCharType="begin"/>
      </w:r>
      <w:r>
        <w:instrText xml:space="preserve"> PAGEREF _Toc465175532 \h </w:instrText>
      </w:r>
      <w:r>
        <w:fldChar w:fldCharType="separate"/>
      </w:r>
      <w:r w:rsidR="00DE2903">
        <w:t>5</w:t>
      </w:r>
      <w:r>
        <w:fldChar w:fldCharType="end"/>
      </w:r>
    </w:p>
    <w:p w14:paraId="0618EAC8" w14:textId="77777777" w:rsidR="00552D48" w:rsidRDefault="00552D48">
      <w:pPr>
        <w:pStyle w:val="TOC1"/>
        <w:rPr>
          <w:rFonts w:asciiTheme="minorHAnsi" w:hAnsiTheme="minorHAnsi" w:cstheme="minorBidi"/>
          <w:b w:val="0"/>
          <w:bCs w:val="0"/>
          <w:caps w:val="0"/>
          <w:color w:val="auto"/>
          <w:sz w:val="22"/>
        </w:rPr>
      </w:pPr>
      <w:r w:rsidRPr="00717692">
        <w:rPr>
          <w:color w:val="auto"/>
        </w:rPr>
        <w:t>4</w:t>
      </w:r>
      <w:r>
        <w:t xml:space="preserve"> WHAT ARE THE ELIGIBLE CONTRACTS AND THE MINIMUM THRESHOLD QUANTITIES </w:t>
      </w:r>
      <w:r w:rsidR="00023A52">
        <w:br/>
      </w:r>
      <w:r>
        <w:t>FOR A BLOCK TRADE?</w:t>
      </w:r>
      <w:r>
        <w:tab/>
      </w:r>
      <w:r>
        <w:fldChar w:fldCharType="begin"/>
      </w:r>
      <w:r>
        <w:instrText xml:space="preserve"> PAGEREF _Toc465175533 \h </w:instrText>
      </w:r>
      <w:r>
        <w:fldChar w:fldCharType="separate"/>
      </w:r>
      <w:r w:rsidR="00DE2903">
        <w:t>6</w:t>
      </w:r>
      <w:r>
        <w:fldChar w:fldCharType="end"/>
      </w:r>
    </w:p>
    <w:p w14:paraId="0618EAC9" w14:textId="77777777" w:rsidR="00552D48" w:rsidRDefault="00552D48">
      <w:pPr>
        <w:pStyle w:val="TOC1"/>
        <w:rPr>
          <w:rFonts w:asciiTheme="minorHAnsi" w:hAnsiTheme="minorHAnsi" w:cstheme="minorBidi"/>
          <w:b w:val="0"/>
          <w:bCs w:val="0"/>
          <w:caps w:val="0"/>
          <w:color w:val="auto"/>
          <w:sz w:val="22"/>
        </w:rPr>
      </w:pPr>
      <w:r w:rsidRPr="00717692">
        <w:rPr>
          <w:color w:val="auto"/>
        </w:rPr>
        <w:t>5</w:t>
      </w:r>
      <w:r>
        <w:t xml:space="preserve"> WHO MAY PARTICIPATE IN BLOCK TRADES?</w:t>
      </w:r>
      <w:r>
        <w:tab/>
      </w:r>
      <w:r>
        <w:fldChar w:fldCharType="begin"/>
      </w:r>
      <w:r>
        <w:instrText xml:space="preserve"> PAGEREF _Toc465175534 \h </w:instrText>
      </w:r>
      <w:r>
        <w:fldChar w:fldCharType="separate"/>
      </w:r>
      <w:r w:rsidR="00DE2903">
        <w:t>7</w:t>
      </w:r>
      <w:r>
        <w:fldChar w:fldCharType="end"/>
      </w:r>
    </w:p>
    <w:p w14:paraId="0618EACA" w14:textId="77777777" w:rsidR="00552D48" w:rsidRDefault="00552D48">
      <w:pPr>
        <w:pStyle w:val="TOC1"/>
        <w:rPr>
          <w:rFonts w:asciiTheme="minorHAnsi" w:hAnsiTheme="minorHAnsi" w:cstheme="minorBidi"/>
          <w:b w:val="0"/>
          <w:bCs w:val="0"/>
          <w:caps w:val="0"/>
          <w:color w:val="auto"/>
          <w:sz w:val="22"/>
        </w:rPr>
      </w:pPr>
      <w:r w:rsidRPr="00717692">
        <w:rPr>
          <w:color w:val="auto"/>
        </w:rPr>
        <w:t>6</w:t>
      </w:r>
      <w:r>
        <w:t xml:space="preserve"> ARE THERE ANY PRICE RESTRICTIONS FOR BLOCK TRADES?</w:t>
      </w:r>
      <w:r>
        <w:tab/>
      </w:r>
      <w:r>
        <w:fldChar w:fldCharType="begin"/>
      </w:r>
      <w:r>
        <w:instrText xml:space="preserve"> PAGEREF _Toc465175535 \h </w:instrText>
      </w:r>
      <w:r>
        <w:fldChar w:fldCharType="separate"/>
      </w:r>
      <w:r w:rsidR="00DE2903">
        <w:t>7</w:t>
      </w:r>
      <w:r>
        <w:fldChar w:fldCharType="end"/>
      </w:r>
    </w:p>
    <w:p w14:paraId="0618EACB" w14:textId="77777777" w:rsidR="00552D48" w:rsidRDefault="00552D48">
      <w:pPr>
        <w:pStyle w:val="TOC1"/>
        <w:rPr>
          <w:rFonts w:asciiTheme="minorHAnsi" w:hAnsiTheme="minorHAnsi" w:cstheme="minorBidi"/>
          <w:b w:val="0"/>
          <w:bCs w:val="0"/>
          <w:caps w:val="0"/>
          <w:color w:val="auto"/>
          <w:sz w:val="22"/>
        </w:rPr>
      </w:pPr>
      <w:r w:rsidRPr="00717692">
        <w:rPr>
          <w:color w:val="auto"/>
        </w:rPr>
        <w:t>7</w:t>
      </w:r>
      <w:r>
        <w:t xml:space="preserve"> CAN ANY ORDER WHICH EXCEEDS THE MINIMUM QUANTITY THRESHOLD BE </w:t>
      </w:r>
      <w:r w:rsidR="00023A52">
        <w:br/>
      </w:r>
      <w:r>
        <w:t>CLEARED AS A BLOCK TRADE?</w:t>
      </w:r>
      <w:r>
        <w:tab/>
      </w:r>
      <w:r>
        <w:fldChar w:fldCharType="begin"/>
      </w:r>
      <w:r>
        <w:instrText xml:space="preserve"> PAGEREF _Toc465175536 \h </w:instrText>
      </w:r>
      <w:r>
        <w:fldChar w:fldCharType="separate"/>
      </w:r>
      <w:r w:rsidR="00DE2903">
        <w:t>8</w:t>
      </w:r>
      <w:r>
        <w:fldChar w:fldCharType="end"/>
      </w:r>
    </w:p>
    <w:p w14:paraId="0618EACC" w14:textId="77777777" w:rsidR="00552D48" w:rsidRDefault="00552D48">
      <w:pPr>
        <w:pStyle w:val="TOC1"/>
        <w:rPr>
          <w:rFonts w:asciiTheme="minorHAnsi" w:hAnsiTheme="minorHAnsi" w:cstheme="minorBidi"/>
          <w:b w:val="0"/>
          <w:bCs w:val="0"/>
          <w:caps w:val="0"/>
          <w:color w:val="auto"/>
          <w:sz w:val="22"/>
        </w:rPr>
      </w:pPr>
      <w:r w:rsidRPr="00717692">
        <w:rPr>
          <w:color w:val="auto"/>
        </w:rPr>
        <w:t>8</w:t>
      </w:r>
      <w:r>
        <w:t xml:space="preserve"> What recordkeeping and audit trail requirements are REQUIRED FOR</w:t>
      </w:r>
      <w:r w:rsidR="00023A52">
        <w:br/>
      </w:r>
      <w:r>
        <w:t xml:space="preserve"> a block trade?</w:t>
      </w:r>
      <w:r>
        <w:tab/>
      </w:r>
      <w:r>
        <w:fldChar w:fldCharType="begin"/>
      </w:r>
      <w:r>
        <w:instrText xml:space="preserve"> PAGEREF _Toc465175537 \h </w:instrText>
      </w:r>
      <w:r>
        <w:fldChar w:fldCharType="separate"/>
      </w:r>
      <w:r w:rsidR="00DE2903">
        <w:t>8</w:t>
      </w:r>
      <w:r>
        <w:fldChar w:fldCharType="end"/>
      </w:r>
    </w:p>
    <w:p w14:paraId="0618EACD" w14:textId="77777777" w:rsidR="00552D48" w:rsidRDefault="00552D48">
      <w:pPr>
        <w:pStyle w:val="TOC1"/>
        <w:rPr>
          <w:rFonts w:asciiTheme="minorHAnsi" w:hAnsiTheme="minorHAnsi" w:cstheme="minorBidi"/>
          <w:b w:val="0"/>
          <w:bCs w:val="0"/>
          <w:caps w:val="0"/>
          <w:color w:val="auto"/>
          <w:sz w:val="22"/>
        </w:rPr>
      </w:pPr>
      <w:r w:rsidRPr="00717692">
        <w:rPr>
          <w:color w:val="auto"/>
        </w:rPr>
        <w:t>9</w:t>
      </w:r>
      <w:r>
        <w:t xml:space="preserve"> WHAT ARE THE TRADING HOURS FOR BLOCK TRADES?</w:t>
      </w:r>
      <w:r>
        <w:tab/>
      </w:r>
      <w:r>
        <w:fldChar w:fldCharType="begin"/>
      </w:r>
      <w:r>
        <w:instrText xml:space="preserve"> PAGEREF _Toc465175538 \h </w:instrText>
      </w:r>
      <w:r>
        <w:fldChar w:fldCharType="separate"/>
      </w:r>
      <w:r w:rsidR="00DE2903">
        <w:t>8</w:t>
      </w:r>
      <w:r>
        <w:fldChar w:fldCharType="end"/>
      </w:r>
    </w:p>
    <w:p w14:paraId="0618EACE" w14:textId="77777777" w:rsidR="00552D48" w:rsidRDefault="00552D48">
      <w:pPr>
        <w:pStyle w:val="TOC1"/>
        <w:rPr>
          <w:rFonts w:asciiTheme="minorHAnsi" w:hAnsiTheme="minorHAnsi" w:cstheme="minorBidi"/>
          <w:b w:val="0"/>
          <w:bCs w:val="0"/>
          <w:caps w:val="0"/>
          <w:color w:val="auto"/>
          <w:sz w:val="22"/>
        </w:rPr>
      </w:pPr>
      <w:r w:rsidRPr="00717692">
        <w:rPr>
          <w:color w:val="auto"/>
        </w:rPr>
        <w:t>10</w:t>
      </w:r>
      <w:r>
        <w:t xml:space="preserve"> HOW ARE BLOCK TRADES REPORTED?</w:t>
      </w:r>
      <w:r>
        <w:tab/>
      </w:r>
      <w:r>
        <w:fldChar w:fldCharType="begin"/>
      </w:r>
      <w:r>
        <w:instrText xml:space="preserve"> PAGEREF _Toc465175539 \h </w:instrText>
      </w:r>
      <w:r>
        <w:fldChar w:fldCharType="separate"/>
      </w:r>
      <w:r w:rsidR="00DE2903">
        <w:t>8</w:t>
      </w:r>
      <w:r>
        <w:fldChar w:fldCharType="end"/>
      </w:r>
    </w:p>
    <w:p w14:paraId="0618EACF" w14:textId="77777777" w:rsidR="00552D48" w:rsidRDefault="00552D48">
      <w:pPr>
        <w:pStyle w:val="TOC1"/>
        <w:rPr>
          <w:rFonts w:asciiTheme="minorHAnsi" w:hAnsiTheme="minorHAnsi" w:cstheme="minorBidi"/>
          <w:b w:val="0"/>
          <w:bCs w:val="0"/>
          <w:caps w:val="0"/>
          <w:color w:val="auto"/>
          <w:sz w:val="22"/>
        </w:rPr>
      </w:pPr>
      <w:r w:rsidRPr="00717692">
        <w:rPr>
          <w:color w:val="auto"/>
        </w:rPr>
        <w:t>11</w:t>
      </w:r>
      <w:r>
        <w:t xml:space="preserve"> WHAT ARE THE REPORTING REQUIREMENTS FOR BLOCK TRADES?</w:t>
      </w:r>
      <w:r>
        <w:tab/>
      </w:r>
      <w:r>
        <w:fldChar w:fldCharType="begin"/>
      </w:r>
      <w:r>
        <w:instrText xml:space="preserve"> PAGEREF _Toc465175540 \h </w:instrText>
      </w:r>
      <w:r>
        <w:fldChar w:fldCharType="separate"/>
      </w:r>
      <w:r w:rsidR="00DE2903">
        <w:t>8</w:t>
      </w:r>
      <w:r>
        <w:fldChar w:fldCharType="end"/>
      </w:r>
    </w:p>
    <w:p w14:paraId="0618EAD0" w14:textId="77777777" w:rsidR="00552D48" w:rsidRDefault="00552D48">
      <w:pPr>
        <w:pStyle w:val="TOC1"/>
        <w:rPr>
          <w:rFonts w:asciiTheme="minorHAnsi" w:hAnsiTheme="minorHAnsi" w:cstheme="minorBidi"/>
          <w:b w:val="0"/>
          <w:bCs w:val="0"/>
          <w:caps w:val="0"/>
          <w:color w:val="auto"/>
          <w:sz w:val="22"/>
        </w:rPr>
      </w:pPr>
      <w:r w:rsidRPr="00717692">
        <w:rPr>
          <w:color w:val="auto"/>
        </w:rPr>
        <w:t>12</w:t>
      </w:r>
      <w:r>
        <w:t xml:space="preserve"> WHAT ARE THE PROCEDURES FOR SUBMITTING A BLOCK TRADE?</w:t>
      </w:r>
      <w:r>
        <w:tab/>
      </w:r>
      <w:r>
        <w:fldChar w:fldCharType="begin"/>
      </w:r>
      <w:r>
        <w:instrText xml:space="preserve"> PAGEREF _Toc465175541 \h </w:instrText>
      </w:r>
      <w:r>
        <w:fldChar w:fldCharType="separate"/>
      </w:r>
      <w:r w:rsidR="00DE2903">
        <w:t>9</w:t>
      </w:r>
      <w:r>
        <w:fldChar w:fldCharType="end"/>
      </w:r>
    </w:p>
    <w:p w14:paraId="0618EAD1" w14:textId="77777777" w:rsidR="00552D48" w:rsidRDefault="00552D48">
      <w:pPr>
        <w:pStyle w:val="TOC1"/>
        <w:rPr>
          <w:rFonts w:asciiTheme="minorHAnsi" w:hAnsiTheme="minorHAnsi" w:cstheme="minorBidi"/>
          <w:b w:val="0"/>
          <w:bCs w:val="0"/>
          <w:caps w:val="0"/>
          <w:color w:val="auto"/>
          <w:sz w:val="22"/>
        </w:rPr>
      </w:pPr>
      <w:r w:rsidRPr="00717692">
        <w:rPr>
          <w:color w:val="auto"/>
        </w:rPr>
        <w:t>13</w:t>
      </w:r>
      <w:r>
        <w:t xml:space="preserve"> DISSEMINATION OF BLOCK TRADE INFORMATION</w:t>
      </w:r>
      <w:r>
        <w:tab/>
      </w:r>
      <w:r>
        <w:fldChar w:fldCharType="begin"/>
      </w:r>
      <w:r>
        <w:instrText xml:space="preserve"> PAGEREF _Toc465175542 \h </w:instrText>
      </w:r>
      <w:r>
        <w:fldChar w:fldCharType="separate"/>
      </w:r>
      <w:r w:rsidR="00DE2903">
        <w:t>11</w:t>
      </w:r>
      <w:r>
        <w:fldChar w:fldCharType="end"/>
      </w:r>
    </w:p>
    <w:p w14:paraId="0618EAD2" w14:textId="77777777" w:rsidR="00552D48" w:rsidRDefault="00552D48">
      <w:pPr>
        <w:pStyle w:val="TOC1"/>
        <w:rPr>
          <w:rFonts w:asciiTheme="minorHAnsi" w:hAnsiTheme="minorHAnsi" w:cstheme="minorBidi"/>
          <w:b w:val="0"/>
          <w:bCs w:val="0"/>
          <w:caps w:val="0"/>
          <w:color w:val="auto"/>
          <w:sz w:val="22"/>
        </w:rPr>
      </w:pPr>
      <w:r w:rsidRPr="00717692">
        <w:rPr>
          <w:color w:val="auto"/>
        </w:rPr>
        <w:t>14</w:t>
      </w:r>
      <w:r>
        <w:t xml:space="preserve"> HOW DO I OBTAIN ACCESS TO ENTER ORDERS DIRECTLY INTO NFX?</w:t>
      </w:r>
      <w:r>
        <w:tab/>
      </w:r>
      <w:r>
        <w:fldChar w:fldCharType="begin"/>
      </w:r>
      <w:r>
        <w:instrText xml:space="preserve"> PAGEREF _Toc465175543 \h </w:instrText>
      </w:r>
      <w:r>
        <w:fldChar w:fldCharType="separate"/>
      </w:r>
      <w:r w:rsidR="00DE2903">
        <w:t>11</w:t>
      </w:r>
      <w:r>
        <w:fldChar w:fldCharType="end"/>
      </w:r>
    </w:p>
    <w:p w14:paraId="0618EAD3" w14:textId="77777777" w:rsidR="00552D48" w:rsidRDefault="00552D48">
      <w:pPr>
        <w:pStyle w:val="TOC1"/>
        <w:rPr>
          <w:rFonts w:asciiTheme="minorHAnsi" w:hAnsiTheme="minorHAnsi" w:cstheme="minorBidi"/>
          <w:b w:val="0"/>
          <w:bCs w:val="0"/>
          <w:caps w:val="0"/>
          <w:color w:val="auto"/>
          <w:sz w:val="22"/>
        </w:rPr>
      </w:pPr>
      <w:r w:rsidRPr="00717692">
        <w:rPr>
          <w:color w:val="auto"/>
        </w:rPr>
        <w:t>15</w:t>
      </w:r>
      <w:r>
        <w:t xml:space="preserve"> must block trades be submitted by an exchange futures participant</w:t>
      </w:r>
      <w:r w:rsidR="00023A52">
        <w:br/>
      </w:r>
      <w:r>
        <w:t xml:space="preserve"> or clearing futures participant?</w:t>
      </w:r>
      <w:r>
        <w:tab/>
      </w:r>
      <w:r>
        <w:fldChar w:fldCharType="begin"/>
      </w:r>
      <w:r>
        <w:instrText xml:space="preserve"> PAGEREF _Toc465175544 \h </w:instrText>
      </w:r>
      <w:r>
        <w:fldChar w:fldCharType="separate"/>
      </w:r>
      <w:r w:rsidR="00DE2903">
        <w:t>12</w:t>
      </w:r>
      <w:r>
        <w:fldChar w:fldCharType="end"/>
      </w:r>
    </w:p>
    <w:p w14:paraId="0618EAD4" w14:textId="77777777" w:rsidR="00552D48" w:rsidRDefault="00552D48">
      <w:pPr>
        <w:pStyle w:val="TOC1"/>
        <w:rPr>
          <w:rFonts w:asciiTheme="minorHAnsi" w:hAnsiTheme="minorHAnsi" w:cstheme="minorBidi"/>
          <w:b w:val="0"/>
          <w:bCs w:val="0"/>
          <w:caps w:val="0"/>
          <w:color w:val="auto"/>
          <w:sz w:val="22"/>
        </w:rPr>
      </w:pPr>
      <w:r w:rsidRPr="00717692">
        <w:rPr>
          <w:color w:val="auto"/>
        </w:rPr>
        <w:t>16</w:t>
      </w:r>
      <w:r>
        <w:t xml:space="preserve"> who is responsible for reporting the execution time?</w:t>
      </w:r>
      <w:r>
        <w:tab/>
      </w:r>
      <w:r>
        <w:fldChar w:fldCharType="begin"/>
      </w:r>
      <w:r>
        <w:instrText xml:space="preserve"> PAGEREF _Toc465175545 \h </w:instrText>
      </w:r>
      <w:r>
        <w:fldChar w:fldCharType="separate"/>
      </w:r>
      <w:r w:rsidR="00DE2903">
        <w:t>12</w:t>
      </w:r>
      <w:r>
        <w:fldChar w:fldCharType="end"/>
      </w:r>
    </w:p>
    <w:p w14:paraId="0618EAD5" w14:textId="77777777" w:rsidR="00552D48" w:rsidRDefault="00552D48">
      <w:pPr>
        <w:pStyle w:val="TOC1"/>
        <w:rPr>
          <w:rFonts w:asciiTheme="minorHAnsi" w:hAnsiTheme="minorHAnsi" w:cstheme="minorBidi"/>
          <w:b w:val="0"/>
          <w:bCs w:val="0"/>
          <w:caps w:val="0"/>
          <w:color w:val="auto"/>
          <w:sz w:val="22"/>
        </w:rPr>
      </w:pPr>
      <w:r w:rsidRPr="00717692">
        <w:rPr>
          <w:color w:val="auto"/>
        </w:rPr>
        <w:t>17</w:t>
      </w:r>
      <w:r>
        <w:t xml:space="preserve"> how should MULTI-LEG BLOCK TRADES BE SUBMITTED TO THE EXCHANGE?</w:t>
      </w:r>
      <w:r>
        <w:tab/>
      </w:r>
      <w:r>
        <w:fldChar w:fldCharType="begin"/>
      </w:r>
      <w:r>
        <w:instrText xml:space="preserve"> PAGEREF _Toc465175546 \h </w:instrText>
      </w:r>
      <w:r>
        <w:fldChar w:fldCharType="separate"/>
      </w:r>
      <w:r w:rsidR="00DE2903">
        <w:t>12</w:t>
      </w:r>
      <w:r>
        <w:fldChar w:fldCharType="end"/>
      </w:r>
    </w:p>
    <w:p w14:paraId="0618EAD6" w14:textId="77777777" w:rsidR="00552D48" w:rsidRDefault="00552D48">
      <w:pPr>
        <w:pStyle w:val="TOC1"/>
        <w:rPr>
          <w:rFonts w:asciiTheme="minorHAnsi" w:hAnsiTheme="minorHAnsi" w:cstheme="minorBidi"/>
          <w:b w:val="0"/>
          <w:bCs w:val="0"/>
          <w:caps w:val="0"/>
          <w:color w:val="auto"/>
          <w:sz w:val="22"/>
        </w:rPr>
      </w:pPr>
      <w:r w:rsidRPr="00717692">
        <w:rPr>
          <w:color w:val="auto"/>
        </w:rPr>
        <w:t>18</w:t>
      </w:r>
      <w:r>
        <w:t xml:space="preserve"> MAY BLOCK TRADES BE GIVEN-UP?</w:t>
      </w:r>
      <w:r>
        <w:tab/>
      </w:r>
      <w:r>
        <w:fldChar w:fldCharType="begin"/>
      </w:r>
      <w:r>
        <w:instrText xml:space="preserve"> PAGEREF _Toc465175547 \h </w:instrText>
      </w:r>
      <w:r>
        <w:fldChar w:fldCharType="separate"/>
      </w:r>
      <w:r w:rsidR="00DE2903">
        <w:t>13</w:t>
      </w:r>
      <w:r>
        <w:fldChar w:fldCharType="end"/>
      </w:r>
    </w:p>
    <w:p w14:paraId="0618EAD7" w14:textId="77777777" w:rsidR="00552D48" w:rsidRDefault="00552D48">
      <w:pPr>
        <w:pStyle w:val="TOC1"/>
        <w:rPr>
          <w:rFonts w:asciiTheme="minorHAnsi" w:hAnsiTheme="minorHAnsi" w:cstheme="minorBidi"/>
          <w:b w:val="0"/>
          <w:bCs w:val="0"/>
          <w:caps w:val="0"/>
          <w:color w:val="auto"/>
          <w:sz w:val="22"/>
        </w:rPr>
      </w:pPr>
      <w:r w:rsidRPr="00717692">
        <w:rPr>
          <w:color w:val="auto"/>
        </w:rPr>
        <w:t>19</w:t>
      </w:r>
      <w:r>
        <w:t xml:space="preserve"> CAN ORDERS BE BUNCHED TO CONSTITUTE ONE SIDE OF A BLOCK TRADE?</w:t>
      </w:r>
      <w:r>
        <w:tab/>
      </w:r>
      <w:r>
        <w:fldChar w:fldCharType="begin"/>
      </w:r>
      <w:r>
        <w:instrText xml:space="preserve"> PAGEREF _Toc465175548 \h </w:instrText>
      </w:r>
      <w:r>
        <w:fldChar w:fldCharType="separate"/>
      </w:r>
      <w:r w:rsidR="00DE2903">
        <w:t>13</w:t>
      </w:r>
      <w:r>
        <w:fldChar w:fldCharType="end"/>
      </w:r>
    </w:p>
    <w:p w14:paraId="0618EAD8" w14:textId="77777777" w:rsidR="00552D48" w:rsidRDefault="00552D48">
      <w:pPr>
        <w:pStyle w:val="TOC1"/>
        <w:rPr>
          <w:rFonts w:asciiTheme="minorHAnsi" w:hAnsiTheme="minorHAnsi" w:cstheme="minorBidi"/>
          <w:b w:val="0"/>
          <w:bCs w:val="0"/>
          <w:caps w:val="0"/>
          <w:color w:val="auto"/>
          <w:sz w:val="22"/>
        </w:rPr>
      </w:pPr>
      <w:r w:rsidRPr="00717692">
        <w:rPr>
          <w:color w:val="auto"/>
        </w:rPr>
        <w:t>20</w:t>
      </w:r>
      <w:r>
        <w:t xml:space="preserve"> what fees are associated with block trades?</w:t>
      </w:r>
      <w:r>
        <w:tab/>
      </w:r>
      <w:r>
        <w:fldChar w:fldCharType="begin"/>
      </w:r>
      <w:r>
        <w:instrText xml:space="preserve"> PAGEREF _Toc465175549 \h </w:instrText>
      </w:r>
      <w:r>
        <w:fldChar w:fldCharType="separate"/>
      </w:r>
      <w:r w:rsidR="00DE2903">
        <w:t>13</w:t>
      </w:r>
      <w:r>
        <w:fldChar w:fldCharType="end"/>
      </w:r>
    </w:p>
    <w:p w14:paraId="0618EAD9" w14:textId="77777777" w:rsidR="00552D48" w:rsidRDefault="00552D48">
      <w:pPr>
        <w:pStyle w:val="TOC1"/>
        <w:rPr>
          <w:rFonts w:asciiTheme="minorHAnsi" w:hAnsiTheme="minorHAnsi" w:cstheme="minorBidi"/>
          <w:b w:val="0"/>
          <w:bCs w:val="0"/>
          <w:caps w:val="0"/>
          <w:color w:val="auto"/>
          <w:sz w:val="22"/>
        </w:rPr>
      </w:pPr>
      <w:r w:rsidRPr="00717692">
        <w:rPr>
          <w:color w:val="auto"/>
        </w:rPr>
        <w:t>21</w:t>
      </w:r>
      <w:r>
        <w:t xml:space="preserve"> CAN TRADE AT SETTLEMENT (“TAS”) TRADES BE EXECUTED AS BLOCK TRADES?</w:t>
      </w:r>
      <w:r>
        <w:tab/>
      </w:r>
      <w:r>
        <w:fldChar w:fldCharType="begin"/>
      </w:r>
      <w:r>
        <w:instrText xml:space="preserve"> PAGEREF _Toc465175550 \h </w:instrText>
      </w:r>
      <w:r>
        <w:fldChar w:fldCharType="separate"/>
      </w:r>
      <w:r w:rsidR="00DE2903">
        <w:t>13</w:t>
      </w:r>
      <w:r>
        <w:fldChar w:fldCharType="end"/>
      </w:r>
    </w:p>
    <w:p w14:paraId="0618EADA" w14:textId="77777777" w:rsidR="00552D48" w:rsidRDefault="00552D48">
      <w:pPr>
        <w:pStyle w:val="TOC1"/>
        <w:rPr>
          <w:rFonts w:asciiTheme="minorHAnsi" w:hAnsiTheme="minorHAnsi" w:cstheme="minorBidi"/>
          <w:b w:val="0"/>
          <w:bCs w:val="0"/>
          <w:caps w:val="0"/>
          <w:color w:val="auto"/>
          <w:sz w:val="22"/>
        </w:rPr>
      </w:pPr>
      <w:r w:rsidRPr="00717692">
        <w:rPr>
          <w:color w:val="auto"/>
        </w:rPr>
        <w:t>22</w:t>
      </w:r>
      <w:r>
        <w:t xml:space="preserve"> DO BLOCK TRADES BETWEEN ACCOUNTS OF AFFILIATED PARTIES</w:t>
      </w:r>
      <w:r w:rsidR="00023A52">
        <w:br/>
      </w:r>
      <w:r>
        <w:t xml:space="preserve"> CONSTITUTE A WASH TRADE?</w:t>
      </w:r>
      <w:r>
        <w:tab/>
      </w:r>
      <w:r>
        <w:fldChar w:fldCharType="begin"/>
      </w:r>
      <w:r>
        <w:instrText xml:space="preserve"> PAGEREF _Toc465175551 \h </w:instrText>
      </w:r>
      <w:r>
        <w:fldChar w:fldCharType="separate"/>
      </w:r>
      <w:r w:rsidR="00DE2903">
        <w:t>13</w:t>
      </w:r>
      <w:r>
        <w:fldChar w:fldCharType="end"/>
      </w:r>
    </w:p>
    <w:p w14:paraId="0618EADB" w14:textId="77777777" w:rsidR="00552D48" w:rsidRDefault="00552D48">
      <w:pPr>
        <w:pStyle w:val="TOC1"/>
        <w:rPr>
          <w:rFonts w:asciiTheme="minorHAnsi" w:hAnsiTheme="minorHAnsi" w:cstheme="minorBidi"/>
          <w:b w:val="0"/>
          <w:bCs w:val="0"/>
          <w:caps w:val="0"/>
          <w:color w:val="auto"/>
          <w:sz w:val="22"/>
        </w:rPr>
      </w:pPr>
      <w:r w:rsidRPr="00717692">
        <w:rPr>
          <w:color w:val="auto"/>
        </w:rPr>
        <w:t>23</w:t>
      </w:r>
      <w:r>
        <w:t xml:space="preserve"> WHAT RESTRICTIONS ARE IN PLACE REGARDING THE DISCLOSURE</w:t>
      </w:r>
      <w:r w:rsidR="00445D4F">
        <w:br/>
      </w:r>
      <w:r>
        <w:t xml:space="preserve"> OF BLOCK TRADE DETAILS?</w:t>
      </w:r>
      <w:r>
        <w:tab/>
      </w:r>
      <w:r>
        <w:fldChar w:fldCharType="begin"/>
      </w:r>
      <w:r>
        <w:instrText xml:space="preserve"> PAGEREF _Toc465175552 \h </w:instrText>
      </w:r>
      <w:r>
        <w:fldChar w:fldCharType="separate"/>
      </w:r>
      <w:r w:rsidR="00DE2903">
        <w:t>14</w:t>
      </w:r>
      <w:r>
        <w:fldChar w:fldCharType="end"/>
      </w:r>
    </w:p>
    <w:p w14:paraId="0618EADC" w14:textId="77777777" w:rsidR="00552D48" w:rsidRDefault="00552D48">
      <w:pPr>
        <w:pStyle w:val="TOC1"/>
        <w:rPr>
          <w:rFonts w:asciiTheme="minorHAnsi" w:hAnsiTheme="minorHAnsi" w:cstheme="minorBidi"/>
          <w:b w:val="0"/>
          <w:bCs w:val="0"/>
          <w:caps w:val="0"/>
          <w:color w:val="auto"/>
          <w:sz w:val="22"/>
        </w:rPr>
      </w:pPr>
      <w:r w:rsidRPr="00717692">
        <w:rPr>
          <w:color w:val="auto"/>
        </w:rPr>
        <w:t>24</w:t>
      </w:r>
      <w:r>
        <w:t xml:space="preserve"> How are block trades published?</w:t>
      </w:r>
      <w:r>
        <w:tab/>
      </w:r>
      <w:r>
        <w:fldChar w:fldCharType="begin"/>
      </w:r>
      <w:r>
        <w:instrText xml:space="preserve"> PAGEREF _Toc465175553 \h </w:instrText>
      </w:r>
      <w:r>
        <w:fldChar w:fldCharType="separate"/>
      </w:r>
      <w:r w:rsidR="00DE2903">
        <w:t>14</w:t>
      </w:r>
      <w:r>
        <w:fldChar w:fldCharType="end"/>
      </w:r>
    </w:p>
    <w:p w14:paraId="0618EADD" w14:textId="77777777" w:rsidR="00552D48" w:rsidRDefault="00552D48">
      <w:pPr>
        <w:pStyle w:val="TOC1"/>
        <w:rPr>
          <w:rFonts w:asciiTheme="minorHAnsi" w:hAnsiTheme="minorHAnsi" w:cstheme="minorBidi"/>
          <w:b w:val="0"/>
          <w:bCs w:val="0"/>
          <w:caps w:val="0"/>
          <w:color w:val="auto"/>
          <w:sz w:val="22"/>
        </w:rPr>
      </w:pPr>
      <w:r w:rsidRPr="00717692">
        <w:rPr>
          <w:color w:val="auto"/>
        </w:rPr>
        <w:t>25</w:t>
      </w:r>
      <w:r>
        <w:t xml:space="preserve"> WHAT TYPE OF DOCUMENTATION MAY BE REQUIRED BY NFX REGULATIONS</w:t>
      </w:r>
      <w:r w:rsidR="00445D4F">
        <w:br/>
      </w:r>
      <w:r>
        <w:t xml:space="preserve"> REGARDING A BLOCK TRADE?</w:t>
      </w:r>
      <w:r>
        <w:tab/>
      </w:r>
      <w:r>
        <w:fldChar w:fldCharType="begin"/>
      </w:r>
      <w:r>
        <w:instrText xml:space="preserve"> PAGEREF _Toc465175554 \h </w:instrText>
      </w:r>
      <w:r>
        <w:fldChar w:fldCharType="separate"/>
      </w:r>
      <w:r w:rsidR="00DE2903">
        <w:t>15</w:t>
      </w:r>
      <w:r>
        <w:fldChar w:fldCharType="end"/>
      </w:r>
    </w:p>
    <w:p w14:paraId="0618EADE" w14:textId="77777777" w:rsidR="00552D48" w:rsidRDefault="00552D48">
      <w:pPr>
        <w:pStyle w:val="TOC1"/>
        <w:rPr>
          <w:rFonts w:asciiTheme="minorHAnsi" w:hAnsiTheme="minorHAnsi" w:cstheme="minorBidi"/>
          <w:b w:val="0"/>
          <w:bCs w:val="0"/>
          <w:caps w:val="0"/>
          <w:color w:val="auto"/>
          <w:sz w:val="22"/>
        </w:rPr>
      </w:pPr>
      <w:r w:rsidRPr="00717692">
        <w:rPr>
          <w:color w:val="auto"/>
        </w:rPr>
        <w:t>26</w:t>
      </w:r>
      <w:r>
        <w:t xml:space="preserve"> WHAT IS AN EXCHANGE FOR RELATED POSITION?</w:t>
      </w:r>
      <w:r>
        <w:tab/>
      </w:r>
      <w:r>
        <w:fldChar w:fldCharType="begin"/>
      </w:r>
      <w:r>
        <w:instrText xml:space="preserve"> PAGEREF _Toc465175555 \h </w:instrText>
      </w:r>
      <w:r>
        <w:fldChar w:fldCharType="separate"/>
      </w:r>
      <w:r w:rsidR="00DE2903">
        <w:t>15</w:t>
      </w:r>
      <w:r>
        <w:fldChar w:fldCharType="end"/>
      </w:r>
    </w:p>
    <w:p w14:paraId="0618EADF" w14:textId="77777777" w:rsidR="00552D48" w:rsidRDefault="00552D48">
      <w:pPr>
        <w:pStyle w:val="TOC1"/>
        <w:rPr>
          <w:rFonts w:asciiTheme="minorHAnsi" w:hAnsiTheme="minorHAnsi" w:cstheme="minorBidi"/>
          <w:b w:val="0"/>
          <w:bCs w:val="0"/>
          <w:caps w:val="0"/>
          <w:color w:val="auto"/>
          <w:sz w:val="22"/>
        </w:rPr>
      </w:pPr>
      <w:r w:rsidRPr="00717692">
        <w:rPr>
          <w:color w:val="auto"/>
        </w:rPr>
        <w:t>27</w:t>
      </w:r>
      <w:r>
        <w:t xml:space="preserve"> ARE THERE ANY PRICE RESTRICTIONS FOR AN EFRP?</w:t>
      </w:r>
      <w:r>
        <w:tab/>
      </w:r>
      <w:r>
        <w:fldChar w:fldCharType="begin"/>
      </w:r>
      <w:r>
        <w:instrText xml:space="preserve"> PAGEREF _Toc465175556 \h </w:instrText>
      </w:r>
      <w:r>
        <w:fldChar w:fldCharType="separate"/>
      </w:r>
      <w:r w:rsidR="00DE2903">
        <w:t>16</w:t>
      </w:r>
      <w:r>
        <w:fldChar w:fldCharType="end"/>
      </w:r>
    </w:p>
    <w:p w14:paraId="0618EAE0" w14:textId="77777777" w:rsidR="00552D48" w:rsidRDefault="00552D48">
      <w:pPr>
        <w:pStyle w:val="TOC1"/>
        <w:rPr>
          <w:rFonts w:asciiTheme="minorHAnsi" w:hAnsiTheme="minorHAnsi" w:cstheme="minorBidi"/>
          <w:b w:val="0"/>
          <w:bCs w:val="0"/>
          <w:caps w:val="0"/>
          <w:color w:val="auto"/>
          <w:sz w:val="22"/>
        </w:rPr>
      </w:pPr>
      <w:r w:rsidRPr="00717692">
        <w:rPr>
          <w:color w:val="auto"/>
        </w:rPr>
        <w:t>28</w:t>
      </w:r>
      <w:r>
        <w:t xml:space="preserve"> what aRE THE REporting requirements for an efrp?</w:t>
      </w:r>
      <w:r>
        <w:tab/>
      </w:r>
      <w:r>
        <w:fldChar w:fldCharType="begin"/>
      </w:r>
      <w:r>
        <w:instrText xml:space="preserve"> PAGEREF _Toc465175557 \h </w:instrText>
      </w:r>
      <w:r>
        <w:fldChar w:fldCharType="separate"/>
      </w:r>
      <w:r w:rsidR="00DE2903">
        <w:t>16</w:t>
      </w:r>
      <w:r>
        <w:fldChar w:fldCharType="end"/>
      </w:r>
    </w:p>
    <w:p w14:paraId="0618EAE1" w14:textId="77777777" w:rsidR="00552D48" w:rsidRDefault="00552D48">
      <w:pPr>
        <w:pStyle w:val="TOC1"/>
        <w:rPr>
          <w:rFonts w:asciiTheme="minorHAnsi" w:hAnsiTheme="minorHAnsi" w:cstheme="minorBidi"/>
          <w:b w:val="0"/>
          <w:bCs w:val="0"/>
          <w:caps w:val="0"/>
          <w:color w:val="auto"/>
          <w:sz w:val="22"/>
        </w:rPr>
      </w:pPr>
      <w:r w:rsidRPr="00717692">
        <w:rPr>
          <w:color w:val="auto"/>
        </w:rPr>
        <w:t>29</w:t>
      </w:r>
      <w:r>
        <w:t xml:space="preserve"> WHAT RECORDKEEPING REQUIREMENTS ARE REQUIRED FOR AN EFRP?</w:t>
      </w:r>
      <w:r>
        <w:tab/>
      </w:r>
      <w:r>
        <w:fldChar w:fldCharType="begin"/>
      </w:r>
      <w:r>
        <w:instrText xml:space="preserve"> PAGEREF _Toc465175558 \h </w:instrText>
      </w:r>
      <w:r>
        <w:fldChar w:fldCharType="separate"/>
      </w:r>
      <w:r w:rsidR="00DE2903">
        <w:t>17</w:t>
      </w:r>
      <w:r>
        <w:fldChar w:fldCharType="end"/>
      </w:r>
    </w:p>
    <w:p w14:paraId="0618EAE2" w14:textId="77777777" w:rsidR="00552D48" w:rsidRDefault="00552D48">
      <w:pPr>
        <w:pStyle w:val="TOC1"/>
        <w:rPr>
          <w:rFonts w:asciiTheme="minorHAnsi" w:hAnsiTheme="minorHAnsi" w:cstheme="minorBidi"/>
          <w:b w:val="0"/>
          <w:bCs w:val="0"/>
          <w:caps w:val="0"/>
          <w:color w:val="auto"/>
          <w:sz w:val="22"/>
        </w:rPr>
      </w:pPr>
      <w:r w:rsidRPr="00717692">
        <w:rPr>
          <w:color w:val="auto"/>
        </w:rPr>
        <w:lastRenderedPageBreak/>
        <w:t>30</w:t>
      </w:r>
      <w:r>
        <w:t xml:space="preserve"> DO EFRP TRANSACTIONS BETWEEN ACCOUNTS OF AFFILIATED PARTIES</w:t>
      </w:r>
      <w:r w:rsidR="00445D4F">
        <w:br/>
      </w:r>
      <w:r>
        <w:t xml:space="preserve"> CONSISTUTE A WASH TRADE?</w:t>
      </w:r>
      <w:r>
        <w:tab/>
      </w:r>
      <w:r>
        <w:fldChar w:fldCharType="begin"/>
      </w:r>
      <w:r>
        <w:instrText xml:space="preserve"> PAGEREF _Toc465175559 \h </w:instrText>
      </w:r>
      <w:r>
        <w:fldChar w:fldCharType="separate"/>
      </w:r>
      <w:r w:rsidR="00DE2903">
        <w:t>17</w:t>
      </w:r>
      <w:r>
        <w:fldChar w:fldCharType="end"/>
      </w:r>
    </w:p>
    <w:p w14:paraId="0618EAE3" w14:textId="77777777" w:rsidR="00552D48" w:rsidRDefault="00552D48">
      <w:pPr>
        <w:pStyle w:val="TOC1"/>
        <w:rPr>
          <w:rFonts w:asciiTheme="minorHAnsi" w:hAnsiTheme="minorHAnsi" w:cstheme="minorBidi"/>
          <w:b w:val="0"/>
          <w:bCs w:val="0"/>
          <w:caps w:val="0"/>
          <w:color w:val="auto"/>
          <w:sz w:val="22"/>
        </w:rPr>
      </w:pPr>
      <w:r w:rsidRPr="00717692">
        <w:rPr>
          <w:color w:val="auto"/>
        </w:rPr>
        <w:t>31</w:t>
      </w:r>
      <w:r>
        <w:t xml:space="preserve"> WHAT TYPE OF DOCUMENTATION MAY BE REQUIRED BY NFX REGULATIONS</w:t>
      </w:r>
      <w:r w:rsidR="00445D4F">
        <w:br/>
      </w:r>
      <w:r>
        <w:t xml:space="preserve"> REGARDING AN EFRP?</w:t>
      </w:r>
      <w:r>
        <w:tab/>
      </w:r>
      <w:r>
        <w:fldChar w:fldCharType="begin"/>
      </w:r>
      <w:r>
        <w:instrText xml:space="preserve"> PAGEREF _Toc465175560 \h </w:instrText>
      </w:r>
      <w:r>
        <w:fldChar w:fldCharType="separate"/>
      </w:r>
      <w:r w:rsidR="00DE2903">
        <w:t>18</w:t>
      </w:r>
      <w:r>
        <w:fldChar w:fldCharType="end"/>
      </w:r>
    </w:p>
    <w:p w14:paraId="0618EAE4" w14:textId="77777777" w:rsidR="009B304A" w:rsidRPr="009B304A" w:rsidRDefault="00653EB7" w:rsidP="009B304A">
      <w:pPr>
        <w:pStyle w:val="Heading1"/>
        <w:numPr>
          <w:ilvl w:val="0"/>
          <w:numId w:val="0"/>
        </w:numPr>
        <w:spacing w:before="0"/>
        <w:ind w:left="-720"/>
        <w:rPr>
          <w:rFonts w:asciiTheme="minorHAnsi" w:eastAsia="SimSun" w:hAnsiTheme="minorHAnsi"/>
          <w:szCs w:val="22"/>
        </w:rPr>
      </w:pPr>
      <w:r w:rsidRPr="00102C8D">
        <w:rPr>
          <w:rFonts w:asciiTheme="minorHAnsi" w:eastAsia="SimSun" w:hAnsiTheme="minorHAnsi"/>
          <w:szCs w:val="22"/>
        </w:rPr>
        <w:fldChar w:fldCharType="end"/>
      </w:r>
    </w:p>
    <w:p w14:paraId="0618EAE6" w14:textId="77777777" w:rsidR="009B304A" w:rsidRDefault="009B304A">
      <w:pPr>
        <w:spacing w:line="240" w:lineRule="auto"/>
        <w:rPr>
          <w:rFonts w:eastAsia="Arial"/>
        </w:rPr>
      </w:pPr>
    </w:p>
    <w:p w14:paraId="0618EAE7" w14:textId="77777777" w:rsidR="009B304A" w:rsidRDefault="009B304A">
      <w:pPr>
        <w:spacing w:line="240" w:lineRule="auto"/>
        <w:rPr>
          <w:rFonts w:eastAsia="Arial"/>
        </w:rPr>
      </w:pPr>
    </w:p>
    <w:p w14:paraId="0618EAE8" w14:textId="77777777" w:rsidR="009B304A" w:rsidRDefault="009B304A">
      <w:pPr>
        <w:spacing w:line="240" w:lineRule="auto"/>
        <w:rPr>
          <w:rFonts w:eastAsia="Arial"/>
        </w:rPr>
      </w:pPr>
    </w:p>
    <w:p w14:paraId="0618EC75" w14:textId="5B8881A9" w:rsidR="009B304A" w:rsidRPr="00964688" w:rsidRDefault="006A2D5E" w:rsidP="009B304A">
      <w:pPr>
        <w:rPr>
          <w:rFonts w:asciiTheme="minorHAnsi" w:hAnsiTheme="minorHAnsi"/>
          <w:color w:val="1F497D"/>
          <w:sz w:val="20"/>
          <w:szCs w:val="22"/>
        </w:rPr>
      </w:pPr>
      <w:r>
        <w:rPr>
          <w:rFonts w:eastAsia="Arial"/>
        </w:rPr>
        <w:t>*****</w:t>
      </w:r>
    </w:p>
    <w:p w14:paraId="0618EC76" w14:textId="1EE322D0" w:rsidR="009833B5" w:rsidRPr="00102C8D" w:rsidRDefault="006A2D5E" w:rsidP="006A2D5E">
      <w:pPr>
        <w:pStyle w:val="Heading1"/>
        <w:numPr>
          <w:ilvl w:val="0"/>
          <w:numId w:val="0"/>
        </w:numPr>
      </w:pPr>
      <w:r>
        <w:t>25</w:t>
      </w:r>
      <w:r w:rsidR="009833B5">
        <w:t xml:space="preserve"> </w:t>
      </w:r>
      <w:bookmarkStart w:id="5" w:name="_Toc465175553"/>
      <w:r w:rsidR="009833B5" w:rsidRPr="00451FD9">
        <w:t>H</w:t>
      </w:r>
      <w:r w:rsidR="00BE68BF">
        <w:t>ow are block trades published</w:t>
      </w:r>
      <w:r w:rsidR="009833B5" w:rsidRPr="00451FD9">
        <w:t>?</w:t>
      </w:r>
      <w:bookmarkEnd w:id="5"/>
    </w:p>
    <w:p w14:paraId="0618EC77" w14:textId="77777777" w:rsidR="009833B5" w:rsidRDefault="009833B5" w:rsidP="003D3971">
      <w:pPr>
        <w:rPr>
          <w:rFonts w:asciiTheme="minorHAnsi" w:hAnsiTheme="minorHAnsi"/>
          <w:sz w:val="22"/>
          <w:szCs w:val="22"/>
        </w:rPr>
      </w:pPr>
      <w:r w:rsidRPr="009833B5">
        <w:rPr>
          <w:rFonts w:asciiTheme="minorHAnsi" w:hAnsiTheme="minorHAnsi"/>
          <w:sz w:val="22"/>
          <w:szCs w:val="22"/>
        </w:rPr>
        <w:t xml:space="preserve">The Exchange will </w:t>
      </w:r>
      <w:r w:rsidRPr="0032601E">
        <w:rPr>
          <w:rFonts w:asciiTheme="minorHAnsi" w:hAnsiTheme="minorHAnsi"/>
          <w:strike/>
          <w:sz w:val="22"/>
          <w:szCs w:val="22"/>
        </w:rPr>
        <w:t>promptly</w:t>
      </w:r>
      <w:r w:rsidRPr="009833B5">
        <w:rPr>
          <w:rFonts w:asciiTheme="minorHAnsi" w:hAnsiTheme="minorHAnsi"/>
          <w:sz w:val="22"/>
          <w:szCs w:val="22"/>
        </w:rPr>
        <w:t xml:space="preserve"> publish Block Trade information separately from the reports of transactions in the regular market.  Block trades are reported independently of transaction prices in the regular market and are not included as part of the daily trading range (i.e. they do not impact the daily high/low prices).  Block Trade volume is also identified in the daily volume reports published by the Exchange.</w:t>
      </w:r>
    </w:p>
    <w:p w14:paraId="4DA18E1F" w14:textId="77777777" w:rsidR="006A2D5E" w:rsidRDefault="006A2D5E" w:rsidP="001D61C7"/>
    <w:p w14:paraId="0618ECCD" w14:textId="0ABB470E" w:rsidR="00035033" w:rsidRPr="00102C8D" w:rsidRDefault="006A2D5E" w:rsidP="001D61C7">
      <w:r>
        <w:t>*****</w:t>
      </w:r>
    </w:p>
    <w:p w14:paraId="0618ECCE" w14:textId="77777777" w:rsidR="00035033" w:rsidRPr="00102C8D" w:rsidRDefault="00035033" w:rsidP="001D61C7"/>
    <w:p w14:paraId="0618ECCF" w14:textId="77777777" w:rsidR="00240322" w:rsidRDefault="00240322" w:rsidP="001D61C7">
      <w:pPr>
        <w:jc w:val="center"/>
      </w:pPr>
    </w:p>
    <w:p w14:paraId="0618ECD0" w14:textId="77777777" w:rsidR="00240322" w:rsidRDefault="00240322" w:rsidP="001D61C7">
      <w:pPr>
        <w:jc w:val="center"/>
      </w:pPr>
    </w:p>
    <w:p w14:paraId="0618ECD1" w14:textId="77777777" w:rsidR="00240322" w:rsidRDefault="00240322" w:rsidP="001D61C7">
      <w:pPr>
        <w:jc w:val="center"/>
      </w:pPr>
    </w:p>
    <w:p w14:paraId="0618ECD2" w14:textId="77777777" w:rsidR="00240322" w:rsidRDefault="00240322" w:rsidP="001D61C7">
      <w:pPr>
        <w:jc w:val="center"/>
      </w:pPr>
    </w:p>
    <w:p w14:paraId="0618ECD3" w14:textId="77777777" w:rsidR="00240322" w:rsidRDefault="00240322" w:rsidP="001D61C7">
      <w:pPr>
        <w:jc w:val="center"/>
      </w:pPr>
    </w:p>
    <w:p w14:paraId="0618ECD4" w14:textId="77777777" w:rsidR="00240322" w:rsidRDefault="00240322" w:rsidP="001D61C7">
      <w:pPr>
        <w:jc w:val="center"/>
      </w:pPr>
    </w:p>
    <w:p w14:paraId="0618ECD5" w14:textId="77777777" w:rsidR="00240322" w:rsidRDefault="00240322" w:rsidP="001D61C7">
      <w:pPr>
        <w:jc w:val="center"/>
      </w:pPr>
    </w:p>
    <w:p w14:paraId="0618ECD6" w14:textId="77777777" w:rsidR="00240322" w:rsidRDefault="00240322" w:rsidP="001D61C7">
      <w:pPr>
        <w:jc w:val="center"/>
      </w:pPr>
    </w:p>
    <w:p w14:paraId="0618ECD7" w14:textId="77777777" w:rsidR="00240322" w:rsidRDefault="00240322" w:rsidP="001D61C7">
      <w:pPr>
        <w:jc w:val="center"/>
      </w:pPr>
    </w:p>
    <w:p w14:paraId="0618ECD8" w14:textId="77777777" w:rsidR="00240322" w:rsidRDefault="00240322" w:rsidP="001D61C7">
      <w:pPr>
        <w:jc w:val="center"/>
      </w:pPr>
    </w:p>
    <w:p w14:paraId="0618ECD9" w14:textId="77777777" w:rsidR="00240322" w:rsidRDefault="00240322" w:rsidP="001D61C7">
      <w:pPr>
        <w:jc w:val="center"/>
      </w:pPr>
    </w:p>
    <w:p w14:paraId="0618ECDA" w14:textId="77777777" w:rsidR="00240322" w:rsidRDefault="00240322" w:rsidP="001D61C7">
      <w:pPr>
        <w:jc w:val="center"/>
      </w:pPr>
    </w:p>
    <w:p w14:paraId="0618ECDB" w14:textId="77777777" w:rsidR="00240322" w:rsidRDefault="00240322" w:rsidP="001D61C7">
      <w:pPr>
        <w:jc w:val="center"/>
      </w:pPr>
    </w:p>
    <w:p w14:paraId="0618ECDC" w14:textId="77777777" w:rsidR="00240322" w:rsidRDefault="00240322" w:rsidP="001D61C7">
      <w:pPr>
        <w:jc w:val="center"/>
      </w:pPr>
    </w:p>
    <w:p w14:paraId="0618ECDD" w14:textId="77777777" w:rsidR="00240322" w:rsidRDefault="00240322" w:rsidP="001D61C7">
      <w:pPr>
        <w:jc w:val="center"/>
      </w:pPr>
    </w:p>
    <w:p w14:paraId="0618ECDE" w14:textId="77777777" w:rsidR="00A64EDF" w:rsidRDefault="00A64EDF" w:rsidP="001D61C7">
      <w:pPr>
        <w:jc w:val="center"/>
      </w:pPr>
    </w:p>
    <w:p w14:paraId="0618ECDF" w14:textId="77777777" w:rsidR="00A64EDF" w:rsidRDefault="00A64EDF" w:rsidP="001D61C7">
      <w:pPr>
        <w:jc w:val="center"/>
      </w:pPr>
    </w:p>
    <w:p w14:paraId="0618ECE0" w14:textId="77777777" w:rsidR="00A64EDF" w:rsidRDefault="00A64EDF" w:rsidP="001D61C7">
      <w:pPr>
        <w:jc w:val="center"/>
      </w:pPr>
    </w:p>
    <w:p w14:paraId="0618ECE1" w14:textId="77777777" w:rsidR="00BE68BF" w:rsidRDefault="00BE68BF" w:rsidP="001D61C7">
      <w:pPr>
        <w:jc w:val="center"/>
      </w:pPr>
    </w:p>
    <w:p w14:paraId="0618ECE2" w14:textId="77777777" w:rsidR="00BE68BF" w:rsidRDefault="00BE68BF" w:rsidP="001D61C7">
      <w:pPr>
        <w:jc w:val="center"/>
      </w:pPr>
    </w:p>
    <w:p w14:paraId="0618ECE3" w14:textId="77777777" w:rsidR="00BE68BF" w:rsidRDefault="00BE68BF" w:rsidP="001D61C7">
      <w:pPr>
        <w:jc w:val="center"/>
      </w:pPr>
    </w:p>
    <w:p w14:paraId="0618ECE4" w14:textId="77777777" w:rsidR="00454A62" w:rsidRDefault="00454A62" w:rsidP="001D61C7">
      <w:pPr>
        <w:jc w:val="center"/>
      </w:pPr>
    </w:p>
    <w:p w14:paraId="0618ECE5" w14:textId="3F3C70B3" w:rsidR="00035033" w:rsidRPr="004E6B87" w:rsidRDefault="008C0240" w:rsidP="001D61C7">
      <w:pPr>
        <w:jc w:val="center"/>
      </w:pPr>
      <w:r w:rsidRPr="00102C8D">
        <w:rPr>
          <w:rFonts w:asciiTheme="minorHAnsi" w:hAnsiTheme="minorHAnsi"/>
          <w:b/>
          <w:noProof/>
          <w:sz w:val="22"/>
          <w:szCs w:val="22"/>
        </w:rPr>
        <w:drawing>
          <wp:anchor distT="0" distB="0" distL="114300" distR="114300" simplePos="0" relativeHeight="251672064" behindDoc="0" locked="0" layoutInCell="1" allowOverlap="1" wp14:anchorId="0618ECF0" wp14:editId="0618ECF1">
            <wp:simplePos x="0" y="0"/>
            <wp:positionH relativeFrom="margin">
              <wp:posOffset>2167255</wp:posOffset>
            </wp:positionH>
            <wp:positionV relativeFrom="margin">
              <wp:posOffset>4097020</wp:posOffset>
            </wp:positionV>
            <wp:extent cx="1604010" cy="457200"/>
            <wp:effectExtent l="0" t="0" r="0" b="0"/>
            <wp:wrapSquare wrapText="bothSides"/>
            <wp:docPr id="3" name="Picture 3"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r w:rsidR="00035033" w:rsidRPr="00102C8D">
        <w:t>© Copyright 201</w:t>
      </w:r>
      <w:del w:id="6" w:author="Steve Matthews" w:date="2019-04-09T16:49:00Z">
        <w:r w:rsidR="008725B4" w:rsidRPr="00391763" w:rsidDel="00FA5AEF">
          <w:delText>6</w:delText>
        </w:r>
      </w:del>
      <w:ins w:id="7" w:author="Steve Matthews" w:date="2019-04-09T16:49:00Z">
        <w:r w:rsidR="00FA5AEF">
          <w:t>9</w:t>
        </w:r>
      </w:ins>
      <w:r w:rsidR="00035033" w:rsidRPr="00102C8D">
        <w:t>, Nasdaq, Inc. All rights reserved</w:t>
      </w:r>
    </w:p>
    <w:sectPr w:rsidR="00035033" w:rsidRPr="004E6B87" w:rsidSect="00741DBE">
      <w:headerReference w:type="even" r:id="rId15"/>
      <w:headerReference w:type="default" r:id="rId16"/>
      <w:footerReference w:type="even" r:id="rId17"/>
      <w:headerReference w:type="first" r:id="rId18"/>
      <w:footerReference w:type="first" r:id="rId19"/>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0DAC" w14:textId="77777777" w:rsidR="00B5262A" w:rsidRDefault="00B5262A">
      <w:r>
        <w:separator/>
      </w:r>
    </w:p>
  </w:endnote>
  <w:endnote w:type="continuationSeparator" w:id="0">
    <w:p w14:paraId="089E2D43" w14:textId="77777777" w:rsidR="00B5262A" w:rsidRDefault="00B5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6" w14:textId="77777777" w:rsidR="006110CC" w:rsidRDefault="006110CC">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18ECF7" w14:textId="77777777" w:rsidR="006110CC" w:rsidRDefault="006110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8" w14:textId="77777777" w:rsidR="006110CC" w:rsidRDefault="006110CC">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6F03C5">
      <w:rPr>
        <w:rStyle w:val="PageNumber"/>
        <w:b/>
        <w:i w:val="0"/>
        <w:noProof/>
        <w:color w:val="565A5C"/>
      </w:rPr>
      <w:t>2</w:t>
    </w:r>
    <w:r>
      <w:rPr>
        <w:rStyle w:val="PageNumber"/>
        <w:b/>
        <w:i w:val="0"/>
        <w:color w:val="565A5C"/>
      </w:rPr>
      <w:fldChar w:fldCharType="end"/>
    </w:r>
  </w:p>
  <w:p w14:paraId="0618ECF9" w14:textId="77777777" w:rsidR="006110CC" w:rsidRDefault="006110CC">
    <w:pPr>
      <w:pStyle w:val="Footer"/>
      <w:ind w:right="360"/>
      <w:rPr>
        <w:b/>
        <w:caps/>
        <w:color w:val="565A5C"/>
      </w:rPr>
    </w:pPr>
    <w:r>
      <w:rPr>
        <w:noProof/>
      </w:rPr>
      <mc:AlternateContent>
        <mc:Choice Requires="wps">
          <w:drawing>
            <wp:anchor distT="0" distB="0" distL="114300" distR="114300" simplePos="0" relativeHeight="251668992" behindDoc="0" locked="0" layoutInCell="1" allowOverlap="1" wp14:anchorId="0618ED02" wp14:editId="0618ED0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4F2A2" id="Line 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0618ECFA" w14:textId="6D16F874" w:rsidR="006110CC" w:rsidRPr="009B304A" w:rsidRDefault="006110CC">
    <w:pPr>
      <w:pStyle w:val="Footer"/>
      <w:ind w:right="360"/>
      <w:rPr>
        <w:b/>
        <w:i w:val="0"/>
        <w:caps/>
        <w:color w:val="565A5C"/>
      </w:rPr>
    </w:pPr>
    <w:r w:rsidRPr="009B304A">
      <w:rPr>
        <w:b/>
        <w:i w:val="0"/>
        <w:caps/>
        <w:color w:val="565A5C"/>
      </w:rPr>
      <w:t>NasDAQ Futures (NFX) Off-Exchange transactions reference guide</w:t>
    </w:r>
    <w:r w:rsidRPr="009B304A">
      <w:rPr>
        <w:b/>
        <w:i w:val="0"/>
        <w:caps/>
        <w:color w:val="565A5C"/>
      </w:rPr>
      <w:tab/>
    </w:r>
    <w:del w:id="0" w:author="Steve Matthews" w:date="2019-04-09T16:49:00Z">
      <w:r w:rsidR="004F7D4D" w:rsidDel="00FA5AEF">
        <w:rPr>
          <w:b/>
          <w:i w:val="0"/>
          <w:caps/>
          <w:color w:val="565A5C"/>
        </w:rPr>
        <w:delText>SEPTEMBER</w:delText>
      </w:r>
      <w:r w:rsidR="00645A40" w:rsidDel="00FA5AEF">
        <w:rPr>
          <w:b/>
          <w:i w:val="0"/>
          <w:caps/>
          <w:color w:val="565A5C"/>
        </w:rPr>
        <w:delText xml:space="preserve"> </w:delText>
      </w:r>
      <w:r w:rsidR="004F7D4D" w:rsidDel="00FA5AEF">
        <w:rPr>
          <w:b/>
          <w:i w:val="0"/>
          <w:caps/>
          <w:color w:val="565A5C"/>
        </w:rPr>
        <w:delText>13</w:delText>
      </w:r>
      <w:r w:rsidR="00645A40" w:rsidDel="00FA5AEF">
        <w:rPr>
          <w:b/>
          <w:i w:val="0"/>
          <w:caps/>
          <w:color w:val="565A5C"/>
        </w:rPr>
        <w:delText>, 2018</w:delText>
      </w:r>
    </w:del>
    <w:ins w:id="1" w:author="Steve Matthews" w:date="2019-04-09T16:49:00Z">
      <w:r w:rsidR="00FA5AEF">
        <w:rPr>
          <w:b/>
          <w:i w:val="0"/>
          <w:caps/>
          <w:color w:val="565A5C"/>
        </w:rPr>
        <w:t>APRIL 23, 2019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D" w14:textId="77777777" w:rsidR="006110CC" w:rsidRDefault="006110CC">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618ECFE" w14:textId="77777777" w:rsidR="006110CC" w:rsidRDefault="006110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D00" w14:textId="77777777" w:rsidR="006110CC" w:rsidRPr="00A057CE" w:rsidRDefault="006110CC"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0618ED01" w14:textId="77777777" w:rsidR="006110CC" w:rsidRDefault="006110CC">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0618ED04" wp14:editId="0618ED05">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24674"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0618ED06" wp14:editId="0618ED07">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ED08" w14:textId="77777777" w:rsidR="006110CC" w:rsidRPr="00904B39" w:rsidRDefault="006110CC"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ED06"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0618ED08" w14:textId="77777777" w:rsidR="006110CC" w:rsidRPr="00904B39" w:rsidRDefault="006110CC"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1F8F" w14:textId="77777777" w:rsidR="00B5262A" w:rsidRDefault="00B5262A">
      <w:r>
        <w:separator/>
      </w:r>
    </w:p>
  </w:footnote>
  <w:footnote w:type="continuationSeparator" w:id="0">
    <w:p w14:paraId="4B3E85BA" w14:textId="77777777" w:rsidR="00B5262A" w:rsidRDefault="00B5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8C35" w14:textId="68A4CB9D" w:rsidR="00B05E32" w:rsidRPr="00B05E32" w:rsidRDefault="00B05E32" w:rsidP="00B05E32">
    <w:pPr>
      <w:pStyle w:val="Header"/>
      <w:jc w:val="right"/>
      <w:rPr>
        <w:rFonts w:ascii="Times New Roman" w:hAnsi="Times New Roman"/>
      </w:rPr>
    </w:pPr>
    <w:r w:rsidRPr="00B05E32">
      <w:rPr>
        <w:rFonts w:ascii="Times New Roman" w:hAnsi="Times New Roman"/>
      </w:rPr>
      <w:t>SR-NFX-2019-</w:t>
    </w:r>
    <w:r w:rsidR="00FA5AEF">
      <w:rPr>
        <w:rFonts w:ascii="Times New Roman" w:hAnsi="Times New Roman"/>
      </w:rPr>
      <w:t>12</w:t>
    </w:r>
    <w:r w:rsidR="00FA5AEF" w:rsidRPr="00B05E32">
      <w:rPr>
        <w:rFonts w:ascii="Times New Roman" w:hAnsi="Times New Roman"/>
      </w:rPr>
      <w:t xml:space="preserve"> </w:t>
    </w:r>
    <w:r w:rsidRPr="00B05E32">
      <w:rPr>
        <w:rFonts w:ascii="Times New Roman" w:hAnsi="Times New Roman"/>
      </w:rPr>
      <w:t>Exhibit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B" w14:textId="77777777" w:rsidR="006110CC" w:rsidRDefault="006110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C" w14:textId="77777777" w:rsidR="006110CC" w:rsidRPr="00340956" w:rsidRDefault="006110CC" w:rsidP="002C31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CFF" w14:textId="77777777" w:rsidR="006110CC" w:rsidRDefault="006110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221"/>
    <w:multiLevelType w:val="multilevel"/>
    <w:tmpl w:val="FAC271E4"/>
    <w:lvl w:ilvl="0">
      <w:start w:val="3"/>
      <w:numFmt w:val="decimal"/>
      <w:pStyle w:val="Heading1"/>
      <w:suff w:val="nothing"/>
      <w:lvlText w:val="%1"/>
      <w:lvlJc w:val="left"/>
      <w:pPr>
        <w:ind w:left="432" w:hanging="432"/>
      </w:pPr>
      <w:rPr>
        <w:rFonts w:hint="default"/>
        <w:color w:val="auto"/>
        <w:sz w:val="36"/>
      </w:rPr>
    </w:lvl>
    <w:lvl w:ilvl="1">
      <w:start w:val="1"/>
      <w:numFmt w:val="decimal"/>
      <w:pStyle w:val="Heading2"/>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4"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7"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3D91"/>
    <w:multiLevelType w:val="hybridMultilevel"/>
    <w:tmpl w:val="AE7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0"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5" w15:restartNumberingAfterBreak="0">
    <w:nsid w:val="7BC57AAF"/>
    <w:multiLevelType w:val="hybridMultilevel"/>
    <w:tmpl w:val="B25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15"/>
  </w:num>
  <w:num w:numId="6">
    <w:abstractNumId w:val="0"/>
  </w:num>
  <w:num w:numId="7">
    <w:abstractNumId w:val="34"/>
  </w:num>
  <w:num w:numId="8">
    <w:abstractNumId w:val="11"/>
  </w:num>
  <w:num w:numId="9">
    <w:abstractNumId w:val="29"/>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3"/>
  </w:num>
  <w:num w:numId="16">
    <w:abstractNumId w:val="23"/>
  </w:num>
  <w:num w:numId="17">
    <w:abstractNumId w:val="26"/>
  </w:num>
  <w:num w:numId="18">
    <w:abstractNumId w:val="25"/>
  </w:num>
  <w:num w:numId="19">
    <w:abstractNumId w:val="30"/>
  </w:num>
  <w:num w:numId="20">
    <w:abstractNumId w:val="1"/>
  </w:num>
  <w:num w:numId="21">
    <w:abstractNumId w:val="7"/>
  </w:num>
  <w:num w:numId="22">
    <w:abstractNumId w:val="22"/>
  </w:num>
  <w:num w:numId="23">
    <w:abstractNumId w:val="9"/>
  </w:num>
  <w:num w:numId="24">
    <w:abstractNumId w:val="5"/>
  </w:num>
  <w:num w:numId="25">
    <w:abstractNumId w:val="6"/>
  </w:num>
  <w:num w:numId="26">
    <w:abstractNumId w:val="20"/>
  </w:num>
  <w:num w:numId="27">
    <w:abstractNumId w:val="28"/>
  </w:num>
  <w:num w:numId="28">
    <w:abstractNumId w:val="21"/>
  </w:num>
  <w:num w:numId="29">
    <w:abstractNumId w:val="18"/>
  </w:num>
  <w:num w:numId="30">
    <w:abstractNumId w:val="33"/>
  </w:num>
  <w:num w:numId="31">
    <w:abstractNumId w:val="8"/>
  </w:num>
  <w:num w:numId="32">
    <w:abstractNumId w:val="10"/>
  </w:num>
  <w:num w:numId="33">
    <w:abstractNumId w:val="12"/>
  </w:num>
  <w:num w:numId="34">
    <w:abstractNumId w:val="4"/>
  </w:num>
  <w:num w:numId="35">
    <w:abstractNumId w:val="32"/>
  </w:num>
  <w:num w:numId="36">
    <w:abstractNumId w:val="31"/>
  </w:num>
  <w:num w:numId="37">
    <w:abstractNumId w:val="36"/>
  </w:num>
  <w:num w:numId="38">
    <w:abstractNumId w:val="24"/>
  </w:num>
  <w:num w:numId="39">
    <w:abstractNumId w:val="3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tthews">
    <w15:presenceInfo w15:providerId="AD" w15:userId="S-1-5-21-3746853679-3567833611-149281407-47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0F99"/>
    <w:rsid w:val="000013AE"/>
    <w:rsid w:val="0000542C"/>
    <w:rsid w:val="00005F6F"/>
    <w:rsid w:val="00007030"/>
    <w:rsid w:val="00010B8F"/>
    <w:rsid w:val="00012A44"/>
    <w:rsid w:val="0001343E"/>
    <w:rsid w:val="000172A4"/>
    <w:rsid w:val="00017D8D"/>
    <w:rsid w:val="00020A3A"/>
    <w:rsid w:val="00021733"/>
    <w:rsid w:val="000234E7"/>
    <w:rsid w:val="00023A52"/>
    <w:rsid w:val="00023FD5"/>
    <w:rsid w:val="00026CDD"/>
    <w:rsid w:val="00030278"/>
    <w:rsid w:val="000304C2"/>
    <w:rsid w:val="00033107"/>
    <w:rsid w:val="00034D81"/>
    <w:rsid w:val="00035033"/>
    <w:rsid w:val="00036044"/>
    <w:rsid w:val="00036530"/>
    <w:rsid w:val="00037585"/>
    <w:rsid w:val="00041337"/>
    <w:rsid w:val="000443F0"/>
    <w:rsid w:val="00044617"/>
    <w:rsid w:val="0004479E"/>
    <w:rsid w:val="00047028"/>
    <w:rsid w:val="0005179B"/>
    <w:rsid w:val="00053C76"/>
    <w:rsid w:val="00053F02"/>
    <w:rsid w:val="0005599E"/>
    <w:rsid w:val="000578A6"/>
    <w:rsid w:val="00057900"/>
    <w:rsid w:val="00062683"/>
    <w:rsid w:val="00062BCE"/>
    <w:rsid w:val="00062E66"/>
    <w:rsid w:val="000635AF"/>
    <w:rsid w:val="000663A9"/>
    <w:rsid w:val="00067C9C"/>
    <w:rsid w:val="0007059C"/>
    <w:rsid w:val="00070FFD"/>
    <w:rsid w:val="000717B1"/>
    <w:rsid w:val="00071F4A"/>
    <w:rsid w:val="00073343"/>
    <w:rsid w:val="000735C2"/>
    <w:rsid w:val="000743EF"/>
    <w:rsid w:val="00074EF5"/>
    <w:rsid w:val="00075ADA"/>
    <w:rsid w:val="000764F1"/>
    <w:rsid w:val="000778E8"/>
    <w:rsid w:val="00083B3C"/>
    <w:rsid w:val="0008446F"/>
    <w:rsid w:val="000848F3"/>
    <w:rsid w:val="00084AF8"/>
    <w:rsid w:val="0008580A"/>
    <w:rsid w:val="000870DC"/>
    <w:rsid w:val="00087C1A"/>
    <w:rsid w:val="00090963"/>
    <w:rsid w:val="00090ED1"/>
    <w:rsid w:val="00091A59"/>
    <w:rsid w:val="000935AE"/>
    <w:rsid w:val="00097459"/>
    <w:rsid w:val="000A051A"/>
    <w:rsid w:val="000A1205"/>
    <w:rsid w:val="000A323D"/>
    <w:rsid w:val="000A32BE"/>
    <w:rsid w:val="000A37F3"/>
    <w:rsid w:val="000A521A"/>
    <w:rsid w:val="000A5B9B"/>
    <w:rsid w:val="000A5D4F"/>
    <w:rsid w:val="000A62D2"/>
    <w:rsid w:val="000A6549"/>
    <w:rsid w:val="000A6A86"/>
    <w:rsid w:val="000B0700"/>
    <w:rsid w:val="000B1D3B"/>
    <w:rsid w:val="000B6D6F"/>
    <w:rsid w:val="000B7082"/>
    <w:rsid w:val="000B7383"/>
    <w:rsid w:val="000C2296"/>
    <w:rsid w:val="000C2A21"/>
    <w:rsid w:val="000C2A99"/>
    <w:rsid w:val="000C3E94"/>
    <w:rsid w:val="000C44B5"/>
    <w:rsid w:val="000C5DA3"/>
    <w:rsid w:val="000C7481"/>
    <w:rsid w:val="000D1089"/>
    <w:rsid w:val="000D1352"/>
    <w:rsid w:val="000D14DF"/>
    <w:rsid w:val="000D20BA"/>
    <w:rsid w:val="000D26BB"/>
    <w:rsid w:val="000D41ED"/>
    <w:rsid w:val="000D6310"/>
    <w:rsid w:val="000D69AA"/>
    <w:rsid w:val="000D6BFB"/>
    <w:rsid w:val="000D6DE9"/>
    <w:rsid w:val="000E1736"/>
    <w:rsid w:val="000E2D50"/>
    <w:rsid w:val="000E6355"/>
    <w:rsid w:val="000E73BA"/>
    <w:rsid w:val="000F0F91"/>
    <w:rsid w:val="000F1456"/>
    <w:rsid w:val="000F1D23"/>
    <w:rsid w:val="000F207C"/>
    <w:rsid w:val="000F21BC"/>
    <w:rsid w:val="000F4C69"/>
    <w:rsid w:val="000F5391"/>
    <w:rsid w:val="000F584A"/>
    <w:rsid w:val="000F5859"/>
    <w:rsid w:val="00101DF9"/>
    <w:rsid w:val="00102C8D"/>
    <w:rsid w:val="00103034"/>
    <w:rsid w:val="001042CC"/>
    <w:rsid w:val="00104473"/>
    <w:rsid w:val="00104476"/>
    <w:rsid w:val="00105494"/>
    <w:rsid w:val="00105B02"/>
    <w:rsid w:val="00106D70"/>
    <w:rsid w:val="00110CEF"/>
    <w:rsid w:val="00111528"/>
    <w:rsid w:val="00111FA6"/>
    <w:rsid w:val="0011258C"/>
    <w:rsid w:val="0011397C"/>
    <w:rsid w:val="001139F1"/>
    <w:rsid w:val="00114372"/>
    <w:rsid w:val="00115390"/>
    <w:rsid w:val="0011593F"/>
    <w:rsid w:val="001170ED"/>
    <w:rsid w:val="00117B5E"/>
    <w:rsid w:val="00121CEE"/>
    <w:rsid w:val="001226EC"/>
    <w:rsid w:val="00124CF1"/>
    <w:rsid w:val="001264CA"/>
    <w:rsid w:val="001267B6"/>
    <w:rsid w:val="00126977"/>
    <w:rsid w:val="00126FB5"/>
    <w:rsid w:val="001271AB"/>
    <w:rsid w:val="0013146F"/>
    <w:rsid w:val="001316E3"/>
    <w:rsid w:val="0013299D"/>
    <w:rsid w:val="001354D8"/>
    <w:rsid w:val="0013588C"/>
    <w:rsid w:val="00135FF7"/>
    <w:rsid w:val="0013754D"/>
    <w:rsid w:val="00137F93"/>
    <w:rsid w:val="00141148"/>
    <w:rsid w:val="001419F1"/>
    <w:rsid w:val="00141AA0"/>
    <w:rsid w:val="00141B34"/>
    <w:rsid w:val="0014454B"/>
    <w:rsid w:val="00145A12"/>
    <w:rsid w:val="00145DE3"/>
    <w:rsid w:val="00146386"/>
    <w:rsid w:val="001534C3"/>
    <w:rsid w:val="00153974"/>
    <w:rsid w:val="001539FB"/>
    <w:rsid w:val="00155125"/>
    <w:rsid w:val="001576E4"/>
    <w:rsid w:val="001613A5"/>
    <w:rsid w:val="001632D0"/>
    <w:rsid w:val="00163E6D"/>
    <w:rsid w:val="0016427C"/>
    <w:rsid w:val="0016458D"/>
    <w:rsid w:val="00166FE4"/>
    <w:rsid w:val="001707F2"/>
    <w:rsid w:val="001712F9"/>
    <w:rsid w:val="0017169A"/>
    <w:rsid w:val="00172354"/>
    <w:rsid w:val="00172595"/>
    <w:rsid w:val="0017392A"/>
    <w:rsid w:val="00173D71"/>
    <w:rsid w:val="00175EF1"/>
    <w:rsid w:val="00180CA3"/>
    <w:rsid w:val="00181F2B"/>
    <w:rsid w:val="00182C5B"/>
    <w:rsid w:val="00183F53"/>
    <w:rsid w:val="00184E94"/>
    <w:rsid w:val="001852B9"/>
    <w:rsid w:val="00187CCC"/>
    <w:rsid w:val="0019535F"/>
    <w:rsid w:val="001977B6"/>
    <w:rsid w:val="001A13A0"/>
    <w:rsid w:val="001A276D"/>
    <w:rsid w:val="001A2C5B"/>
    <w:rsid w:val="001A3758"/>
    <w:rsid w:val="001A3795"/>
    <w:rsid w:val="001A4472"/>
    <w:rsid w:val="001A46E4"/>
    <w:rsid w:val="001A4B45"/>
    <w:rsid w:val="001A549B"/>
    <w:rsid w:val="001A6AA4"/>
    <w:rsid w:val="001B0AD8"/>
    <w:rsid w:val="001B168D"/>
    <w:rsid w:val="001B3072"/>
    <w:rsid w:val="001B371C"/>
    <w:rsid w:val="001B3E6A"/>
    <w:rsid w:val="001B5BC4"/>
    <w:rsid w:val="001B6967"/>
    <w:rsid w:val="001B7354"/>
    <w:rsid w:val="001C3E57"/>
    <w:rsid w:val="001C5FCD"/>
    <w:rsid w:val="001D009E"/>
    <w:rsid w:val="001D09DB"/>
    <w:rsid w:val="001D0F22"/>
    <w:rsid w:val="001D2914"/>
    <w:rsid w:val="001D459F"/>
    <w:rsid w:val="001D61C7"/>
    <w:rsid w:val="001E1D9A"/>
    <w:rsid w:val="001E2B52"/>
    <w:rsid w:val="001E314B"/>
    <w:rsid w:val="001E395A"/>
    <w:rsid w:val="001E4006"/>
    <w:rsid w:val="001E4D50"/>
    <w:rsid w:val="001E7C93"/>
    <w:rsid w:val="001F11F4"/>
    <w:rsid w:val="001F198D"/>
    <w:rsid w:val="001F280B"/>
    <w:rsid w:val="001F4BBC"/>
    <w:rsid w:val="001F531E"/>
    <w:rsid w:val="001F5A67"/>
    <w:rsid w:val="001F5F2A"/>
    <w:rsid w:val="001F5F5C"/>
    <w:rsid w:val="001F7100"/>
    <w:rsid w:val="0020013E"/>
    <w:rsid w:val="00201C85"/>
    <w:rsid w:val="002042EF"/>
    <w:rsid w:val="00206DD0"/>
    <w:rsid w:val="00206F89"/>
    <w:rsid w:val="002072AD"/>
    <w:rsid w:val="00211386"/>
    <w:rsid w:val="002114CE"/>
    <w:rsid w:val="00214774"/>
    <w:rsid w:val="00214E9F"/>
    <w:rsid w:val="0021540C"/>
    <w:rsid w:val="00215F44"/>
    <w:rsid w:val="00221335"/>
    <w:rsid w:val="002219C5"/>
    <w:rsid w:val="002232A2"/>
    <w:rsid w:val="00225990"/>
    <w:rsid w:val="002316EB"/>
    <w:rsid w:val="002339D1"/>
    <w:rsid w:val="00235524"/>
    <w:rsid w:val="00235605"/>
    <w:rsid w:val="00235BD4"/>
    <w:rsid w:val="00236C30"/>
    <w:rsid w:val="0023712B"/>
    <w:rsid w:val="002372EE"/>
    <w:rsid w:val="002374DD"/>
    <w:rsid w:val="00237793"/>
    <w:rsid w:val="00240322"/>
    <w:rsid w:val="002405B9"/>
    <w:rsid w:val="00244A8B"/>
    <w:rsid w:val="002450CA"/>
    <w:rsid w:val="002452AC"/>
    <w:rsid w:val="002453E0"/>
    <w:rsid w:val="002478CA"/>
    <w:rsid w:val="002502D8"/>
    <w:rsid w:val="00250DBB"/>
    <w:rsid w:val="00251E62"/>
    <w:rsid w:val="00251E7B"/>
    <w:rsid w:val="002531C3"/>
    <w:rsid w:val="0025405E"/>
    <w:rsid w:val="0025464D"/>
    <w:rsid w:val="002546AE"/>
    <w:rsid w:val="00255101"/>
    <w:rsid w:val="00256A28"/>
    <w:rsid w:val="0025783D"/>
    <w:rsid w:val="002610FE"/>
    <w:rsid w:val="00262935"/>
    <w:rsid w:val="00263DBD"/>
    <w:rsid w:val="00264B01"/>
    <w:rsid w:val="00266172"/>
    <w:rsid w:val="0026623D"/>
    <w:rsid w:val="0026628A"/>
    <w:rsid w:val="00267873"/>
    <w:rsid w:val="0027249D"/>
    <w:rsid w:val="00274936"/>
    <w:rsid w:val="002766D7"/>
    <w:rsid w:val="00276AFB"/>
    <w:rsid w:val="00277260"/>
    <w:rsid w:val="002772DA"/>
    <w:rsid w:val="00277B5C"/>
    <w:rsid w:val="00280CEE"/>
    <w:rsid w:val="002834CA"/>
    <w:rsid w:val="002837C6"/>
    <w:rsid w:val="00283E4B"/>
    <w:rsid w:val="0028795A"/>
    <w:rsid w:val="0029122C"/>
    <w:rsid w:val="00294CC1"/>
    <w:rsid w:val="00297D13"/>
    <w:rsid w:val="002A2647"/>
    <w:rsid w:val="002A387A"/>
    <w:rsid w:val="002A4EF2"/>
    <w:rsid w:val="002A51C3"/>
    <w:rsid w:val="002A6082"/>
    <w:rsid w:val="002A67BF"/>
    <w:rsid w:val="002B0632"/>
    <w:rsid w:val="002B0746"/>
    <w:rsid w:val="002B17F4"/>
    <w:rsid w:val="002B31F2"/>
    <w:rsid w:val="002C0D06"/>
    <w:rsid w:val="002C0D8B"/>
    <w:rsid w:val="002C1891"/>
    <w:rsid w:val="002C2060"/>
    <w:rsid w:val="002C2A06"/>
    <w:rsid w:val="002C3140"/>
    <w:rsid w:val="002C480C"/>
    <w:rsid w:val="002C4BE8"/>
    <w:rsid w:val="002C61B5"/>
    <w:rsid w:val="002D267F"/>
    <w:rsid w:val="002D2AE3"/>
    <w:rsid w:val="002D3714"/>
    <w:rsid w:val="002D7902"/>
    <w:rsid w:val="002E031A"/>
    <w:rsid w:val="002E0610"/>
    <w:rsid w:val="002E149A"/>
    <w:rsid w:val="002E3704"/>
    <w:rsid w:val="002E49C3"/>
    <w:rsid w:val="002E651E"/>
    <w:rsid w:val="002F0C97"/>
    <w:rsid w:val="002F25A7"/>
    <w:rsid w:val="002F3789"/>
    <w:rsid w:val="002F3C90"/>
    <w:rsid w:val="002F3FB5"/>
    <w:rsid w:val="002F48DB"/>
    <w:rsid w:val="002F5087"/>
    <w:rsid w:val="002F5424"/>
    <w:rsid w:val="003035A1"/>
    <w:rsid w:val="00304D02"/>
    <w:rsid w:val="00304E9D"/>
    <w:rsid w:val="00305548"/>
    <w:rsid w:val="0031128F"/>
    <w:rsid w:val="003118F8"/>
    <w:rsid w:val="00313B60"/>
    <w:rsid w:val="0031443E"/>
    <w:rsid w:val="003153C1"/>
    <w:rsid w:val="00316059"/>
    <w:rsid w:val="00324C8A"/>
    <w:rsid w:val="00324CBF"/>
    <w:rsid w:val="00324F9A"/>
    <w:rsid w:val="00325DB7"/>
    <w:rsid w:val="0032601E"/>
    <w:rsid w:val="00326729"/>
    <w:rsid w:val="0033184F"/>
    <w:rsid w:val="003330BE"/>
    <w:rsid w:val="003370F9"/>
    <w:rsid w:val="0033779B"/>
    <w:rsid w:val="00337FA8"/>
    <w:rsid w:val="003459C1"/>
    <w:rsid w:val="003468C5"/>
    <w:rsid w:val="00346AE0"/>
    <w:rsid w:val="00346B15"/>
    <w:rsid w:val="00346C21"/>
    <w:rsid w:val="00350AB5"/>
    <w:rsid w:val="003515AB"/>
    <w:rsid w:val="00351C9C"/>
    <w:rsid w:val="00353370"/>
    <w:rsid w:val="0035547B"/>
    <w:rsid w:val="00357079"/>
    <w:rsid w:val="00357521"/>
    <w:rsid w:val="00357F1B"/>
    <w:rsid w:val="00360851"/>
    <w:rsid w:val="00360DFC"/>
    <w:rsid w:val="00364080"/>
    <w:rsid w:val="00364168"/>
    <w:rsid w:val="0036428E"/>
    <w:rsid w:val="00364CA3"/>
    <w:rsid w:val="003707A3"/>
    <w:rsid w:val="003709BD"/>
    <w:rsid w:val="00376D19"/>
    <w:rsid w:val="00377697"/>
    <w:rsid w:val="00383847"/>
    <w:rsid w:val="00383F7F"/>
    <w:rsid w:val="0038595E"/>
    <w:rsid w:val="00385F13"/>
    <w:rsid w:val="00386499"/>
    <w:rsid w:val="00391763"/>
    <w:rsid w:val="003928FA"/>
    <w:rsid w:val="0039369E"/>
    <w:rsid w:val="003948B6"/>
    <w:rsid w:val="00394DEC"/>
    <w:rsid w:val="003973EC"/>
    <w:rsid w:val="00397A4E"/>
    <w:rsid w:val="00397BC0"/>
    <w:rsid w:val="003A1EE5"/>
    <w:rsid w:val="003A3420"/>
    <w:rsid w:val="003A54A4"/>
    <w:rsid w:val="003A5987"/>
    <w:rsid w:val="003B1E84"/>
    <w:rsid w:val="003B2B95"/>
    <w:rsid w:val="003B64DD"/>
    <w:rsid w:val="003B659D"/>
    <w:rsid w:val="003C00AF"/>
    <w:rsid w:val="003C024D"/>
    <w:rsid w:val="003C1AE1"/>
    <w:rsid w:val="003C41F3"/>
    <w:rsid w:val="003C6007"/>
    <w:rsid w:val="003C7D6C"/>
    <w:rsid w:val="003D04FB"/>
    <w:rsid w:val="003D16E7"/>
    <w:rsid w:val="003D19C7"/>
    <w:rsid w:val="003D2704"/>
    <w:rsid w:val="003D28F6"/>
    <w:rsid w:val="003D3971"/>
    <w:rsid w:val="003D4C3E"/>
    <w:rsid w:val="003E1C8C"/>
    <w:rsid w:val="003E2886"/>
    <w:rsid w:val="003E31ED"/>
    <w:rsid w:val="003E3220"/>
    <w:rsid w:val="003E48A5"/>
    <w:rsid w:val="003E501F"/>
    <w:rsid w:val="003E5BFF"/>
    <w:rsid w:val="003E6474"/>
    <w:rsid w:val="003E6C1D"/>
    <w:rsid w:val="003E72C1"/>
    <w:rsid w:val="003F0D71"/>
    <w:rsid w:val="003F1019"/>
    <w:rsid w:val="003F2490"/>
    <w:rsid w:val="003F2624"/>
    <w:rsid w:val="003F38EF"/>
    <w:rsid w:val="003F5A37"/>
    <w:rsid w:val="003F5C00"/>
    <w:rsid w:val="003F5E9F"/>
    <w:rsid w:val="003F62A7"/>
    <w:rsid w:val="003F6F53"/>
    <w:rsid w:val="003F745D"/>
    <w:rsid w:val="004001F8"/>
    <w:rsid w:val="00402E05"/>
    <w:rsid w:val="00403E69"/>
    <w:rsid w:val="0040515C"/>
    <w:rsid w:val="00407D8B"/>
    <w:rsid w:val="00412799"/>
    <w:rsid w:val="00413205"/>
    <w:rsid w:val="004137E2"/>
    <w:rsid w:val="00413BBC"/>
    <w:rsid w:val="00414E56"/>
    <w:rsid w:val="00414FEC"/>
    <w:rsid w:val="00415120"/>
    <w:rsid w:val="00420D1E"/>
    <w:rsid w:val="00421B35"/>
    <w:rsid w:val="00421F2F"/>
    <w:rsid w:val="00422BD2"/>
    <w:rsid w:val="00423940"/>
    <w:rsid w:val="00423B3C"/>
    <w:rsid w:val="004244B8"/>
    <w:rsid w:val="00424635"/>
    <w:rsid w:val="0042777B"/>
    <w:rsid w:val="00433E56"/>
    <w:rsid w:val="00434EFD"/>
    <w:rsid w:val="00435512"/>
    <w:rsid w:val="00436EAC"/>
    <w:rsid w:val="0044109F"/>
    <w:rsid w:val="00441541"/>
    <w:rsid w:val="004439D8"/>
    <w:rsid w:val="00443CF6"/>
    <w:rsid w:val="00445D4F"/>
    <w:rsid w:val="0044620C"/>
    <w:rsid w:val="0044635B"/>
    <w:rsid w:val="00451FD9"/>
    <w:rsid w:val="00453CA9"/>
    <w:rsid w:val="004544D0"/>
    <w:rsid w:val="00454A62"/>
    <w:rsid w:val="00454C57"/>
    <w:rsid w:val="00454E21"/>
    <w:rsid w:val="00456BAC"/>
    <w:rsid w:val="00456D5B"/>
    <w:rsid w:val="00461AF7"/>
    <w:rsid w:val="00464F6B"/>
    <w:rsid w:val="00467F8B"/>
    <w:rsid w:val="00471ED0"/>
    <w:rsid w:val="00474143"/>
    <w:rsid w:val="00475DD0"/>
    <w:rsid w:val="00476BD8"/>
    <w:rsid w:val="004802E4"/>
    <w:rsid w:val="004807D9"/>
    <w:rsid w:val="00481907"/>
    <w:rsid w:val="00483786"/>
    <w:rsid w:val="004842FE"/>
    <w:rsid w:val="004843E0"/>
    <w:rsid w:val="004857EB"/>
    <w:rsid w:val="00486415"/>
    <w:rsid w:val="00486FE9"/>
    <w:rsid w:val="0048742B"/>
    <w:rsid w:val="00490B90"/>
    <w:rsid w:val="004916F0"/>
    <w:rsid w:val="004953E9"/>
    <w:rsid w:val="0049559B"/>
    <w:rsid w:val="00496CF8"/>
    <w:rsid w:val="00497404"/>
    <w:rsid w:val="004A56FB"/>
    <w:rsid w:val="004A5A21"/>
    <w:rsid w:val="004A60E7"/>
    <w:rsid w:val="004A7D00"/>
    <w:rsid w:val="004B11F9"/>
    <w:rsid w:val="004B1FC4"/>
    <w:rsid w:val="004B2472"/>
    <w:rsid w:val="004B2657"/>
    <w:rsid w:val="004B28FB"/>
    <w:rsid w:val="004B2FA8"/>
    <w:rsid w:val="004B38EC"/>
    <w:rsid w:val="004B5F43"/>
    <w:rsid w:val="004B61CA"/>
    <w:rsid w:val="004C1855"/>
    <w:rsid w:val="004C1BE9"/>
    <w:rsid w:val="004C1F69"/>
    <w:rsid w:val="004C2E85"/>
    <w:rsid w:val="004C42AE"/>
    <w:rsid w:val="004C480B"/>
    <w:rsid w:val="004C4CE2"/>
    <w:rsid w:val="004D017B"/>
    <w:rsid w:val="004D0939"/>
    <w:rsid w:val="004D2246"/>
    <w:rsid w:val="004D2856"/>
    <w:rsid w:val="004D4E50"/>
    <w:rsid w:val="004D52CF"/>
    <w:rsid w:val="004D5674"/>
    <w:rsid w:val="004D59D1"/>
    <w:rsid w:val="004D77D8"/>
    <w:rsid w:val="004E0A95"/>
    <w:rsid w:val="004E0D36"/>
    <w:rsid w:val="004E0E0D"/>
    <w:rsid w:val="004E0ED1"/>
    <w:rsid w:val="004E24E6"/>
    <w:rsid w:val="004E2F0F"/>
    <w:rsid w:val="004E3DE7"/>
    <w:rsid w:val="004E4149"/>
    <w:rsid w:val="004E497C"/>
    <w:rsid w:val="004E6B87"/>
    <w:rsid w:val="004E7B4C"/>
    <w:rsid w:val="004E7EAB"/>
    <w:rsid w:val="004F00B2"/>
    <w:rsid w:val="004F05E9"/>
    <w:rsid w:val="004F3058"/>
    <w:rsid w:val="004F4022"/>
    <w:rsid w:val="004F608C"/>
    <w:rsid w:val="004F73EC"/>
    <w:rsid w:val="004F7521"/>
    <w:rsid w:val="004F7D4D"/>
    <w:rsid w:val="00502924"/>
    <w:rsid w:val="00503482"/>
    <w:rsid w:val="0050548B"/>
    <w:rsid w:val="00505F2D"/>
    <w:rsid w:val="00507F27"/>
    <w:rsid w:val="00513240"/>
    <w:rsid w:val="00513B09"/>
    <w:rsid w:val="005143BB"/>
    <w:rsid w:val="00514D6D"/>
    <w:rsid w:val="0051594C"/>
    <w:rsid w:val="00516360"/>
    <w:rsid w:val="0051699B"/>
    <w:rsid w:val="0051743F"/>
    <w:rsid w:val="005203C9"/>
    <w:rsid w:val="00520538"/>
    <w:rsid w:val="00521655"/>
    <w:rsid w:val="00522972"/>
    <w:rsid w:val="00522EB0"/>
    <w:rsid w:val="00524B1E"/>
    <w:rsid w:val="00524D07"/>
    <w:rsid w:val="00527435"/>
    <w:rsid w:val="005324B8"/>
    <w:rsid w:val="005325DC"/>
    <w:rsid w:val="005329BD"/>
    <w:rsid w:val="00534202"/>
    <w:rsid w:val="0053437B"/>
    <w:rsid w:val="00537203"/>
    <w:rsid w:val="00541F53"/>
    <w:rsid w:val="0054202A"/>
    <w:rsid w:val="0054382E"/>
    <w:rsid w:val="00544223"/>
    <w:rsid w:val="00544EE6"/>
    <w:rsid w:val="00545A18"/>
    <w:rsid w:val="00546665"/>
    <w:rsid w:val="00547CBF"/>
    <w:rsid w:val="005518E2"/>
    <w:rsid w:val="00551C58"/>
    <w:rsid w:val="00552D48"/>
    <w:rsid w:val="005539A6"/>
    <w:rsid w:val="00554D9C"/>
    <w:rsid w:val="0055523E"/>
    <w:rsid w:val="0055755A"/>
    <w:rsid w:val="00557640"/>
    <w:rsid w:val="0056075A"/>
    <w:rsid w:val="00560E46"/>
    <w:rsid w:val="005612B6"/>
    <w:rsid w:val="00561C13"/>
    <w:rsid w:val="0056294E"/>
    <w:rsid w:val="00565006"/>
    <w:rsid w:val="0056776E"/>
    <w:rsid w:val="00571FAE"/>
    <w:rsid w:val="0057246B"/>
    <w:rsid w:val="00572F16"/>
    <w:rsid w:val="005735E2"/>
    <w:rsid w:val="005737FD"/>
    <w:rsid w:val="005741F1"/>
    <w:rsid w:val="005765DC"/>
    <w:rsid w:val="0058116A"/>
    <w:rsid w:val="005818DE"/>
    <w:rsid w:val="00581F14"/>
    <w:rsid w:val="0058592C"/>
    <w:rsid w:val="00591134"/>
    <w:rsid w:val="00592418"/>
    <w:rsid w:val="005926A3"/>
    <w:rsid w:val="005933E6"/>
    <w:rsid w:val="00593DD6"/>
    <w:rsid w:val="00593E50"/>
    <w:rsid w:val="0059469E"/>
    <w:rsid w:val="00595237"/>
    <w:rsid w:val="00595BE6"/>
    <w:rsid w:val="00597064"/>
    <w:rsid w:val="00597FB1"/>
    <w:rsid w:val="005A2A07"/>
    <w:rsid w:val="005A3096"/>
    <w:rsid w:val="005A3157"/>
    <w:rsid w:val="005A3FFF"/>
    <w:rsid w:val="005A4BE6"/>
    <w:rsid w:val="005A5270"/>
    <w:rsid w:val="005A685E"/>
    <w:rsid w:val="005A72A3"/>
    <w:rsid w:val="005A7333"/>
    <w:rsid w:val="005A7F33"/>
    <w:rsid w:val="005B0C0E"/>
    <w:rsid w:val="005B1581"/>
    <w:rsid w:val="005B37CB"/>
    <w:rsid w:val="005B3B1C"/>
    <w:rsid w:val="005B45AA"/>
    <w:rsid w:val="005B5A0D"/>
    <w:rsid w:val="005B627A"/>
    <w:rsid w:val="005C0D3F"/>
    <w:rsid w:val="005C15C7"/>
    <w:rsid w:val="005C4686"/>
    <w:rsid w:val="005C4978"/>
    <w:rsid w:val="005C5CD7"/>
    <w:rsid w:val="005C6F71"/>
    <w:rsid w:val="005C775E"/>
    <w:rsid w:val="005D02EA"/>
    <w:rsid w:val="005D255C"/>
    <w:rsid w:val="005D285E"/>
    <w:rsid w:val="005D2890"/>
    <w:rsid w:val="005D7B14"/>
    <w:rsid w:val="005E357E"/>
    <w:rsid w:val="005E3E4E"/>
    <w:rsid w:val="005E5900"/>
    <w:rsid w:val="005E609D"/>
    <w:rsid w:val="005E62D5"/>
    <w:rsid w:val="005F1DE0"/>
    <w:rsid w:val="005F2735"/>
    <w:rsid w:val="005F2A14"/>
    <w:rsid w:val="005F4687"/>
    <w:rsid w:val="005F6863"/>
    <w:rsid w:val="005F72FD"/>
    <w:rsid w:val="005F7521"/>
    <w:rsid w:val="00601145"/>
    <w:rsid w:val="00602E35"/>
    <w:rsid w:val="006039C1"/>
    <w:rsid w:val="00604F00"/>
    <w:rsid w:val="006061A5"/>
    <w:rsid w:val="006068D9"/>
    <w:rsid w:val="0060713C"/>
    <w:rsid w:val="00610333"/>
    <w:rsid w:val="006110CC"/>
    <w:rsid w:val="00612F62"/>
    <w:rsid w:val="00614DA0"/>
    <w:rsid w:val="0062070E"/>
    <w:rsid w:val="006220C5"/>
    <w:rsid w:val="00622576"/>
    <w:rsid w:val="0062293D"/>
    <w:rsid w:val="00622C19"/>
    <w:rsid w:val="00623C07"/>
    <w:rsid w:val="00624B88"/>
    <w:rsid w:val="00624C9E"/>
    <w:rsid w:val="00625232"/>
    <w:rsid w:val="0062556A"/>
    <w:rsid w:val="00625AEA"/>
    <w:rsid w:val="0062727A"/>
    <w:rsid w:val="006321C1"/>
    <w:rsid w:val="00632D64"/>
    <w:rsid w:val="00633E22"/>
    <w:rsid w:val="00634757"/>
    <w:rsid w:val="00635AFD"/>
    <w:rsid w:val="00635B5E"/>
    <w:rsid w:val="0063741D"/>
    <w:rsid w:val="00637420"/>
    <w:rsid w:val="006409EA"/>
    <w:rsid w:val="00640E73"/>
    <w:rsid w:val="006437BD"/>
    <w:rsid w:val="00643D4B"/>
    <w:rsid w:val="00643DFF"/>
    <w:rsid w:val="006440C6"/>
    <w:rsid w:val="0064554C"/>
    <w:rsid w:val="006457E7"/>
    <w:rsid w:val="006458BA"/>
    <w:rsid w:val="00645A40"/>
    <w:rsid w:val="00647ECF"/>
    <w:rsid w:val="00651EAB"/>
    <w:rsid w:val="00652726"/>
    <w:rsid w:val="00653EB7"/>
    <w:rsid w:val="00653F53"/>
    <w:rsid w:val="0065429D"/>
    <w:rsid w:val="00654AC9"/>
    <w:rsid w:val="00655482"/>
    <w:rsid w:val="0065552E"/>
    <w:rsid w:val="00656C3A"/>
    <w:rsid w:val="00660231"/>
    <w:rsid w:val="006614C9"/>
    <w:rsid w:val="006622A3"/>
    <w:rsid w:val="006655C1"/>
    <w:rsid w:val="00666176"/>
    <w:rsid w:val="00666277"/>
    <w:rsid w:val="006700ED"/>
    <w:rsid w:val="0067082E"/>
    <w:rsid w:val="0067155E"/>
    <w:rsid w:val="00672ACC"/>
    <w:rsid w:val="00672C65"/>
    <w:rsid w:val="00672FA4"/>
    <w:rsid w:val="006732B7"/>
    <w:rsid w:val="00674853"/>
    <w:rsid w:val="0067675B"/>
    <w:rsid w:val="00676862"/>
    <w:rsid w:val="00676C98"/>
    <w:rsid w:val="006845C0"/>
    <w:rsid w:val="00685354"/>
    <w:rsid w:val="006857EC"/>
    <w:rsid w:val="0068630C"/>
    <w:rsid w:val="006864B3"/>
    <w:rsid w:val="00687654"/>
    <w:rsid w:val="00691000"/>
    <w:rsid w:val="00691959"/>
    <w:rsid w:val="00691E8F"/>
    <w:rsid w:val="00692F7E"/>
    <w:rsid w:val="00695405"/>
    <w:rsid w:val="00697622"/>
    <w:rsid w:val="006976F5"/>
    <w:rsid w:val="006A0A43"/>
    <w:rsid w:val="006A2D5E"/>
    <w:rsid w:val="006A4AA8"/>
    <w:rsid w:val="006A5EAA"/>
    <w:rsid w:val="006A616D"/>
    <w:rsid w:val="006B1E32"/>
    <w:rsid w:val="006B210B"/>
    <w:rsid w:val="006B3678"/>
    <w:rsid w:val="006B4341"/>
    <w:rsid w:val="006B479D"/>
    <w:rsid w:val="006B5C13"/>
    <w:rsid w:val="006B5DDE"/>
    <w:rsid w:val="006B74B1"/>
    <w:rsid w:val="006B7B66"/>
    <w:rsid w:val="006C176A"/>
    <w:rsid w:val="006C2830"/>
    <w:rsid w:val="006C41A5"/>
    <w:rsid w:val="006C5F82"/>
    <w:rsid w:val="006C7A27"/>
    <w:rsid w:val="006D0411"/>
    <w:rsid w:val="006D122C"/>
    <w:rsid w:val="006D128F"/>
    <w:rsid w:val="006D1737"/>
    <w:rsid w:val="006D1AA4"/>
    <w:rsid w:val="006D2C27"/>
    <w:rsid w:val="006D2D81"/>
    <w:rsid w:val="006D3A44"/>
    <w:rsid w:val="006D6259"/>
    <w:rsid w:val="006D6EE5"/>
    <w:rsid w:val="006D7661"/>
    <w:rsid w:val="006D7AA4"/>
    <w:rsid w:val="006E26A4"/>
    <w:rsid w:val="006E28E6"/>
    <w:rsid w:val="006E2E27"/>
    <w:rsid w:val="006E35BE"/>
    <w:rsid w:val="006E4F1A"/>
    <w:rsid w:val="006E6705"/>
    <w:rsid w:val="006F03C5"/>
    <w:rsid w:val="006F107C"/>
    <w:rsid w:val="006F27E2"/>
    <w:rsid w:val="006F47D7"/>
    <w:rsid w:val="006F48AE"/>
    <w:rsid w:val="006F5F88"/>
    <w:rsid w:val="006F6F6D"/>
    <w:rsid w:val="007000D9"/>
    <w:rsid w:val="00702198"/>
    <w:rsid w:val="00702718"/>
    <w:rsid w:val="00702B31"/>
    <w:rsid w:val="007075D6"/>
    <w:rsid w:val="00707A95"/>
    <w:rsid w:val="00707C17"/>
    <w:rsid w:val="00707DE9"/>
    <w:rsid w:val="00710CFB"/>
    <w:rsid w:val="00710ECC"/>
    <w:rsid w:val="00711861"/>
    <w:rsid w:val="00712A96"/>
    <w:rsid w:val="00713879"/>
    <w:rsid w:val="00713D8C"/>
    <w:rsid w:val="00715BC8"/>
    <w:rsid w:val="007160E3"/>
    <w:rsid w:val="007173FE"/>
    <w:rsid w:val="00717914"/>
    <w:rsid w:val="00717A87"/>
    <w:rsid w:val="00717C8E"/>
    <w:rsid w:val="007211EB"/>
    <w:rsid w:val="00722A09"/>
    <w:rsid w:val="007260E1"/>
    <w:rsid w:val="00726F8C"/>
    <w:rsid w:val="00726F94"/>
    <w:rsid w:val="007273C9"/>
    <w:rsid w:val="007273ED"/>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2485"/>
    <w:rsid w:val="007433A1"/>
    <w:rsid w:val="00746008"/>
    <w:rsid w:val="00747469"/>
    <w:rsid w:val="00750A8D"/>
    <w:rsid w:val="00751C54"/>
    <w:rsid w:val="00751DB8"/>
    <w:rsid w:val="0075341D"/>
    <w:rsid w:val="00755354"/>
    <w:rsid w:val="00755934"/>
    <w:rsid w:val="007567DC"/>
    <w:rsid w:val="00757870"/>
    <w:rsid w:val="00760082"/>
    <w:rsid w:val="007618C0"/>
    <w:rsid w:val="00763F45"/>
    <w:rsid w:val="007662C5"/>
    <w:rsid w:val="0076650E"/>
    <w:rsid w:val="007667C7"/>
    <w:rsid w:val="007701E8"/>
    <w:rsid w:val="00774F14"/>
    <w:rsid w:val="00776C52"/>
    <w:rsid w:val="00780A58"/>
    <w:rsid w:val="00784D8F"/>
    <w:rsid w:val="007859C7"/>
    <w:rsid w:val="00787E37"/>
    <w:rsid w:val="00787E72"/>
    <w:rsid w:val="0079010F"/>
    <w:rsid w:val="00790650"/>
    <w:rsid w:val="007907BD"/>
    <w:rsid w:val="007939EC"/>
    <w:rsid w:val="0079526C"/>
    <w:rsid w:val="007953FF"/>
    <w:rsid w:val="007956A3"/>
    <w:rsid w:val="00797057"/>
    <w:rsid w:val="007A353C"/>
    <w:rsid w:val="007A4E95"/>
    <w:rsid w:val="007A5EC8"/>
    <w:rsid w:val="007A66BA"/>
    <w:rsid w:val="007A6C0E"/>
    <w:rsid w:val="007A789D"/>
    <w:rsid w:val="007B0FA6"/>
    <w:rsid w:val="007B2E6F"/>
    <w:rsid w:val="007B317B"/>
    <w:rsid w:val="007B3E7A"/>
    <w:rsid w:val="007B5385"/>
    <w:rsid w:val="007C079B"/>
    <w:rsid w:val="007C0A80"/>
    <w:rsid w:val="007C1CA3"/>
    <w:rsid w:val="007C307E"/>
    <w:rsid w:val="007C3611"/>
    <w:rsid w:val="007C3C68"/>
    <w:rsid w:val="007C54AB"/>
    <w:rsid w:val="007D1C43"/>
    <w:rsid w:val="007D29FD"/>
    <w:rsid w:val="007D2F90"/>
    <w:rsid w:val="007D3504"/>
    <w:rsid w:val="007D35B7"/>
    <w:rsid w:val="007D49A5"/>
    <w:rsid w:val="007D7402"/>
    <w:rsid w:val="007D7CA1"/>
    <w:rsid w:val="007E0844"/>
    <w:rsid w:val="007E0F37"/>
    <w:rsid w:val="007E3C1C"/>
    <w:rsid w:val="007E41DC"/>
    <w:rsid w:val="007E496B"/>
    <w:rsid w:val="007E65C5"/>
    <w:rsid w:val="007F0131"/>
    <w:rsid w:val="007F0277"/>
    <w:rsid w:val="007F06F4"/>
    <w:rsid w:val="007F3303"/>
    <w:rsid w:val="007F363B"/>
    <w:rsid w:val="007F6C62"/>
    <w:rsid w:val="007F6EA9"/>
    <w:rsid w:val="00803F1E"/>
    <w:rsid w:val="00805212"/>
    <w:rsid w:val="00811D6B"/>
    <w:rsid w:val="00812264"/>
    <w:rsid w:val="008123CE"/>
    <w:rsid w:val="00812A30"/>
    <w:rsid w:val="00813AC8"/>
    <w:rsid w:val="00814652"/>
    <w:rsid w:val="00814921"/>
    <w:rsid w:val="008151C6"/>
    <w:rsid w:val="00815A76"/>
    <w:rsid w:val="00815EA1"/>
    <w:rsid w:val="008169FA"/>
    <w:rsid w:val="0082177D"/>
    <w:rsid w:val="00821FAC"/>
    <w:rsid w:val="00822772"/>
    <w:rsid w:val="0082347F"/>
    <w:rsid w:val="00823C74"/>
    <w:rsid w:val="00823F49"/>
    <w:rsid w:val="00824C6F"/>
    <w:rsid w:val="00826C51"/>
    <w:rsid w:val="00827470"/>
    <w:rsid w:val="00827CAB"/>
    <w:rsid w:val="0083006C"/>
    <w:rsid w:val="00830FCF"/>
    <w:rsid w:val="0083194F"/>
    <w:rsid w:val="00832550"/>
    <w:rsid w:val="008328E3"/>
    <w:rsid w:val="00833777"/>
    <w:rsid w:val="00833947"/>
    <w:rsid w:val="008415A6"/>
    <w:rsid w:val="00841EBA"/>
    <w:rsid w:val="00843465"/>
    <w:rsid w:val="008462A3"/>
    <w:rsid w:val="008471DE"/>
    <w:rsid w:val="00847FF9"/>
    <w:rsid w:val="00851738"/>
    <w:rsid w:val="0085210D"/>
    <w:rsid w:val="00852F84"/>
    <w:rsid w:val="008544F8"/>
    <w:rsid w:val="008563A6"/>
    <w:rsid w:val="0085684E"/>
    <w:rsid w:val="00861CBE"/>
    <w:rsid w:val="00861E66"/>
    <w:rsid w:val="00862073"/>
    <w:rsid w:val="008635EF"/>
    <w:rsid w:val="00866491"/>
    <w:rsid w:val="008679D2"/>
    <w:rsid w:val="008705BF"/>
    <w:rsid w:val="00870706"/>
    <w:rsid w:val="008712BF"/>
    <w:rsid w:val="008725B4"/>
    <w:rsid w:val="00873D87"/>
    <w:rsid w:val="008741F4"/>
    <w:rsid w:val="00874490"/>
    <w:rsid w:val="00874E03"/>
    <w:rsid w:val="00876411"/>
    <w:rsid w:val="008766D4"/>
    <w:rsid w:val="008770ED"/>
    <w:rsid w:val="008777C9"/>
    <w:rsid w:val="008801D0"/>
    <w:rsid w:val="00880DE3"/>
    <w:rsid w:val="00881FA6"/>
    <w:rsid w:val="00882011"/>
    <w:rsid w:val="00882355"/>
    <w:rsid w:val="0088314C"/>
    <w:rsid w:val="00883F42"/>
    <w:rsid w:val="008846DA"/>
    <w:rsid w:val="00884828"/>
    <w:rsid w:val="0088517F"/>
    <w:rsid w:val="00885BD7"/>
    <w:rsid w:val="00890151"/>
    <w:rsid w:val="00891A5B"/>
    <w:rsid w:val="00892ABD"/>
    <w:rsid w:val="00893259"/>
    <w:rsid w:val="0089332C"/>
    <w:rsid w:val="00895CB9"/>
    <w:rsid w:val="00895EF2"/>
    <w:rsid w:val="00897495"/>
    <w:rsid w:val="008A2E1D"/>
    <w:rsid w:val="008A4222"/>
    <w:rsid w:val="008A650C"/>
    <w:rsid w:val="008A76FE"/>
    <w:rsid w:val="008A7CAB"/>
    <w:rsid w:val="008B0C20"/>
    <w:rsid w:val="008B0E2E"/>
    <w:rsid w:val="008B1D3C"/>
    <w:rsid w:val="008B4698"/>
    <w:rsid w:val="008B5C18"/>
    <w:rsid w:val="008B75DD"/>
    <w:rsid w:val="008C0240"/>
    <w:rsid w:val="008C42C0"/>
    <w:rsid w:val="008C62E1"/>
    <w:rsid w:val="008C6B4F"/>
    <w:rsid w:val="008C7F1C"/>
    <w:rsid w:val="008D2891"/>
    <w:rsid w:val="008D30B5"/>
    <w:rsid w:val="008E0379"/>
    <w:rsid w:val="008E29A1"/>
    <w:rsid w:val="008E2F6B"/>
    <w:rsid w:val="008E3396"/>
    <w:rsid w:val="008E44D5"/>
    <w:rsid w:val="008E4B1E"/>
    <w:rsid w:val="008E4C16"/>
    <w:rsid w:val="008E4FC4"/>
    <w:rsid w:val="008E716F"/>
    <w:rsid w:val="008E7BE7"/>
    <w:rsid w:val="008F05BA"/>
    <w:rsid w:val="008F0A70"/>
    <w:rsid w:val="008F2384"/>
    <w:rsid w:val="008F3CE3"/>
    <w:rsid w:val="008F553F"/>
    <w:rsid w:val="008F5572"/>
    <w:rsid w:val="008F5AEB"/>
    <w:rsid w:val="008F5E14"/>
    <w:rsid w:val="008F6819"/>
    <w:rsid w:val="008F782C"/>
    <w:rsid w:val="008F798A"/>
    <w:rsid w:val="0090008A"/>
    <w:rsid w:val="0090150F"/>
    <w:rsid w:val="00901F2E"/>
    <w:rsid w:val="00903141"/>
    <w:rsid w:val="00904B39"/>
    <w:rsid w:val="00904C80"/>
    <w:rsid w:val="00904F9E"/>
    <w:rsid w:val="0090574D"/>
    <w:rsid w:val="0090590F"/>
    <w:rsid w:val="009062A4"/>
    <w:rsid w:val="00907562"/>
    <w:rsid w:val="00911446"/>
    <w:rsid w:val="009116AF"/>
    <w:rsid w:val="00911C90"/>
    <w:rsid w:val="00912188"/>
    <w:rsid w:val="0091245E"/>
    <w:rsid w:val="00912ABD"/>
    <w:rsid w:val="0091310F"/>
    <w:rsid w:val="00913311"/>
    <w:rsid w:val="00915504"/>
    <w:rsid w:val="00915987"/>
    <w:rsid w:val="009177DF"/>
    <w:rsid w:val="00920EBE"/>
    <w:rsid w:val="009221BD"/>
    <w:rsid w:val="009226F7"/>
    <w:rsid w:val="00922B3D"/>
    <w:rsid w:val="00923110"/>
    <w:rsid w:val="00923B2A"/>
    <w:rsid w:val="00923FFF"/>
    <w:rsid w:val="0092404B"/>
    <w:rsid w:val="0092505E"/>
    <w:rsid w:val="009259B8"/>
    <w:rsid w:val="009324A2"/>
    <w:rsid w:val="00932989"/>
    <w:rsid w:val="00932F82"/>
    <w:rsid w:val="00934FA4"/>
    <w:rsid w:val="0093580E"/>
    <w:rsid w:val="00940821"/>
    <w:rsid w:val="00940922"/>
    <w:rsid w:val="00940FB8"/>
    <w:rsid w:val="00941A6C"/>
    <w:rsid w:val="009421DF"/>
    <w:rsid w:val="009423CA"/>
    <w:rsid w:val="00943672"/>
    <w:rsid w:val="00943AF8"/>
    <w:rsid w:val="00944869"/>
    <w:rsid w:val="00944F5A"/>
    <w:rsid w:val="009453FB"/>
    <w:rsid w:val="00945E4C"/>
    <w:rsid w:val="00947788"/>
    <w:rsid w:val="00947A5E"/>
    <w:rsid w:val="00956D1B"/>
    <w:rsid w:val="009613FA"/>
    <w:rsid w:val="00961F10"/>
    <w:rsid w:val="009627BF"/>
    <w:rsid w:val="00962DDF"/>
    <w:rsid w:val="00963377"/>
    <w:rsid w:val="0096377B"/>
    <w:rsid w:val="00967381"/>
    <w:rsid w:val="00973985"/>
    <w:rsid w:val="009747C9"/>
    <w:rsid w:val="0097489B"/>
    <w:rsid w:val="009833B5"/>
    <w:rsid w:val="0098392D"/>
    <w:rsid w:val="00984420"/>
    <w:rsid w:val="00984E22"/>
    <w:rsid w:val="00985C75"/>
    <w:rsid w:val="00987783"/>
    <w:rsid w:val="009902F4"/>
    <w:rsid w:val="00991A7C"/>
    <w:rsid w:val="00991E08"/>
    <w:rsid w:val="0099273F"/>
    <w:rsid w:val="00994CCE"/>
    <w:rsid w:val="00995B9E"/>
    <w:rsid w:val="009A07BD"/>
    <w:rsid w:val="009A1038"/>
    <w:rsid w:val="009A34E1"/>
    <w:rsid w:val="009A6261"/>
    <w:rsid w:val="009A7253"/>
    <w:rsid w:val="009A7736"/>
    <w:rsid w:val="009A78F5"/>
    <w:rsid w:val="009B0811"/>
    <w:rsid w:val="009B1657"/>
    <w:rsid w:val="009B2065"/>
    <w:rsid w:val="009B304A"/>
    <w:rsid w:val="009B35F1"/>
    <w:rsid w:val="009B406E"/>
    <w:rsid w:val="009B4943"/>
    <w:rsid w:val="009B53F4"/>
    <w:rsid w:val="009B67F5"/>
    <w:rsid w:val="009B7CEB"/>
    <w:rsid w:val="009C0A04"/>
    <w:rsid w:val="009C111E"/>
    <w:rsid w:val="009C20ED"/>
    <w:rsid w:val="009C5290"/>
    <w:rsid w:val="009C61A1"/>
    <w:rsid w:val="009C6EDC"/>
    <w:rsid w:val="009C75C6"/>
    <w:rsid w:val="009D1C11"/>
    <w:rsid w:val="009D547E"/>
    <w:rsid w:val="009D6CED"/>
    <w:rsid w:val="009D7B55"/>
    <w:rsid w:val="009E0892"/>
    <w:rsid w:val="009E0A1B"/>
    <w:rsid w:val="009E136E"/>
    <w:rsid w:val="009E2E2D"/>
    <w:rsid w:val="009E4139"/>
    <w:rsid w:val="009E574A"/>
    <w:rsid w:val="009E581E"/>
    <w:rsid w:val="009F0529"/>
    <w:rsid w:val="009F190F"/>
    <w:rsid w:val="009F2233"/>
    <w:rsid w:val="009F33A2"/>
    <w:rsid w:val="009F6EE7"/>
    <w:rsid w:val="009F7814"/>
    <w:rsid w:val="00A0025C"/>
    <w:rsid w:val="00A029BD"/>
    <w:rsid w:val="00A0457D"/>
    <w:rsid w:val="00A05625"/>
    <w:rsid w:val="00A05BCF"/>
    <w:rsid w:val="00A06AAD"/>
    <w:rsid w:val="00A077FF"/>
    <w:rsid w:val="00A11906"/>
    <w:rsid w:val="00A1247A"/>
    <w:rsid w:val="00A13615"/>
    <w:rsid w:val="00A136FE"/>
    <w:rsid w:val="00A1389E"/>
    <w:rsid w:val="00A1446B"/>
    <w:rsid w:val="00A15BDA"/>
    <w:rsid w:val="00A20BBB"/>
    <w:rsid w:val="00A21971"/>
    <w:rsid w:val="00A21A38"/>
    <w:rsid w:val="00A22DFB"/>
    <w:rsid w:val="00A230FE"/>
    <w:rsid w:val="00A271DB"/>
    <w:rsid w:val="00A30636"/>
    <w:rsid w:val="00A310D5"/>
    <w:rsid w:val="00A318B1"/>
    <w:rsid w:val="00A32C8E"/>
    <w:rsid w:val="00A336DA"/>
    <w:rsid w:val="00A345A2"/>
    <w:rsid w:val="00A3501F"/>
    <w:rsid w:val="00A379BC"/>
    <w:rsid w:val="00A41101"/>
    <w:rsid w:val="00A41A9E"/>
    <w:rsid w:val="00A42AA5"/>
    <w:rsid w:val="00A43549"/>
    <w:rsid w:val="00A44A7F"/>
    <w:rsid w:val="00A453C3"/>
    <w:rsid w:val="00A50231"/>
    <w:rsid w:val="00A5086B"/>
    <w:rsid w:val="00A50C9D"/>
    <w:rsid w:val="00A51C36"/>
    <w:rsid w:val="00A52A2D"/>
    <w:rsid w:val="00A53CBC"/>
    <w:rsid w:val="00A54662"/>
    <w:rsid w:val="00A551B5"/>
    <w:rsid w:val="00A56C20"/>
    <w:rsid w:val="00A56C21"/>
    <w:rsid w:val="00A612D3"/>
    <w:rsid w:val="00A62538"/>
    <w:rsid w:val="00A62951"/>
    <w:rsid w:val="00A63E39"/>
    <w:rsid w:val="00A64EDF"/>
    <w:rsid w:val="00A65477"/>
    <w:rsid w:val="00A666EB"/>
    <w:rsid w:val="00A67449"/>
    <w:rsid w:val="00A674AE"/>
    <w:rsid w:val="00A70EAB"/>
    <w:rsid w:val="00A71268"/>
    <w:rsid w:val="00A73FB2"/>
    <w:rsid w:val="00A74ADB"/>
    <w:rsid w:val="00A74B8B"/>
    <w:rsid w:val="00A76F1A"/>
    <w:rsid w:val="00A77C1E"/>
    <w:rsid w:val="00A800FA"/>
    <w:rsid w:val="00A82D09"/>
    <w:rsid w:val="00A8322B"/>
    <w:rsid w:val="00A908D6"/>
    <w:rsid w:val="00A90F43"/>
    <w:rsid w:val="00A91171"/>
    <w:rsid w:val="00A91845"/>
    <w:rsid w:val="00A931C3"/>
    <w:rsid w:val="00A93EDA"/>
    <w:rsid w:val="00A94496"/>
    <w:rsid w:val="00A946D6"/>
    <w:rsid w:val="00A9477B"/>
    <w:rsid w:val="00A96562"/>
    <w:rsid w:val="00A96730"/>
    <w:rsid w:val="00A96853"/>
    <w:rsid w:val="00A972BE"/>
    <w:rsid w:val="00A97CD9"/>
    <w:rsid w:val="00AA0149"/>
    <w:rsid w:val="00AA1706"/>
    <w:rsid w:val="00AA2DDE"/>
    <w:rsid w:val="00AA5B3A"/>
    <w:rsid w:val="00AA6233"/>
    <w:rsid w:val="00AA7958"/>
    <w:rsid w:val="00AA7A19"/>
    <w:rsid w:val="00AB1CB8"/>
    <w:rsid w:val="00AB39B8"/>
    <w:rsid w:val="00AB47F5"/>
    <w:rsid w:val="00AB690F"/>
    <w:rsid w:val="00AB6FB3"/>
    <w:rsid w:val="00AB71B8"/>
    <w:rsid w:val="00AB75D2"/>
    <w:rsid w:val="00AB7719"/>
    <w:rsid w:val="00AB7B9D"/>
    <w:rsid w:val="00AC18EC"/>
    <w:rsid w:val="00AC32A3"/>
    <w:rsid w:val="00AC3592"/>
    <w:rsid w:val="00AC35A0"/>
    <w:rsid w:val="00AC4FFB"/>
    <w:rsid w:val="00AC64E5"/>
    <w:rsid w:val="00AC713B"/>
    <w:rsid w:val="00AC79A5"/>
    <w:rsid w:val="00AC7C7E"/>
    <w:rsid w:val="00AD0697"/>
    <w:rsid w:val="00AD0969"/>
    <w:rsid w:val="00AD0C5E"/>
    <w:rsid w:val="00AD2ADA"/>
    <w:rsid w:val="00AD3045"/>
    <w:rsid w:val="00AD4F6B"/>
    <w:rsid w:val="00AE4CEC"/>
    <w:rsid w:val="00AE506A"/>
    <w:rsid w:val="00AE74BA"/>
    <w:rsid w:val="00AE794D"/>
    <w:rsid w:val="00AF1F07"/>
    <w:rsid w:val="00AF330E"/>
    <w:rsid w:val="00AF36F4"/>
    <w:rsid w:val="00AF3E6B"/>
    <w:rsid w:val="00B01869"/>
    <w:rsid w:val="00B01AED"/>
    <w:rsid w:val="00B0284F"/>
    <w:rsid w:val="00B058FA"/>
    <w:rsid w:val="00B05CD6"/>
    <w:rsid w:val="00B05E32"/>
    <w:rsid w:val="00B10CFA"/>
    <w:rsid w:val="00B117BE"/>
    <w:rsid w:val="00B131BF"/>
    <w:rsid w:val="00B13382"/>
    <w:rsid w:val="00B13D14"/>
    <w:rsid w:val="00B15553"/>
    <w:rsid w:val="00B15BBD"/>
    <w:rsid w:val="00B1772E"/>
    <w:rsid w:val="00B17815"/>
    <w:rsid w:val="00B203D1"/>
    <w:rsid w:val="00B214D2"/>
    <w:rsid w:val="00B23B20"/>
    <w:rsid w:val="00B25F8A"/>
    <w:rsid w:val="00B268A8"/>
    <w:rsid w:val="00B277F9"/>
    <w:rsid w:val="00B27A34"/>
    <w:rsid w:val="00B315FC"/>
    <w:rsid w:val="00B319E5"/>
    <w:rsid w:val="00B31F11"/>
    <w:rsid w:val="00B327A1"/>
    <w:rsid w:val="00B32DC1"/>
    <w:rsid w:val="00B33BAA"/>
    <w:rsid w:val="00B35FA3"/>
    <w:rsid w:val="00B37AF8"/>
    <w:rsid w:val="00B429DC"/>
    <w:rsid w:val="00B42A41"/>
    <w:rsid w:val="00B431DA"/>
    <w:rsid w:val="00B449D4"/>
    <w:rsid w:val="00B459D2"/>
    <w:rsid w:val="00B461DB"/>
    <w:rsid w:val="00B464B7"/>
    <w:rsid w:val="00B50940"/>
    <w:rsid w:val="00B50DB2"/>
    <w:rsid w:val="00B524D0"/>
    <w:rsid w:val="00B5262A"/>
    <w:rsid w:val="00B53475"/>
    <w:rsid w:val="00B54293"/>
    <w:rsid w:val="00B5477E"/>
    <w:rsid w:val="00B54BA1"/>
    <w:rsid w:val="00B5575A"/>
    <w:rsid w:val="00B55843"/>
    <w:rsid w:val="00B55D87"/>
    <w:rsid w:val="00B57CC7"/>
    <w:rsid w:val="00B6061F"/>
    <w:rsid w:val="00B60A7C"/>
    <w:rsid w:val="00B60A8C"/>
    <w:rsid w:val="00B631BC"/>
    <w:rsid w:val="00B63272"/>
    <w:rsid w:val="00B63651"/>
    <w:rsid w:val="00B63A03"/>
    <w:rsid w:val="00B6516D"/>
    <w:rsid w:val="00B658B6"/>
    <w:rsid w:val="00B658F1"/>
    <w:rsid w:val="00B659A0"/>
    <w:rsid w:val="00B65BF9"/>
    <w:rsid w:val="00B67376"/>
    <w:rsid w:val="00B710AA"/>
    <w:rsid w:val="00B71307"/>
    <w:rsid w:val="00B722A6"/>
    <w:rsid w:val="00B759B2"/>
    <w:rsid w:val="00B77C91"/>
    <w:rsid w:val="00B820D6"/>
    <w:rsid w:val="00B871BB"/>
    <w:rsid w:val="00B877E6"/>
    <w:rsid w:val="00B8792D"/>
    <w:rsid w:val="00B91989"/>
    <w:rsid w:val="00B91F02"/>
    <w:rsid w:val="00B91F16"/>
    <w:rsid w:val="00B920D8"/>
    <w:rsid w:val="00B92A10"/>
    <w:rsid w:val="00B936D9"/>
    <w:rsid w:val="00B93A28"/>
    <w:rsid w:val="00B95384"/>
    <w:rsid w:val="00BA1510"/>
    <w:rsid w:val="00BA1CAA"/>
    <w:rsid w:val="00BA1FBB"/>
    <w:rsid w:val="00BA36C9"/>
    <w:rsid w:val="00BA52BD"/>
    <w:rsid w:val="00BA697A"/>
    <w:rsid w:val="00BB07C5"/>
    <w:rsid w:val="00BB227D"/>
    <w:rsid w:val="00BB2786"/>
    <w:rsid w:val="00BB286F"/>
    <w:rsid w:val="00BB2C58"/>
    <w:rsid w:val="00BC5373"/>
    <w:rsid w:val="00BD088D"/>
    <w:rsid w:val="00BD0934"/>
    <w:rsid w:val="00BD2E5A"/>
    <w:rsid w:val="00BD347D"/>
    <w:rsid w:val="00BD468B"/>
    <w:rsid w:val="00BD5011"/>
    <w:rsid w:val="00BD6984"/>
    <w:rsid w:val="00BE1141"/>
    <w:rsid w:val="00BE1149"/>
    <w:rsid w:val="00BE2069"/>
    <w:rsid w:val="00BE2E67"/>
    <w:rsid w:val="00BE2F82"/>
    <w:rsid w:val="00BE2F89"/>
    <w:rsid w:val="00BE37FC"/>
    <w:rsid w:val="00BE5DBC"/>
    <w:rsid w:val="00BE68BF"/>
    <w:rsid w:val="00BE7814"/>
    <w:rsid w:val="00BF1562"/>
    <w:rsid w:val="00BF1F44"/>
    <w:rsid w:val="00BF25CB"/>
    <w:rsid w:val="00BF4B2A"/>
    <w:rsid w:val="00BF6793"/>
    <w:rsid w:val="00C02D5B"/>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26E48"/>
    <w:rsid w:val="00C277DA"/>
    <w:rsid w:val="00C30D83"/>
    <w:rsid w:val="00C312C5"/>
    <w:rsid w:val="00C3491E"/>
    <w:rsid w:val="00C34F34"/>
    <w:rsid w:val="00C370A2"/>
    <w:rsid w:val="00C3786E"/>
    <w:rsid w:val="00C41BF5"/>
    <w:rsid w:val="00C42383"/>
    <w:rsid w:val="00C42893"/>
    <w:rsid w:val="00C42916"/>
    <w:rsid w:val="00C45175"/>
    <w:rsid w:val="00C515E5"/>
    <w:rsid w:val="00C52D65"/>
    <w:rsid w:val="00C53A05"/>
    <w:rsid w:val="00C53F42"/>
    <w:rsid w:val="00C54BCF"/>
    <w:rsid w:val="00C57FD9"/>
    <w:rsid w:val="00C6013A"/>
    <w:rsid w:val="00C604E7"/>
    <w:rsid w:val="00C60890"/>
    <w:rsid w:val="00C60DF8"/>
    <w:rsid w:val="00C615A2"/>
    <w:rsid w:val="00C6170C"/>
    <w:rsid w:val="00C631FC"/>
    <w:rsid w:val="00C63E00"/>
    <w:rsid w:val="00C6582E"/>
    <w:rsid w:val="00C66F92"/>
    <w:rsid w:val="00C67182"/>
    <w:rsid w:val="00C67C8E"/>
    <w:rsid w:val="00C71F9D"/>
    <w:rsid w:val="00C75641"/>
    <w:rsid w:val="00C767BB"/>
    <w:rsid w:val="00C76CCE"/>
    <w:rsid w:val="00C814A4"/>
    <w:rsid w:val="00C82EEC"/>
    <w:rsid w:val="00C8329B"/>
    <w:rsid w:val="00C84561"/>
    <w:rsid w:val="00C8574D"/>
    <w:rsid w:val="00C85BB2"/>
    <w:rsid w:val="00C916E9"/>
    <w:rsid w:val="00C91D00"/>
    <w:rsid w:val="00C92A81"/>
    <w:rsid w:val="00C94FF3"/>
    <w:rsid w:val="00C95576"/>
    <w:rsid w:val="00CA1CF2"/>
    <w:rsid w:val="00CA1DAD"/>
    <w:rsid w:val="00CA3000"/>
    <w:rsid w:val="00CA3FEF"/>
    <w:rsid w:val="00CA5D39"/>
    <w:rsid w:val="00CA63B4"/>
    <w:rsid w:val="00CB003D"/>
    <w:rsid w:val="00CB088B"/>
    <w:rsid w:val="00CB158A"/>
    <w:rsid w:val="00CB166A"/>
    <w:rsid w:val="00CB24EB"/>
    <w:rsid w:val="00CB7547"/>
    <w:rsid w:val="00CC1670"/>
    <w:rsid w:val="00CC1FE9"/>
    <w:rsid w:val="00CC2B2F"/>
    <w:rsid w:val="00CC7000"/>
    <w:rsid w:val="00CC708B"/>
    <w:rsid w:val="00CC7BB3"/>
    <w:rsid w:val="00CD1D86"/>
    <w:rsid w:val="00CD2FD2"/>
    <w:rsid w:val="00CD4493"/>
    <w:rsid w:val="00CE0991"/>
    <w:rsid w:val="00CE1842"/>
    <w:rsid w:val="00CE2BB3"/>
    <w:rsid w:val="00CE35CD"/>
    <w:rsid w:val="00CE5218"/>
    <w:rsid w:val="00CE5E59"/>
    <w:rsid w:val="00CE5FDA"/>
    <w:rsid w:val="00CE5FF7"/>
    <w:rsid w:val="00CE60BD"/>
    <w:rsid w:val="00CE654F"/>
    <w:rsid w:val="00CE7CA8"/>
    <w:rsid w:val="00CF00C1"/>
    <w:rsid w:val="00CF09D6"/>
    <w:rsid w:val="00CF300F"/>
    <w:rsid w:val="00CF3B95"/>
    <w:rsid w:val="00CF40B9"/>
    <w:rsid w:val="00CF42F5"/>
    <w:rsid w:val="00CF472F"/>
    <w:rsid w:val="00CF4FA2"/>
    <w:rsid w:val="00CF544A"/>
    <w:rsid w:val="00CF5B2E"/>
    <w:rsid w:val="00CF6C36"/>
    <w:rsid w:val="00D00621"/>
    <w:rsid w:val="00D0133F"/>
    <w:rsid w:val="00D01692"/>
    <w:rsid w:val="00D03845"/>
    <w:rsid w:val="00D03DB6"/>
    <w:rsid w:val="00D07D04"/>
    <w:rsid w:val="00D107B5"/>
    <w:rsid w:val="00D11B93"/>
    <w:rsid w:val="00D11E44"/>
    <w:rsid w:val="00D132BB"/>
    <w:rsid w:val="00D13A8E"/>
    <w:rsid w:val="00D146F8"/>
    <w:rsid w:val="00D14BF9"/>
    <w:rsid w:val="00D15F9E"/>
    <w:rsid w:val="00D16DE3"/>
    <w:rsid w:val="00D2015C"/>
    <w:rsid w:val="00D223FB"/>
    <w:rsid w:val="00D24D8C"/>
    <w:rsid w:val="00D253DF"/>
    <w:rsid w:val="00D27FAF"/>
    <w:rsid w:val="00D3015F"/>
    <w:rsid w:val="00D30C85"/>
    <w:rsid w:val="00D327E2"/>
    <w:rsid w:val="00D335FB"/>
    <w:rsid w:val="00D33AF5"/>
    <w:rsid w:val="00D350C2"/>
    <w:rsid w:val="00D35DEA"/>
    <w:rsid w:val="00D379EB"/>
    <w:rsid w:val="00D37C75"/>
    <w:rsid w:val="00D4175E"/>
    <w:rsid w:val="00D42968"/>
    <w:rsid w:val="00D44DA0"/>
    <w:rsid w:val="00D45DF1"/>
    <w:rsid w:val="00D466BE"/>
    <w:rsid w:val="00D469BB"/>
    <w:rsid w:val="00D46ADF"/>
    <w:rsid w:val="00D46B14"/>
    <w:rsid w:val="00D46F8C"/>
    <w:rsid w:val="00D47DAE"/>
    <w:rsid w:val="00D52148"/>
    <w:rsid w:val="00D53801"/>
    <w:rsid w:val="00D5427A"/>
    <w:rsid w:val="00D5463B"/>
    <w:rsid w:val="00D55248"/>
    <w:rsid w:val="00D5575A"/>
    <w:rsid w:val="00D57211"/>
    <w:rsid w:val="00D5743D"/>
    <w:rsid w:val="00D57E81"/>
    <w:rsid w:val="00D61449"/>
    <w:rsid w:val="00D640A4"/>
    <w:rsid w:val="00D6468F"/>
    <w:rsid w:val="00D655A4"/>
    <w:rsid w:val="00D67611"/>
    <w:rsid w:val="00D7127E"/>
    <w:rsid w:val="00D71B86"/>
    <w:rsid w:val="00D762B2"/>
    <w:rsid w:val="00D82364"/>
    <w:rsid w:val="00D8287F"/>
    <w:rsid w:val="00D83389"/>
    <w:rsid w:val="00D83B62"/>
    <w:rsid w:val="00D8440D"/>
    <w:rsid w:val="00D86778"/>
    <w:rsid w:val="00D86AC3"/>
    <w:rsid w:val="00D87391"/>
    <w:rsid w:val="00D90FE0"/>
    <w:rsid w:val="00D92B96"/>
    <w:rsid w:val="00D9318E"/>
    <w:rsid w:val="00D9335C"/>
    <w:rsid w:val="00D9359E"/>
    <w:rsid w:val="00D94CB6"/>
    <w:rsid w:val="00D94F64"/>
    <w:rsid w:val="00D954E9"/>
    <w:rsid w:val="00D9716A"/>
    <w:rsid w:val="00DA1F9A"/>
    <w:rsid w:val="00DA4679"/>
    <w:rsid w:val="00DA54A4"/>
    <w:rsid w:val="00DA5D9D"/>
    <w:rsid w:val="00DA63BB"/>
    <w:rsid w:val="00DA6764"/>
    <w:rsid w:val="00DA6BA3"/>
    <w:rsid w:val="00DA6EB4"/>
    <w:rsid w:val="00DA78BF"/>
    <w:rsid w:val="00DA79FC"/>
    <w:rsid w:val="00DB163D"/>
    <w:rsid w:val="00DB28A5"/>
    <w:rsid w:val="00DB5A2F"/>
    <w:rsid w:val="00DB5D3C"/>
    <w:rsid w:val="00DB64CB"/>
    <w:rsid w:val="00DB744D"/>
    <w:rsid w:val="00DC25ED"/>
    <w:rsid w:val="00DC2DDC"/>
    <w:rsid w:val="00DC4042"/>
    <w:rsid w:val="00DC52B2"/>
    <w:rsid w:val="00DC58D4"/>
    <w:rsid w:val="00DC5B23"/>
    <w:rsid w:val="00DC630B"/>
    <w:rsid w:val="00DC6990"/>
    <w:rsid w:val="00DC6D32"/>
    <w:rsid w:val="00DC7504"/>
    <w:rsid w:val="00DD0A9C"/>
    <w:rsid w:val="00DD235C"/>
    <w:rsid w:val="00DD27F9"/>
    <w:rsid w:val="00DD392E"/>
    <w:rsid w:val="00DD5F94"/>
    <w:rsid w:val="00DE05DE"/>
    <w:rsid w:val="00DE1B01"/>
    <w:rsid w:val="00DE2088"/>
    <w:rsid w:val="00DE21D9"/>
    <w:rsid w:val="00DE2903"/>
    <w:rsid w:val="00DE473A"/>
    <w:rsid w:val="00DE546E"/>
    <w:rsid w:val="00DE577E"/>
    <w:rsid w:val="00DE5FC6"/>
    <w:rsid w:val="00DE75B8"/>
    <w:rsid w:val="00DF0709"/>
    <w:rsid w:val="00DF1350"/>
    <w:rsid w:val="00DF2147"/>
    <w:rsid w:val="00DF2224"/>
    <w:rsid w:val="00DF2269"/>
    <w:rsid w:val="00DF3195"/>
    <w:rsid w:val="00DF4CC1"/>
    <w:rsid w:val="00DF7FC5"/>
    <w:rsid w:val="00E02F4F"/>
    <w:rsid w:val="00E0342A"/>
    <w:rsid w:val="00E050F9"/>
    <w:rsid w:val="00E072C0"/>
    <w:rsid w:val="00E0732A"/>
    <w:rsid w:val="00E078E0"/>
    <w:rsid w:val="00E1170B"/>
    <w:rsid w:val="00E12627"/>
    <w:rsid w:val="00E12966"/>
    <w:rsid w:val="00E14F58"/>
    <w:rsid w:val="00E15F04"/>
    <w:rsid w:val="00E17DC6"/>
    <w:rsid w:val="00E17F9C"/>
    <w:rsid w:val="00E22354"/>
    <w:rsid w:val="00E22CE0"/>
    <w:rsid w:val="00E23ECF"/>
    <w:rsid w:val="00E25353"/>
    <w:rsid w:val="00E25366"/>
    <w:rsid w:val="00E25BAC"/>
    <w:rsid w:val="00E26491"/>
    <w:rsid w:val="00E26610"/>
    <w:rsid w:val="00E26B67"/>
    <w:rsid w:val="00E271C7"/>
    <w:rsid w:val="00E27576"/>
    <w:rsid w:val="00E35428"/>
    <w:rsid w:val="00E36378"/>
    <w:rsid w:val="00E377B1"/>
    <w:rsid w:val="00E400F6"/>
    <w:rsid w:val="00E40399"/>
    <w:rsid w:val="00E416E9"/>
    <w:rsid w:val="00E42CD0"/>
    <w:rsid w:val="00E454B7"/>
    <w:rsid w:val="00E46A85"/>
    <w:rsid w:val="00E46E2C"/>
    <w:rsid w:val="00E46FB5"/>
    <w:rsid w:val="00E47243"/>
    <w:rsid w:val="00E50221"/>
    <w:rsid w:val="00E51B62"/>
    <w:rsid w:val="00E520D5"/>
    <w:rsid w:val="00E522FC"/>
    <w:rsid w:val="00E52385"/>
    <w:rsid w:val="00E54BB5"/>
    <w:rsid w:val="00E55552"/>
    <w:rsid w:val="00E55A14"/>
    <w:rsid w:val="00E56823"/>
    <w:rsid w:val="00E56A75"/>
    <w:rsid w:val="00E5744F"/>
    <w:rsid w:val="00E61AC7"/>
    <w:rsid w:val="00E622BD"/>
    <w:rsid w:val="00E62A76"/>
    <w:rsid w:val="00E66390"/>
    <w:rsid w:val="00E6793A"/>
    <w:rsid w:val="00E704EC"/>
    <w:rsid w:val="00E75390"/>
    <w:rsid w:val="00E757C5"/>
    <w:rsid w:val="00E7616C"/>
    <w:rsid w:val="00E7636B"/>
    <w:rsid w:val="00E76D80"/>
    <w:rsid w:val="00E77E3A"/>
    <w:rsid w:val="00E81102"/>
    <w:rsid w:val="00E83297"/>
    <w:rsid w:val="00E85A32"/>
    <w:rsid w:val="00E90EE1"/>
    <w:rsid w:val="00E9100A"/>
    <w:rsid w:val="00E918BE"/>
    <w:rsid w:val="00E932A0"/>
    <w:rsid w:val="00E950EA"/>
    <w:rsid w:val="00E9759F"/>
    <w:rsid w:val="00EA07C3"/>
    <w:rsid w:val="00EA1166"/>
    <w:rsid w:val="00EA1569"/>
    <w:rsid w:val="00EA4BB9"/>
    <w:rsid w:val="00EA6147"/>
    <w:rsid w:val="00EA72FE"/>
    <w:rsid w:val="00EA7DB7"/>
    <w:rsid w:val="00EB03D3"/>
    <w:rsid w:val="00EB23AA"/>
    <w:rsid w:val="00EB3F68"/>
    <w:rsid w:val="00EB4BCA"/>
    <w:rsid w:val="00EB6257"/>
    <w:rsid w:val="00EB718B"/>
    <w:rsid w:val="00EB7E1A"/>
    <w:rsid w:val="00EC5680"/>
    <w:rsid w:val="00EC606D"/>
    <w:rsid w:val="00EC6F5F"/>
    <w:rsid w:val="00EC756C"/>
    <w:rsid w:val="00ED5902"/>
    <w:rsid w:val="00ED6161"/>
    <w:rsid w:val="00ED6FB6"/>
    <w:rsid w:val="00EE02C6"/>
    <w:rsid w:val="00EE1A5C"/>
    <w:rsid w:val="00EE27D6"/>
    <w:rsid w:val="00EE2F45"/>
    <w:rsid w:val="00EE397B"/>
    <w:rsid w:val="00EE58CE"/>
    <w:rsid w:val="00EE5D6C"/>
    <w:rsid w:val="00EE6492"/>
    <w:rsid w:val="00EE659F"/>
    <w:rsid w:val="00EE683D"/>
    <w:rsid w:val="00EE6C22"/>
    <w:rsid w:val="00EE7660"/>
    <w:rsid w:val="00EF79EF"/>
    <w:rsid w:val="00F00015"/>
    <w:rsid w:val="00F0175A"/>
    <w:rsid w:val="00F02E46"/>
    <w:rsid w:val="00F03ACE"/>
    <w:rsid w:val="00F04E7E"/>
    <w:rsid w:val="00F06F0D"/>
    <w:rsid w:val="00F07819"/>
    <w:rsid w:val="00F07A3F"/>
    <w:rsid w:val="00F107BA"/>
    <w:rsid w:val="00F12781"/>
    <w:rsid w:val="00F128A1"/>
    <w:rsid w:val="00F13023"/>
    <w:rsid w:val="00F13A6A"/>
    <w:rsid w:val="00F13A81"/>
    <w:rsid w:val="00F1456B"/>
    <w:rsid w:val="00F1613B"/>
    <w:rsid w:val="00F16F7C"/>
    <w:rsid w:val="00F2040C"/>
    <w:rsid w:val="00F204E3"/>
    <w:rsid w:val="00F209A3"/>
    <w:rsid w:val="00F21412"/>
    <w:rsid w:val="00F22017"/>
    <w:rsid w:val="00F23950"/>
    <w:rsid w:val="00F25C32"/>
    <w:rsid w:val="00F27B16"/>
    <w:rsid w:val="00F305C3"/>
    <w:rsid w:val="00F31145"/>
    <w:rsid w:val="00F31442"/>
    <w:rsid w:val="00F31EA8"/>
    <w:rsid w:val="00F322E8"/>
    <w:rsid w:val="00F3326C"/>
    <w:rsid w:val="00F33841"/>
    <w:rsid w:val="00F352E0"/>
    <w:rsid w:val="00F35BCB"/>
    <w:rsid w:val="00F36565"/>
    <w:rsid w:val="00F36F34"/>
    <w:rsid w:val="00F4117B"/>
    <w:rsid w:val="00F41766"/>
    <w:rsid w:val="00F41D70"/>
    <w:rsid w:val="00F4446F"/>
    <w:rsid w:val="00F447F3"/>
    <w:rsid w:val="00F470BB"/>
    <w:rsid w:val="00F502A3"/>
    <w:rsid w:val="00F5122A"/>
    <w:rsid w:val="00F5303E"/>
    <w:rsid w:val="00F540A9"/>
    <w:rsid w:val="00F648FF"/>
    <w:rsid w:val="00F64E01"/>
    <w:rsid w:val="00F65726"/>
    <w:rsid w:val="00F65DA6"/>
    <w:rsid w:val="00F67CEF"/>
    <w:rsid w:val="00F67D83"/>
    <w:rsid w:val="00F74DFB"/>
    <w:rsid w:val="00F75489"/>
    <w:rsid w:val="00F8084F"/>
    <w:rsid w:val="00F80DD4"/>
    <w:rsid w:val="00F82F71"/>
    <w:rsid w:val="00F83458"/>
    <w:rsid w:val="00F836D8"/>
    <w:rsid w:val="00F8372B"/>
    <w:rsid w:val="00F87EBC"/>
    <w:rsid w:val="00F90E18"/>
    <w:rsid w:val="00F91EEB"/>
    <w:rsid w:val="00F9209A"/>
    <w:rsid w:val="00F936A7"/>
    <w:rsid w:val="00F949E6"/>
    <w:rsid w:val="00F95234"/>
    <w:rsid w:val="00FA07C8"/>
    <w:rsid w:val="00FA093D"/>
    <w:rsid w:val="00FA2F8D"/>
    <w:rsid w:val="00FA3B79"/>
    <w:rsid w:val="00FA3EAD"/>
    <w:rsid w:val="00FA4957"/>
    <w:rsid w:val="00FA5AEF"/>
    <w:rsid w:val="00FA60E7"/>
    <w:rsid w:val="00FA6D84"/>
    <w:rsid w:val="00FB0FC7"/>
    <w:rsid w:val="00FB2507"/>
    <w:rsid w:val="00FB41A8"/>
    <w:rsid w:val="00FB42C5"/>
    <w:rsid w:val="00FC1765"/>
    <w:rsid w:val="00FC31F2"/>
    <w:rsid w:val="00FC400A"/>
    <w:rsid w:val="00FC6403"/>
    <w:rsid w:val="00FC6897"/>
    <w:rsid w:val="00FD0282"/>
    <w:rsid w:val="00FD142A"/>
    <w:rsid w:val="00FD1A5B"/>
    <w:rsid w:val="00FD39AD"/>
    <w:rsid w:val="00FD39B1"/>
    <w:rsid w:val="00FD3BDF"/>
    <w:rsid w:val="00FD4895"/>
    <w:rsid w:val="00FD6525"/>
    <w:rsid w:val="00FD799D"/>
    <w:rsid w:val="00FD7D71"/>
    <w:rsid w:val="00FE110B"/>
    <w:rsid w:val="00FE1654"/>
    <w:rsid w:val="00FE46E3"/>
    <w:rsid w:val="00FE55CB"/>
    <w:rsid w:val="00FE6341"/>
    <w:rsid w:val="00FF06ED"/>
    <w:rsid w:val="00FF0C58"/>
    <w:rsid w:val="00FF209B"/>
    <w:rsid w:val="00FF235D"/>
    <w:rsid w:val="00FF2448"/>
    <w:rsid w:val="00FF43C7"/>
    <w:rsid w:val="00FF5564"/>
    <w:rsid w:val="00FF5F6C"/>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4:docId w14:val="0618EAA5"/>
  <w15:docId w15:val="{F204C16E-8C3B-4A6E-8D5C-30C19289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C84561"/>
    <w:pPr>
      <w:numPr>
        <w:ilvl w:val="0"/>
        <w:numId w:val="0"/>
      </w:numPr>
      <w:spacing w:line="240" w:lineRule="auto"/>
      <w:outlineLvl w:val="2"/>
    </w:pPr>
    <w:rPr>
      <w:rFonts w:asciiTheme="minorHAnsi" w:eastAsia="Arial" w:hAnsiTheme="minorHAnsi"/>
      <w:b w:val="0"/>
      <w:caps w:val="0"/>
      <w:color w:val="000000" w:themeColor="text1"/>
      <w:sz w:val="22"/>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C84561"/>
    <w:rPr>
      <w:rFonts w:asciiTheme="minorHAnsi" w:eastAsia="Arial" w:hAnsiTheme="minorHAnsi" w:cs="Arial"/>
      <w:bCs/>
      <w:color w:val="000000" w:themeColor="text1"/>
      <w:kern w:val="32"/>
      <w:sz w:val="2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93019030">
      <w:bodyDiv w:val="1"/>
      <w:marLeft w:val="0"/>
      <w:marRight w:val="0"/>
      <w:marTop w:val="0"/>
      <w:marBottom w:val="0"/>
      <w:divBdr>
        <w:top w:val="none" w:sz="0" w:space="0" w:color="auto"/>
        <w:left w:val="none" w:sz="0" w:space="0" w:color="auto"/>
        <w:bottom w:val="none" w:sz="0" w:space="0" w:color="auto"/>
        <w:right w:val="none" w:sz="0" w:space="0" w:color="auto"/>
      </w:divBdr>
    </w:div>
    <w:div w:id="368727913">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6533">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4871348">
      <w:bodyDiv w:val="1"/>
      <w:marLeft w:val="0"/>
      <w:marRight w:val="0"/>
      <w:marTop w:val="0"/>
      <w:marBottom w:val="0"/>
      <w:divBdr>
        <w:top w:val="none" w:sz="0" w:space="0" w:color="auto"/>
        <w:left w:val="none" w:sz="0" w:space="0" w:color="auto"/>
        <w:bottom w:val="none" w:sz="0" w:space="0" w:color="auto"/>
        <w:right w:val="none" w:sz="0" w:space="0" w:color="auto"/>
      </w:divBdr>
    </w:div>
    <w:div w:id="695884268">
      <w:bodyDiv w:val="1"/>
      <w:marLeft w:val="0"/>
      <w:marRight w:val="0"/>
      <w:marTop w:val="0"/>
      <w:marBottom w:val="0"/>
      <w:divBdr>
        <w:top w:val="none" w:sz="0" w:space="0" w:color="auto"/>
        <w:left w:val="none" w:sz="0" w:space="0" w:color="auto"/>
        <w:bottom w:val="none" w:sz="0" w:space="0" w:color="auto"/>
        <w:right w:val="none" w:sz="0" w:space="0" w:color="auto"/>
      </w:divBdr>
    </w:div>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934363068">
      <w:bodyDiv w:val="1"/>
      <w:marLeft w:val="0"/>
      <w:marRight w:val="0"/>
      <w:marTop w:val="0"/>
      <w:marBottom w:val="0"/>
      <w:divBdr>
        <w:top w:val="none" w:sz="0" w:space="0" w:color="auto"/>
        <w:left w:val="none" w:sz="0" w:space="0" w:color="auto"/>
        <w:bottom w:val="none" w:sz="0" w:space="0" w:color="auto"/>
        <w:right w:val="none" w:sz="0" w:space="0" w:color="auto"/>
      </w:divBdr>
    </w:div>
    <w:div w:id="1017273481">
      <w:bodyDiv w:val="1"/>
      <w:marLeft w:val="0"/>
      <w:marRight w:val="0"/>
      <w:marTop w:val="0"/>
      <w:marBottom w:val="0"/>
      <w:divBdr>
        <w:top w:val="none" w:sz="0" w:space="0" w:color="auto"/>
        <w:left w:val="none" w:sz="0" w:space="0" w:color="auto"/>
        <w:bottom w:val="none" w:sz="0" w:space="0" w:color="auto"/>
        <w:right w:val="none" w:sz="0" w:space="0" w:color="auto"/>
      </w:divBdr>
    </w:div>
    <w:div w:id="1044019594">
      <w:bodyDiv w:val="1"/>
      <w:marLeft w:val="0"/>
      <w:marRight w:val="0"/>
      <w:marTop w:val="0"/>
      <w:marBottom w:val="0"/>
      <w:divBdr>
        <w:top w:val="none" w:sz="0" w:space="0" w:color="auto"/>
        <w:left w:val="none" w:sz="0" w:space="0" w:color="auto"/>
        <w:bottom w:val="none" w:sz="0" w:space="0" w:color="auto"/>
        <w:right w:val="none" w:sz="0" w:space="0" w:color="auto"/>
      </w:divBdr>
    </w:div>
    <w:div w:id="1183939622">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526747483">
      <w:bodyDiv w:val="1"/>
      <w:marLeft w:val="0"/>
      <w:marRight w:val="0"/>
      <w:marTop w:val="0"/>
      <w:marBottom w:val="0"/>
      <w:divBdr>
        <w:top w:val="none" w:sz="0" w:space="0" w:color="auto"/>
        <w:left w:val="none" w:sz="0" w:space="0" w:color="auto"/>
        <w:bottom w:val="none" w:sz="0" w:space="0" w:color="auto"/>
        <w:right w:val="none" w:sz="0" w:space="0" w:color="auto"/>
      </w:divBdr>
    </w:div>
    <w:div w:id="1684163074">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b2ddd9c6-b46d-4bf4-a809-7cce2a2f5bec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2019-04-10T16:19:54+00:00</Document_x0020_Date>
    <Document_x0020_No xmlns="4b47aac5-4c46-444f-8595-ce09b406fc61">47556</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D1BE5E6-C298-45B7-814F-AD4BD0E39938}">
  <ds:schemaRefs>
    <ds:schemaRef ds:uri="http://schemas.microsoft.com/office/2006/metadata/properties"/>
  </ds:schemaRefs>
</ds:datastoreItem>
</file>

<file path=customXml/itemProps2.xml><?xml version="1.0" encoding="utf-8"?>
<ds:datastoreItem xmlns:ds="http://schemas.openxmlformats.org/officeDocument/2006/customXml" ds:itemID="{D1F4B3EF-7C8C-4FD2-9093-1459F5CA3767}"/>
</file>

<file path=customXml/itemProps3.xml><?xml version="1.0" encoding="utf-8"?>
<ds:datastoreItem xmlns:ds="http://schemas.openxmlformats.org/officeDocument/2006/customXml" ds:itemID="{AF2029E9-EAD6-42FB-856B-636A79B418E3}">
  <ds:schemaRefs>
    <ds:schemaRef ds:uri="http://schemas.microsoft.com/sharepoint/v3/contenttype/forms"/>
  </ds:schemaRefs>
</ds:datastoreItem>
</file>

<file path=customXml/itemProps4.xml><?xml version="1.0" encoding="utf-8"?>
<ds:datastoreItem xmlns:ds="http://schemas.openxmlformats.org/officeDocument/2006/customXml" ds:itemID="{74929427-2877-40EC-8A1A-C71AAD0571C7}">
  <ds:schemaRefs>
    <ds:schemaRef ds:uri="http://schemas.openxmlformats.org/officeDocument/2006/bibliography"/>
  </ds:schemaRefs>
</ds:datastoreItem>
</file>

<file path=customXml/itemProps5.xml><?xml version="1.0" encoding="utf-8"?>
<ds:datastoreItem xmlns:ds="http://schemas.openxmlformats.org/officeDocument/2006/customXml" ds:itemID="{9580D289-802B-4780-B81D-0EBE0FE3CF60}"/>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The Nasdaq OMX Group, Inc.</Company>
  <LinksUpToDate>false</LinksUpToDate>
  <CharactersWithSpaces>5481</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2</cp:revision>
  <cp:lastPrinted>2016-10-19T20:10:00Z</cp:lastPrinted>
  <dcterms:created xsi:type="dcterms:W3CDTF">2019-04-10T13:48:00Z</dcterms:created>
  <dcterms:modified xsi:type="dcterms:W3CDTF">2019-04-10T13:48:00Z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Locations\Portal\Temp\799f3924-1dc1-4055-92aa-7fb87c8a17eb\SR-NFX-2019-12 Exhibit A.docx</vt:lpwstr>
  </property>
  <property fmtid="{D5CDD505-2E9C-101B-9397-08002B2CF9AE}" pid="4" name="Order">
    <vt:r8>116700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