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D5" w:rsidRDefault="005422D5">
      <w:bookmarkStart w:id="0" w:name="_GoBack"/>
      <w:bookmarkEnd w:id="0"/>
      <w:r>
        <w:t>SR-NFX-2019-19 Exhibit A</w:t>
      </w:r>
    </w:p>
    <w:tbl>
      <w:tblPr>
        <w:tblW w:w="17025" w:type="dxa"/>
        <w:tblCellSpacing w:w="15" w:type="dxa"/>
        <w:tblCellMar>
          <w:top w:w="15" w:type="dxa"/>
          <w:left w:w="15" w:type="dxa"/>
          <w:bottom w:w="15" w:type="dxa"/>
          <w:right w:w="15" w:type="dxa"/>
        </w:tblCellMar>
        <w:tblLook w:val="04A0" w:firstRow="1" w:lastRow="0" w:firstColumn="1" w:lastColumn="0" w:noHBand="0" w:noVBand="1"/>
      </w:tblPr>
      <w:tblGrid>
        <w:gridCol w:w="17025"/>
      </w:tblGrid>
      <w:tr w:rsidR="00666292" w:rsidRPr="00666292" w:rsidTr="00666292">
        <w:trPr>
          <w:tblCellSpacing w:w="15" w:type="dxa"/>
        </w:trPr>
        <w:tc>
          <w:tcPr>
            <w:tcW w:w="0" w:type="auto"/>
            <w:vAlign w:val="center"/>
            <w:hideMark/>
          </w:tcPr>
          <w:p w:rsidR="00666292" w:rsidRPr="00666292" w:rsidRDefault="00666292" w:rsidP="00666292">
            <w:pPr>
              <w:spacing w:before="150" w:after="15" w:line="240" w:lineRule="auto"/>
              <w:outlineLvl w:val="0"/>
              <w:rPr>
                <w:rFonts w:ascii="Verdana" w:eastAsia="Times New Roman" w:hAnsi="Verdana" w:cs="Times New Roman"/>
                <w:b/>
                <w:bCs/>
                <w:color w:val="1D5296"/>
                <w:kern w:val="36"/>
                <w:sz w:val="21"/>
                <w:szCs w:val="21"/>
              </w:rPr>
            </w:pPr>
            <w:bookmarkStart w:id="1" w:name="sx-policymanual-phlx-philabot"/>
            <w:bookmarkStart w:id="2" w:name="chp_1_1"/>
            <w:bookmarkEnd w:id="1"/>
            <w:bookmarkEnd w:id="2"/>
            <w:r w:rsidRPr="00666292">
              <w:rPr>
                <w:rFonts w:ascii="Verdana" w:eastAsia="Times New Roman" w:hAnsi="Verdana" w:cs="Times New Roman"/>
                <w:b/>
                <w:bCs/>
                <w:color w:val="1D5296"/>
                <w:kern w:val="36"/>
                <w:sz w:val="21"/>
                <w:szCs w:val="21"/>
              </w:rPr>
              <w:t>NASDAQ Futures—Rules</w:t>
            </w:r>
          </w:p>
          <w:p w:rsidR="00666292" w:rsidRPr="00666292" w:rsidRDefault="00666292" w:rsidP="00666292">
            <w:pPr>
              <w:spacing w:before="150" w:after="15" w:line="240" w:lineRule="auto"/>
              <w:outlineLvl w:val="1"/>
              <w:rPr>
                <w:rFonts w:ascii="Verdana" w:eastAsia="Times New Roman" w:hAnsi="Verdana" w:cs="Times New Roman"/>
                <w:b/>
                <w:bCs/>
                <w:color w:val="1D5296"/>
                <w:sz w:val="18"/>
                <w:szCs w:val="18"/>
              </w:rPr>
            </w:pPr>
            <w:bookmarkStart w:id="3" w:name="sx-policymanual-phlx-philabotDEFINITIONS"/>
            <w:bookmarkStart w:id="4" w:name="chp_1_1_1"/>
            <w:bookmarkEnd w:id="3"/>
            <w:bookmarkEnd w:id="4"/>
            <w:r w:rsidRPr="00666292">
              <w:rPr>
                <w:rFonts w:ascii="Verdana" w:eastAsia="Times New Roman" w:hAnsi="Verdana" w:cs="Times New Roman"/>
                <w:b/>
                <w:bCs/>
                <w:color w:val="1D5296"/>
                <w:sz w:val="18"/>
                <w:szCs w:val="18"/>
              </w:rPr>
              <w:t>DEFINITIONS</w:t>
            </w:r>
          </w:p>
          <w:p w:rsidR="00666292" w:rsidRPr="00666292" w:rsidRDefault="00666292" w:rsidP="00666292">
            <w:pPr>
              <w:spacing w:before="150" w:after="15" w:line="240" w:lineRule="auto"/>
              <w:outlineLvl w:val="2"/>
              <w:rPr>
                <w:rFonts w:ascii="Verdana" w:eastAsia="Times New Roman" w:hAnsi="Verdana" w:cs="Times New Roman"/>
                <w:b/>
                <w:bCs/>
                <w:color w:val="333333"/>
                <w:sz w:val="18"/>
                <w:szCs w:val="18"/>
              </w:rPr>
            </w:pPr>
            <w:bookmarkStart w:id="5" w:name="sx-policymanual-phlx-philabotChapterIDef"/>
            <w:bookmarkStart w:id="6" w:name="chp_1_1_1_1"/>
            <w:bookmarkEnd w:id="5"/>
            <w:bookmarkEnd w:id="6"/>
            <w:r w:rsidRPr="00666292">
              <w:rPr>
                <w:rFonts w:ascii="Verdana" w:eastAsia="Times New Roman" w:hAnsi="Verdana" w:cs="Times New Roman"/>
                <w:b/>
                <w:bCs/>
                <w:color w:val="333333"/>
                <w:sz w:val="18"/>
                <w:szCs w:val="18"/>
              </w:rPr>
              <w:t>Chapter I Definitions and Governance of the Exchange</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bookmarkStart w:id="7" w:name="sx-policymanual-phlx-philabot_IS1"/>
            <w:bookmarkStart w:id="8" w:name="chp_1_1_1_1_1"/>
            <w:bookmarkEnd w:id="7"/>
            <w:bookmarkEnd w:id="8"/>
            <w:r w:rsidRPr="00666292">
              <w:rPr>
                <w:rFonts w:ascii="Verdana" w:eastAsia="Times New Roman" w:hAnsi="Verdana" w:cs="Times New Roman"/>
                <w:b/>
                <w:bCs/>
                <w:color w:val="333333"/>
                <w:sz w:val="18"/>
                <w:szCs w:val="18"/>
              </w:rPr>
              <w:t>Section 1 Definitions</w:t>
            </w:r>
          </w:p>
          <w:p w:rsidR="00525D59" w:rsidRPr="00666292" w:rsidRDefault="00525D59" w:rsidP="00525D59">
            <w:pPr>
              <w:spacing w:before="150" w:after="15"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w:t>
            </w:r>
          </w:p>
          <w:p w:rsidR="00666292" w:rsidRDefault="00666292" w:rsidP="00666292">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b/>
                <w:bCs/>
                <w:sz w:val="18"/>
                <w:szCs w:val="18"/>
              </w:rPr>
              <w:t>Equilibrium Price</w:t>
            </w:r>
            <w:r w:rsidRPr="00666292">
              <w:rPr>
                <w:rFonts w:ascii="Verdana" w:eastAsia="Times New Roman" w:hAnsi="Verdana" w:cs="Times New Roman"/>
                <w:sz w:val="18"/>
                <w:szCs w:val="18"/>
              </w:rPr>
              <w:t>. The term "Equilibrium Price" means, with respect to the uncross, the price at which the lowest imbalance will execute with the most quantity, at a price closest to: (</w:t>
            </w:r>
            <w:proofErr w:type="spellStart"/>
            <w:r w:rsidRPr="00666292">
              <w:rPr>
                <w:rFonts w:ascii="Verdana" w:eastAsia="Times New Roman" w:hAnsi="Verdana" w:cs="Times New Roman"/>
                <w:sz w:val="18"/>
                <w:szCs w:val="18"/>
              </w:rPr>
              <w:t>i</w:t>
            </w:r>
            <w:proofErr w:type="spellEnd"/>
            <w:r w:rsidRPr="00666292">
              <w:rPr>
                <w:rFonts w:ascii="Verdana" w:eastAsia="Times New Roman" w:hAnsi="Verdana" w:cs="Times New Roman"/>
                <w:sz w:val="18"/>
                <w:szCs w:val="18"/>
              </w:rPr>
              <w:t xml:space="preserve">) the last price; (ii) the prior day's Daily Settlement Price; or (iii) a price determined by NFX Market Operations. The Equilibrium Price may include Limit Orders, Market-to-Limit Orders, and Quotes and will exclude Market Order, Stop, Stop Limit Orders, </w:t>
            </w:r>
            <w:del w:id="9" w:author="Aravind Menon" w:date="2019-04-10T12:04:00Z">
              <w:r w:rsidRPr="00666292" w:rsidDel="00666292">
                <w:rPr>
                  <w:rFonts w:ascii="Verdana" w:eastAsia="Times New Roman" w:hAnsi="Verdana" w:cs="Times New Roman"/>
                  <w:sz w:val="18"/>
                  <w:szCs w:val="18"/>
                </w:rPr>
                <w:delText xml:space="preserve">Implied </w:delText>
              </w:r>
            </w:del>
            <w:r w:rsidRPr="00666292">
              <w:rPr>
                <w:rFonts w:ascii="Verdana" w:eastAsia="Times New Roman" w:hAnsi="Verdana" w:cs="Times New Roman"/>
                <w:sz w:val="18"/>
                <w:szCs w:val="18"/>
              </w:rPr>
              <w:t>Orders, and Fill or Kill Orders.</w:t>
            </w:r>
          </w:p>
          <w:p w:rsidR="00525D59" w:rsidRPr="00666292" w:rsidRDefault="00525D59" w:rsidP="00525D59">
            <w:pPr>
              <w:spacing w:before="150" w:after="15"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w:t>
            </w:r>
          </w:p>
          <w:p w:rsidR="00666292" w:rsidRPr="00666292" w:rsidDel="00666292" w:rsidRDefault="00666292" w:rsidP="00666292">
            <w:pPr>
              <w:spacing w:before="15" w:after="100" w:afterAutospacing="1" w:line="240" w:lineRule="atLeast"/>
              <w:rPr>
                <w:del w:id="10" w:author="Aravind Menon" w:date="2019-04-10T12:04:00Z"/>
                <w:rFonts w:ascii="Verdana" w:eastAsia="Times New Roman" w:hAnsi="Verdana" w:cs="Times New Roman"/>
                <w:sz w:val="18"/>
                <w:szCs w:val="18"/>
              </w:rPr>
            </w:pPr>
            <w:del w:id="11" w:author="Aravind Menon" w:date="2019-04-10T12:04:00Z">
              <w:r w:rsidRPr="00666292" w:rsidDel="00666292">
                <w:rPr>
                  <w:rFonts w:ascii="Verdana" w:eastAsia="Times New Roman" w:hAnsi="Verdana" w:cs="Times New Roman"/>
                  <w:b/>
                  <w:bCs/>
                  <w:sz w:val="18"/>
                  <w:szCs w:val="18"/>
                </w:rPr>
                <w:delText>Implied Order</w:delText>
              </w:r>
              <w:r w:rsidRPr="00666292" w:rsidDel="00666292">
                <w:rPr>
                  <w:rFonts w:ascii="Verdana" w:eastAsia="Times New Roman" w:hAnsi="Verdana" w:cs="Times New Roman"/>
                  <w:sz w:val="18"/>
                  <w:szCs w:val="18"/>
                </w:rPr>
                <w:delText>. The term "Implied Order" means a derived Limit Order that is automatically generated by the Trading System from a derived price. An "Implied Out Order" derives its price and quantity from resting Combination Strategy Orders and the aggregate of the respective legs which are at the best price for a Contract, as long as the best price is within the Order Price Limits. An "Implied In Order" derives it price and quantity from the net differential from the best prices as between two contract months for a Contract. If an Implied Out Order is automatically generated by the Trading System which seeks to establish a derived Limit Order more aggressive than the Order Price Limits, the derived Limit Order will re-price at prices at pre-set standard limits "price limit bands" pursuant to the Rules in Chapter IV, Section 8. If a potential Implied Out Order attempts to establish a derived Limit Order inferior to the price limit bands, the derived Limit Order will not be generated. Implied Out Orders do not impact derivation of the Order Price Limit Protection reference price. Implied Out Orders are not generated for Inter-Commodity Spreads or Combination Orders whereby the ratio of any one leg to another is not equal to one. Implied Out Orders will not generate for any Combination Order that is originated by a Futures Participant or its Authorized Traders or Authorized Customers (Tailor Made Combination Order or TMC). Quotes can be used as reference markets for Implied Orders. An Implied Order cannot be an FOK or IOC.</w:delText>
              </w:r>
            </w:del>
          </w:p>
          <w:p w:rsidR="00525D59" w:rsidRPr="00666292" w:rsidRDefault="00525D59" w:rsidP="00525D59">
            <w:pPr>
              <w:spacing w:before="150" w:after="15"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w:t>
            </w:r>
          </w:p>
          <w:p w:rsidR="00666292" w:rsidRDefault="00666292" w:rsidP="00666292">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b/>
                <w:bCs/>
                <w:sz w:val="18"/>
                <w:szCs w:val="18"/>
              </w:rPr>
              <w:t>Order</w:t>
            </w:r>
            <w:r w:rsidRPr="00666292">
              <w:rPr>
                <w:rFonts w:ascii="Verdana" w:eastAsia="Times New Roman" w:hAnsi="Verdana" w:cs="Times New Roman"/>
                <w:sz w:val="18"/>
                <w:szCs w:val="18"/>
              </w:rPr>
              <w:t xml:space="preserve">. The term "Order" means any bid or offer. An Order may be a Market Order, Limit Order, Market-to-Limit Order, Stop Order, Stop Limit Order, Iceberg Order, TAS Order, </w:t>
            </w:r>
            <w:ins w:id="12" w:author="Aravind Menon" w:date="2019-04-10T12:04:00Z">
              <w:r>
                <w:rPr>
                  <w:rFonts w:ascii="Verdana" w:eastAsia="Times New Roman" w:hAnsi="Verdana" w:cs="Times New Roman"/>
                  <w:sz w:val="18"/>
                  <w:szCs w:val="18"/>
                </w:rPr>
                <w:t xml:space="preserve">or </w:t>
              </w:r>
            </w:ins>
            <w:r w:rsidRPr="00666292">
              <w:rPr>
                <w:rFonts w:ascii="Verdana" w:eastAsia="Times New Roman" w:hAnsi="Verdana" w:cs="Times New Roman"/>
                <w:sz w:val="18"/>
                <w:szCs w:val="18"/>
              </w:rPr>
              <w:t>Combination Order</w:t>
            </w:r>
            <w:del w:id="13" w:author="Aravind Menon" w:date="2019-04-10T12:04:00Z">
              <w:r w:rsidRPr="00666292" w:rsidDel="00666292">
                <w:rPr>
                  <w:rFonts w:ascii="Verdana" w:eastAsia="Times New Roman" w:hAnsi="Verdana" w:cs="Times New Roman"/>
                  <w:sz w:val="18"/>
                  <w:szCs w:val="18"/>
                </w:rPr>
                <w:delText xml:space="preserve"> or Implied Order</w:delText>
              </w:r>
            </w:del>
            <w:r w:rsidRPr="00666292">
              <w:rPr>
                <w:rFonts w:ascii="Verdana" w:eastAsia="Times New Roman" w:hAnsi="Verdana" w:cs="Times New Roman"/>
                <w:sz w:val="18"/>
                <w:szCs w:val="18"/>
              </w:rPr>
              <w:t>. Each Order may include one of the following time conditions: Day; Good till Canceled (GTC); Good till Dated (GTD); Fill or Kill (FOK) and Immediate or Cancel (IOC), except Market Orders which may be FOK or IOC</w:t>
            </w:r>
            <w:del w:id="14" w:author="Aravind Menon" w:date="2019-04-10T12:05:00Z">
              <w:r w:rsidRPr="00666292" w:rsidDel="00666292">
                <w:rPr>
                  <w:rFonts w:ascii="Verdana" w:eastAsia="Times New Roman" w:hAnsi="Verdana" w:cs="Times New Roman"/>
                  <w:sz w:val="18"/>
                  <w:szCs w:val="18"/>
                </w:rPr>
                <w:delText>, Implied Orders which may not be FOK or IOC</w:delText>
              </w:r>
            </w:del>
            <w:r w:rsidRPr="00666292">
              <w:rPr>
                <w:rFonts w:ascii="Verdana" w:eastAsia="Times New Roman" w:hAnsi="Verdana" w:cs="Times New Roman"/>
                <w:sz w:val="18"/>
                <w:szCs w:val="18"/>
              </w:rPr>
              <w:t>. These Orders shall have the respective meanings set forth in Chapter IV, Section 4, as well as any other types of Orders that may be approved by the Exchange from time to time.</w:t>
            </w:r>
          </w:p>
          <w:p w:rsidR="00525D59" w:rsidRPr="00666292" w:rsidRDefault="00525D59" w:rsidP="00525D59">
            <w:pPr>
              <w:spacing w:before="150" w:after="15"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w:t>
            </w:r>
          </w:p>
          <w:p w:rsidR="00525D59" w:rsidRPr="00666292" w:rsidRDefault="00525D59" w:rsidP="00666292">
            <w:pPr>
              <w:spacing w:before="15" w:after="100" w:afterAutospacing="1" w:line="240" w:lineRule="atLeast"/>
              <w:rPr>
                <w:rFonts w:ascii="Verdana" w:eastAsia="Times New Roman" w:hAnsi="Verdana" w:cs="Times New Roman"/>
                <w:sz w:val="18"/>
                <w:szCs w:val="18"/>
              </w:rPr>
            </w:pPr>
          </w:p>
          <w:p w:rsidR="00666292" w:rsidRPr="00666292" w:rsidRDefault="00666292" w:rsidP="00666292">
            <w:pPr>
              <w:spacing w:before="150" w:after="15" w:line="240" w:lineRule="auto"/>
              <w:outlineLvl w:val="2"/>
              <w:rPr>
                <w:rFonts w:ascii="Verdana" w:eastAsia="Times New Roman" w:hAnsi="Verdana" w:cs="Times New Roman"/>
                <w:b/>
                <w:bCs/>
                <w:color w:val="333333"/>
                <w:sz w:val="18"/>
                <w:szCs w:val="18"/>
              </w:rPr>
            </w:pPr>
            <w:bookmarkStart w:id="15" w:name="sx-policymanual-phlx-philabot_IS2"/>
            <w:bookmarkStart w:id="16" w:name="chp_1_1_1_1_2"/>
            <w:bookmarkStart w:id="17" w:name="sx-policymanual-phlx-philabot_IS3"/>
            <w:bookmarkStart w:id="18" w:name="chp_1_1_1_1_3"/>
            <w:bookmarkStart w:id="19" w:name="sx-policymanual-phlx-philabot_IS4"/>
            <w:bookmarkStart w:id="20" w:name="chp_1_1_1_1_4"/>
            <w:bookmarkStart w:id="21" w:name="sx-policymanual-phlx-philabot_IS5"/>
            <w:bookmarkStart w:id="22" w:name="chp_1_1_1_1_5"/>
            <w:bookmarkStart w:id="23" w:name="sx-policymanual-phlx-philabot_IS6"/>
            <w:bookmarkStart w:id="24" w:name="chp_1_1_1_1_6"/>
            <w:bookmarkStart w:id="25" w:name="sx-policymanual-phlx-philabot_IS7"/>
            <w:bookmarkStart w:id="26" w:name="chp_1_1_1_1_7"/>
            <w:bookmarkStart w:id="27" w:name="sx-policymanual-phlx-philabot_IS8"/>
            <w:bookmarkStart w:id="28" w:name="chp_1_1_1_1_8"/>
            <w:bookmarkStart w:id="29" w:name="sx-policymanual-phlx-philabot_IS9"/>
            <w:bookmarkStart w:id="30" w:name="chp_1_1_1_1_9"/>
            <w:bookmarkStart w:id="31" w:name="sx-policymanual-phlx-philabotChapterIIMe"/>
            <w:bookmarkStart w:id="32" w:name="chp_1_1_1_2"/>
            <w:bookmarkStart w:id="33" w:name="sx-policymanual-phlx-philabot_IIS1"/>
            <w:bookmarkStart w:id="34" w:name="chp_1_1_1_2_1"/>
            <w:bookmarkStart w:id="35" w:name="sx-policymanual-phlx-philabot_IIS2"/>
            <w:bookmarkStart w:id="36" w:name="chp_1_1_1_2_2"/>
            <w:bookmarkStart w:id="37" w:name="sx-policymanual-phlx-philabot_IIS3"/>
            <w:bookmarkStart w:id="38" w:name="chp_1_1_1_2_3"/>
            <w:bookmarkStart w:id="39" w:name="sx-policymanual-phlx-philabot_IIS4"/>
            <w:bookmarkStart w:id="40" w:name="chp_1_1_1_2_4"/>
            <w:bookmarkStart w:id="41" w:name="sx-policymanual-phlx-philabot_IIS5"/>
            <w:bookmarkStart w:id="42" w:name="chp_1_1_1_2_5"/>
            <w:bookmarkStart w:id="43" w:name="sx-policymanual-phlx-philabot_IIS6"/>
            <w:bookmarkStart w:id="44" w:name="chp_1_1_1_2_6"/>
            <w:bookmarkStart w:id="45" w:name="sx-policymanual-phlx-philabot_IIS7"/>
            <w:bookmarkStart w:id="46" w:name="chp_1_1_1_2_7"/>
            <w:bookmarkStart w:id="47" w:name="sx-policymanual-phlx-philabot_IIS8"/>
            <w:bookmarkStart w:id="48" w:name="chp_1_1_1_2_8"/>
            <w:bookmarkStart w:id="49" w:name="sx-policymanual-phlx-philabot_IIS9"/>
            <w:bookmarkStart w:id="50" w:name="chp_1_1_1_2_9"/>
            <w:bookmarkStart w:id="51" w:name="sx-policymanual-phlx-philabot_IIS10"/>
            <w:bookmarkStart w:id="52" w:name="chp_1_1_1_2_10"/>
            <w:bookmarkStart w:id="53" w:name="sx-policymanual-phlx-philabot_IIS11"/>
            <w:bookmarkStart w:id="54" w:name="chp_1_1_1_2_11"/>
            <w:bookmarkStart w:id="55" w:name="sx-policymanual-phlx-philabot_IIS12"/>
            <w:bookmarkStart w:id="56" w:name="chp_1_1_1_2_12"/>
            <w:bookmarkStart w:id="57" w:name="sx-policymanual-phlx-philabot_IIS13"/>
            <w:bookmarkStart w:id="58" w:name="chp_1_1_1_2_13"/>
            <w:bookmarkStart w:id="59" w:name="sx-policymanual-phlx-philabotChapterIIIO"/>
            <w:bookmarkStart w:id="60" w:name="chp_1_1_1_3"/>
            <w:bookmarkStart w:id="61" w:name="sx-policymanual-phlx-philabot_IIIS1"/>
            <w:bookmarkStart w:id="62" w:name="chp_1_1_1_3_1"/>
            <w:bookmarkStart w:id="63" w:name="sx-policymanual-phlx-philabot_IIIS2"/>
            <w:bookmarkStart w:id="64" w:name="chp_1_1_1_3_2"/>
            <w:bookmarkStart w:id="65" w:name="sx-policymanual-phlx-philabot_IIIS3"/>
            <w:bookmarkStart w:id="66" w:name="chp_1_1_1_3_3"/>
            <w:bookmarkStart w:id="67" w:name="sx-policymanual-phlx-philabot_IIIS4"/>
            <w:bookmarkStart w:id="68" w:name="chp_1_1_1_3_4"/>
            <w:bookmarkStart w:id="69" w:name="sx-policymanual-phlx-philabot_IIIS5"/>
            <w:bookmarkStart w:id="70" w:name="chp_1_1_1_3_5"/>
            <w:bookmarkStart w:id="71" w:name="sx-policymanual-phlx-philabotCustomerPro"/>
            <w:bookmarkStart w:id="72" w:name="chp_1_1_1_3_6"/>
            <w:bookmarkStart w:id="73" w:name="sx-policymanual-phlx-philabot_IIIS6"/>
            <w:bookmarkStart w:id="74" w:name="chp_1_1_1_3_6_1"/>
            <w:bookmarkStart w:id="75" w:name="sx-policymanual-phlx-philabot_IIIS7"/>
            <w:bookmarkStart w:id="76" w:name="chp_1_1_1_3_6_2"/>
            <w:bookmarkStart w:id="77" w:name="sx-policymanual-phlx-philabot_IIIS8"/>
            <w:bookmarkStart w:id="78" w:name="chp_1_1_1_3_6_3"/>
            <w:bookmarkStart w:id="79" w:name="sx-policymanual-phlx-philabot_IIIS9"/>
            <w:bookmarkStart w:id="80" w:name="chp_1_1_1_3_6_4"/>
            <w:bookmarkStart w:id="81" w:name="sx-policymanual-phlx-philabot_IIIS10"/>
            <w:bookmarkStart w:id="82" w:name="chp_1_1_1_3_6_5"/>
            <w:bookmarkStart w:id="83" w:name="sx-policymanual-phlx-philabot_IIIS11"/>
            <w:bookmarkStart w:id="84" w:name="chp_1_1_1_3_6_6"/>
            <w:bookmarkStart w:id="85" w:name="sx-policymanual-phlx-philabot_IIIS12"/>
            <w:bookmarkStart w:id="86" w:name="chp_1_1_1_3_6_7"/>
            <w:bookmarkStart w:id="87" w:name="sx-policymanual-phlx-philabot_IIIS13"/>
            <w:bookmarkStart w:id="88" w:name="chp_1_1_1_3_6_8"/>
            <w:bookmarkStart w:id="89" w:name="sx-policymanual-phlx-philabot_IIIS14"/>
            <w:bookmarkStart w:id="90" w:name="chp_1_1_1_3_6_9"/>
            <w:bookmarkStart w:id="91" w:name="sx-policymanual-phlx-philabot_IIIS15"/>
            <w:bookmarkStart w:id="92" w:name="chp_1_1_1_3_6_10"/>
            <w:bookmarkStart w:id="93" w:name="sx-policymanual-phlx-philabotReporting"/>
            <w:bookmarkStart w:id="94" w:name="chp_1_1_1_3_7"/>
            <w:bookmarkStart w:id="95" w:name="sx-policymanual-phlx-philabot_IIIS16"/>
            <w:bookmarkStart w:id="96" w:name="chp_1_1_1_3_7_1"/>
            <w:bookmarkStart w:id="97" w:name="sx-policymanual-phlx-philabot_IIIS17"/>
            <w:bookmarkStart w:id="98" w:name="chp_1_1_1_3_7_2"/>
            <w:bookmarkStart w:id="99" w:name="sx-policymanual-phlx-philabot_IIIS18"/>
            <w:bookmarkStart w:id="100" w:name="chp_1_1_1_3_7_3"/>
            <w:bookmarkStart w:id="101" w:name="sx-policymanual-phlx-philabot_IIIS19"/>
            <w:bookmarkStart w:id="102" w:name="chp_1_1_1_3_7_4"/>
            <w:bookmarkStart w:id="103" w:name="sx-policymanual-phlx-philabot_IIIS20"/>
            <w:bookmarkStart w:id="104" w:name="chp_1_1_1_3_7_5"/>
            <w:bookmarkStart w:id="105" w:name="sx-policymanual-phlx-philabotBusinessCon"/>
            <w:bookmarkStart w:id="106" w:name="chp_1_1_1_3_8"/>
            <w:bookmarkStart w:id="107" w:name="sx-policymanual-phlx-philabot_IIIS21"/>
            <w:bookmarkStart w:id="108" w:name="chp_1_1_1_3_8_1"/>
            <w:bookmarkStart w:id="109" w:name="sx-policymanual-phlx-philabot_IIIS22"/>
            <w:bookmarkStart w:id="110" w:name="chp_1_1_1_3_8_2"/>
            <w:bookmarkStart w:id="111" w:name="sx-policymanual-phlx-philabot_IIIS23"/>
            <w:bookmarkStart w:id="112" w:name="chp_1_1_1_3_8_3"/>
            <w:bookmarkStart w:id="113" w:name="sx-policymanual-phlx-philabot_IIIS24"/>
            <w:bookmarkStart w:id="114" w:name="chp_1_1_1_3_8_4"/>
            <w:bookmarkStart w:id="115" w:name="sx-policymanual-phlx-philabot_IIIS25"/>
            <w:bookmarkStart w:id="116" w:name="chp_1_1_1_3_8_5"/>
            <w:bookmarkStart w:id="117" w:name="sx-policymanual-phlx-philabot_IIIS26"/>
            <w:bookmarkStart w:id="118" w:name="chp_1_1_1_3_8_6"/>
            <w:bookmarkStart w:id="119" w:name="sx-policymanual-phlx-philabot_IIIS27"/>
            <w:bookmarkStart w:id="120" w:name="chp_1_1_1_3_8_7"/>
            <w:bookmarkStart w:id="121" w:name="sx-policymanual-phlx-philabot_IIIS28"/>
            <w:bookmarkStart w:id="122" w:name="chp_1_1_1_3_8_8"/>
            <w:bookmarkStart w:id="123" w:name="sx-policymanual-phlx-philabot_IIIS29"/>
            <w:bookmarkStart w:id="124" w:name="chp_1_1_1_3_8_9"/>
            <w:bookmarkStart w:id="125" w:name="sx-policymanual-phlx-philabotChapterIVTr"/>
            <w:bookmarkStart w:id="126" w:name="chp_1_1_1_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666292">
              <w:rPr>
                <w:rFonts w:ascii="Verdana" w:eastAsia="Times New Roman" w:hAnsi="Verdana" w:cs="Times New Roman"/>
                <w:b/>
                <w:bCs/>
                <w:color w:val="333333"/>
                <w:sz w:val="18"/>
                <w:szCs w:val="18"/>
              </w:rPr>
              <w:t>Chapter IV Trading System</w:t>
            </w:r>
          </w:p>
          <w:p w:rsidR="00666292" w:rsidRDefault="00666292" w:rsidP="00666292">
            <w:pPr>
              <w:spacing w:before="150" w:after="15" w:line="240" w:lineRule="auto"/>
              <w:outlineLvl w:val="3"/>
              <w:rPr>
                <w:rFonts w:ascii="Verdana" w:eastAsia="Times New Roman" w:hAnsi="Verdana" w:cs="Times New Roman"/>
                <w:b/>
                <w:bCs/>
                <w:color w:val="333333"/>
                <w:sz w:val="18"/>
                <w:szCs w:val="18"/>
              </w:rPr>
            </w:pPr>
            <w:bookmarkStart w:id="127" w:name="sx-policymanual-phlx-philabot_IVS1"/>
            <w:bookmarkStart w:id="128" w:name="chp_1_1_1_4_1"/>
            <w:bookmarkStart w:id="129" w:name="sx-policymanual-phlx-philabot_IVS2"/>
            <w:bookmarkStart w:id="130" w:name="chp_1_1_1_4_2"/>
            <w:bookmarkStart w:id="131" w:name="sx-policymanual-phlx-philabot_IVS3"/>
            <w:bookmarkStart w:id="132" w:name="chp_1_1_1_4_3"/>
            <w:bookmarkStart w:id="133" w:name="sx-policymanual-phlx-philabot_IVS4"/>
            <w:bookmarkStart w:id="134" w:name="chp_1_1_1_4_4"/>
            <w:bookmarkEnd w:id="127"/>
            <w:bookmarkEnd w:id="128"/>
            <w:bookmarkEnd w:id="129"/>
            <w:bookmarkEnd w:id="130"/>
            <w:bookmarkEnd w:id="131"/>
            <w:bookmarkEnd w:id="132"/>
            <w:bookmarkEnd w:id="133"/>
            <w:bookmarkEnd w:id="134"/>
          </w:p>
          <w:p w:rsidR="00666292" w:rsidRDefault="00666292" w:rsidP="00666292">
            <w:pPr>
              <w:spacing w:before="150" w:after="15" w:line="240" w:lineRule="auto"/>
              <w:outlineLvl w:val="3"/>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r w:rsidRPr="00666292">
              <w:rPr>
                <w:rFonts w:ascii="Verdana" w:eastAsia="Times New Roman" w:hAnsi="Verdana" w:cs="Times New Roman"/>
                <w:b/>
                <w:bCs/>
                <w:color w:val="333333"/>
                <w:sz w:val="18"/>
                <w:szCs w:val="18"/>
              </w:rPr>
              <w:lastRenderedPageBreak/>
              <w:t>Section 4 Acceptable Orders</w:t>
            </w:r>
          </w:p>
          <w:p w:rsidR="007B5AFF" w:rsidRDefault="007B5AFF" w:rsidP="007B5AFF">
            <w:pPr>
              <w:pStyle w:val="NormalWeb"/>
              <w:spacing w:before="15" w:beforeAutospacing="0" w:line="240" w:lineRule="atLeast"/>
              <w:rPr>
                <w:rFonts w:ascii="Verdana" w:hAnsi="Verdana"/>
                <w:color w:val="000000"/>
                <w:sz w:val="18"/>
                <w:szCs w:val="18"/>
              </w:rPr>
            </w:pPr>
            <w:r>
              <w:rPr>
                <w:rFonts w:ascii="Verdana" w:hAnsi="Verdana"/>
                <w:color w:val="000000"/>
                <w:sz w:val="18"/>
                <w:szCs w:val="18"/>
              </w:rPr>
              <w:t>Orders entered into the Trading System for display and/or execution, as appropriate, are executable against marketable contra-side Orders in the Trading System.</w:t>
            </w:r>
          </w:p>
          <w:p w:rsidR="007B5AFF" w:rsidRDefault="007B5AFF" w:rsidP="007B5AFF">
            <w:pPr>
              <w:pStyle w:val="NormalWeb"/>
              <w:spacing w:before="15" w:beforeAutospacing="0" w:line="240" w:lineRule="atLeast"/>
              <w:rPr>
                <w:rFonts w:ascii="Verdana" w:hAnsi="Verdana"/>
                <w:color w:val="000000"/>
                <w:sz w:val="18"/>
                <w:szCs w:val="18"/>
              </w:rPr>
            </w:pPr>
            <w:r>
              <w:rPr>
                <w:rFonts w:ascii="Verdana" w:hAnsi="Verdana"/>
                <w:color w:val="000000"/>
                <w:sz w:val="18"/>
                <w:szCs w:val="18"/>
              </w:rPr>
              <w:t>(a) Types of Orders accepted by the Trading System are as follows:</w:t>
            </w:r>
          </w:p>
          <w:p w:rsidR="007B5AFF" w:rsidRDefault="007B5AFF" w:rsidP="007B5AFF">
            <w:pPr>
              <w:pStyle w:val="ol-1"/>
              <w:spacing w:before="15" w:beforeAutospacing="0" w:line="240" w:lineRule="atLeast"/>
              <w:ind w:left="480" w:hanging="24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w:t>
            </w:r>
          </w:p>
          <w:p w:rsidR="00666292" w:rsidRDefault="00666292" w:rsidP="007B5AFF">
            <w:pPr>
              <w:pStyle w:val="ol-1"/>
              <w:spacing w:before="15" w:beforeAutospacing="0" w:line="240" w:lineRule="atLeast"/>
              <w:ind w:left="480" w:hanging="240"/>
              <w:rPr>
                <w:rFonts w:ascii="Verdana" w:hAnsi="Verdana"/>
                <w:sz w:val="18"/>
                <w:szCs w:val="18"/>
              </w:rPr>
            </w:pPr>
            <w:r>
              <w:rPr>
                <w:rFonts w:ascii="Verdana" w:hAnsi="Verdana"/>
                <w:sz w:val="18"/>
                <w:szCs w:val="18"/>
              </w:rPr>
              <w:t>*****</w:t>
            </w:r>
            <w:ins w:id="135" w:author="Aravind Menon" w:date="2019-04-10T12:09:00Z">
              <w:r w:rsidRPr="00666292" w:rsidDel="00666292">
                <w:rPr>
                  <w:rFonts w:ascii="Verdana" w:hAnsi="Verdana"/>
                  <w:sz w:val="18"/>
                  <w:szCs w:val="18"/>
                </w:rPr>
                <w:t xml:space="preserve"> </w:t>
              </w:r>
            </w:ins>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(vii) A Trading at Settlement or "TAS" Order. There are two types of TAS Order, a TAS Single Order and a TAS Combo Order (collectively "TAS Orders"). The Exchange will designate the Contracts in which TAS Orders are permitted in accordance with this Rule in the Contract Specifications. TAS Orders are not permitted for any trade date which is a U.S. federal holiday even if the Exchange is open for trading. TAS Orders are not permitted in any Options or EFRP transactions. Contracts eligible for TAS Orders are permitted in any minimum quantity or as Block Trades pursuant to the requirements of Chapter IV, Section 11.</w:t>
            </w:r>
          </w:p>
          <w:p w:rsidR="00666292" w:rsidRPr="00666292" w:rsidRDefault="00666292" w:rsidP="00666292">
            <w:pPr>
              <w:spacing w:before="15" w:after="100" w:afterAutospacing="1" w:line="240" w:lineRule="atLeast"/>
              <w:ind w:left="720" w:hanging="240"/>
              <w:rPr>
                <w:rFonts w:ascii="Verdana" w:eastAsia="Times New Roman" w:hAnsi="Verdana" w:cs="Times New Roman"/>
                <w:sz w:val="18"/>
                <w:szCs w:val="18"/>
              </w:rPr>
            </w:pPr>
            <w:r>
              <w:rPr>
                <w:rFonts w:ascii="Verdana" w:eastAsia="Times New Roman" w:hAnsi="Verdana" w:cs="Times New Roman"/>
                <w:sz w:val="18"/>
                <w:szCs w:val="18"/>
              </w:rPr>
              <w:t>*****</w:t>
            </w:r>
          </w:p>
          <w:p w:rsidR="00666292" w:rsidRPr="00666292" w:rsidRDefault="00666292" w:rsidP="00ED3537">
            <w:pPr>
              <w:spacing w:before="15" w:after="100" w:afterAutospacing="1" w:line="240" w:lineRule="atLeast"/>
              <w:ind w:left="720" w:hanging="240"/>
              <w:rPr>
                <w:rFonts w:ascii="Verdana" w:eastAsia="Times New Roman" w:hAnsi="Verdana" w:cs="Times New Roman"/>
                <w:sz w:val="18"/>
                <w:szCs w:val="18"/>
              </w:rPr>
            </w:pPr>
            <w:r w:rsidRPr="00666292">
              <w:rPr>
                <w:rFonts w:ascii="Verdana" w:eastAsia="Times New Roman" w:hAnsi="Verdana" w:cs="Times New Roman"/>
                <w:sz w:val="18"/>
                <w:szCs w:val="18"/>
              </w:rPr>
              <w:t xml:space="preserve">(ii) A TAS Combo Order is an Order to buy or sell a stated quantity of the relevant Intra-Commodity Spread ("Time Spread") at a price expressed as a differential (which may be zero) above or below the Daily Settlement Price for the second Contract on the trading day on which the TAS Combo Order is executed. TAS Combo Orders may not trade as Inter-Commodity Spreads. TAS Combo Orders may be priced in increments (plus or minus) of up to 10 minimum trading increments from the Daily Settlement Price for the second Contract. A TAS Combo Order executed at a zero differential will be filled and cleared at the Daily Settlement Price for the trading day for both legs of the Time Spread. The first leg of the Time Spread is priced at the Daily Settlement Price, as applicable, for that contract month. The second leg of the Time Spread is priced at the Daily Settlement Price, as applicable, for that contract minus the allowable TAS price increment traded, except in circumstances where the traded TAS price is the actual settlement or market price of the contract. </w:t>
            </w:r>
            <w:del w:id="136" w:author="Aravind Menon" w:date="2019-04-10T12:13:00Z">
              <w:r w:rsidRPr="00666292" w:rsidDel="00ED3537">
                <w:rPr>
                  <w:rFonts w:ascii="Verdana" w:eastAsia="Times New Roman" w:hAnsi="Verdana" w:cs="Times New Roman"/>
                  <w:sz w:val="18"/>
                  <w:szCs w:val="18"/>
                </w:rPr>
                <w:delText>Implied Orders from TAS Combo Orders (Implied Out and Implied In) will not be generated in the Trading System.</w:delText>
              </w:r>
            </w:del>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(viii) Combination Orders.</w:t>
            </w:r>
          </w:p>
          <w:p w:rsidR="00666292" w:rsidRPr="00666292" w:rsidRDefault="00666292" w:rsidP="00666292">
            <w:pPr>
              <w:spacing w:before="15" w:after="100" w:afterAutospacing="1" w:line="240" w:lineRule="atLeast"/>
              <w:ind w:left="720" w:hanging="240"/>
              <w:rPr>
                <w:rFonts w:ascii="Verdana" w:eastAsia="Times New Roman" w:hAnsi="Verdana" w:cs="Times New Roman"/>
                <w:sz w:val="18"/>
                <w:szCs w:val="18"/>
              </w:rPr>
            </w:pPr>
            <w:r w:rsidRPr="00666292">
              <w:rPr>
                <w:rFonts w:ascii="Verdana" w:eastAsia="Times New Roman" w:hAnsi="Verdana" w:cs="Times New Roman"/>
                <w:sz w:val="18"/>
                <w:szCs w:val="18"/>
              </w:rPr>
              <w:t>(</w:t>
            </w:r>
            <w:proofErr w:type="spellStart"/>
            <w:r w:rsidRPr="00666292">
              <w:rPr>
                <w:rFonts w:ascii="Verdana" w:eastAsia="Times New Roman" w:hAnsi="Verdana" w:cs="Times New Roman"/>
                <w:sz w:val="18"/>
                <w:szCs w:val="18"/>
              </w:rPr>
              <w:t>i</w:t>
            </w:r>
            <w:proofErr w:type="spellEnd"/>
            <w:r w:rsidRPr="00666292">
              <w:rPr>
                <w:rFonts w:ascii="Verdana" w:eastAsia="Times New Roman" w:hAnsi="Verdana" w:cs="Times New Roman"/>
                <w:sz w:val="18"/>
                <w:szCs w:val="18"/>
              </w:rPr>
              <w:t>) Combination Orders or "Combination Strategies" will be traded in a separate Order Book pursuant to the Rules in Chapter IV, Section 5. Combination Orders may combine Futures Orders or Options Orders, but may not combine Futures and Options into one Combination Order. A Combination Order will be originated by adding Expiries, Contracts and trading symbols, by either: (</w:t>
            </w:r>
            <w:proofErr w:type="spellStart"/>
            <w:r w:rsidRPr="00666292">
              <w:rPr>
                <w:rFonts w:ascii="Verdana" w:eastAsia="Times New Roman" w:hAnsi="Verdana" w:cs="Times New Roman"/>
                <w:sz w:val="18"/>
                <w:szCs w:val="18"/>
              </w:rPr>
              <w:t>i</w:t>
            </w:r>
            <w:proofErr w:type="spellEnd"/>
            <w:r w:rsidRPr="00666292">
              <w:rPr>
                <w:rFonts w:ascii="Verdana" w:eastAsia="Times New Roman" w:hAnsi="Verdana" w:cs="Times New Roman"/>
                <w:sz w:val="18"/>
                <w:szCs w:val="18"/>
              </w:rPr>
              <w:t xml:space="preserve">) the Exchange; or (ii) a Futures Participant or its Authorized Traders or Authorized Customers. </w:t>
            </w:r>
            <w:del w:id="137" w:author="Aravind Menon" w:date="2019-04-10T14:04:00Z">
              <w:r w:rsidRPr="00666292" w:rsidDel="00197C1F">
                <w:rPr>
                  <w:rFonts w:ascii="Verdana" w:eastAsia="Times New Roman" w:hAnsi="Verdana" w:cs="Times New Roman"/>
                  <w:sz w:val="18"/>
                  <w:szCs w:val="18"/>
                </w:rPr>
                <w:delText xml:space="preserve">Combination Orders will first execute against respective legs of Orders, if possible, before executing against other Combination Orders within the Combination Order Book. </w:delText>
              </w:r>
            </w:del>
            <w:r w:rsidRPr="00666292">
              <w:rPr>
                <w:rFonts w:ascii="Verdana" w:eastAsia="Times New Roman" w:hAnsi="Verdana" w:cs="Times New Roman"/>
                <w:sz w:val="18"/>
                <w:szCs w:val="18"/>
              </w:rPr>
              <w:t>A Combination Order executed in the Combination Order Book will price respective leg fills inside, at, or outside the respective leg's best bid or best offer. Combination Orders accepted by the Trading System may not exceed four (4) legs. Combination Orders consisting solely of Call or Put Options of the same underlying and Expiry but with different strikes must include at least one buy and one sell leg. Combination Orders shall not update the prices of the respective legs of such Combination Orders in their respective Order Book. The Exchange will disseminate Combination Orders through ITCH and FIX protocols. The following order types may be Combination Orders: Market Orders, Limit Orders and Market-to-Limit Orders, Iceberg Orders and TAS Orders.</w:t>
            </w:r>
          </w:p>
          <w:p w:rsidR="00666292" w:rsidRPr="00666292" w:rsidRDefault="00666292" w:rsidP="00666292">
            <w:pPr>
              <w:spacing w:before="15" w:after="100" w:afterAutospacing="1" w:line="240" w:lineRule="atLeast"/>
              <w:ind w:left="720" w:hanging="240"/>
              <w:rPr>
                <w:rFonts w:ascii="Verdana" w:eastAsia="Times New Roman" w:hAnsi="Verdana" w:cs="Times New Roman"/>
                <w:sz w:val="18"/>
                <w:szCs w:val="18"/>
              </w:rPr>
            </w:pPr>
            <w:r w:rsidRPr="00666292">
              <w:rPr>
                <w:rFonts w:ascii="Verdana" w:eastAsia="Times New Roman" w:hAnsi="Verdana" w:cs="Times New Roman"/>
                <w:sz w:val="18"/>
                <w:szCs w:val="18"/>
              </w:rPr>
              <w:lastRenderedPageBreak/>
              <w:t>(ii) Types of Combination Orders accepted by the Trading System are as follows:</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(a) Call or Put Spread Orders are Orders to buy and sell two call (put) Options of the same underlying and Expiry but with different strikes.</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(b) Calendar (Horizontal) Spreads are buying and selling two call (put) Options of the same underlying and strike, but with different Expiries.</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(c) Time Spreads are buying and selling two Futures of the same underlying, but with different expirations</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(d) Straddles are buying a call Option and a put Option of the same underlying, expiration and strike.</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(e) Strangles are buying a call Option which is out of the money and a put Option which is out of the money of the same underlying and expiration, but with different strikes.</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(f) Butterfly Spreads are a Contract strategy consisting of three legs.</w:t>
            </w:r>
          </w:p>
          <w:p w:rsidR="00666292" w:rsidRPr="00666292" w:rsidRDefault="00666292" w:rsidP="00666292">
            <w:pPr>
              <w:spacing w:before="15" w:after="100" w:afterAutospacing="1" w:line="240" w:lineRule="atLeast"/>
              <w:ind w:left="1200" w:hanging="240"/>
              <w:rPr>
                <w:rFonts w:ascii="Verdana" w:eastAsia="Times New Roman" w:hAnsi="Verdana" w:cs="Times New Roman"/>
                <w:sz w:val="18"/>
                <w:szCs w:val="18"/>
              </w:rPr>
            </w:pPr>
            <w:r w:rsidRPr="00666292">
              <w:rPr>
                <w:rFonts w:ascii="Verdana" w:eastAsia="Times New Roman" w:hAnsi="Verdana" w:cs="Times New Roman"/>
                <w:sz w:val="18"/>
                <w:szCs w:val="18"/>
              </w:rPr>
              <w:t>(a) Butterfly Option Spreads consist of three put (call) Contracts with a minimum Lot Size of: one put (call) contract of the lower Contract strike price, two put (call) contracts of the middle Contract strike price, and one put (call) contract of the higher Contract strike price.</w:t>
            </w:r>
          </w:p>
          <w:p w:rsidR="00666292" w:rsidRPr="00666292" w:rsidRDefault="00666292" w:rsidP="00666292">
            <w:pPr>
              <w:spacing w:before="15" w:after="100" w:afterAutospacing="1" w:line="240" w:lineRule="atLeast"/>
              <w:ind w:left="1200" w:hanging="240"/>
              <w:rPr>
                <w:rFonts w:ascii="Verdana" w:eastAsia="Times New Roman" w:hAnsi="Verdana" w:cs="Times New Roman"/>
                <w:sz w:val="18"/>
                <w:szCs w:val="18"/>
              </w:rPr>
            </w:pPr>
            <w:r w:rsidRPr="00666292">
              <w:rPr>
                <w:rFonts w:ascii="Verdana" w:eastAsia="Times New Roman" w:hAnsi="Verdana" w:cs="Times New Roman"/>
                <w:sz w:val="18"/>
                <w:szCs w:val="18"/>
              </w:rPr>
              <w:t>(b) Butterfly Futures Spreads consist of three Contracts with a minimum Lot Size of: one near term Contract, two mid-term Contracts, and one further term Contract.</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(g) Condor and Iron Condor Spreads are a Contract strategy consisting of four legs.</w:t>
            </w:r>
          </w:p>
          <w:p w:rsidR="00666292" w:rsidRPr="00666292" w:rsidRDefault="00666292" w:rsidP="00666292">
            <w:pPr>
              <w:spacing w:before="15" w:after="100" w:afterAutospacing="1" w:line="240" w:lineRule="atLeast"/>
              <w:ind w:left="1200" w:hanging="240"/>
              <w:rPr>
                <w:rFonts w:ascii="Verdana" w:eastAsia="Times New Roman" w:hAnsi="Verdana" w:cs="Times New Roman"/>
                <w:sz w:val="18"/>
                <w:szCs w:val="18"/>
              </w:rPr>
            </w:pPr>
            <w:r w:rsidRPr="00666292">
              <w:rPr>
                <w:rFonts w:ascii="Verdana" w:eastAsia="Times New Roman" w:hAnsi="Verdana" w:cs="Times New Roman"/>
                <w:sz w:val="18"/>
                <w:szCs w:val="18"/>
              </w:rPr>
              <w:t>(a) Condor Options Spreads consist of four Contracts (all put or all call Contracts) with a minimum Lot Size of: one contract of the lower Contract strike price, one contract of a higher strike price, one contract of a higher strike, and one contract of a higher strike price.</w:t>
            </w:r>
          </w:p>
          <w:p w:rsidR="00666292" w:rsidRPr="00666292" w:rsidRDefault="00666292" w:rsidP="00666292">
            <w:pPr>
              <w:spacing w:before="15" w:after="100" w:afterAutospacing="1" w:line="240" w:lineRule="atLeast"/>
              <w:ind w:left="1200" w:hanging="240"/>
              <w:rPr>
                <w:rFonts w:ascii="Verdana" w:eastAsia="Times New Roman" w:hAnsi="Verdana" w:cs="Times New Roman"/>
                <w:sz w:val="18"/>
                <w:szCs w:val="18"/>
              </w:rPr>
            </w:pPr>
            <w:r w:rsidRPr="00666292">
              <w:rPr>
                <w:rFonts w:ascii="Verdana" w:eastAsia="Times New Roman" w:hAnsi="Verdana" w:cs="Times New Roman"/>
                <w:sz w:val="18"/>
                <w:szCs w:val="18"/>
              </w:rPr>
              <w:t>(b) Condor Futures Spreads consist of four Contracts with a minimum Lot Size of: one near term Contract, one further term Contract, one further term contract, and one further term contract.</w:t>
            </w:r>
          </w:p>
          <w:p w:rsidR="00666292" w:rsidRPr="00666292" w:rsidRDefault="00666292" w:rsidP="00666292">
            <w:pPr>
              <w:spacing w:before="15" w:after="100" w:afterAutospacing="1" w:line="240" w:lineRule="atLeast"/>
              <w:ind w:left="1200" w:hanging="240"/>
              <w:rPr>
                <w:rFonts w:ascii="Verdana" w:eastAsia="Times New Roman" w:hAnsi="Verdana" w:cs="Times New Roman"/>
                <w:sz w:val="18"/>
                <w:szCs w:val="18"/>
              </w:rPr>
            </w:pPr>
            <w:r w:rsidRPr="00666292">
              <w:rPr>
                <w:rFonts w:ascii="Verdana" w:eastAsia="Times New Roman" w:hAnsi="Verdana" w:cs="Times New Roman"/>
                <w:sz w:val="18"/>
                <w:szCs w:val="18"/>
              </w:rPr>
              <w:t>(c) Iron Condor Options Spreads consist of four Contracts (two put and two call Contracts) with a minimum Lot size of: one put (call) Contract of the lower strike price, one put (call) Contract of a higher strike price, one put (call) Contract of a higher strike price, and one put (call) Contract of a higher strike price.</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(h) Intra-Commodity Spreads (Time Spreads) are a Contract strategy which may be formed by buying and selling two Futures of the same underlying with different expirations. Intra-Commodity Spread Combinations may be formed with two different Future Expiries. The price ratio for the underlying legs will be configured to an integer of one. There will be no change to the trading tick size.</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lastRenderedPageBreak/>
              <w:t>(</w:t>
            </w:r>
            <w:proofErr w:type="spellStart"/>
            <w:r w:rsidRPr="00666292">
              <w:rPr>
                <w:rFonts w:ascii="Verdana" w:eastAsia="Times New Roman" w:hAnsi="Verdana" w:cs="Times New Roman"/>
                <w:sz w:val="18"/>
                <w:szCs w:val="18"/>
              </w:rPr>
              <w:t>i</w:t>
            </w:r>
            <w:proofErr w:type="spellEnd"/>
            <w:r w:rsidRPr="00666292">
              <w:rPr>
                <w:rFonts w:ascii="Verdana" w:eastAsia="Times New Roman" w:hAnsi="Verdana" w:cs="Times New Roman"/>
                <w:sz w:val="18"/>
                <w:szCs w:val="18"/>
              </w:rPr>
              <w:t>) Inter-Commodity Spreads are a Contract strategy consisting of combinations which may be formed of two or three different underlying Futures Contracts. The price ratio for the underlying legs will be configured to an integer of less than one, but rounded to four decimal places to the right from an initial calculation of fourteen places. The minimum price interval for a respective leg price shall be one hundredth of a cent ($0.0001) versus its outright leg trading tick which may be 0.01.</w:t>
            </w:r>
          </w:p>
          <w:p w:rsidR="00666292" w:rsidRPr="00666292" w:rsidRDefault="00666292" w:rsidP="00666292">
            <w:pPr>
              <w:spacing w:before="15" w:after="100" w:afterAutospacing="1" w:line="240" w:lineRule="atLeast"/>
              <w:ind w:left="960" w:hanging="240"/>
              <w:rPr>
                <w:rFonts w:ascii="Verdana" w:eastAsia="Times New Roman" w:hAnsi="Verdana" w:cs="Times New Roman"/>
                <w:sz w:val="18"/>
                <w:szCs w:val="18"/>
              </w:rPr>
            </w:pPr>
            <w:r w:rsidRPr="00666292">
              <w:rPr>
                <w:rFonts w:ascii="Verdana" w:eastAsia="Times New Roman" w:hAnsi="Verdana" w:cs="Times New Roman"/>
                <w:sz w:val="18"/>
                <w:szCs w:val="18"/>
              </w:rPr>
              <w:t>(j) Quarterly Strip Spreads are a Futures Contract strategy allowing for the simultaneous purchase or sale of three sequential contract months for the first, second, third or fourth quarter of a calendar year. The execution price for the transaction will be the average price of all contracts traded</w:t>
            </w:r>
            <w:del w:id="138" w:author="Aravind Menon" w:date="2019-04-10T14:05:00Z">
              <w:r w:rsidRPr="00666292" w:rsidDel="00197C1F">
                <w:rPr>
                  <w:rFonts w:ascii="Verdana" w:eastAsia="Times New Roman" w:hAnsi="Verdana" w:cs="Times New Roman"/>
                  <w:sz w:val="18"/>
                  <w:szCs w:val="18"/>
                </w:rPr>
                <w:delText>. Implied Orders will not generate for Quarterly Strip Spreads.</w:delText>
              </w:r>
            </w:del>
          </w:p>
          <w:p w:rsidR="00666292" w:rsidRPr="00666292" w:rsidRDefault="00666292" w:rsidP="00666292">
            <w:pPr>
              <w:spacing w:before="15" w:after="100" w:afterAutospacing="1" w:line="240" w:lineRule="atLeast"/>
              <w:ind w:left="720" w:hanging="240"/>
              <w:rPr>
                <w:rFonts w:ascii="Verdana" w:eastAsia="Times New Roman" w:hAnsi="Verdana" w:cs="Times New Roman"/>
                <w:sz w:val="18"/>
                <w:szCs w:val="18"/>
              </w:rPr>
            </w:pPr>
            <w:r w:rsidRPr="00666292">
              <w:rPr>
                <w:rFonts w:ascii="Verdana" w:eastAsia="Times New Roman" w:hAnsi="Verdana" w:cs="Times New Roman"/>
                <w:sz w:val="18"/>
                <w:szCs w:val="18"/>
              </w:rPr>
              <w:t>(iii) For the purpose of this Rule, a whole integer price is a Contract price that is divisible by one tick without remainder (e.g., one tick, two ticks, three ticks, etc.). In addition, the rule in the Contract specifications which defines a given Contract's minimum fluctuation will also define that Contract's whole integer and non-integer tick prices for the purposes of this Rule.</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(ix) Implied Orders.</w:t>
            </w:r>
          </w:p>
          <w:p w:rsidR="00666292" w:rsidRPr="00666292" w:rsidRDefault="00666292">
            <w:pPr>
              <w:spacing w:before="15" w:after="100" w:afterAutospacing="1" w:line="240" w:lineRule="atLeast"/>
              <w:ind w:left="480" w:hanging="240"/>
              <w:rPr>
                <w:rFonts w:ascii="Verdana" w:eastAsia="Times New Roman" w:hAnsi="Verdana" w:cs="Times New Roman"/>
                <w:sz w:val="18"/>
                <w:szCs w:val="18"/>
              </w:rPr>
              <w:pPrChange w:id="139" w:author="Aravind Menon" w:date="2019-04-10T12:14:00Z">
                <w:pPr>
                  <w:spacing w:before="15" w:after="100" w:afterAutospacing="1" w:line="240" w:lineRule="atLeast"/>
                  <w:ind w:left="720" w:hanging="240"/>
                </w:pPr>
              </w:pPrChange>
            </w:pPr>
            <w:r w:rsidRPr="00666292">
              <w:rPr>
                <w:rFonts w:ascii="Verdana" w:eastAsia="Times New Roman" w:hAnsi="Verdana" w:cs="Times New Roman"/>
                <w:sz w:val="18"/>
                <w:szCs w:val="18"/>
              </w:rPr>
              <w:t>(</w:t>
            </w:r>
            <w:proofErr w:type="spellStart"/>
            <w:r w:rsidRPr="00666292">
              <w:rPr>
                <w:rFonts w:ascii="Verdana" w:eastAsia="Times New Roman" w:hAnsi="Verdana" w:cs="Times New Roman"/>
                <w:sz w:val="18"/>
                <w:szCs w:val="18"/>
              </w:rPr>
              <w:t>i</w:t>
            </w:r>
            <w:proofErr w:type="spellEnd"/>
            <w:r w:rsidRPr="00666292">
              <w:rPr>
                <w:rFonts w:ascii="Verdana" w:eastAsia="Times New Roman" w:hAnsi="Verdana" w:cs="Times New Roman"/>
                <w:sz w:val="18"/>
                <w:szCs w:val="18"/>
              </w:rPr>
              <w:t xml:space="preserve">) </w:t>
            </w:r>
            <w:del w:id="140" w:author="Aravind Menon" w:date="2019-04-16T15:40:00Z">
              <w:r w:rsidRPr="00666292" w:rsidDel="00F62319">
                <w:rPr>
                  <w:rFonts w:ascii="Verdana" w:eastAsia="Times New Roman" w:hAnsi="Verdana" w:cs="Times New Roman"/>
                  <w:sz w:val="18"/>
                  <w:szCs w:val="18"/>
                </w:rPr>
                <w:delText>Implied Orders will be traded in the Trading System pursuant to the Rules in Chapter IV, Section 5. Implied Out Orders will only be generated if those Limit Orders are at or inside pre-set Order Price Limits of the respective legs at the minimum increment of the respective Contract pursuant to the Rules in Chapter IV, Section 5. The Exchange will disseminate Implied Out Orders through ITCH protocols, except for Inter-Commodity Spreads. Implied In Orders will not be disseminated. Implied Out Orders are not generated for Inter-Commodity Spreads or Combination Orders whereby the ratio of any one leg to another is not equal to one. Implied Orders will not generate for any Strip Order, Strip Calendar, Quarterly Strip Spread or Cal Day Orders.</w:delText>
              </w:r>
            </w:del>
            <w:ins w:id="141" w:author="Aravind Menon" w:date="2019-04-10T12:14:00Z">
              <w:r w:rsidR="00ED3537">
                <w:rPr>
                  <w:rFonts w:ascii="Verdana" w:eastAsia="Times New Roman" w:hAnsi="Verdana" w:cs="Times New Roman"/>
                  <w:sz w:val="18"/>
                  <w:szCs w:val="18"/>
                </w:rPr>
                <w:t xml:space="preserve">Reserved </w:t>
              </w:r>
            </w:ins>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(x) Reserved.</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 xml:space="preserve">(xi) Strip Order. An Order allowing for the simultaneous purchase or sale of a minimum of five and up to twelve sequential Futures Contracts. The execution price for the transaction will be the average price of all Contracts traded. </w:t>
            </w:r>
            <w:del w:id="142" w:author="Aravind Menon" w:date="2019-04-10T14:05:00Z">
              <w:r w:rsidRPr="00666292" w:rsidDel="00197C1F">
                <w:rPr>
                  <w:rFonts w:ascii="Verdana" w:eastAsia="Times New Roman" w:hAnsi="Verdana" w:cs="Times New Roman"/>
                  <w:sz w:val="18"/>
                  <w:szCs w:val="18"/>
                </w:rPr>
                <w:delText>Implied Orders will not generate for any Strip Order.</w:delText>
              </w:r>
            </w:del>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 xml:space="preserve">(xii) Strip Calendar Spread. An Order allowing for the simultaneous purchase and sale of two individual Strip Orders. The execution price will equal the net price of the two individual Strip Orders. </w:t>
            </w:r>
            <w:del w:id="143" w:author="Aravind Menon" w:date="2019-04-10T14:05:00Z">
              <w:r w:rsidRPr="00666292" w:rsidDel="00197C1F">
                <w:rPr>
                  <w:rFonts w:ascii="Verdana" w:eastAsia="Times New Roman" w:hAnsi="Verdana" w:cs="Times New Roman"/>
                  <w:sz w:val="18"/>
                  <w:szCs w:val="18"/>
                </w:rPr>
                <w:delText>Implied Orders will not generate for any Strip Calendar Spread.</w:delText>
              </w:r>
            </w:del>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 xml:space="preserve">(xiii) Cal Day Order. An Order allowing for the purchase or sale of the exact number of calendar days, in the respective contract month, of the NFX Henry Hub Natural Gas Financial Futures - 2,500 (NNQ). </w:t>
            </w:r>
            <w:del w:id="144" w:author="Aravind Menon" w:date="2019-04-10T14:05:00Z">
              <w:r w:rsidRPr="00666292" w:rsidDel="00197C1F">
                <w:rPr>
                  <w:rFonts w:ascii="Verdana" w:eastAsia="Times New Roman" w:hAnsi="Verdana" w:cs="Times New Roman"/>
                  <w:sz w:val="18"/>
                  <w:szCs w:val="18"/>
                </w:rPr>
                <w:delText xml:space="preserve">Implied Orders will not generate for Cal Day Orders. </w:delText>
              </w:r>
            </w:del>
            <w:r w:rsidRPr="00666292">
              <w:rPr>
                <w:rFonts w:ascii="Verdana" w:eastAsia="Times New Roman" w:hAnsi="Verdana" w:cs="Times New Roman"/>
                <w:sz w:val="18"/>
                <w:szCs w:val="18"/>
              </w:rPr>
              <w:t>Cal Day Orders will not interact with NNQ Orders or Quotes. The ticker symbol for Cal Day Order is QDAY.</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 xml:space="preserve">(xiv) One-Time Calendar Option: An Order allowing for the purchase or sale of a put or call option on a basket of yearly contract periods, January - December, of the underlying Reference Futures Contract. Each One-Time Calendar Option will exercise into the underlying Reference Futures Contract. The underlying Reference Futures Contract is the NFX PJM Western Hub Real-Time Peak One Time Calendar Year Financial Futures (PMXQ). One-Time Calendar Options will not interact with any other NFX PJM Western Hub Real Time Peak </w:t>
            </w:r>
            <w:r w:rsidRPr="00666292">
              <w:rPr>
                <w:rFonts w:ascii="Verdana" w:eastAsia="Times New Roman" w:hAnsi="Verdana" w:cs="Times New Roman"/>
                <w:sz w:val="18"/>
                <w:szCs w:val="18"/>
              </w:rPr>
              <w:lastRenderedPageBreak/>
              <w:t xml:space="preserve">Options Orders or Quotes. </w:t>
            </w:r>
            <w:del w:id="145" w:author="Aravind Menon" w:date="2019-04-10T14:05:00Z">
              <w:r w:rsidRPr="00666292" w:rsidDel="00197C1F">
                <w:rPr>
                  <w:rFonts w:ascii="Verdana" w:eastAsia="Times New Roman" w:hAnsi="Verdana" w:cs="Times New Roman"/>
                  <w:sz w:val="18"/>
                  <w:szCs w:val="18"/>
                </w:rPr>
                <w:delText xml:space="preserve">Implied Orders will not generate for One-Time Calendar Options. </w:delText>
              </w:r>
            </w:del>
            <w:r w:rsidRPr="00666292">
              <w:rPr>
                <w:rFonts w:ascii="Verdana" w:eastAsia="Times New Roman" w:hAnsi="Verdana" w:cs="Times New Roman"/>
                <w:sz w:val="18"/>
                <w:szCs w:val="18"/>
              </w:rPr>
              <w:t>One-Time Calendar Options will only trade as Day Limit Orders or Block Trades. The ticker symbol for One-Time Calendar Options will be 1XCAL. The execution price for the 1XCAL will be the same price for all options in the basket.</w:t>
            </w:r>
          </w:p>
          <w:p w:rsidR="00666292" w:rsidRPr="00666292" w:rsidRDefault="00495EE6" w:rsidP="00666292">
            <w:pPr>
              <w:spacing w:before="15" w:after="100" w:afterAutospacing="1" w:line="240" w:lineRule="atLeast"/>
              <w:rPr>
                <w:rFonts w:ascii="Verdana" w:eastAsia="Times New Roman" w:hAnsi="Verdana" w:cs="Times New Roman"/>
                <w:sz w:val="18"/>
                <w:szCs w:val="18"/>
              </w:rPr>
            </w:pPr>
            <w:r>
              <w:rPr>
                <w:rFonts w:ascii="Verdana" w:eastAsia="Times New Roman" w:hAnsi="Verdana" w:cs="Times New Roman"/>
                <w:sz w:val="18"/>
                <w:szCs w:val="18"/>
              </w:rPr>
              <w:t>*****</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bookmarkStart w:id="146" w:name="sx-policymanual-phlx-philabot_IVS8"/>
            <w:bookmarkStart w:id="147" w:name="chp_1_1_1_4_8"/>
            <w:bookmarkEnd w:id="146"/>
            <w:bookmarkEnd w:id="147"/>
            <w:r w:rsidRPr="00666292">
              <w:rPr>
                <w:rFonts w:ascii="Verdana" w:eastAsia="Times New Roman" w:hAnsi="Verdana" w:cs="Times New Roman"/>
                <w:b/>
                <w:bCs/>
                <w:color w:val="333333"/>
                <w:sz w:val="18"/>
                <w:szCs w:val="18"/>
              </w:rPr>
              <w:t>Section 8 Order Price Limit Protection</w:t>
            </w:r>
          </w:p>
          <w:p w:rsidR="00666292" w:rsidRPr="00666292" w:rsidRDefault="00666292" w:rsidP="00666292">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sz w:val="18"/>
                <w:szCs w:val="18"/>
              </w:rPr>
              <w:t>Order Price Limit Protection is a feature of the Trading System that prevents certain Orders per Contract at prices outside of pre-set standard limits ("Order Price Limits") from being accepted by the Trading System. This protection applies to all Limit Orders but does not apply to FOK or IOC Market Orders. The Order Price Limits are established at prices above and below the Reference Price, as described in subsection (b) below.</w:t>
            </w:r>
          </w:p>
          <w:p w:rsidR="003A5146" w:rsidRPr="00666292" w:rsidRDefault="00666292" w:rsidP="003A5146">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sz w:val="18"/>
                <w:szCs w:val="18"/>
              </w:rPr>
              <w:t xml:space="preserve">(a) </w:t>
            </w:r>
            <w:r w:rsidR="003A5146">
              <w:rPr>
                <w:rFonts w:ascii="Verdana" w:eastAsia="Times New Roman" w:hAnsi="Verdana" w:cs="Times New Roman"/>
                <w:sz w:val="18"/>
                <w:szCs w:val="18"/>
              </w:rPr>
              <w:t>*****</w:t>
            </w:r>
          </w:p>
          <w:p w:rsidR="00666292" w:rsidRPr="00666292" w:rsidRDefault="00666292" w:rsidP="003A5146">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sz w:val="18"/>
                <w:szCs w:val="18"/>
              </w:rPr>
              <w:t>(b) The Exchange shall establish Order Price Limits in the Contract rules applicable to the specific Contract. At the commencement of the Open Session, the reference price shall be (</w:t>
            </w:r>
            <w:proofErr w:type="spellStart"/>
            <w:r w:rsidRPr="00666292">
              <w:rPr>
                <w:rFonts w:ascii="Verdana" w:eastAsia="Times New Roman" w:hAnsi="Verdana" w:cs="Times New Roman"/>
                <w:sz w:val="18"/>
                <w:szCs w:val="18"/>
              </w:rPr>
              <w:t>i</w:t>
            </w:r>
            <w:proofErr w:type="spellEnd"/>
            <w:r w:rsidRPr="00666292">
              <w:rPr>
                <w:rFonts w:ascii="Verdana" w:eastAsia="Times New Roman" w:hAnsi="Verdana" w:cs="Times New Roman"/>
                <w:sz w:val="18"/>
                <w:szCs w:val="18"/>
              </w:rPr>
              <w:t xml:space="preserve">) the prior Daily Settlement Price for the Contract, or (ii) in the event there is no prior Daily Settlement Price for the Contract, if the Contract is cash settled by reference to the price of a contract traded on another venue (the "Reference Contract"), the most recent Daily Settlement Price of the Reference Contract, or (iii) in the event the prior Daily Settlement Price is not reflective of the current market for either the Contract or the Reference Contract, a price determined by the Exchange to be a fair and reasonable reflection of the current market ("Reference Price"). Thereafter, the Reference Price shall be the most recent bid or offer (other than a FOK or IOC bid or offer) in the Contract, provided that the bid (offer) is higher (lower) than the current Reference Price, unless such bid (offer) resulted in an execution, in which case the new Reference Price shall be the last execution price. In the event there is no resting bid or offer in the Contract </w:t>
            </w:r>
            <w:del w:id="148" w:author="Aravind Menon" w:date="2019-04-10T14:06:00Z">
              <w:r w:rsidRPr="00666292" w:rsidDel="00197C1F">
                <w:rPr>
                  <w:rFonts w:ascii="Verdana" w:eastAsia="Times New Roman" w:hAnsi="Verdana" w:cs="Times New Roman"/>
                  <w:sz w:val="18"/>
                  <w:szCs w:val="18"/>
                </w:rPr>
                <w:delText xml:space="preserve">(not including Implied Out Orders) </w:delText>
              </w:r>
            </w:del>
            <w:r w:rsidRPr="00666292">
              <w:rPr>
                <w:rFonts w:ascii="Verdana" w:eastAsia="Times New Roman" w:hAnsi="Verdana" w:cs="Times New Roman"/>
                <w:sz w:val="18"/>
                <w:szCs w:val="18"/>
              </w:rPr>
              <w:t>the Order Price Limit specified in the relevant contract rules will automatically double.</w:t>
            </w:r>
          </w:p>
          <w:p w:rsidR="00495EE6" w:rsidRPr="00666292" w:rsidRDefault="00495EE6" w:rsidP="00495EE6">
            <w:pPr>
              <w:spacing w:before="15" w:after="100" w:afterAutospacing="1" w:line="240" w:lineRule="atLeast"/>
              <w:rPr>
                <w:rFonts w:ascii="Verdana" w:eastAsia="Times New Roman" w:hAnsi="Verdana" w:cs="Times New Roman"/>
                <w:sz w:val="18"/>
                <w:szCs w:val="18"/>
              </w:rPr>
            </w:pPr>
            <w:r>
              <w:rPr>
                <w:rFonts w:ascii="Verdana" w:eastAsia="Times New Roman" w:hAnsi="Verdana" w:cs="Times New Roman"/>
                <w:sz w:val="18"/>
                <w:szCs w:val="18"/>
              </w:rPr>
              <w:t>*****</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bookmarkStart w:id="149" w:name="sx-policymanual-phlx-philabot_IVS10"/>
            <w:bookmarkStart w:id="150" w:name="chp_1_1_1_4_10"/>
            <w:bookmarkEnd w:id="149"/>
            <w:bookmarkEnd w:id="150"/>
            <w:r w:rsidRPr="00666292">
              <w:rPr>
                <w:rFonts w:ascii="Verdana" w:eastAsia="Times New Roman" w:hAnsi="Verdana" w:cs="Times New Roman"/>
                <w:b/>
                <w:bCs/>
                <w:color w:val="333333"/>
                <w:sz w:val="18"/>
                <w:szCs w:val="18"/>
              </w:rPr>
              <w:t>Section 10 Self-Match Prevention</w:t>
            </w:r>
          </w:p>
          <w:p w:rsidR="00495EE6" w:rsidRDefault="00495EE6" w:rsidP="00495EE6">
            <w:pPr>
              <w:spacing w:before="15" w:after="100" w:afterAutospacing="1" w:line="240" w:lineRule="atLeast"/>
              <w:rPr>
                <w:rFonts w:ascii="Verdana" w:eastAsia="Times New Roman" w:hAnsi="Verdana" w:cs="Times New Roman"/>
                <w:sz w:val="18"/>
                <w:szCs w:val="18"/>
              </w:rPr>
            </w:pPr>
          </w:p>
          <w:p w:rsidR="00495EE6" w:rsidRDefault="00495EE6" w:rsidP="00495EE6">
            <w:pPr>
              <w:spacing w:before="15" w:after="100" w:afterAutospacing="1" w:line="240" w:lineRule="atLeast"/>
              <w:rPr>
                <w:rFonts w:ascii="Verdana" w:eastAsia="Times New Roman" w:hAnsi="Verdana" w:cs="Times New Roman"/>
                <w:sz w:val="18"/>
                <w:szCs w:val="18"/>
              </w:rPr>
            </w:pPr>
            <w:r>
              <w:rPr>
                <w:rFonts w:ascii="Verdana" w:eastAsia="Times New Roman" w:hAnsi="Verdana" w:cs="Times New Roman"/>
                <w:sz w:val="18"/>
                <w:szCs w:val="18"/>
              </w:rPr>
              <w:t>*****</w:t>
            </w:r>
          </w:p>
          <w:p w:rsidR="00666292" w:rsidRPr="00666292" w:rsidDel="00197C1F" w:rsidRDefault="00495EE6" w:rsidP="00495EE6">
            <w:pPr>
              <w:spacing w:before="15" w:after="100" w:afterAutospacing="1" w:line="240" w:lineRule="atLeast"/>
              <w:rPr>
                <w:del w:id="151" w:author="Aravind Menon" w:date="2019-04-10T14:06:00Z"/>
                <w:rFonts w:ascii="Verdana" w:eastAsia="Times New Roman" w:hAnsi="Verdana" w:cs="Times New Roman"/>
                <w:sz w:val="18"/>
                <w:szCs w:val="18"/>
              </w:rPr>
            </w:pPr>
            <w:r>
              <w:rPr>
                <w:rFonts w:ascii="Verdana" w:eastAsia="Times New Roman" w:hAnsi="Verdana" w:cs="Times New Roman"/>
                <w:sz w:val="18"/>
                <w:szCs w:val="18"/>
              </w:rPr>
              <w:t>(</w:t>
            </w:r>
            <w:r w:rsidR="00666292" w:rsidRPr="00666292">
              <w:rPr>
                <w:rFonts w:ascii="Verdana" w:eastAsia="Times New Roman" w:hAnsi="Verdana" w:cs="Times New Roman"/>
                <w:sz w:val="18"/>
                <w:szCs w:val="18"/>
              </w:rPr>
              <w:t xml:space="preserve">b) If Self-Match is engaged, the Trading System will remove certain Orders or Quotes that would otherwise match with Orders or Quotes of Authorized Traders using the same Group MPID. </w:t>
            </w:r>
            <w:del w:id="152" w:author="Aravind Menon" w:date="2019-04-10T14:06:00Z">
              <w:r w:rsidR="00666292" w:rsidRPr="00666292" w:rsidDel="00197C1F">
                <w:rPr>
                  <w:rFonts w:ascii="Verdana" w:eastAsia="Times New Roman" w:hAnsi="Verdana" w:cs="Times New Roman"/>
                  <w:sz w:val="18"/>
                  <w:szCs w:val="18"/>
                </w:rPr>
                <w:delText>Self-Match Prevention will not apply in the case of Implied Orders.</w:delText>
              </w:r>
            </w:del>
          </w:p>
          <w:p w:rsidR="00495EE6" w:rsidRPr="00666292" w:rsidRDefault="00495EE6" w:rsidP="00495EE6">
            <w:pPr>
              <w:spacing w:before="15" w:after="100" w:afterAutospacing="1" w:line="240" w:lineRule="atLeast"/>
              <w:rPr>
                <w:rFonts w:ascii="Verdana" w:eastAsia="Times New Roman" w:hAnsi="Verdana" w:cs="Times New Roman"/>
                <w:sz w:val="18"/>
                <w:szCs w:val="18"/>
              </w:rPr>
            </w:pPr>
            <w:r>
              <w:rPr>
                <w:rFonts w:ascii="Verdana" w:eastAsia="Times New Roman" w:hAnsi="Verdana" w:cs="Times New Roman"/>
                <w:sz w:val="18"/>
                <w:szCs w:val="18"/>
              </w:rPr>
              <w:t>*****</w:t>
            </w:r>
          </w:p>
          <w:p w:rsidR="00666292" w:rsidRPr="00666292" w:rsidRDefault="00666292" w:rsidP="00666292">
            <w:pPr>
              <w:spacing w:before="150" w:after="15" w:line="240" w:lineRule="auto"/>
              <w:outlineLvl w:val="2"/>
              <w:rPr>
                <w:rFonts w:ascii="Verdana" w:eastAsia="Times New Roman" w:hAnsi="Verdana" w:cs="Times New Roman"/>
                <w:b/>
                <w:bCs/>
                <w:color w:val="333333"/>
                <w:sz w:val="18"/>
                <w:szCs w:val="18"/>
              </w:rPr>
            </w:pPr>
            <w:bookmarkStart w:id="153" w:name="sx-policymanual-phlx-philabotChapterVTra"/>
            <w:bookmarkStart w:id="154" w:name="chp_1_1_1_5"/>
            <w:bookmarkEnd w:id="153"/>
            <w:bookmarkEnd w:id="154"/>
            <w:r w:rsidRPr="00666292">
              <w:rPr>
                <w:rFonts w:ascii="Verdana" w:eastAsia="Times New Roman" w:hAnsi="Verdana" w:cs="Times New Roman"/>
                <w:b/>
                <w:bCs/>
                <w:color w:val="333333"/>
                <w:sz w:val="18"/>
                <w:szCs w:val="18"/>
              </w:rPr>
              <w:t>Chapter V Trading Procedures and Standards</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bookmarkStart w:id="155" w:name="sx-policymanual-phlx-philabot_VS1"/>
            <w:bookmarkStart w:id="156" w:name="chp_1_1_1_5_1"/>
            <w:bookmarkEnd w:id="155"/>
            <w:bookmarkEnd w:id="156"/>
            <w:r w:rsidRPr="00666292">
              <w:rPr>
                <w:rFonts w:ascii="Verdana" w:eastAsia="Times New Roman" w:hAnsi="Verdana" w:cs="Times New Roman"/>
                <w:b/>
                <w:bCs/>
                <w:color w:val="333333"/>
                <w:sz w:val="18"/>
                <w:szCs w:val="18"/>
              </w:rPr>
              <w:t>Section 1 Authorized Traders and Trader IDs</w:t>
            </w:r>
          </w:p>
          <w:p w:rsidR="00495EE6" w:rsidRDefault="00495EE6" w:rsidP="00495EE6">
            <w:pPr>
              <w:spacing w:before="15" w:after="100" w:afterAutospacing="1" w:line="240" w:lineRule="atLeast"/>
              <w:rPr>
                <w:rFonts w:ascii="Verdana" w:eastAsia="Times New Roman" w:hAnsi="Verdana" w:cs="Times New Roman"/>
                <w:sz w:val="18"/>
                <w:szCs w:val="18"/>
              </w:rPr>
            </w:pPr>
          </w:p>
          <w:p w:rsidR="00495EE6" w:rsidRDefault="00495EE6" w:rsidP="00495EE6">
            <w:pPr>
              <w:spacing w:before="15" w:after="100" w:afterAutospacing="1" w:line="240" w:lineRule="atLeast"/>
              <w:rPr>
                <w:rFonts w:ascii="Verdana" w:eastAsia="Times New Roman" w:hAnsi="Verdana" w:cs="Times New Roman"/>
                <w:sz w:val="18"/>
                <w:szCs w:val="18"/>
              </w:rPr>
            </w:pPr>
            <w:r>
              <w:rPr>
                <w:rFonts w:ascii="Verdana" w:eastAsia="Times New Roman" w:hAnsi="Verdana" w:cs="Times New Roman"/>
                <w:sz w:val="18"/>
                <w:szCs w:val="18"/>
              </w:rPr>
              <w:lastRenderedPageBreak/>
              <w:t>*****</w:t>
            </w:r>
            <w:bookmarkStart w:id="157" w:name="sx-policymanual-phlx-philabot_VS10"/>
            <w:bookmarkStart w:id="158" w:name="chp_1_1_1_5_10"/>
            <w:bookmarkEnd w:id="157"/>
            <w:bookmarkEnd w:id="158"/>
          </w:p>
          <w:p w:rsidR="00666292" w:rsidRPr="00495EE6" w:rsidRDefault="00666292" w:rsidP="00495EE6">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b/>
                <w:bCs/>
                <w:color w:val="333333"/>
                <w:sz w:val="18"/>
                <w:szCs w:val="18"/>
              </w:rPr>
              <w:t>Section 10 Average Price Transactions</w:t>
            </w:r>
          </w:p>
          <w:p w:rsidR="00666292" w:rsidRPr="00666292" w:rsidRDefault="00666292" w:rsidP="00666292">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sz w:val="18"/>
                <w:szCs w:val="18"/>
              </w:rPr>
              <w:t>A Futures Participant that is a registered as a futures commission merchant may confirm for a Customer Account an average price when multiple execution prices are received on an Order (including Combination Orders</w:t>
            </w:r>
            <w:del w:id="159" w:author="Aravind Menon" w:date="2019-04-10T14:15:00Z">
              <w:r w:rsidRPr="00666292" w:rsidDel="00EF55C2">
                <w:rPr>
                  <w:rFonts w:ascii="Verdana" w:eastAsia="Times New Roman" w:hAnsi="Verdana" w:cs="Times New Roman"/>
                  <w:sz w:val="18"/>
                  <w:szCs w:val="18"/>
                </w:rPr>
                <w:delText xml:space="preserve"> and Implied Orders</w:delText>
              </w:r>
            </w:del>
            <w:r w:rsidRPr="00666292">
              <w:rPr>
                <w:rFonts w:ascii="Verdana" w:eastAsia="Times New Roman" w:hAnsi="Verdana" w:cs="Times New Roman"/>
                <w:sz w:val="18"/>
                <w:szCs w:val="18"/>
              </w:rPr>
              <w:t>) or series of Orders if all the following requirements are met:</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(a) The Customer has requested average price reporting and has received appropriate disclosure of the method used to calculate the average price.</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(b) Each Order is, or series of Orders are, for the same Customer Account or group of Customer Accounts.</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(c) Each Order is, or series of Orders are, for the same Contract, Expiry, market direction (i.e., purchase or sale), and Order instructions pursuant to Chapter IV, Section 4.</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(d) Each individual trade is submitted to, and cleared by, the Clearing Corporation at the price executed.</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(e) The Futures Participant calculates and confirms the weighted average mathematical price by (1) multiplying the number of contracts purchased or sold at each execution price by that price; (2) adding the results together; and (3) dividing the sum by the total number of contracts. For a series of Orders, the Futures Participant may compute the average price based on each Order in the series. The Futures Participant may confirm to the Customer either the actual average price or an average price rounded up for a buy Order, or rounded down for a sell Order, to the nearest price increment.</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(f) The applicable confirmation and monthly account statement provided to each relevant Customer indicates that the price represents an average price.</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(g) The Futures Participant does not average its proprietary trades with Customer trades that are subject to average price calculations.</w:t>
            </w:r>
          </w:p>
          <w:p w:rsidR="00666292" w:rsidRPr="00666292" w:rsidRDefault="00666292" w:rsidP="00666292">
            <w:pPr>
              <w:spacing w:before="15" w:after="100" w:afterAutospacing="1" w:line="240" w:lineRule="atLeast"/>
              <w:ind w:left="480" w:hanging="240"/>
              <w:rPr>
                <w:rFonts w:ascii="Verdana" w:eastAsia="Times New Roman" w:hAnsi="Verdana" w:cs="Times New Roman"/>
                <w:sz w:val="18"/>
                <w:szCs w:val="18"/>
              </w:rPr>
            </w:pPr>
            <w:r w:rsidRPr="00666292">
              <w:rPr>
                <w:rFonts w:ascii="Verdana" w:eastAsia="Times New Roman" w:hAnsi="Verdana" w:cs="Times New Roman"/>
                <w:sz w:val="18"/>
                <w:szCs w:val="18"/>
              </w:rPr>
              <w:t>(h) The Futures Participant creates and maintains records (in accordance to Commission regulation 1.31) to support its average price calculations pursuant to this Rule and the allocations into Customer Accounts and makes those records available for inspection by the relevant Customers upon request.</w:t>
            </w:r>
          </w:p>
          <w:p w:rsidR="00666292" w:rsidRPr="00666292" w:rsidRDefault="00666292">
            <w:pPr>
              <w:spacing w:before="15" w:after="100" w:afterAutospacing="1" w:line="240" w:lineRule="atLeast"/>
              <w:ind w:left="720" w:hanging="240"/>
              <w:rPr>
                <w:rFonts w:ascii="Verdana" w:eastAsia="Times New Roman" w:hAnsi="Verdana" w:cs="Times New Roman"/>
                <w:sz w:val="18"/>
                <w:szCs w:val="18"/>
              </w:rPr>
              <w:pPrChange w:id="160" w:author="Aravind Menon" w:date="2019-04-10T14:17:00Z">
                <w:pPr>
                  <w:spacing w:before="15" w:after="100" w:afterAutospacing="1" w:line="240" w:lineRule="atLeast"/>
                </w:pPr>
              </w:pPrChange>
            </w:pPr>
            <w:bookmarkStart w:id="161" w:name="sx-policymanual-phlx-philabot_VS12"/>
            <w:bookmarkStart w:id="162" w:name="chp_1_1_1_5_12"/>
            <w:bookmarkStart w:id="163" w:name="sx-policymanual-phlx-philabot_VS13"/>
            <w:bookmarkStart w:id="164" w:name="chp_1_1_1_5_13"/>
            <w:bookmarkStart w:id="165" w:name="sx-policymanual-phlx-philabot_VS14"/>
            <w:bookmarkStart w:id="166" w:name="chp_1_1_1_5_14"/>
            <w:bookmarkStart w:id="167" w:name="sx-policymanual-phlx-philabot_VS15"/>
            <w:bookmarkStart w:id="168" w:name="chp_1_1_1_5_15"/>
            <w:bookmarkStart w:id="169" w:name="sx-policymanual-phlx-philabot_VS16"/>
            <w:bookmarkStart w:id="170" w:name="chp_1_1_1_5_16"/>
            <w:bookmarkStart w:id="171" w:name="sx-policymanual-phlx-philabot_VS17"/>
            <w:bookmarkStart w:id="172" w:name="chp_1_1_1_5_17"/>
            <w:bookmarkStart w:id="173" w:name="sx-policymanual-phlx-philabot_VS18"/>
            <w:bookmarkStart w:id="174" w:name="chp_1_1_1_5_18"/>
            <w:bookmarkStart w:id="175" w:name="sx-policymanual-phlx-philabot_VS19"/>
            <w:bookmarkStart w:id="176" w:name="chp_1_1_1_5_19"/>
            <w:bookmarkStart w:id="177" w:name="sx-policymanual-phlx-philabot_VS20"/>
            <w:bookmarkStart w:id="178" w:name="chp_1_1_1_5_20"/>
            <w:bookmarkStart w:id="179" w:name="sx-policymanual-phlx-philabot_VS21"/>
            <w:bookmarkStart w:id="180" w:name="chp_1_1_1_5_21"/>
            <w:bookmarkStart w:id="181" w:name="sx-policymanual-phlx-philabot_VS22"/>
            <w:bookmarkStart w:id="182" w:name="chp_1_1_1_5_2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666292" w:rsidRDefault="00666292" w:rsidP="00666292">
            <w:pPr>
              <w:spacing w:before="150" w:after="15" w:line="240" w:lineRule="auto"/>
              <w:outlineLvl w:val="2"/>
              <w:rPr>
                <w:rFonts w:ascii="Verdana" w:eastAsia="Times New Roman" w:hAnsi="Verdana" w:cs="Times New Roman"/>
                <w:b/>
                <w:bCs/>
                <w:color w:val="333333"/>
                <w:sz w:val="18"/>
                <w:szCs w:val="18"/>
              </w:rPr>
            </w:pPr>
            <w:bookmarkStart w:id="183" w:name="sx-policymanual-phlx-philabotChapterVIDi"/>
            <w:bookmarkStart w:id="184" w:name="chp_1_1_1_6"/>
            <w:bookmarkStart w:id="185" w:name="sx-policymanual-phlx-philabot_VIS1"/>
            <w:bookmarkStart w:id="186" w:name="chp_1_1_1_6_1"/>
            <w:bookmarkStart w:id="187" w:name="sx-policymanual-phlx-philabot_VIS2"/>
            <w:bookmarkStart w:id="188" w:name="chp_1_1_1_6_2"/>
            <w:bookmarkStart w:id="189" w:name="sx-policymanual-phlx-philabot_VIS3"/>
            <w:bookmarkStart w:id="190" w:name="chp_1_1_1_6_3"/>
            <w:bookmarkStart w:id="191" w:name="sx-policymanual-phlx-philabot_VIS4"/>
            <w:bookmarkStart w:id="192" w:name="chp_1_1_1_6_4"/>
            <w:bookmarkStart w:id="193" w:name="sx-policymanual-phlx-philabot_VIS5"/>
            <w:bookmarkStart w:id="194" w:name="chp_1_1_1_6_5"/>
            <w:bookmarkStart w:id="195" w:name="sx-policymanual-phlx-philabot_VIS6"/>
            <w:bookmarkStart w:id="196" w:name="chp_1_1_1_6_6"/>
            <w:bookmarkStart w:id="197" w:name="sx-policymanual-phlx-philabot_VIS7"/>
            <w:bookmarkStart w:id="198" w:name="chp_1_1_1_6_7"/>
            <w:bookmarkStart w:id="199" w:name="sx-policymanual-phlx-philabot_VIS8"/>
            <w:bookmarkStart w:id="200" w:name="chp_1_1_1_6_8"/>
            <w:bookmarkStart w:id="201" w:name="sx-policymanual-phlx-philabot_VIS9"/>
            <w:bookmarkStart w:id="202" w:name="chp_1_1_1_6_9"/>
            <w:bookmarkStart w:id="203" w:name="sx-policymanual-phlx-philabot_VIS10"/>
            <w:bookmarkStart w:id="204" w:name="chp_1_1_1_6_10"/>
            <w:bookmarkStart w:id="205" w:name="sx-policymanual-phlx-philabot_VIS11"/>
            <w:bookmarkStart w:id="206" w:name="chp_1_1_1_6_11"/>
            <w:bookmarkStart w:id="207" w:name="sx-policymanual-phlx-philabot_VIS12"/>
            <w:bookmarkStart w:id="208" w:name="chp_1_1_1_6_12"/>
            <w:bookmarkStart w:id="209" w:name="sx-policymanual-phlx-philabot_VIS13"/>
            <w:bookmarkStart w:id="210" w:name="chp_1_1_1_6_13"/>
            <w:bookmarkStart w:id="211" w:name="sx-policymanual-phlx-philabot_VIS14"/>
            <w:bookmarkStart w:id="212" w:name="chp_1_1_1_6_14"/>
            <w:bookmarkStart w:id="213" w:name="sx-policymanual-phlx-philabot_VIS15"/>
            <w:bookmarkStart w:id="214" w:name="chp_1_1_1_6_15"/>
            <w:bookmarkStart w:id="215" w:name="sx-policymanual-phlx-philabot_VIS16"/>
            <w:bookmarkStart w:id="216" w:name="chp_1_1_1_6_16"/>
            <w:bookmarkStart w:id="217" w:name="sx-policymanual-phlx-philabot_VIS17"/>
            <w:bookmarkStart w:id="218" w:name="chp_1_1_1_6_17"/>
            <w:bookmarkStart w:id="219" w:name="sx-policymanual-phlx-philabot_VIS18"/>
            <w:bookmarkStart w:id="220" w:name="chp_1_1_1_6_18"/>
            <w:bookmarkStart w:id="221" w:name="sx-policymanual-phlx-philabot_VIS19"/>
            <w:bookmarkStart w:id="222" w:name="chp_1_1_1_6_19"/>
            <w:bookmarkStart w:id="223" w:name="sx-policymanual-phlx-philabot_VIS20"/>
            <w:bookmarkStart w:id="224" w:name="chp_1_1_1_6_20"/>
            <w:bookmarkStart w:id="225" w:name="sx-policymanual-phlx-philabot_VIS21"/>
            <w:bookmarkStart w:id="226" w:name="chp_1_1_1_6_21"/>
            <w:bookmarkStart w:id="227" w:name="sx-policymanual-phlx-philabot_VIS22"/>
            <w:bookmarkStart w:id="228" w:name="chp_1_1_1_6_22"/>
            <w:bookmarkStart w:id="229" w:name="sx-policymanual-phlx-philabot_VIS23"/>
            <w:bookmarkStart w:id="230" w:name="chp_1_1_1_6_23"/>
            <w:bookmarkStart w:id="231" w:name="sx-policymanual-phlx-philabot_VIS24"/>
            <w:bookmarkStart w:id="232" w:name="chp_1_1_1_6_24"/>
            <w:bookmarkStart w:id="233" w:name="sx-policymanual-phlx-philabot_VIS25"/>
            <w:bookmarkStart w:id="234" w:name="chp_1_1_1_6_25"/>
            <w:bookmarkStart w:id="235" w:name="sx-policymanual-phlx-philabot_VIS26"/>
            <w:bookmarkStart w:id="236" w:name="chp_1_1_1_6_26"/>
            <w:bookmarkStart w:id="237" w:name="sx-policymanual-phlx-philabotChapterVIIA"/>
            <w:bookmarkStart w:id="238" w:name="chp_1_1_1_7"/>
            <w:bookmarkStart w:id="239" w:name="sx-policymanual-phlx-philabot_VIIS1"/>
            <w:bookmarkStart w:id="240" w:name="chp_1_1_1_7_1"/>
            <w:bookmarkStart w:id="241" w:name="sx-policymanual-phlx-philabot_VIIS2"/>
            <w:bookmarkStart w:id="242" w:name="chp_1_1_1_7_2"/>
            <w:bookmarkStart w:id="243" w:name="sx-policymanual-phlx-philabotChapterVIII"/>
            <w:bookmarkStart w:id="244" w:name="chp_1_1_1_8"/>
            <w:bookmarkStart w:id="245" w:name="sx-policymanual-phlx-philabot_VIIISA"/>
            <w:bookmarkStart w:id="246" w:name="chp_1_1_1_8_1"/>
            <w:bookmarkStart w:id="247" w:name="sx-policymanual-phlx-philabot_VIIISB"/>
            <w:bookmarkStart w:id="248" w:name="chp_1_1_1_8_2"/>
            <w:bookmarkStart w:id="249" w:name="sx-policymanual-phlx-philabot_VIIISC"/>
            <w:bookmarkStart w:id="250" w:name="chp_1_1_1_8_3"/>
            <w:bookmarkStart w:id="251" w:name="sx-policymanual-phlx-philabot_VIIISD"/>
            <w:bookmarkStart w:id="252" w:name="chp_1_1_1_8_4"/>
            <w:bookmarkStart w:id="253" w:name="sx-policymanual-phlx-philabot_VIIISE"/>
            <w:bookmarkStart w:id="254" w:name="chp_1_1_1_8_5"/>
            <w:bookmarkStart w:id="255" w:name="sx-policymanual-phlx-philabot_VIIISF"/>
            <w:bookmarkStart w:id="256" w:name="chp_1_1_1_8_6"/>
            <w:bookmarkStart w:id="257" w:name="sx-policymanual-phlx-philabot_VIIISG"/>
            <w:bookmarkStart w:id="258" w:name="chp_1_1_1_8_7"/>
            <w:bookmarkStart w:id="259" w:name="sx-policymanual-phlx-philabot_VIIISH"/>
            <w:bookmarkStart w:id="260" w:name="chp_1_1_1_8_8"/>
            <w:bookmarkStart w:id="261" w:name="sx-policymanual-phlx-philabot_VIIISI"/>
            <w:bookmarkStart w:id="262" w:name="chp_1_1_1_8_9"/>
            <w:bookmarkStart w:id="263" w:name="sx-policymanual-phlx-philabot_VIIISJ"/>
            <w:bookmarkStart w:id="264" w:name="chp_1_1_1_8_10"/>
            <w:bookmarkStart w:id="265" w:name="sx-policymanual-phlx-philabot_VIIISK"/>
            <w:bookmarkStart w:id="266" w:name="chp_1_1_1_8_11"/>
            <w:bookmarkStart w:id="267" w:name="sx-policymanual-phlx-philabot_VIIISL"/>
            <w:bookmarkStart w:id="268" w:name="chp_1_1_1_8_12"/>
            <w:bookmarkStart w:id="269" w:name="sx-policymanual-phlx-philabot_VIIISM"/>
            <w:bookmarkStart w:id="270" w:name="chp_1_1_1_8_13"/>
            <w:bookmarkStart w:id="271" w:name="sx-policymanual-phlx-philabot_VIIISN"/>
            <w:bookmarkStart w:id="272" w:name="chp_1_1_1_8_14"/>
            <w:bookmarkStart w:id="273" w:name="sx-policymanual-phlx-philabot_VIIISO"/>
            <w:bookmarkStart w:id="274" w:name="chp_1_1_1_8_15"/>
            <w:bookmarkStart w:id="275" w:name="sx-policymanual-phlx-philabot_VIIISP"/>
            <w:bookmarkStart w:id="276" w:name="chp_1_1_1_8_16"/>
            <w:bookmarkStart w:id="277" w:name="sx-policymanual-phlx-philabotRulebookApp"/>
            <w:bookmarkStart w:id="278" w:name="chp_1_1_1_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666292">
              <w:rPr>
                <w:rFonts w:ascii="Verdana" w:eastAsia="Times New Roman" w:hAnsi="Verdana" w:cs="Times New Roman"/>
                <w:b/>
                <w:bCs/>
                <w:color w:val="333333"/>
                <w:sz w:val="18"/>
                <w:szCs w:val="18"/>
              </w:rPr>
              <w:t>Rulebook Appendix A - Listed Contracts</w:t>
            </w:r>
          </w:p>
          <w:p w:rsidR="00EF55C2" w:rsidRDefault="00EF55C2" w:rsidP="00666292">
            <w:pPr>
              <w:spacing w:before="150" w:after="15" w:line="240" w:lineRule="auto"/>
              <w:outlineLvl w:val="2"/>
              <w:rPr>
                <w:rFonts w:ascii="Verdana" w:eastAsia="Times New Roman" w:hAnsi="Verdana" w:cs="Times New Roman"/>
                <w:b/>
                <w:bCs/>
                <w:color w:val="333333"/>
                <w:sz w:val="18"/>
                <w:szCs w:val="18"/>
              </w:rPr>
            </w:pPr>
          </w:p>
          <w:p w:rsidR="00EF55C2" w:rsidRPr="00666292" w:rsidRDefault="00EF55C2" w:rsidP="00666292">
            <w:pPr>
              <w:spacing w:before="150" w:after="15"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bookmarkStart w:id="279" w:name="sx-policymanual-phlx-philabot_Aintro"/>
            <w:bookmarkStart w:id="280" w:name="chp_1_1_1_9_1"/>
            <w:bookmarkStart w:id="281" w:name="sx-policymanual-phlx-philabotChapter384A"/>
            <w:bookmarkStart w:id="282" w:name="chp_1_1_1_9_380"/>
            <w:bookmarkStart w:id="283" w:name="sx-policymanual-phlx-philabotChapter2002"/>
            <w:bookmarkStart w:id="284" w:name="chp_1_1_1_9_450"/>
            <w:bookmarkEnd w:id="279"/>
            <w:bookmarkEnd w:id="280"/>
            <w:bookmarkEnd w:id="281"/>
            <w:bookmarkEnd w:id="282"/>
            <w:bookmarkEnd w:id="283"/>
            <w:bookmarkEnd w:id="284"/>
            <w:r w:rsidRPr="00666292">
              <w:rPr>
                <w:rFonts w:ascii="Verdana" w:eastAsia="Times New Roman" w:hAnsi="Verdana" w:cs="Times New Roman"/>
                <w:b/>
                <w:bCs/>
                <w:color w:val="333333"/>
                <w:sz w:val="18"/>
                <w:szCs w:val="18"/>
              </w:rPr>
              <w:t>Chapter 2002 U.S. 2-YR DV01 Treasury Futures</w:t>
            </w:r>
          </w:p>
          <w:p w:rsidR="00340268" w:rsidRPr="00666292" w:rsidRDefault="00340268" w:rsidP="00340268">
            <w:pPr>
              <w:spacing w:before="150" w:after="15" w:line="240" w:lineRule="auto"/>
              <w:outlineLvl w:val="2"/>
              <w:rPr>
                <w:rFonts w:ascii="Verdana" w:eastAsia="Times New Roman" w:hAnsi="Verdana" w:cs="Times New Roman"/>
                <w:b/>
                <w:bCs/>
                <w:color w:val="333333"/>
                <w:sz w:val="18"/>
                <w:szCs w:val="18"/>
              </w:rPr>
            </w:pPr>
            <w:bookmarkStart w:id="285" w:name="sx-policymanual-phlx-philabot_2002.01"/>
            <w:bookmarkStart w:id="286" w:name="chp_1_1_1_9_450_1"/>
            <w:bookmarkStart w:id="287" w:name="sx-policymanual-phlx-philabot_2002.11"/>
            <w:bookmarkStart w:id="288" w:name="chp_1_1_1_9_450_11"/>
            <w:bookmarkEnd w:id="285"/>
            <w:bookmarkEnd w:id="286"/>
            <w:bookmarkEnd w:id="287"/>
            <w:bookmarkEnd w:id="288"/>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4"/>
              <w:rPr>
                <w:rFonts w:ascii="Verdana" w:eastAsia="Times New Roman" w:hAnsi="Verdana" w:cs="Times New Roman"/>
                <w:b/>
                <w:bCs/>
                <w:color w:val="333333"/>
                <w:sz w:val="18"/>
                <w:szCs w:val="18"/>
              </w:rPr>
            </w:pPr>
            <w:r w:rsidRPr="00666292">
              <w:rPr>
                <w:rFonts w:ascii="Verdana" w:eastAsia="Times New Roman" w:hAnsi="Verdana" w:cs="Times New Roman"/>
                <w:b/>
                <w:bCs/>
                <w:color w:val="333333"/>
                <w:sz w:val="18"/>
                <w:szCs w:val="18"/>
              </w:rPr>
              <w:lastRenderedPageBreak/>
              <w:t>2002.11 Order Type Exceptions.</w:t>
            </w:r>
          </w:p>
          <w:p w:rsidR="00666292" w:rsidRPr="00666292" w:rsidRDefault="00666292" w:rsidP="00666292">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sz w:val="18"/>
                <w:szCs w:val="18"/>
              </w:rPr>
              <w:t xml:space="preserve">The NFX trading system will not accept Tailor Made Combination Orders </w:t>
            </w:r>
            <w:del w:id="289" w:author="Aravind Menon" w:date="2019-04-10T14:12:00Z">
              <w:r w:rsidRPr="00666292" w:rsidDel="00197C1F">
                <w:rPr>
                  <w:rFonts w:ascii="Verdana" w:eastAsia="Times New Roman" w:hAnsi="Verdana" w:cs="Times New Roman"/>
                  <w:sz w:val="18"/>
                  <w:szCs w:val="18"/>
                </w:rPr>
                <w:delText xml:space="preserve">nor will it generate Implied Orders </w:delText>
              </w:r>
            </w:del>
            <w:r w:rsidRPr="00666292">
              <w:rPr>
                <w:rFonts w:ascii="Verdana" w:eastAsia="Times New Roman" w:hAnsi="Verdana" w:cs="Times New Roman"/>
                <w:sz w:val="18"/>
                <w:szCs w:val="18"/>
              </w:rPr>
              <w:t>in U.S. 2-YR DV01 Treasury Futures.</w:t>
            </w:r>
          </w:p>
          <w:p w:rsidR="00340268" w:rsidRPr="00666292" w:rsidRDefault="00340268" w:rsidP="00340268">
            <w:pPr>
              <w:spacing w:before="150" w:after="15" w:line="240" w:lineRule="auto"/>
              <w:outlineLvl w:val="2"/>
              <w:rPr>
                <w:rFonts w:ascii="Verdana" w:eastAsia="Times New Roman" w:hAnsi="Verdana" w:cs="Times New Roman"/>
                <w:b/>
                <w:bCs/>
                <w:color w:val="333333"/>
                <w:sz w:val="18"/>
                <w:szCs w:val="18"/>
              </w:rPr>
            </w:pPr>
            <w:bookmarkStart w:id="290" w:name="sx-policymanual-phlx-philabotChapter2005"/>
            <w:bookmarkStart w:id="291" w:name="chp_1_1_1_9_451"/>
            <w:bookmarkEnd w:id="290"/>
            <w:bookmarkEnd w:id="291"/>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r w:rsidRPr="00666292">
              <w:rPr>
                <w:rFonts w:ascii="Verdana" w:eastAsia="Times New Roman" w:hAnsi="Verdana" w:cs="Times New Roman"/>
                <w:b/>
                <w:bCs/>
                <w:color w:val="333333"/>
                <w:sz w:val="18"/>
                <w:szCs w:val="18"/>
              </w:rPr>
              <w:t>Chapter 2005 U.S. 5-YR DV01 Treasury Futures</w:t>
            </w:r>
          </w:p>
          <w:p w:rsidR="00340268" w:rsidRDefault="00340268" w:rsidP="00666292">
            <w:pPr>
              <w:spacing w:before="150" w:after="15" w:line="240" w:lineRule="auto"/>
              <w:outlineLvl w:val="4"/>
              <w:rPr>
                <w:rFonts w:ascii="Verdana" w:eastAsia="Times New Roman" w:hAnsi="Verdana" w:cs="Times New Roman"/>
                <w:b/>
                <w:bCs/>
                <w:color w:val="333333"/>
                <w:sz w:val="18"/>
                <w:szCs w:val="18"/>
              </w:rPr>
            </w:pPr>
            <w:bookmarkStart w:id="292" w:name="sx-policymanual-phlx-philabot_2005.01"/>
            <w:bookmarkStart w:id="293" w:name="chp_1_1_1_9_451_1"/>
            <w:bookmarkStart w:id="294" w:name="sx-policymanual-phlx-philabot_2005.11"/>
            <w:bookmarkStart w:id="295" w:name="chp_1_1_1_9_451_11"/>
            <w:bookmarkEnd w:id="292"/>
            <w:bookmarkEnd w:id="293"/>
            <w:bookmarkEnd w:id="294"/>
            <w:bookmarkEnd w:id="295"/>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4"/>
              <w:rPr>
                <w:rFonts w:ascii="Verdana" w:eastAsia="Times New Roman" w:hAnsi="Verdana" w:cs="Times New Roman"/>
                <w:b/>
                <w:bCs/>
                <w:color w:val="333333"/>
                <w:sz w:val="18"/>
                <w:szCs w:val="18"/>
              </w:rPr>
            </w:pPr>
            <w:r w:rsidRPr="00666292">
              <w:rPr>
                <w:rFonts w:ascii="Verdana" w:eastAsia="Times New Roman" w:hAnsi="Verdana" w:cs="Times New Roman"/>
                <w:b/>
                <w:bCs/>
                <w:color w:val="333333"/>
                <w:sz w:val="18"/>
                <w:szCs w:val="18"/>
              </w:rPr>
              <w:t>2005.11 Order Type Exceptions.</w:t>
            </w:r>
          </w:p>
          <w:p w:rsidR="00666292" w:rsidRPr="00666292" w:rsidRDefault="00666292" w:rsidP="00666292">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sz w:val="18"/>
                <w:szCs w:val="18"/>
              </w:rPr>
              <w:t xml:space="preserve">The NFX trading system will not accept Tailor Made Combination Orders </w:t>
            </w:r>
            <w:del w:id="296" w:author="Aravind Menon" w:date="2019-04-10T14:12:00Z">
              <w:r w:rsidRPr="00666292" w:rsidDel="00197C1F">
                <w:rPr>
                  <w:rFonts w:ascii="Verdana" w:eastAsia="Times New Roman" w:hAnsi="Verdana" w:cs="Times New Roman"/>
                  <w:sz w:val="18"/>
                  <w:szCs w:val="18"/>
                </w:rPr>
                <w:delText xml:space="preserve">nor will it generate Implied Orders </w:delText>
              </w:r>
            </w:del>
            <w:r w:rsidRPr="00666292">
              <w:rPr>
                <w:rFonts w:ascii="Verdana" w:eastAsia="Times New Roman" w:hAnsi="Verdana" w:cs="Times New Roman"/>
                <w:sz w:val="18"/>
                <w:szCs w:val="18"/>
              </w:rPr>
              <w:t>in U.S. 5-YR DV01 Treasury Futures.</w:t>
            </w:r>
          </w:p>
          <w:p w:rsidR="00340268" w:rsidRPr="00666292" w:rsidRDefault="00340268" w:rsidP="00340268">
            <w:pPr>
              <w:spacing w:before="150" w:after="15" w:line="240" w:lineRule="auto"/>
              <w:outlineLvl w:val="2"/>
              <w:rPr>
                <w:rFonts w:ascii="Verdana" w:eastAsia="Times New Roman" w:hAnsi="Verdana" w:cs="Times New Roman"/>
                <w:b/>
                <w:bCs/>
                <w:color w:val="333333"/>
                <w:sz w:val="18"/>
                <w:szCs w:val="18"/>
              </w:rPr>
            </w:pPr>
            <w:bookmarkStart w:id="297" w:name="sx-policymanual-phlx-philabotChapter2010"/>
            <w:bookmarkStart w:id="298" w:name="chp_1_1_1_9_452"/>
            <w:bookmarkEnd w:id="297"/>
            <w:bookmarkEnd w:id="298"/>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r w:rsidRPr="00666292">
              <w:rPr>
                <w:rFonts w:ascii="Verdana" w:eastAsia="Times New Roman" w:hAnsi="Verdana" w:cs="Times New Roman"/>
                <w:b/>
                <w:bCs/>
                <w:color w:val="333333"/>
                <w:sz w:val="18"/>
                <w:szCs w:val="18"/>
              </w:rPr>
              <w:t>Chapter 2010 U.S. 10-YR DV01 Treasury Futures</w:t>
            </w:r>
          </w:p>
          <w:p w:rsidR="00340268" w:rsidRDefault="00340268" w:rsidP="00340268">
            <w:pPr>
              <w:spacing w:before="150" w:after="15" w:line="240" w:lineRule="auto"/>
              <w:outlineLvl w:val="2"/>
              <w:rPr>
                <w:rFonts w:ascii="Verdana" w:eastAsia="Times New Roman" w:hAnsi="Verdana" w:cs="Times New Roman"/>
                <w:b/>
                <w:bCs/>
                <w:color w:val="333333"/>
                <w:sz w:val="18"/>
                <w:szCs w:val="18"/>
              </w:rPr>
            </w:pPr>
            <w:bookmarkStart w:id="299" w:name="sx-policymanual-phlx-philabot_2010.01"/>
            <w:bookmarkStart w:id="300" w:name="chp_1_1_1_9_452_1"/>
            <w:bookmarkStart w:id="301" w:name="sx-policymanual-phlx-philabot_2010.11"/>
            <w:bookmarkStart w:id="302" w:name="chp_1_1_1_9_452_11"/>
            <w:bookmarkEnd w:id="299"/>
            <w:bookmarkEnd w:id="300"/>
            <w:bookmarkEnd w:id="301"/>
            <w:bookmarkEnd w:id="302"/>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4"/>
              <w:rPr>
                <w:rFonts w:ascii="Verdana" w:eastAsia="Times New Roman" w:hAnsi="Verdana" w:cs="Times New Roman"/>
                <w:b/>
                <w:bCs/>
                <w:color w:val="333333"/>
                <w:sz w:val="18"/>
                <w:szCs w:val="18"/>
              </w:rPr>
            </w:pPr>
            <w:r w:rsidRPr="00666292">
              <w:rPr>
                <w:rFonts w:ascii="Verdana" w:eastAsia="Times New Roman" w:hAnsi="Verdana" w:cs="Times New Roman"/>
                <w:b/>
                <w:bCs/>
                <w:color w:val="333333"/>
                <w:sz w:val="18"/>
                <w:szCs w:val="18"/>
              </w:rPr>
              <w:t>2010.11 Order Type Exceptions.</w:t>
            </w:r>
          </w:p>
          <w:p w:rsidR="00666292" w:rsidRPr="00666292" w:rsidRDefault="00666292" w:rsidP="00666292">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sz w:val="18"/>
                <w:szCs w:val="18"/>
              </w:rPr>
              <w:t xml:space="preserve">The NFX trading system will not accept Tailor Made Combination Orders </w:t>
            </w:r>
            <w:del w:id="303" w:author="Aravind Menon" w:date="2019-04-10T14:12:00Z">
              <w:r w:rsidRPr="00666292" w:rsidDel="00197C1F">
                <w:rPr>
                  <w:rFonts w:ascii="Verdana" w:eastAsia="Times New Roman" w:hAnsi="Verdana" w:cs="Times New Roman"/>
                  <w:sz w:val="18"/>
                  <w:szCs w:val="18"/>
                </w:rPr>
                <w:delText xml:space="preserve">nor will it generate Implied Orders </w:delText>
              </w:r>
            </w:del>
            <w:r w:rsidRPr="00666292">
              <w:rPr>
                <w:rFonts w:ascii="Verdana" w:eastAsia="Times New Roman" w:hAnsi="Verdana" w:cs="Times New Roman"/>
                <w:sz w:val="18"/>
                <w:szCs w:val="18"/>
              </w:rPr>
              <w:t>in U.S. 10-YR DV01 Treasury Futures.</w:t>
            </w:r>
          </w:p>
          <w:p w:rsidR="00340268" w:rsidRPr="00666292" w:rsidRDefault="00340268" w:rsidP="00340268">
            <w:pPr>
              <w:spacing w:before="150" w:after="15"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3"/>
              <w:rPr>
                <w:rFonts w:ascii="Verdana" w:eastAsia="Times New Roman" w:hAnsi="Verdana" w:cs="Times New Roman"/>
                <w:b/>
                <w:bCs/>
                <w:color w:val="333333"/>
                <w:sz w:val="18"/>
                <w:szCs w:val="18"/>
              </w:rPr>
            </w:pPr>
            <w:bookmarkStart w:id="304" w:name="sx-policymanual-phlx-philabotChapter2030"/>
            <w:bookmarkStart w:id="305" w:name="chp_1_1_1_9_453"/>
            <w:bookmarkEnd w:id="304"/>
            <w:bookmarkEnd w:id="305"/>
            <w:r w:rsidRPr="00666292">
              <w:rPr>
                <w:rFonts w:ascii="Verdana" w:eastAsia="Times New Roman" w:hAnsi="Verdana" w:cs="Times New Roman"/>
                <w:b/>
                <w:bCs/>
                <w:color w:val="333333"/>
                <w:sz w:val="18"/>
                <w:szCs w:val="18"/>
              </w:rPr>
              <w:t>Chapter 2030 U.S. 30-YR DV01 Treasury Futures</w:t>
            </w:r>
          </w:p>
          <w:p w:rsidR="00340268" w:rsidRPr="00666292" w:rsidRDefault="00340268" w:rsidP="00340268">
            <w:pPr>
              <w:spacing w:before="150" w:after="15" w:line="240" w:lineRule="auto"/>
              <w:outlineLvl w:val="2"/>
              <w:rPr>
                <w:rFonts w:ascii="Verdana" w:eastAsia="Times New Roman" w:hAnsi="Verdana" w:cs="Times New Roman"/>
                <w:b/>
                <w:bCs/>
                <w:color w:val="333333"/>
                <w:sz w:val="18"/>
                <w:szCs w:val="18"/>
              </w:rPr>
            </w:pPr>
            <w:bookmarkStart w:id="306" w:name="sx-policymanual-phlx-philabot_2030.01"/>
            <w:bookmarkStart w:id="307" w:name="chp_1_1_1_9_453_1"/>
            <w:bookmarkStart w:id="308" w:name="sx-policymanual-phlx-philabot_2030.11"/>
            <w:bookmarkStart w:id="309" w:name="chp_1_1_1_9_453_11"/>
            <w:bookmarkEnd w:id="306"/>
            <w:bookmarkEnd w:id="307"/>
            <w:bookmarkEnd w:id="308"/>
            <w:bookmarkEnd w:id="309"/>
            <w:r>
              <w:rPr>
                <w:rFonts w:ascii="Verdana" w:eastAsia="Times New Roman" w:hAnsi="Verdana" w:cs="Times New Roman"/>
                <w:b/>
                <w:bCs/>
                <w:color w:val="333333"/>
                <w:sz w:val="18"/>
                <w:szCs w:val="18"/>
              </w:rPr>
              <w:t>*****</w:t>
            </w:r>
          </w:p>
          <w:p w:rsidR="00666292" w:rsidRPr="00666292" w:rsidRDefault="00666292" w:rsidP="00666292">
            <w:pPr>
              <w:spacing w:before="150" w:after="15" w:line="240" w:lineRule="auto"/>
              <w:outlineLvl w:val="4"/>
              <w:rPr>
                <w:rFonts w:ascii="Verdana" w:eastAsia="Times New Roman" w:hAnsi="Verdana" w:cs="Times New Roman"/>
                <w:b/>
                <w:bCs/>
                <w:color w:val="333333"/>
                <w:sz w:val="18"/>
                <w:szCs w:val="18"/>
              </w:rPr>
            </w:pPr>
            <w:r w:rsidRPr="00666292">
              <w:rPr>
                <w:rFonts w:ascii="Verdana" w:eastAsia="Times New Roman" w:hAnsi="Verdana" w:cs="Times New Roman"/>
                <w:b/>
                <w:bCs/>
                <w:color w:val="333333"/>
                <w:sz w:val="18"/>
                <w:szCs w:val="18"/>
              </w:rPr>
              <w:t>2030.11 Order Type Exceptions.</w:t>
            </w:r>
          </w:p>
          <w:p w:rsidR="00666292" w:rsidRPr="00666292" w:rsidRDefault="00666292" w:rsidP="00666292">
            <w:pPr>
              <w:spacing w:before="15" w:after="100" w:afterAutospacing="1" w:line="240" w:lineRule="atLeast"/>
              <w:rPr>
                <w:rFonts w:ascii="Verdana" w:eastAsia="Times New Roman" w:hAnsi="Verdana" w:cs="Times New Roman"/>
                <w:sz w:val="18"/>
                <w:szCs w:val="18"/>
              </w:rPr>
            </w:pPr>
            <w:r w:rsidRPr="00666292">
              <w:rPr>
                <w:rFonts w:ascii="Verdana" w:eastAsia="Times New Roman" w:hAnsi="Verdana" w:cs="Times New Roman"/>
                <w:sz w:val="18"/>
                <w:szCs w:val="18"/>
              </w:rPr>
              <w:t xml:space="preserve">The NFX trading system will not accept Tailor Made Combination Orders </w:t>
            </w:r>
            <w:del w:id="310" w:author="Aravind Menon" w:date="2019-04-10T14:12:00Z">
              <w:r w:rsidRPr="00666292" w:rsidDel="00197C1F">
                <w:rPr>
                  <w:rFonts w:ascii="Verdana" w:eastAsia="Times New Roman" w:hAnsi="Verdana" w:cs="Times New Roman"/>
                  <w:sz w:val="18"/>
                  <w:szCs w:val="18"/>
                </w:rPr>
                <w:delText xml:space="preserve">nor will it generate Implied Orders </w:delText>
              </w:r>
            </w:del>
            <w:r w:rsidRPr="00666292">
              <w:rPr>
                <w:rFonts w:ascii="Verdana" w:eastAsia="Times New Roman" w:hAnsi="Verdana" w:cs="Times New Roman"/>
                <w:sz w:val="18"/>
                <w:szCs w:val="18"/>
              </w:rPr>
              <w:t>in U.S. 30-YR DV01 Treasury Futures.</w:t>
            </w:r>
          </w:p>
          <w:p w:rsidR="00340268" w:rsidRPr="00666292" w:rsidRDefault="00340268" w:rsidP="00340268">
            <w:pPr>
              <w:spacing w:before="150" w:after="15" w:line="240" w:lineRule="auto"/>
              <w:outlineLvl w:val="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w:t>
            </w:r>
          </w:p>
          <w:p w:rsidR="00666292" w:rsidRPr="00666292" w:rsidRDefault="00666292" w:rsidP="00666292">
            <w:pPr>
              <w:spacing w:before="15" w:after="100" w:afterAutospacing="1" w:line="240" w:lineRule="atLeast"/>
              <w:rPr>
                <w:rFonts w:ascii="Verdana" w:eastAsia="Times New Roman" w:hAnsi="Verdana" w:cs="Times New Roman"/>
                <w:sz w:val="18"/>
                <w:szCs w:val="18"/>
              </w:rPr>
            </w:pPr>
            <w:bookmarkStart w:id="311" w:name="sx-policymanual-phlx-philabot_2030.12"/>
            <w:bookmarkStart w:id="312" w:name="chp_1_1_1_9_453_12"/>
            <w:bookmarkEnd w:id="311"/>
            <w:bookmarkEnd w:id="312"/>
          </w:p>
        </w:tc>
      </w:tr>
    </w:tbl>
    <w:p w:rsidR="00ED429A" w:rsidRDefault="00ED429A"/>
    <w:p w:rsidR="0028290E" w:rsidRDefault="0028290E"/>
    <w:p w:rsidR="0028290E" w:rsidRDefault="0028290E"/>
    <w:sectPr w:rsidR="0028290E" w:rsidSect="00BF61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vind Menon">
    <w15:presenceInfo w15:providerId="AD" w15:userId="S-1-5-21-3746853679-3567833611-149281407-137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92"/>
    <w:rsid w:val="00197C1F"/>
    <w:rsid w:val="0028290E"/>
    <w:rsid w:val="00340268"/>
    <w:rsid w:val="003A5146"/>
    <w:rsid w:val="00495EE6"/>
    <w:rsid w:val="00525D59"/>
    <w:rsid w:val="005422D5"/>
    <w:rsid w:val="0059448C"/>
    <w:rsid w:val="00666292"/>
    <w:rsid w:val="0076467A"/>
    <w:rsid w:val="007B5AFF"/>
    <w:rsid w:val="00A608B0"/>
    <w:rsid w:val="00B172C5"/>
    <w:rsid w:val="00BF6154"/>
    <w:rsid w:val="00ED3537"/>
    <w:rsid w:val="00ED429A"/>
    <w:rsid w:val="00EF55C2"/>
    <w:rsid w:val="00F6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1B489-E93F-4E8B-981C-A4A3DCE0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62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6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62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62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662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62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62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629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662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B5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7B5A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8174">
      <w:bodyDiv w:val="1"/>
      <w:marLeft w:val="0"/>
      <w:marRight w:val="0"/>
      <w:marTop w:val="0"/>
      <w:marBottom w:val="0"/>
      <w:divBdr>
        <w:top w:val="none" w:sz="0" w:space="0" w:color="auto"/>
        <w:left w:val="none" w:sz="0" w:space="0" w:color="auto"/>
        <w:bottom w:val="none" w:sz="0" w:space="0" w:color="auto"/>
        <w:right w:val="none" w:sz="0" w:space="0" w:color="auto"/>
      </w:divBdr>
    </w:div>
    <w:div w:id="316225230">
      <w:bodyDiv w:val="1"/>
      <w:marLeft w:val="0"/>
      <w:marRight w:val="0"/>
      <w:marTop w:val="0"/>
      <w:marBottom w:val="0"/>
      <w:divBdr>
        <w:top w:val="none" w:sz="0" w:space="0" w:color="auto"/>
        <w:left w:val="none" w:sz="0" w:space="0" w:color="auto"/>
        <w:bottom w:val="none" w:sz="0" w:space="0" w:color="auto"/>
        <w:right w:val="none" w:sz="0" w:space="0" w:color="auto"/>
      </w:divBdr>
      <w:divsChild>
        <w:div w:id="1898005950">
          <w:marLeft w:val="0"/>
          <w:marRight w:val="0"/>
          <w:marTop w:val="0"/>
          <w:marBottom w:val="0"/>
          <w:divBdr>
            <w:top w:val="none" w:sz="0" w:space="0" w:color="auto"/>
            <w:left w:val="none" w:sz="0" w:space="0" w:color="auto"/>
            <w:bottom w:val="none" w:sz="0" w:space="0" w:color="auto"/>
            <w:right w:val="none" w:sz="0" w:space="0" w:color="auto"/>
          </w:divBdr>
          <w:divsChild>
            <w:div w:id="300500690">
              <w:marLeft w:val="0"/>
              <w:marRight w:val="0"/>
              <w:marTop w:val="0"/>
              <w:marBottom w:val="0"/>
              <w:divBdr>
                <w:top w:val="none" w:sz="0" w:space="0" w:color="auto"/>
                <w:left w:val="none" w:sz="0" w:space="0" w:color="auto"/>
                <w:bottom w:val="none" w:sz="0" w:space="0" w:color="auto"/>
                <w:right w:val="none" w:sz="0" w:space="0" w:color="auto"/>
              </w:divBdr>
              <w:divsChild>
                <w:div w:id="317466803">
                  <w:marLeft w:val="0"/>
                  <w:marRight w:val="0"/>
                  <w:marTop w:val="0"/>
                  <w:marBottom w:val="0"/>
                  <w:divBdr>
                    <w:top w:val="none" w:sz="0" w:space="0" w:color="auto"/>
                    <w:left w:val="none" w:sz="0" w:space="0" w:color="auto"/>
                    <w:bottom w:val="none" w:sz="0" w:space="0" w:color="auto"/>
                    <w:right w:val="none" w:sz="0" w:space="0" w:color="auto"/>
                  </w:divBdr>
                  <w:divsChild>
                    <w:div w:id="427504545">
                      <w:marLeft w:val="0"/>
                      <w:marRight w:val="0"/>
                      <w:marTop w:val="0"/>
                      <w:marBottom w:val="0"/>
                      <w:divBdr>
                        <w:top w:val="none" w:sz="0" w:space="0" w:color="auto"/>
                        <w:left w:val="none" w:sz="0" w:space="0" w:color="auto"/>
                        <w:bottom w:val="none" w:sz="0" w:space="0" w:color="auto"/>
                        <w:right w:val="none" w:sz="0" w:space="0" w:color="auto"/>
                      </w:divBdr>
                    </w:div>
                    <w:div w:id="1241797134">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120444848">
                      <w:marLeft w:val="0"/>
                      <w:marRight w:val="0"/>
                      <w:marTop w:val="0"/>
                      <w:marBottom w:val="0"/>
                      <w:divBdr>
                        <w:top w:val="none" w:sz="0" w:space="0" w:color="auto"/>
                        <w:left w:val="none" w:sz="0" w:space="0" w:color="auto"/>
                        <w:bottom w:val="none" w:sz="0" w:space="0" w:color="auto"/>
                        <w:right w:val="none" w:sz="0" w:space="0" w:color="auto"/>
                      </w:divBdr>
                    </w:div>
                    <w:div w:id="1809543558">
                      <w:marLeft w:val="0"/>
                      <w:marRight w:val="0"/>
                      <w:marTop w:val="0"/>
                      <w:marBottom w:val="0"/>
                      <w:divBdr>
                        <w:top w:val="none" w:sz="0" w:space="0" w:color="auto"/>
                        <w:left w:val="none" w:sz="0" w:space="0" w:color="auto"/>
                        <w:bottom w:val="none" w:sz="0" w:space="0" w:color="auto"/>
                        <w:right w:val="none" w:sz="0" w:space="0" w:color="auto"/>
                      </w:divBdr>
                    </w:div>
                    <w:div w:id="1150636826">
                      <w:marLeft w:val="0"/>
                      <w:marRight w:val="0"/>
                      <w:marTop w:val="0"/>
                      <w:marBottom w:val="0"/>
                      <w:divBdr>
                        <w:top w:val="none" w:sz="0" w:space="0" w:color="auto"/>
                        <w:left w:val="none" w:sz="0" w:space="0" w:color="auto"/>
                        <w:bottom w:val="none" w:sz="0" w:space="0" w:color="auto"/>
                        <w:right w:val="none" w:sz="0" w:space="0" w:color="auto"/>
                      </w:divBdr>
                    </w:div>
                    <w:div w:id="795492443">
                      <w:marLeft w:val="0"/>
                      <w:marRight w:val="0"/>
                      <w:marTop w:val="0"/>
                      <w:marBottom w:val="0"/>
                      <w:divBdr>
                        <w:top w:val="none" w:sz="0" w:space="0" w:color="auto"/>
                        <w:left w:val="none" w:sz="0" w:space="0" w:color="auto"/>
                        <w:bottom w:val="none" w:sz="0" w:space="0" w:color="auto"/>
                        <w:right w:val="none" w:sz="0" w:space="0" w:color="auto"/>
                      </w:divBdr>
                    </w:div>
                    <w:div w:id="2112433102">
                      <w:marLeft w:val="0"/>
                      <w:marRight w:val="0"/>
                      <w:marTop w:val="0"/>
                      <w:marBottom w:val="0"/>
                      <w:divBdr>
                        <w:top w:val="none" w:sz="0" w:space="0" w:color="auto"/>
                        <w:left w:val="none" w:sz="0" w:space="0" w:color="auto"/>
                        <w:bottom w:val="none" w:sz="0" w:space="0" w:color="auto"/>
                        <w:right w:val="none" w:sz="0" w:space="0" w:color="auto"/>
                      </w:divBdr>
                    </w:div>
                    <w:div w:id="265814423">
                      <w:marLeft w:val="0"/>
                      <w:marRight w:val="0"/>
                      <w:marTop w:val="0"/>
                      <w:marBottom w:val="0"/>
                      <w:divBdr>
                        <w:top w:val="none" w:sz="0" w:space="0" w:color="auto"/>
                        <w:left w:val="none" w:sz="0" w:space="0" w:color="auto"/>
                        <w:bottom w:val="none" w:sz="0" w:space="0" w:color="auto"/>
                        <w:right w:val="none" w:sz="0" w:space="0" w:color="auto"/>
                      </w:divBdr>
                    </w:div>
                  </w:divsChild>
                </w:div>
                <w:div w:id="1085997130">
                  <w:marLeft w:val="0"/>
                  <w:marRight w:val="0"/>
                  <w:marTop w:val="0"/>
                  <w:marBottom w:val="0"/>
                  <w:divBdr>
                    <w:top w:val="none" w:sz="0" w:space="0" w:color="auto"/>
                    <w:left w:val="none" w:sz="0" w:space="0" w:color="auto"/>
                    <w:bottom w:val="none" w:sz="0" w:space="0" w:color="auto"/>
                    <w:right w:val="none" w:sz="0" w:space="0" w:color="auto"/>
                  </w:divBdr>
                  <w:divsChild>
                    <w:div w:id="1583218937">
                      <w:marLeft w:val="0"/>
                      <w:marRight w:val="0"/>
                      <w:marTop w:val="0"/>
                      <w:marBottom w:val="0"/>
                      <w:divBdr>
                        <w:top w:val="none" w:sz="0" w:space="0" w:color="auto"/>
                        <w:left w:val="none" w:sz="0" w:space="0" w:color="auto"/>
                        <w:bottom w:val="none" w:sz="0" w:space="0" w:color="auto"/>
                        <w:right w:val="none" w:sz="0" w:space="0" w:color="auto"/>
                      </w:divBdr>
                    </w:div>
                    <w:div w:id="1699047337">
                      <w:marLeft w:val="0"/>
                      <w:marRight w:val="0"/>
                      <w:marTop w:val="0"/>
                      <w:marBottom w:val="0"/>
                      <w:divBdr>
                        <w:top w:val="none" w:sz="0" w:space="0" w:color="auto"/>
                        <w:left w:val="none" w:sz="0" w:space="0" w:color="auto"/>
                        <w:bottom w:val="none" w:sz="0" w:space="0" w:color="auto"/>
                        <w:right w:val="none" w:sz="0" w:space="0" w:color="auto"/>
                      </w:divBdr>
                    </w:div>
                    <w:div w:id="1544780980">
                      <w:marLeft w:val="0"/>
                      <w:marRight w:val="0"/>
                      <w:marTop w:val="0"/>
                      <w:marBottom w:val="0"/>
                      <w:divBdr>
                        <w:top w:val="none" w:sz="0" w:space="0" w:color="auto"/>
                        <w:left w:val="none" w:sz="0" w:space="0" w:color="auto"/>
                        <w:bottom w:val="none" w:sz="0" w:space="0" w:color="auto"/>
                        <w:right w:val="none" w:sz="0" w:space="0" w:color="auto"/>
                      </w:divBdr>
                    </w:div>
                    <w:div w:id="849639676">
                      <w:marLeft w:val="0"/>
                      <w:marRight w:val="0"/>
                      <w:marTop w:val="0"/>
                      <w:marBottom w:val="0"/>
                      <w:divBdr>
                        <w:top w:val="none" w:sz="0" w:space="0" w:color="auto"/>
                        <w:left w:val="none" w:sz="0" w:space="0" w:color="auto"/>
                        <w:bottom w:val="none" w:sz="0" w:space="0" w:color="auto"/>
                        <w:right w:val="none" w:sz="0" w:space="0" w:color="auto"/>
                      </w:divBdr>
                    </w:div>
                    <w:div w:id="89847">
                      <w:marLeft w:val="0"/>
                      <w:marRight w:val="0"/>
                      <w:marTop w:val="0"/>
                      <w:marBottom w:val="0"/>
                      <w:divBdr>
                        <w:top w:val="none" w:sz="0" w:space="0" w:color="auto"/>
                        <w:left w:val="none" w:sz="0" w:space="0" w:color="auto"/>
                        <w:bottom w:val="none" w:sz="0" w:space="0" w:color="auto"/>
                        <w:right w:val="none" w:sz="0" w:space="0" w:color="auto"/>
                      </w:divBdr>
                    </w:div>
                    <w:div w:id="1612207643">
                      <w:marLeft w:val="0"/>
                      <w:marRight w:val="0"/>
                      <w:marTop w:val="0"/>
                      <w:marBottom w:val="0"/>
                      <w:divBdr>
                        <w:top w:val="none" w:sz="0" w:space="0" w:color="auto"/>
                        <w:left w:val="none" w:sz="0" w:space="0" w:color="auto"/>
                        <w:bottom w:val="none" w:sz="0" w:space="0" w:color="auto"/>
                        <w:right w:val="none" w:sz="0" w:space="0" w:color="auto"/>
                      </w:divBdr>
                    </w:div>
                    <w:div w:id="2109233835">
                      <w:marLeft w:val="0"/>
                      <w:marRight w:val="0"/>
                      <w:marTop w:val="0"/>
                      <w:marBottom w:val="0"/>
                      <w:divBdr>
                        <w:top w:val="none" w:sz="0" w:space="0" w:color="auto"/>
                        <w:left w:val="none" w:sz="0" w:space="0" w:color="auto"/>
                        <w:bottom w:val="none" w:sz="0" w:space="0" w:color="auto"/>
                        <w:right w:val="none" w:sz="0" w:space="0" w:color="auto"/>
                      </w:divBdr>
                    </w:div>
                    <w:div w:id="57019674">
                      <w:marLeft w:val="0"/>
                      <w:marRight w:val="0"/>
                      <w:marTop w:val="0"/>
                      <w:marBottom w:val="0"/>
                      <w:divBdr>
                        <w:top w:val="none" w:sz="0" w:space="0" w:color="auto"/>
                        <w:left w:val="none" w:sz="0" w:space="0" w:color="auto"/>
                        <w:bottom w:val="none" w:sz="0" w:space="0" w:color="auto"/>
                        <w:right w:val="none" w:sz="0" w:space="0" w:color="auto"/>
                      </w:divBdr>
                    </w:div>
                    <w:div w:id="893735055">
                      <w:marLeft w:val="0"/>
                      <w:marRight w:val="0"/>
                      <w:marTop w:val="0"/>
                      <w:marBottom w:val="0"/>
                      <w:divBdr>
                        <w:top w:val="none" w:sz="0" w:space="0" w:color="auto"/>
                        <w:left w:val="none" w:sz="0" w:space="0" w:color="auto"/>
                        <w:bottom w:val="none" w:sz="0" w:space="0" w:color="auto"/>
                        <w:right w:val="none" w:sz="0" w:space="0" w:color="auto"/>
                      </w:divBdr>
                    </w:div>
                    <w:div w:id="783117155">
                      <w:marLeft w:val="0"/>
                      <w:marRight w:val="0"/>
                      <w:marTop w:val="0"/>
                      <w:marBottom w:val="0"/>
                      <w:divBdr>
                        <w:top w:val="none" w:sz="0" w:space="0" w:color="auto"/>
                        <w:left w:val="none" w:sz="0" w:space="0" w:color="auto"/>
                        <w:bottom w:val="none" w:sz="0" w:space="0" w:color="auto"/>
                        <w:right w:val="none" w:sz="0" w:space="0" w:color="auto"/>
                      </w:divBdr>
                    </w:div>
                    <w:div w:id="1675918165">
                      <w:marLeft w:val="0"/>
                      <w:marRight w:val="0"/>
                      <w:marTop w:val="0"/>
                      <w:marBottom w:val="0"/>
                      <w:divBdr>
                        <w:top w:val="none" w:sz="0" w:space="0" w:color="auto"/>
                        <w:left w:val="none" w:sz="0" w:space="0" w:color="auto"/>
                        <w:bottom w:val="none" w:sz="0" w:space="0" w:color="auto"/>
                        <w:right w:val="none" w:sz="0" w:space="0" w:color="auto"/>
                      </w:divBdr>
                    </w:div>
                    <w:div w:id="237984693">
                      <w:marLeft w:val="0"/>
                      <w:marRight w:val="0"/>
                      <w:marTop w:val="0"/>
                      <w:marBottom w:val="0"/>
                      <w:divBdr>
                        <w:top w:val="none" w:sz="0" w:space="0" w:color="auto"/>
                        <w:left w:val="none" w:sz="0" w:space="0" w:color="auto"/>
                        <w:bottom w:val="none" w:sz="0" w:space="0" w:color="auto"/>
                        <w:right w:val="none" w:sz="0" w:space="0" w:color="auto"/>
                      </w:divBdr>
                    </w:div>
                    <w:div w:id="1491553837">
                      <w:marLeft w:val="0"/>
                      <w:marRight w:val="0"/>
                      <w:marTop w:val="0"/>
                      <w:marBottom w:val="0"/>
                      <w:divBdr>
                        <w:top w:val="none" w:sz="0" w:space="0" w:color="auto"/>
                        <w:left w:val="none" w:sz="0" w:space="0" w:color="auto"/>
                        <w:bottom w:val="none" w:sz="0" w:space="0" w:color="auto"/>
                        <w:right w:val="none" w:sz="0" w:space="0" w:color="auto"/>
                      </w:divBdr>
                    </w:div>
                  </w:divsChild>
                </w:div>
                <w:div w:id="1683556782">
                  <w:marLeft w:val="0"/>
                  <w:marRight w:val="0"/>
                  <w:marTop w:val="0"/>
                  <w:marBottom w:val="0"/>
                  <w:divBdr>
                    <w:top w:val="none" w:sz="0" w:space="0" w:color="auto"/>
                    <w:left w:val="none" w:sz="0" w:space="0" w:color="auto"/>
                    <w:bottom w:val="none" w:sz="0" w:space="0" w:color="auto"/>
                    <w:right w:val="none" w:sz="0" w:space="0" w:color="auto"/>
                  </w:divBdr>
                  <w:divsChild>
                    <w:div w:id="733624062">
                      <w:marLeft w:val="0"/>
                      <w:marRight w:val="0"/>
                      <w:marTop w:val="0"/>
                      <w:marBottom w:val="0"/>
                      <w:divBdr>
                        <w:top w:val="none" w:sz="0" w:space="0" w:color="auto"/>
                        <w:left w:val="none" w:sz="0" w:space="0" w:color="auto"/>
                        <w:bottom w:val="none" w:sz="0" w:space="0" w:color="auto"/>
                        <w:right w:val="none" w:sz="0" w:space="0" w:color="auto"/>
                      </w:divBdr>
                    </w:div>
                    <w:div w:id="923219236">
                      <w:marLeft w:val="0"/>
                      <w:marRight w:val="0"/>
                      <w:marTop w:val="0"/>
                      <w:marBottom w:val="0"/>
                      <w:divBdr>
                        <w:top w:val="none" w:sz="0" w:space="0" w:color="auto"/>
                        <w:left w:val="none" w:sz="0" w:space="0" w:color="auto"/>
                        <w:bottom w:val="none" w:sz="0" w:space="0" w:color="auto"/>
                        <w:right w:val="none" w:sz="0" w:space="0" w:color="auto"/>
                      </w:divBdr>
                    </w:div>
                    <w:div w:id="909577526">
                      <w:marLeft w:val="0"/>
                      <w:marRight w:val="0"/>
                      <w:marTop w:val="0"/>
                      <w:marBottom w:val="0"/>
                      <w:divBdr>
                        <w:top w:val="none" w:sz="0" w:space="0" w:color="auto"/>
                        <w:left w:val="none" w:sz="0" w:space="0" w:color="auto"/>
                        <w:bottom w:val="none" w:sz="0" w:space="0" w:color="auto"/>
                        <w:right w:val="none" w:sz="0" w:space="0" w:color="auto"/>
                      </w:divBdr>
                    </w:div>
                    <w:div w:id="1272783421">
                      <w:marLeft w:val="0"/>
                      <w:marRight w:val="0"/>
                      <w:marTop w:val="0"/>
                      <w:marBottom w:val="0"/>
                      <w:divBdr>
                        <w:top w:val="none" w:sz="0" w:space="0" w:color="auto"/>
                        <w:left w:val="none" w:sz="0" w:space="0" w:color="auto"/>
                        <w:bottom w:val="none" w:sz="0" w:space="0" w:color="auto"/>
                        <w:right w:val="none" w:sz="0" w:space="0" w:color="auto"/>
                      </w:divBdr>
                    </w:div>
                    <w:div w:id="201941435">
                      <w:marLeft w:val="0"/>
                      <w:marRight w:val="0"/>
                      <w:marTop w:val="0"/>
                      <w:marBottom w:val="0"/>
                      <w:divBdr>
                        <w:top w:val="none" w:sz="0" w:space="0" w:color="auto"/>
                        <w:left w:val="none" w:sz="0" w:space="0" w:color="auto"/>
                        <w:bottom w:val="none" w:sz="0" w:space="0" w:color="auto"/>
                        <w:right w:val="none" w:sz="0" w:space="0" w:color="auto"/>
                      </w:divBdr>
                    </w:div>
                    <w:div w:id="1479148868">
                      <w:marLeft w:val="0"/>
                      <w:marRight w:val="0"/>
                      <w:marTop w:val="0"/>
                      <w:marBottom w:val="0"/>
                      <w:divBdr>
                        <w:top w:val="none" w:sz="0" w:space="0" w:color="auto"/>
                        <w:left w:val="none" w:sz="0" w:space="0" w:color="auto"/>
                        <w:bottom w:val="none" w:sz="0" w:space="0" w:color="auto"/>
                        <w:right w:val="none" w:sz="0" w:space="0" w:color="auto"/>
                      </w:divBdr>
                      <w:divsChild>
                        <w:div w:id="1729108387">
                          <w:marLeft w:val="0"/>
                          <w:marRight w:val="0"/>
                          <w:marTop w:val="0"/>
                          <w:marBottom w:val="0"/>
                          <w:divBdr>
                            <w:top w:val="none" w:sz="0" w:space="0" w:color="auto"/>
                            <w:left w:val="none" w:sz="0" w:space="0" w:color="auto"/>
                            <w:bottom w:val="none" w:sz="0" w:space="0" w:color="auto"/>
                            <w:right w:val="none" w:sz="0" w:space="0" w:color="auto"/>
                          </w:divBdr>
                        </w:div>
                        <w:div w:id="307825250">
                          <w:marLeft w:val="0"/>
                          <w:marRight w:val="0"/>
                          <w:marTop w:val="0"/>
                          <w:marBottom w:val="0"/>
                          <w:divBdr>
                            <w:top w:val="none" w:sz="0" w:space="0" w:color="auto"/>
                            <w:left w:val="none" w:sz="0" w:space="0" w:color="auto"/>
                            <w:bottom w:val="none" w:sz="0" w:space="0" w:color="auto"/>
                            <w:right w:val="none" w:sz="0" w:space="0" w:color="auto"/>
                          </w:divBdr>
                        </w:div>
                        <w:div w:id="1320814037">
                          <w:marLeft w:val="0"/>
                          <w:marRight w:val="0"/>
                          <w:marTop w:val="0"/>
                          <w:marBottom w:val="0"/>
                          <w:divBdr>
                            <w:top w:val="none" w:sz="0" w:space="0" w:color="auto"/>
                            <w:left w:val="none" w:sz="0" w:space="0" w:color="auto"/>
                            <w:bottom w:val="none" w:sz="0" w:space="0" w:color="auto"/>
                            <w:right w:val="none" w:sz="0" w:space="0" w:color="auto"/>
                          </w:divBdr>
                        </w:div>
                        <w:div w:id="1430736366">
                          <w:marLeft w:val="0"/>
                          <w:marRight w:val="0"/>
                          <w:marTop w:val="0"/>
                          <w:marBottom w:val="0"/>
                          <w:divBdr>
                            <w:top w:val="none" w:sz="0" w:space="0" w:color="auto"/>
                            <w:left w:val="none" w:sz="0" w:space="0" w:color="auto"/>
                            <w:bottom w:val="none" w:sz="0" w:space="0" w:color="auto"/>
                            <w:right w:val="none" w:sz="0" w:space="0" w:color="auto"/>
                          </w:divBdr>
                        </w:div>
                        <w:div w:id="1169634598">
                          <w:marLeft w:val="0"/>
                          <w:marRight w:val="0"/>
                          <w:marTop w:val="0"/>
                          <w:marBottom w:val="0"/>
                          <w:divBdr>
                            <w:top w:val="none" w:sz="0" w:space="0" w:color="auto"/>
                            <w:left w:val="none" w:sz="0" w:space="0" w:color="auto"/>
                            <w:bottom w:val="none" w:sz="0" w:space="0" w:color="auto"/>
                            <w:right w:val="none" w:sz="0" w:space="0" w:color="auto"/>
                          </w:divBdr>
                        </w:div>
                        <w:div w:id="209923337">
                          <w:marLeft w:val="0"/>
                          <w:marRight w:val="0"/>
                          <w:marTop w:val="0"/>
                          <w:marBottom w:val="0"/>
                          <w:divBdr>
                            <w:top w:val="none" w:sz="0" w:space="0" w:color="auto"/>
                            <w:left w:val="none" w:sz="0" w:space="0" w:color="auto"/>
                            <w:bottom w:val="none" w:sz="0" w:space="0" w:color="auto"/>
                            <w:right w:val="none" w:sz="0" w:space="0" w:color="auto"/>
                          </w:divBdr>
                        </w:div>
                        <w:div w:id="1015769453">
                          <w:marLeft w:val="0"/>
                          <w:marRight w:val="0"/>
                          <w:marTop w:val="0"/>
                          <w:marBottom w:val="0"/>
                          <w:divBdr>
                            <w:top w:val="none" w:sz="0" w:space="0" w:color="auto"/>
                            <w:left w:val="none" w:sz="0" w:space="0" w:color="auto"/>
                            <w:bottom w:val="none" w:sz="0" w:space="0" w:color="auto"/>
                            <w:right w:val="none" w:sz="0" w:space="0" w:color="auto"/>
                          </w:divBdr>
                        </w:div>
                        <w:div w:id="732313946">
                          <w:marLeft w:val="0"/>
                          <w:marRight w:val="0"/>
                          <w:marTop w:val="0"/>
                          <w:marBottom w:val="0"/>
                          <w:divBdr>
                            <w:top w:val="none" w:sz="0" w:space="0" w:color="auto"/>
                            <w:left w:val="none" w:sz="0" w:space="0" w:color="auto"/>
                            <w:bottom w:val="none" w:sz="0" w:space="0" w:color="auto"/>
                            <w:right w:val="none" w:sz="0" w:space="0" w:color="auto"/>
                          </w:divBdr>
                        </w:div>
                        <w:div w:id="1311792381">
                          <w:marLeft w:val="0"/>
                          <w:marRight w:val="0"/>
                          <w:marTop w:val="0"/>
                          <w:marBottom w:val="0"/>
                          <w:divBdr>
                            <w:top w:val="none" w:sz="0" w:space="0" w:color="auto"/>
                            <w:left w:val="none" w:sz="0" w:space="0" w:color="auto"/>
                            <w:bottom w:val="none" w:sz="0" w:space="0" w:color="auto"/>
                            <w:right w:val="none" w:sz="0" w:space="0" w:color="auto"/>
                          </w:divBdr>
                        </w:div>
                        <w:div w:id="46034183">
                          <w:marLeft w:val="0"/>
                          <w:marRight w:val="0"/>
                          <w:marTop w:val="0"/>
                          <w:marBottom w:val="0"/>
                          <w:divBdr>
                            <w:top w:val="none" w:sz="0" w:space="0" w:color="auto"/>
                            <w:left w:val="none" w:sz="0" w:space="0" w:color="auto"/>
                            <w:bottom w:val="none" w:sz="0" w:space="0" w:color="auto"/>
                            <w:right w:val="none" w:sz="0" w:space="0" w:color="auto"/>
                          </w:divBdr>
                        </w:div>
                      </w:divsChild>
                    </w:div>
                    <w:div w:id="1024137448">
                      <w:marLeft w:val="0"/>
                      <w:marRight w:val="0"/>
                      <w:marTop w:val="0"/>
                      <w:marBottom w:val="0"/>
                      <w:divBdr>
                        <w:top w:val="none" w:sz="0" w:space="0" w:color="auto"/>
                        <w:left w:val="none" w:sz="0" w:space="0" w:color="auto"/>
                        <w:bottom w:val="none" w:sz="0" w:space="0" w:color="auto"/>
                        <w:right w:val="none" w:sz="0" w:space="0" w:color="auto"/>
                      </w:divBdr>
                      <w:divsChild>
                        <w:div w:id="2095467631">
                          <w:marLeft w:val="0"/>
                          <w:marRight w:val="0"/>
                          <w:marTop w:val="0"/>
                          <w:marBottom w:val="0"/>
                          <w:divBdr>
                            <w:top w:val="none" w:sz="0" w:space="0" w:color="auto"/>
                            <w:left w:val="none" w:sz="0" w:space="0" w:color="auto"/>
                            <w:bottom w:val="none" w:sz="0" w:space="0" w:color="auto"/>
                            <w:right w:val="none" w:sz="0" w:space="0" w:color="auto"/>
                          </w:divBdr>
                        </w:div>
                        <w:div w:id="1607422246">
                          <w:marLeft w:val="0"/>
                          <w:marRight w:val="0"/>
                          <w:marTop w:val="0"/>
                          <w:marBottom w:val="0"/>
                          <w:divBdr>
                            <w:top w:val="none" w:sz="0" w:space="0" w:color="auto"/>
                            <w:left w:val="none" w:sz="0" w:space="0" w:color="auto"/>
                            <w:bottom w:val="none" w:sz="0" w:space="0" w:color="auto"/>
                            <w:right w:val="none" w:sz="0" w:space="0" w:color="auto"/>
                          </w:divBdr>
                        </w:div>
                        <w:div w:id="1346134980">
                          <w:marLeft w:val="0"/>
                          <w:marRight w:val="0"/>
                          <w:marTop w:val="0"/>
                          <w:marBottom w:val="0"/>
                          <w:divBdr>
                            <w:top w:val="none" w:sz="0" w:space="0" w:color="auto"/>
                            <w:left w:val="none" w:sz="0" w:space="0" w:color="auto"/>
                            <w:bottom w:val="none" w:sz="0" w:space="0" w:color="auto"/>
                            <w:right w:val="none" w:sz="0" w:space="0" w:color="auto"/>
                          </w:divBdr>
                        </w:div>
                        <w:div w:id="2051220306">
                          <w:marLeft w:val="0"/>
                          <w:marRight w:val="0"/>
                          <w:marTop w:val="0"/>
                          <w:marBottom w:val="0"/>
                          <w:divBdr>
                            <w:top w:val="none" w:sz="0" w:space="0" w:color="auto"/>
                            <w:left w:val="none" w:sz="0" w:space="0" w:color="auto"/>
                            <w:bottom w:val="none" w:sz="0" w:space="0" w:color="auto"/>
                            <w:right w:val="none" w:sz="0" w:space="0" w:color="auto"/>
                          </w:divBdr>
                        </w:div>
                        <w:div w:id="300574735">
                          <w:marLeft w:val="0"/>
                          <w:marRight w:val="0"/>
                          <w:marTop w:val="0"/>
                          <w:marBottom w:val="0"/>
                          <w:divBdr>
                            <w:top w:val="none" w:sz="0" w:space="0" w:color="auto"/>
                            <w:left w:val="none" w:sz="0" w:space="0" w:color="auto"/>
                            <w:bottom w:val="none" w:sz="0" w:space="0" w:color="auto"/>
                            <w:right w:val="none" w:sz="0" w:space="0" w:color="auto"/>
                          </w:divBdr>
                        </w:div>
                      </w:divsChild>
                    </w:div>
                    <w:div w:id="758526175">
                      <w:marLeft w:val="0"/>
                      <w:marRight w:val="0"/>
                      <w:marTop w:val="0"/>
                      <w:marBottom w:val="0"/>
                      <w:divBdr>
                        <w:top w:val="none" w:sz="0" w:space="0" w:color="auto"/>
                        <w:left w:val="none" w:sz="0" w:space="0" w:color="auto"/>
                        <w:bottom w:val="none" w:sz="0" w:space="0" w:color="auto"/>
                        <w:right w:val="none" w:sz="0" w:space="0" w:color="auto"/>
                      </w:divBdr>
                      <w:divsChild>
                        <w:div w:id="466360530">
                          <w:marLeft w:val="0"/>
                          <w:marRight w:val="0"/>
                          <w:marTop w:val="0"/>
                          <w:marBottom w:val="0"/>
                          <w:divBdr>
                            <w:top w:val="none" w:sz="0" w:space="0" w:color="auto"/>
                            <w:left w:val="none" w:sz="0" w:space="0" w:color="auto"/>
                            <w:bottom w:val="none" w:sz="0" w:space="0" w:color="auto"/>
                            <w:right w:val="none" w:sz="0" w:space="0" w:color="auto"/>
                          </w:divBdr>
                        </w:div>
                        <w:div w:id="1270892974">
                          <w:marLeft w:val="0"/>
                          <w:marRight w:val="0"/>
                          <w:marTop w:val="0"/>
                          <w:marBottom w:val="0"/>
                          <w:divBdr>
                            <w:top w:val="none" w:sz="0" w:space="0" w:color="auto"/>
                            <w:left w:val="none" w:sz="0" w:space="0" w:color="auto"/>
                            <w:bottom w:val="none" w:sz="0" w:space="0" w:color="auto"/>
                            <w:right w:val="none" w:sz="0" w:space="0" w:color="auto"/>
                          </w:divBdr>
                        </w:div>
                        <w:div w:id="698623940">
                          <w:marLeft w:val="0"/>
                          <w:marRight w:val="0"/>
                          <w:marTop w:val="0"/>
                          <w:marBottom w:val="0"/>
                          <w:divBdr>
                            <w:top w:val="none" w:sz="0" w:space="0" w:color="auto"/>
                            <w:left w:val="none" w:sz="0" w:space="0" w:color="auto"/>
                            <w:bottom w:val="none" w:sz="0" w:space="0" w:color="auto"/>
                            <w:right w:val="none" w:sz="0" w:space="0" w:color="auto"/>
                          </w:divBdr>
                        </w:div>
                        <w:div w:id="517742614">
                          <w:marLeft w:val="0"/>
                          <w:marRight w:val="0"/>
                          <w:marTop w:val="0"/>
                          <w:marBottom w:val="0"/>
                          <w:divBdr>
                            <w:top w:val="none" w:sz="0" w:space="0" w:color="auto"/>
                            <w:left w:val="none" w:sz="0" w:space="0" w:color="auto"/>
                            <w:bottom w:val="none" w:sz="0" w:space="0" w:color="auto"/>
                            <w:right w:val="none" w:sz="0" w:space="0" w:color="auto"/>
                          </w:divBdr>
                        </w:div>
                        <w:div w:id="155149319">
                          <w:marLeft w:val="0"/>
                          <w:marRight w:val="0"/>
                          <w:marTop w:val="0"/>
                          <w:marBottom w:val="0"/>
                          <w:divBdr>
                            <w:top w:val="none" w:sz="0" w:space="0" w:color="auto"/>
                            <w:left w:val="none" w:sz="0" w:space="0" w:color="auto"/>
                            <w:bottom w:val="none" w:sz="0" w:space="0" w:color="auto"/>
                            <w:right w:val="none" w:sz="0" w:space="0" w:color="auto"/>
                          </w:divBdr>
                        </w:div>
                        <w:div w:id="1940093858">
                          <w:marLeft w:val="0"/>
                          <w:marRight w:val="0"/>
                          <w:marTop w:val="0"/>
                          <w:marBottom w:val="0"/>
                          <w:divBdr>
                            <w:top w:val="none" w:sz="0" w:space="0" w:color="auto"/>
                            <w:left w:val="none" w:sz="0" w:space="0" w:color="auto"/>
                            <w:bottom w:val="none" w:sz="0" w:space="0" w:color="auto"/>
                            <w:right w:val="none" w:sz="0" w:space="0" w:color="auto"/>
                          </w:divBdr>
                        </w:div>
                        <w:div w:id="746414463">
                          <w:marLeft w:val="0"/>
                          <w:marRight w:val="0"/>
                          <w:marTop w:val="0"/>
                          <w:marBottom w:val="0"/>
                          <w:divBdr>
                            <w:top w:val="none" w:sz="0" w:space="0" w:color="auto"/>
                            <w:left w:val="none" w:sz="0" w:space="0" w:color="auto"/>
                            <w:bottom w:val="none" w:sz="0" w:space="0" w:color="auto"/>
                            <w:right w:val="none" w:sz="0" w:space="0" w:color="auto"/>
                          </w:divBdr>
                        </w:div>
                        <w:div w:id="1586568079">
                          <w:marLeft w:val="0"/>
                          <w:marRight w:val="0"/>
                          <w:marTop w:val="0"/>
                          <w:marBottom w:val="0"/>
                          <w:divBdr>
                            <w:top w:val="none" w:sz="0" w:space="0" w:color="auto"/>
                            <w:left w:val="none" w:sz="0" w:space="0" w:color="auto"/>
                            <w:bottom w:val="none" w:sz="0" w:space="0" w:color="auto"/>
                            <w:right w:val="none" w:sz="0" w:space="0" w:color="auto"/>
                          </w:divBdr>
                        </w:div>
                        <w:div w:id="12149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5429">
                  <w:marLeft w:val="0"/>
                  <w:marRight w:val="0"/>
                  <w:marTop w:val="0"/>
                  <w:marBottom w:val="0"/>
                  <w:divBdr>
                    <w:top w:val="none" w:sz="0" w:space="0" w:color="auto"/>
                    <w:left w:val="none" w:sz="0" w:space="0" w:color="auto"/>
                    <w:bottom w:val="none" w:sz="0" w:space="0" w:color="auto"/>
                    <w:right w:val="none" w:sz="0" w:space="0" w:color="auto"/>
                  </w:divBdr>
                  <w:divsChild>
                    <w:div w:id="1485776851">
                      <w:marLeft w:val="0"/>
                      <w:marRight w:val="0"/>
                      <w:marTop w:val="0"/>
                      <w:marBottom w:val="0"/>
                      <w:divBdr>
                        <w:top w:val="none" w:sz="0" w:space="0" w:color="auto"/>
                        <w:left w:val="none" w:sz="0" w:space="0" w:color="auto"/>
                        <w:bottom w:val="none" w:sz="0" w:space="0" w:color="auto"/>
                        <w:right w:val="none" w:sz="0" w:space="0" w:color="auto"/>
                      </w:divBdr>
                    </w:div>
                    <w:div w:id="1621957812">
                      <w:marLeft w:val="0"/>
                      <w:marRight w:val="0"/>
                      <w:marTop w:val="0"/>
                      <w:marBottom w:val="0"/>
                      <w:divBdr>
                        <w:top w:val="none" w:sz="0" w:space="0" w:color="auto"/>
                        <w:left w:val="none" w:sz="0" w:space="0" w:color="auto"/>
                        <w:bottom w:val="none" w:sz="0" w:space="0" w:color="auto"/>
                        <w:right w:val="none" w:sz="0" w:space="0" w:color="auto"/>
                      </w:divBdr>
                    </w:div>
                    <w:div w:id="832262986">
                      <w:marLeft w:val="0"/>
                      <w:marRight w:val="0"/>
                      <w:marTop w:val="0"/>
                      <w:marBottom w:val="0"/>
                      <w:divBdr>
                        <w:top w:val="none" w:sz="0" w:space="0" w:color="auto"/>
                        <w:left w:val="none" w:sz="0" w:space="0" w:color="auto"/>
                        <w:bottom w:val="none" w:sz="0" w:space="0" w:color="auto"/>
                        <w:right w:val="none" w:sz="0" w:space="0" w:color="auto"/>
                      </w:divBdr>
                    </w:div>
                    <w:div w:id="1727988404">
                      <w:marLeft w:val="0"/>
                      <w:marRight w:val="0"/>
                      <w:marTop w:val="0"/>
                      <w:marBottom w:val="0"/>
                      <w:divBdr>
                        <w:top w:val="none" w:sz="0" w:space="0" w:color="auto"/>
                        <w:left w:val="none" w:sz="0" w:space="0" w:color="auto"/>
                        <w:bottom w:val="none" w:sz="0" w:space="0" w:color="auto"/>
                        <w:right w:val="none" w:sz="0" w:space="0" w:color="auto"/>
                      </w:divBdr>
                    </w:div>
                    <w:div w:id="1206209970">
                      <w:marLeft w:val="0"/>
                      <w:marRight w:val="0"/>
                      <w:marTop w:val="0"/>
                      <w:marBottom w:val="0"/>
                      <w:divBdr>
                        <w:top w:val="none" w:sz="0" w:space="0" w:color="auto"/>
                        <w:left w:val="none" w:sz="0" w:space="0" w:color="auto"/>
                        <w:bottom w:val="none" w:sz="0" w:space="0" w:color="auto"/>
                        <w:right w:val="none" w:sz="0" w:space="0" w:color="auto"/>
                      </w:divBdr>
                    </w:div>
                    <w:div w:id="1404793155">
                      <w:marLeft w:val="0"/>
                      <w:marRight w:val="0"/>
                      <w:marTop w:val="0"/>
                      <w:marBottom w:val="0"/>
                      <w:divBdr>
                        <w:top w:val="none" w:sz="0" w:space="0" w:color="auto"/>
                        <w:left w:val="none" w:sz="0" w:space="0" w:color="auto"/>
                        <w:bottom w:val="none" w:sz="0" w:space="0" w:color="auto"/>
                        <w:right w:val="none" w:sz="0" w:space="0" w:color="auto"/>
                      </w:divBdr>
                    </w:div>
                    <w:div w:id="916553256">
                      <w:marLeft w:val="0"/>
                      <w:marRight w:val="0"/>
                      <w:marTop w:val="0"/>
                      <w:marBottom w:val="0"/>
                      <w:divBdr>
                        <w:top w:val="none" w:sz="0" w:space="0" w:color="auto"/>
                        <w:left w:val="none" w:sz="0" w:space="0" w:color="auto"/>
                        <w:bottom w:val="none" w:sz="0" w:space="0" w:color="auto"/>
                        <w:right w:val="none" w:sz="0" w:space="0" w:color="auto"/>
                      </w:divBdr>
                    </w:div>
                    <w:div w:id="1932271731">
                      <w:marLeft w:val="0"/>
                      <w:marRight w:val="0"/>
                      <w:marTop w:val="0"/>
                      <w:marBottom w:val="0"/>
                      <w:divBdr>
                        <w:top w:val="none" w:sz="0" w:space="0" w:color="auto"/>
                        <w:left w:val="none" w:sz="0" w:space="0" w:color="auto"/>
                        <w:bottom w:val="none" w:sz="0" w:space="0" w:color="auto"/>
                        <w:right w:val="none" w:sz="0" w:space="0" w:color="auto"/>
                      </w:divBdr>
                    </w:div>
                    <w:div w:id="1602958497">
                      <w:marLeft w:val="0"/>
                      <w:marRight w:val="0"/>
                      <w:marTop w:val="0"/>
                      <w:marBottom w:val="0"/>
                      <w:divBdr>
                        <w:top w:val="none" w:sz="0" w:space="0" w:color="auto"/>
                        <w:left w:val="none" w:sz="0" w:space="0" w:color="auto"/>
                        <w:bottom w:val="none" w:sz="0" w:space="0" w:color="auto"/>
                        <w:right w:val="none" w:sz="0" w:space="0" w:color="auto"/>
                      </w:divBdr>
                    </w:div>
                    <w:div w:id="720790303">
                      <w:marLeft w:val="0"/>
                      <w:marRight w:val="0"/>
                      <w:marTop w:val="0"/>
                      <w:marBottom w:val="0"/>
                      <w:divBdr>
                        <w:top w:val="none" w:sz="0" w:space="0" w:color="auto"/>
                        <w:left w:val="none" w:sz="0" w:space="0" w:color="auto"/>
                        <w:bottom w:val="none" w:sz="0" w:space="0" w:color="auto"/>
                        <w:right w:val="none" w:sz="0" w:space="0" w:color="auto"/>
                      </w:divBdr>
                    </w:div>
                    <w:div w:id="1392147794">
                      <w:marLeft w:val="0"/>
                      <w:marRight w:val="0"/>
                      <w:marTop w:val="0"/>
                      <w:marBottom w:val="0"/>
                      <w:divBdr>
                        <w:top w:val="none" w:sz="0" w:space="0" w:color="auto"/>
                        <w:left w:val="none" w:sz="0" w:space="0" w:color="auto"/>
                        <w:bottom w:val="none" w:sz="0" w:space="0" w:color="auto"/>
                        <w:right w:val="none" w:sz="0" w:space="0" w:color="auto"/>
                      </w:divBdr>
                    </w:div>
                    <w:div w:id="1376152551">
                      <w:marLeft w:val="0"/>
                      <w:marRight w:val="0"/>
                      <w:marTop w:val="0"/>
                      <w:marBottom w:val="0"/>
                      <w:divBdr>
                        <w:top w:val="none" w:sz="0" w:space="0" w:color="auto"/>
                        <w:left w:val="none" w:sz="0" w:space="0" w:color="auto"/>
                        <w:bottom w:val="none" w:sz="0" w:space="0" w:color="auto"/>
                        <w:right w:val="none" w:sz="0" w:space="0" w:color="auto"/>
                      </w:divBdr>
                    </w:div>
                    <w:div w:id="307052058">
                      <w:marLeft w:val="0"/>
                      <w:marRight w:val="0"/>
                      <w:marTop w:val="0"/>
                      <w:marBottom w:val="0"/>
                      <w:divBdr>
                        <w:top w:val="none" w:sz="0" w:space="0" w:color="auto"/>
                        <w:left w:val="none" w:sz="0" w:space="0" w:color="auto"/>
                        <w:bottom w:val="none" w:sz="0" w:space="0" w:color="auto"/>
                        <w:right w:val="none" w:sz="0" w:space="0" w:color="auto"/>
                      </w:divBdr>
                    </w:div>
                  </w:divsChild>
                </w:div>
                <w:div w:id="1952664375">
                  <w:marLeft w:val="0"/>
                  <w:marRight w:val="0"/>
                  <w:marTop w:val="0"/>
                  <w:marBottom w:val="0"/>
                  <w:divBdr>
                    <w:top w:val="none" w:sz="0" w:space="0" w:color="auto"/>
                    <w:left w:val="none" w:sz="0" w:space="0" w:color="auto"/>
                    <w:bottom w:val="none" w:sz="0" w:space="0" w:color="auto"/>
                    <w:right w:val="none" w:sz="0" w:space="0" w:color="auto"/>
                  </w:divBdr>
                  <w:divsChild>
                    <w:div w:id="826552026">
                      <w:marLeft w:val="0"/>
                      <w:marRight w:val="0"/>
                      <w:marTop w:val="0"/>
                      <w:marBottom w:val="0"/>
                      <w:divBdr>
                        <w:top w:val="none" w:sz="0" w:space="0" w:color="auto"/>
                        <w:left w:val="none" w:sz="0" w:space="0" w:color="auto"/>
                        <w:bottom w:val="none" w:sz="0" w:space="0" w:color="auto"/>
                        <w:right w:val="none" w:sz="0" w:space="0" w:color="auto"/>
                      </w:divBdr>
                    </w:div>
                    <w:div w:id="2027824417">
                      <w:marLeft w:val="0"/>
                      <w:marRight w:val="0"/>
                      <w:marTop w:val="0"/>
                      <w:marBottom w:val="0"/>
                      <w:divBdr>
                        <w:top w:val="none" w:sz="0" w:space="0" w:color="auto"/>
                        <w:left w:val="none" w:sz="0" w:space="0" w:color="auto"/>
                        <w:bottom w:val="none" w:sz="0" w:space="0" w:color="auto"/>
                        <w:right w:val="none" w:sz="0" w:space="0" w:color="auto"/>
                      </w:divBdr>
                    </w:div>
                    <w:div w:id="2437811">
                      <w:marLeft w:val="0"/>
                      <w:marRight w:val="0"/>
                      <w:marTop w:val="0"/>
                      <w:marBottom w:val="0"/>
                      <w:divBdr>
                        <w:top w:val="none" w:sz="0" w:space="0" w:color="auto"/>
                        <w:left w:val="none" w:sz="0" w:space="0" w:color="auto"/>
                        <w:bottom w:val="none" w:sz="0" w:space="0" w:color="auto"/>
                        <w:right w:val="none" w:sz="0" w:space="0" w:color="auto"/>
                      </w:divBdr>
                    </w:div>
                    <w:div w:id="244463046">
                      <w:marLeft w:val="0"/>
                      <w:marRight w:val="0"/>
                      <w:marTop w:val="0"/>
                      <w:marBottom w:val="0"/>
                      <w:divBdr>
                        <w:top w:val="none" w:sz="0" w:space="0" w:color="auto"/>
                        <w:left w:val="none" w:sz="0" w:space="0" w:color="auto"/>
                        <w:bottom w:val="none" w:sz="0" w:space="0" w:color="auto"/>
                        <w:right w:val="none" w:sz="0" w:space="0" w:color="auto"/>
                      </w:divBdr>
                    </w:div>
                    <w:div w:id="60712901">
                      <w:marLeft w:val="0"/>
                      <w:marRight w:val="0"/>
                      <w:marTop w:val="0"/>
                      <w:marBottom w:val="0"/>
                      <w:divBdr>
                        <w:top w:val="none" w:sz="0" w:space="0" w:color="auto"/>
                        <w:left w:val="none" w:sz="0" w:space="0" w:color="auto"/>
                        <w:bottom w:val="none" w:sz="0" w:space="0" w:color="auto"/>
                        <w:right w:val="none" w:sz="0" w:space="0" w:color="auto"/>
                      </w:divBdr>
                    </w:div>
                    <w:div w:id="629408291">
                      <w:marLeft w:val="0"/>
                      <w:marRight w:val="0"/>
                      <w:marTop w:val="0"/>
                      <w:marBottom w:val="0"/>
                      <w:divBdr>
                        <w:top w:val="none" w:sz="0" w:space="0" w:color="auto"/>
                        <w:left w:val="none" w:sz="0" w:space="0" w:color="auto"/>
                        <w:bottom w:val="none" w:sz="0" w:space="0" w:color="auto"/>
                        <w:right w:val="none" w:sz="0" w:space="0" w:color="auto"/>
                      </w:divBdr>
                    </w:div>
                    <w:div w:id="2117631260">
                      <w:marLeft w:val="0"/>
                      <w:marRight w:val="0"/>
                      <w:marTop w:val="0"/>
                      <w:marBottom w:val="0"/>
                      <w:divBdr>
                        <w:top w:val="none" w:sz="0" w:space="0" w:color="auto"/>
                        <w:left w:val="none" w:sz="0" w:space="0" w:color="auto"/>
                        <w:bottom w:val="none" w:sz="0" w:space="0" w:color="auto"/>
                        <w:right w:val="none" w:sz="0" w:space="0" w:color="auto"/>
                      </w:divBdr>
                    </w:div>
                    <w:div w:id="1357776298">
                      <w:marLeft w:val="0"/>
                      <w:marRight w:val="0"/>
                      <w:marTop w:val="0"/>
                      <w:marBottom w:val="0"/>
                      <w:divBdr>
                        <w:top w:val="none" w:sz="0" w:space="0" w:color="auto"/>
                        <w:left w:val="none" w:sz="0" w:space="0" w:color="auto"/>
                        <w:bottom w:val="none" w:sz="0" w:space="0" w:color="auto"/>
                        <w:right w:val="none" w:sz="0" w:space="0" w:color="auto"/>
                      </w:divBdr>
                    </w:div>
                    <w:div w:id="1107501126">
                      <w:marLeft w:val="0"/>
                      <w:marRight w:val="0"/>
                      <w:marTop w:val="0"/>
                      <w:marBottom w:val="0"/>
                      <w:divBdr>
                        <w:top w:val="none" w:sz="0" w:space="0" w:color="auto"/>
                        <w:left w:val="none" w:sz="0" w:space="0" w:color="auto"/>
                        <w:bottom w:val="none" w:sz="0" w:space="0" w:color="auto"/>
                        <w:right w:val="none" w:sz="0" w:space="0" w:color="auto"/>
                      </w:divBdr>
                    </w:div>
                    <w:div w:id="898131353">
                      <w:marLeft w:val="0"/>
                      <w:marRight w:val="0"/>
                      <w:marTop w:val="0"/>
                      <w:marBottom w:val="0"/>
                      <w:divBdr>
                        <w:top w:val="none" w:sz="0" w:space="0" w:color="auto"/>
                        <w:left w:val="none" w:sz="0" w:space="0" w:color="auto"/>
                        <w:bottom w:val="none" w:sz="0" w:space="0" w:color="auto"/>
                        <w:right w:val="none" w:sz="0" w:space="0" w:color="auto"/>
                      </w:divBdr>
                    </w:div>
                    <w:div w:id="1004406201">
                      <w:marLeft w:val="0"/>
                      <w:marRight w:val="0"/>
                      <w:marTop w:val="0"/>
                      <w:marBottom w:val="0"/>
                      <w:divBdr>
                        <w:top w:val="none" w:sz="0" w:space="0" w:color="auto"/>
                        <w:left w:val="none" w:sz="0" w:space="0" w:color="auto"/>
                        <w:bottom w:val="none" w:sz="0" w:space="0" w:color="auto"/>
                        <w:right w:val="none" w:sz="0" w:space="0" w:color="auto"/>
                      </w:divBdr>
                    </w:div>
                    <w:div w:id="459689327">
                      <w:marLeft w:val="0"/>
                      <w:marRight w:val="0"/>
                      <w:marTop w:val="0"/>
                      <w:marBottom w:val="0"/>
                      <w:divBdr>
                        <w:top w:val="none" w:sz="0" w:space="0" w:color="auto"/>
                        <w:left w:val="none" w:sz="0" w:space="0" w:color="auto"/>
                        <w:bottom w:val="none" w:sz="0" w:space="0" w:color="auto"/>
                        <w:right w:val="none" w:sz="0" w:space="0" w:color="auto"/>
                      </w:divBdr>
                    </w:div>
                    <w:div w:id="1211770868">
                      <w:marLeft w:val="0"/>
                      <w:marRight w:val="0"/>
                      <w:marTop w:val="0"/>
                      <w:marBottom w:val="0"/>
                      <w:divBdr>
                        <w:top w:val="none" w:sz="0" w:space="0" w:color="auto"/>
                        <w:left w:val="none" w:sz="0" w:space="0" w:color="auto"/>
                        <w:bottom w:val="none" w:sz="0" w:space="0" w:color="auto"/>
                        <w:right w:val="none" w:sz="0" w:space="0" w:color="auto"/>
                      </w:divBdr>
                    </w:div>
                    <w:div w:id="1362587974">
                      <w:marLeft w:val="0"/>
                      <w:marRight w:val="0"/>
                      <w:marTop w:val="0"/>
                      <w:marBottom w:val="0"/>
                      <w:divBdr>
                        <w:top w:val="none" w:sz="0" w:space="0" w:color="auto"/>
                        <w:left w:val="none" w:sz="0" w:space="0" w:color="auto"/>
                        <w:bottom w:val="none" w:sz="0" w:space="0" w:color="auto"/>
                        <w:right w:val="none" w:sz="0" w:space="0" w:color="auto"/>
                      </w:divBdr>
                    </w:div>
                    <w:div w:id="1039206333">
                      <w:marLeft w:val="0"/>
                      <w:marRight w:val="0"/>
                      <w:marTop w:val="0"/>
                      <w:marBottom w:val="0"/>
                      <w:divBdr>
                        <w:top w:val="none" w:sz="0" w:space="0" w:color="auto"/>
                        <w:left w:val="none" w:sz="0" w:space="0" w:color="auto"/>
                        <w:bottom w:val="none" w:sz="0" w:space="0" w:color="auto"/>
                        <w:right w:val="none" w:sz="0" w:space="0" w:color="auto"/>
                      </w:divBdr>
                    </w:div>
                    <w:div w:id="1760907490">
                      <w:marLeft w:val="0"/>
                      <w:marRight w:val="0"/>
                      <w:marTop w:val="0"/>
                      <w:marBottom w:val="0"/>
                      <w:divBdr>
                        <w:top w:val="none" w:sz="0" w:space="0" w:color="auto"/>
                        <w:left w:val="none" w:sz="0" w:space="0" w:color="auto"/>
                        <w:bottom w:val="none" w:sz="0" w:space="0" w:color="auto"/>
                        <w:right w:val="none" w:sz="0" w:space="0" w:color="auto"/>
                      </w:divBdr>
                    </w:div>
                    <w:div w:id="2114476219">
                      <w:marLeft w:val="0"/>
                      <w:marRight w:val="0"/>
                      <w:marTop w:val="0"/>
                      <w:marBottom w:val="0"/>
                      <w:divBdr>
                        <w:top w:val="none" w:sz="0" w:space="0" w:color="auto"/>
                        <w:left w:val="none" w:sz="0" w:space="0" w:color="auto"/>
                        <w:bottom w:val="none" w:sz="0" w:space="0" w:color="auto"/>
                        <w:right w:val="none" w:sz="0" w:space="0" w:color="auto"/>
                      </w:divBdr>
                    </w:div>
                    <w:div w:id="291982783">
                      <w:marLeft w:val="0"/>
                      <w:marRight w:val="0"/>
                      <w:marTop w:val="0"/>
                      <w:marBottom w:val="0"/>
                      <w:divBdr>
                        <w:top w:val="none" w:sz="0" w:space="0" w:color="auto"/>
                        <w:left w:val="none" w:sz="0" w:space="0" w:color="auto"/>
                        <w:bottom w:val="none" w:sz="0" w:space="0" w:color="auto"/>
                        <w:right w:val="none" w:sz="0" w:space="0" w:color="auto"/>
                      </w:divBdr>
                    </w:div>
                    <w:div w:id="713315944">
                      <w:marLeft w:val="0"/>
                      <w:marRight w:val="0"/>
                      <w:marTop w:val="0"/>
                      <w:marBottom w:val="0"/>
                      <w:divBdr>
                        <w:top w:val="none" w:sz="0" w:space="0" w:color="auto"/>
                        <w:left w:val="none" w:sz="0" w:space="0" w:color="auto"/>
                        <w:bottom w:val="none" w:sz="0" w:space="0" w:color="auto"/>
                        <w:right w:val="none" w:sz="0" w:space="0" w:color="auto"/>
                      </w:divBdr>
                    </w:div>
                    <w:div w:id="2061130928">
                      <w:marLeft w:val="0"/>
                      <w:marRight w:val="0"/>
                      <w:marTop w:val="0"/>
                      <w:marBottom w:val="0"/>
                      <w:divBdr>
                        <w:top w:val="none" w:sz="0" w:space="0" w:color="auto"/>
                        <w:left w:val="none" w:sz="0" w:space="0" w:color="auto"/>
                        <w:bottom w:val="none" w:sz="0" w:space="0" w:color="auto"/>
                        <w:right w:val="none" w:sz="0" w:space="0" w:color="auto"/>
                      </w:divBdr>
                    </w:div>
                    <w:div w:id="1821770823">
                      <w:marLeft w:val="0"/>
                      <w:marRight w:val="0"/>
                      <w:marTop w:val="0"/>
                      <w:marBottom w:val="0"/>
                      <w:divBdr>
                        <w:top w:val="none" w:sz="0" w:space="0" w:color="auto"/>
                        <w:left w:val="none" w:sz="0" w:space="0" w:color="auto"/>
                        <w:bottom w:val="none" w:sz="0" w:space="0" w:color="auto"/>
                        <w:right w:val="none" w:sz="0" w:space="0" w:color="auto"/>
                      </w:divBdr>
                    </w:div>
                    <w:div w:id="839468674">
                      <w:marLeft w:val="0"/>
                      <w:marRight w:val="0"/>
                      <w:marTop w:val="0"/>
                      <w:marBottom w:val="0"/>
                      <w:divBdr>
                        <w:top w:val="none" w:sz="0" w:space="0" w:color="auto"/>
                        <w:left w:val="none" w:sz="0" w:space="0" w:color="auto"/>
                        <w:bottom w:val="none" w:sz="0" w:space="0" w:color="auto"/>
                        <w:right w:val="none" w:sz="0" w:space="0" w:color="auto"/>
                      </w:divBdr>
                    </w:div>
                  </w:divsChild>
                </w:div>
                <w:div w:id="507208856">
                  <w:marLeft w:val="0"/>
                  <w:marRight w:val="0"/>
                  <w:marTop w:val="0"/>
                  <w:marBottom w:val="0"/>
                  <w:divBdr>
                    <w:top w:val="none" w:sz="0" w:space="0" w:color="auto"/>
                    <w:left w:val="none" w:sz="0" w:space="0" w:color="auto"/>
                    <w:bottom w:val="none" w:sz="0" w:space="0" w:color="auto"/>
                    <w:right w:val="none" w:sz="0" w:space="0" w:color="auto"/>
                  </w:divBdr>
                  <w:divsChild>
                    <w:div w:id="257297387">
                      <w:marLeft w:val="0"/>
                      <w:marRight w:val="0"/>
                      <w:marTop w:val="0"/>
                      <w:marBottom w:val="0"/>
                      <w:divBdr>
                        <w:top w:val="none" w:sz="0" w:space="0" w:color="auto"/>
                        <w:left w:val="none" w:sz="0" w:space="0" w:color="auto"/>
                        <w:bottom w:val="none" w:sz="0" w:space="0" w:color="auto"/>
                        <w:right w:val="none" w:sz="0" w:space="0" w:color="auto"/>
                      </w:divBdr>
                    </w:div>
                    <w:div w:id="1031760119">
                      <w:marLeft w:val="0"/>
                      <w:marRight w:val="0"/>
                      <w:marTop w:val="0"/>
                      <w:marBottom w:val="0"/>
                      <w:divBdr>
                        <w:top w:val="none" w:sz="0" w:space="0" w:color="auto"/>
                        <w:left w:val="none" w:sz="0" w:space="0" w:color="auto"/>
                        <w:bottom w:val="none" w:sz="0" w:space="0" w:color="auto"/>
                        <w:right w:val="none" w:sz="0" w:space="0" w:color="auto"/>
                      </w:divBdr>
                    </w:div>
                    <w:div w:id="1962606682">
                      <w:marLeft w:val="0"/>
                      <w:marRight w:val="0"/>
                      <w:marTop w:val="0"/>
                      <w:marBottom w:val="0"/>
                      <w:divBdr>
                        <w:top w:val="none" w:sz="0" w:space="0" w:color="auto"/>
                        <w:left w:val="none" w:sz="0" w:space="0" w:color="auto"/>
                        <w:bottom w:val="none" w:sz="0" w:space="0" w:color="auto"/>
                        <w:right w:val="none" w:sz="0" w:space="0" w:color="auto"/>
                      </w:divBdr>
                    </w:div>
                    <w:div w:id="73430047">
                      <w:marLeft w:val="0"/>
                      <w:marRight w:val="0"/>
                      <w:marTop w:val="0"/>
                      <w:marBottom w:val="0"/>
                      <w:divBdr>
                        <w:top w:val="none" w:sz="0" w:space="0" w:color="auto"/>
                        <w:left w:val="none" w:sz="0" w:space="0" w:color="auto"/>
                        <w:bottom w:val="none" w:sz="0" w:space="0" w:color="auto"/>
                        <w:right w:val="none" w:sz="0" w:space="0" w:color="auto"/>
                      </w:divBdr>
                    </w:div>
                    <w:div w:id="1973054">
                      <w:marLeft w:val="0"/>
                      <w:marRight w:val="0"/>
                      <w:marTop w:val="0"/>
                      <w:marBottom w:val="0"/>
                      <w:divBdr>
                        <w:top w:val="none" w:sz="0" w:space="0" w:color="auto"/>
                        <w:left w:val="none" w:sz="0" w:space="0" w:color="auto"/>
                        <w:bottom w:val="none" w:sz="0" w:space="0" w:color="auto"/>
                        <w:right w:val="none" w:sz="0" w:space="0" w:color="auto"/>
                      </w:divBdr>
                    </w:div>
                    <w:div w:id="1482381648">
                      <w:marLeft w:val="0"/>
                      <w:marRight w:val="0"/>
                      <w:marTop w:val="0"/>
                      <w:marBottom w:val="0"/>
                      <w:divBdr>
                        <w:top w:val="none" w:sz="0" w:space="0" w:color="auto"/>
                        <w:left w:val="none" w:sz="0" w:space="0" w:color="auto"/>
                        <w:bottom w:val="none" w:sz="0" w:space="0" w:color="auto"/>
                        <w:right w:val="none" w:sz="0" w:space="0" w:color="auto"/>
                      </w:divBdr>
                    </w:div>
                    <w:div w:id="2136555378">
                      <w:marLeft w:val="0"/>
                      <w:marRight w:val="0"/>
                      <w:marTop w:val="0"/>
                      <w:marBottom w:val="0"/>
                      <w:divBdr>
                        <w:top w:val="none" w:sz="0" w:space="0" w:color="auto"/>
                        <w:left w:val="none" w:sz="0" w:space="0" w:color="auto"/>
                        <w:bottom w:val="none" w:sz="0" w:space="0" w:color="auto"/>
                        <w:right w:val="none" w:sz="0" w:space="0" w:color="auto"/>
                      </w:divBdr>
                    </w:div>
                    <w:div w:id="554581936">
                      <w:marLeft w:val="0"/>
                      <w:marRight w:val="0"/>
                      <w:marTop w:val="0"/>
                      <w:marBottom w:val="0"/>
                      <w:divBdr>
                        <w:top w:val="none" w:sz="0" w:space="0" w:color="auto"/>
                        <w:left w:val="none" w:sz="0" w:space="0" w:color="auto"/>
                        <w:bottom w:val="none" w:sz="0" w:space="0" w:color="auto"/>
                        <w:right w:val="none" w:sz="0" w:space="0" w:color="auto"/>
                      </w:divBdr>
                    </w:div>
                    <w:div w:id="1879585150">
                      <w:marLeft w:val="0"/>
                      <w:marRight w:val="0"/>
                      <w:marTop w:val="0"/>
                      <w:marBottom w:val="0"/>
                      <w:divBdr>
                        <w:top w:val="none" w:sz="0" w:space="0" w:color="auto"/>
                        <w:left w:val="none" w:sz="0" w:space="0" w:color="auto"/>
                        <w:bottom w:val="none" w:sz="0" w:space="0" w:color="auto"/>
                        <w:right w:val="none" w:sz="0" w:space="0" w:color="auto"/>
                      </w:divBdr>
                    </w:div>
                    <w:div w:id="1188256314">
                      <w:marLeft w:val="0"/>
                      <w:marRight w:val="0"/>
                      <w:marTop w:val="0"/>
                      <w:marBottom w:val="0"/>
                      <w:divBdr>
                        <w:top w:val="none" w:sz="0" w:space="0" w:color="auto"/>
                        <w:left w:val="none" w:sz="0" w:space="0" w:color="auto"/>
                        <w:bottom w:val="none" w:sz="0" w:space="0" w:color="auto"/>
                        <w:right w:val="none" w:sz="0" w:space="0" w:color="auto"/>
                      </w:divBdr>
                    </w:div>
                    <w:div w:id="228544211">
                      <w:marLeft w:val="0"/>
                      <w:marRight w:val="0"/>
                      <w:marTop w:val="0"/>
                      <w:marBottom w:val="0"/>
                      <w:divBdr>
                        <w:top w:val="none" w:sz="0" w:space="0" w:color="auto"/>
                        <w:left w:val="none" w:sz="0" w:space="0" w:color="auto"/>
                        <w:bottom w:val="none" w:sz="0" w:space="0" w:color="auto"/>
                        <w:right w:val="none" w:sz="0" w:space="0" w:color="auto"/>
                      </w:divBdr>
                    </w:div>
                    <w:div w:id="494028559">
                      <w:marLeft w:val="0"/>
                      <w:marRight w:val="0"/>
                      <w:marTop w:val="0"/>
                      <w:marBottom w:val="0"/>
                      <w:divBdr>
                        <w:top w:val="none" w:sz="0" w:space="0" w:color="auto"/>
                        <w:left w:val="none" w:sz="0" w:space="0" w:color="auto"/>
                        <w:bottom w:val="none" w:sz="0" w:space="0" w:color="auto"/>
                        <w:right w:val="none" w:sz="0" w:space="0" w:color="auto"/>
                      </w:divBdr>
                    </w:div>
                    <w:div w:id="596792349">
                      <w:marLeft w:val="0"/>
                      <w:marRight w:val="0"/>
                      <w:marTop w:val="0"/>
                      <w:marBottom w:val="0"/>
                      <w:divBdr>
                        <w:top w:val="none" w:sz="0" w:space="0" w:color="auto"/>
                        <w:left w:val="none" w:sz="0" w:space="0" w:color="auto"/>
                        <w:bottom w:val="none" w:sz="0" w:space="0" w:color="auto"/>
                        <w:right w:val="none" w:sz="0" w:space="0" w:color="auto"/>
                      </w:divBdr>
                    </w:div>
                    <w:div w:id="192693084">
                      <w:marLeft w:val="0"/>
                      <w:marRight w:val="0"/>
                      <w:marTop w:val="0"/>
                      <w:marBottom w:val="0"/>
                      <w:divBdr>
                        <w:top w:val="none" w:sz="0" w:space="0" w:color="auto"/>
                        <w:left w:val="none" w:sz="0" w:space="0" w:color="auto"/>
                        <w:bottom w:val="none" w:sz="0" w:space="0" w:color="auto"/>
                        <w:right w:val="none" w:sz="0" w:space="0" w:color="auto"/>
                      </w:divBdr>
                    </w:div>
                    <w:div w:id="985625614">
                      <w:marLeft w:val="0"/>
                      <w:marRight w:val="0"/>
                      <w:marTop w:val="0"/>
                      <w:marBottom w:val="0"/>
                      <w:divBdr>
                        <w:top w:val="none" w:sz="0" w:space="0" w:color="auto"/>
                        <w:left w:val="none" w:sz="0" w:space="0" w:color="auto"/>
                        <w:bottom w:val="none" w:sz="0" w:space="0" w:color="auto"/>
                        <w:right w:val="none" w:sz="0" w:space="0" w:color="auto"/>
                      </w:divBdr>
                    </w:div>
                    <w:div w:id="1553035634">
                      <w:marLeft w:val="0"/>
                      <w:marRight w:val="0"/>
                      <w:marTop w:val="0"/>
                      <w:marBottom w:val="0"/>
                      <w:divBdr>
                        <w:top w:val="none" w:sz="0" w:space="0" w:color="auto"/>
                        <w:left w:val="none" w:sz="0" w:space="0" w:color="auto"/>
                        <w:bottom w:val="none" w:sz="0" w:space="0" w:color="auto"/>
                        <w:right w:val="none" w:sz="0" w:space="0" w:color="auto"/>
                      </w:divBdr>
                    </w:div>
                    <w:div w:id="1151869853">
                      <w:marLeft w:val="0"/>
                      <w:marRight w:val="0"/>
                      <w:marTop w:val="0"/>
                      <w:marBottom w:val="0"/>
                      <w:divBdr>
                        <w:top w:val="none" w:sz="0" w:space="0" w:color="auto"/>
                        <w:left w:val="none" w:sz="0" w:space="0" w:color="auto"/>
                        <w:bottom w:val="none" w:sz="0" w:space="0" w:color="auto"/>
                        <w:right w:val="none" w:sz="0" w:space="0" w:color="auto"/>
                      </w:divBdr>
                    </w:div>
                    <w:div w:id="1110121623">
                      <w:marLeft w:val="0"/>
                      <w:marRight w:val="0"/>
                      <w:marTop w:val="0"/>
                      <w:marBottom w:val="0"/>
                      <w:divBdr>
                        <w:top w:val="none" w:sz="0" w:space="0" w:color="auto"/>
                        <w:left w:val="none" w:sz="0" w:space="0" w:color="auto"/>
                        <w:bottom w:val="none" w:sz="0" w:space="0" w:color="auto"/>
                        <w:right w:val="none" w:sz="0" w:space="0" w:color="auto"/>
                      </w:divBdr>
                    </w:div>
                    <w:div w:id="1528448102">
                      <w:marLeft w:val="0"/>
                      <w:marRight w:val="0"/>
                      <w:marTop w:val="0"/>
                      <w:marBottom w:val="0"/>
                      <w:divBdr>
                        <w:top w:val="none" w:sz="0" w:space="0" w:color="auto"/>
                        <w:left w:val="none" w:sz="0" w:space="0" w:color="auto"/>
                        <w:bottom w:val="none" w:sz="0" w:space="0" w:color="auto"/>
                        <w:right w:val="none" w:sz="0" w:space="0" w:color="auto"/>
                      </w:divBdr>
                    </w:div>
                    <w:div w:id="674890603">
                      <w:marLeft w:val="0"/>
                      <w:marRight w:val="0"/>
                      <w:marTop w:val="0"/>
                      <w:marBottom w:val="0"/>
                      <w:divBdr>
                        <w:top w:val="none" w:sz="0" w:space="0" w:color="auto"/>
                        <w:left w:val="none" w:sz="0" w:space="0" w:color="auto"/>
                        <w:bottom w:val="none" w:sz="0" w:space="0" w:color="auto"/>
                        <w:right w:val="none" w:sz="0" w:space="0" w:color="auto"/>
                      </w:divBdr>
                    </w:div>
                    <w:div w:id="619991774">
                      <w:marLeft w:val="0"/>
                      <w:marRight w:val="0"/>
                      <w:marTop w:val="0"/>
                      <w:marBottom w:val="0"/>
                      <w:divBdr>
                        <w:top w:val="none" w:sz="0" w:space="0" w:color="auto"/>
                        <w:left w:val="none" w:sz="0" w:space="0" w:color="auto"/>
                        <w:bottom w:val="none" w:sz="0" w:space="0" w:color="auto"/>
                        <w:right w:val="none" w:sz="0" w:space="0" w:color="auto"/>
                      </w:divBdr>
                    </w:div>
                    <w:div w:id="1100368538">
                      <w:marLeft w:val="0"/>
                      <w:marRight w:val="0"/>
                      <w:marTop w:val="0"/>
                      <w:marBottom w:val="0"/>
                      <w:divBdr>
                        <w:top w:val="none" w:sz="0" w:space="0" w:color="auto"/>
                        <w:left w:val="none" w:sz="0" w:space="0" w:color="auto"/>
                        <w:bottom w:val="none" w:sz="0" w:space="0" w:color="auto"/>
                        <w:right w:val="none" w:sz="0" w:space="0" w:color="auto"/>
                      </w:divBdr>
                    </w:div>
                    <w:div w:id="88279301">
                      <w:marLeft w:val="0"/>
                      <w:marRight w:val="0"/>
                      <w:marTop w:val="0"/>
                      <w:marBottom w:val="0"/>
                      <w:divBdr>
                        <w:top w:val="none" w:sz="0" w:space="0" w:color="auto"/>
                        <w:left w:val="none" w:sz="0" w:space="0" w:color="auto"/>
                        <w:bottom w:val="none" w:sz="0" w:space="0" w:color="auto"/>
                        <w:right w:val="none" w:sz="0" w:space="0" w:color="auto"/>
                      </w:divBdr>
                    </w:div>
                    <w:div w:id="560139177">
                      <w:marLeft w:val="0"/>
                      <w:marRight w:val="0"/>
                      <w:marTop w:val="0"/>
                      <w:marBottom w:val="0"/>
                      <w:divBdr>
                        <w:top w:val="none" w:sz="0" w:space="0" w:color="auto"/>
                        <w:left w:val="none" w:sz="0" w:space="0" w:color="auto"/>
                        <w:bottom w:val="none" w:sz="0" w:space="0" w:color="auto"/>
                        <w:right w:val="none" w:sz="0" w:space="0" w:color="auto"/>
                      </w:divBdr>
                    </w:div>
                    <w:div w:id="1830977077">
                      <w:marLeft w:val="0"/>
                      <w:marRight w:val="0"/>
                      <w:marTop w:val="0"/>
                      <w:marBottom w:val="0"/>
                      <w:divBdr>
                        <w:top w:val="none" w:sz="0" w:space="0" w:color="auto"/>
                        <w:left w:val="none" w:sz="0" w:space="0" w:color="auto"/>
                        <w:bottom w:val="none" w:sz="0" w:space="0" w:color="auto"/>
                        <w:right w:val="none" w:sz="0" w:space="0" w:color="auto"/>
                      </w:divBdr>
                    </w:div>
                    <w:div w:id="1591044648">
                      <w:marLeft w:val="0"/>
                      <w:marRight w:val="0"/>
                      <w:marTop w:val="0"/>
                      <w:marBottom w:val="0"/>
                      <w:divBdr>
                        <w:top w:val="none" w:sz="0" w:space="0" w:color="auto"/>
                        <w:left w:val="none" w:sz="0" w:space="0" w:color="auto"/>
                        <w:bottom w:val="none" w:sz="0" w:space="0" w:color="auto"/>
                        <w:right w:val="none" w:sz="0" w:space="0" w:color="auto"/>
                      </w:divBdr>
                    </w:div>
                  </w:divsChild>
                </w:div>
                <w:div w:id="2109932311">
                  <w:marLeft w:val="0"/>
                  <w:marRight w:val="0"/>
                  <w:marTop w:val="0"/>
                  <w:marBottom w:val="0"/>
                  <w:divBdr>
                    <w:top w:val="none" w:sz="0" w:space="0" w:color="auto"/>
                    <w:left w:val="none" w:sz="0" w:space="0" w:color="auto"/>
                    <w:bottom w:val="none" w:sz="0" w:space="0" w:color="auto"/>
                    <w:right w:val="none" w:sz="0" w:space="0" w:color="auto"/>
                  </w:divBdr>
                  <w:divsChild>
                    <w:div w:id="1211767119">
                      <w:marLeft w:val="0"/>
                      <w:marRight w:val="0"/>
                      <w:marTop w:val="0"/>
                      <w:marBottom w:val="0"/>
                      <w:divBdr>
                        <w:top w:val="none" w:sz="0" w:space="0" w:color="auto"/>
                        <w:left w:val="none" w:sz="0" w:space="0" w:color="auto"/>
                        <w:bottom w:val="none" w:sz="0" w:space="0" w:color="auto"/>
                        <w:right w:val="none" w:sz="0" w:space="0" w:color="auto"/>
                      </w:divBdr>
                    </w:div>
                    <w:div w:id="58097419">
                      <w:marLeft w:val="0"/>
                      <w:marRight w:val="0"/>
                      <w:marTop w:val="0"/>
                      <w:marBottom w:val="0"/>
                      <w:divBdr>
                        <w:top w:val="none" w:sz="0" w:space="0" w:color="auto"/>
                        <w:left w:val="none" w:sz="0" w:space="0" w:color="auto"/>
                        <w:bottom w:val="none" w:sz="0" w:space="0" w:color="auto"/>
                        <w:right w:val="none" w:sz="0" w:space="0" w:color="auto"/>
                      </w:divBdr>
                    </w:div>
                  </w:divsChild>
                </w:div>
                <w:div w:id="1428161774">
                  <w:marLeft w:val="0"/>
                  <w:marRight w:val="0"/>
                  <w:marTop w:val="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
                    <w:div w:id="2100760011">
                      <w:marLeft w:val="0"/>
                      <w:marRight w:val="0"/>
                      <w:marTop w:val="0"/>
                      <w:marBottom w:val="0"/>
                      <w:divBdr>
                        <w:top w:val="none" w:sz="0" w:space="0" w:color="auto"/>
                        <w:left w:val="none" w:sz="0" w:space="0" w:color="auto"/>
                        <w:bottom w:val="none" w:sz="0" w:space="0" w:color="auto"/>
                        <w:right w:val="none" w:sz="0" w:space="0" w:color="auto"/>
                      </w:divBdr>
                    </w:div>
                    <w:div w:id="617221461">
                      <w:marLeft w:val="0"/>
                      <w:marRight w:val="0"/>
                      <w:marTop w:val="0"/>
                      <w:marBottom w:val="0"/>
                      <w:divBdr>
                        <w:top w:val="none" w:sz="0" w:space="0" w:color="auto"/>
                        <w:left w:val="none" w:sz="0" w:space="0" w:color="auto"/>
                        <w:bottom w:val="none" w:sz="0" w:space="0" w:color="auto"/>
                        <w:right w:val="none" w:sz="0" w:space="0" w:color="auto"/>
                      </w:divBdr>
                    </w:div>
                    <w:div w:id="299653861">
                      <w:marLeft w:val="0"/>
                      <w:marRight w:val="0"/>
                      <w:marTop w:val="0"/>
                      <w:marBottom w:val="0"/>
                      <w:divBdr>
                        <w:top w:val="none" w:sz="0" w:space="0" w:color="auto"/>
                        <w:left w:val="none" w:sz="0" w:space="0" w:color="auto"/>
                        <w:bottom w:val="none" w:sz="0" w:space="0" w:color="auto"/>
                        <w:right w:val="none" w:sz="0" w:space="0" w:color="auto"/>
                      </w:divBdr>
                    </w:div>
                    <w:div w:id="742067488">
                      <w:marLeft w:val="0"/>
                      <w:marRight w:val="0"/>
                      <w:marTop w:val="0"/>
                      <w:marBottom w:val="0"/>
                      <w:divBdr>
                        <w:top w:val="none" w:sz="0" w:space="0" w:color="auto"/>
                        <w:left w:val="none" w:sz="0" w:space="0" w:color="auto"/>
                        <w:bottom w:val="none" w:sz="0" w:space="0" w:color="auto"/>
                        <w:right w:val="none" w:sz="0" w:space="0" w:color="auto"/>
                      </w:divBdr>
                    </w:div>
                    <w:div w:id="496044518">
                      <w:marLeft w:val="0"/>
                      <w:marRight w:val="0"/>
                      <w:marTop w:val="0"/>
                      <w:marBottom w:val="0"/>
                      <w:divBdr>
                        <w:top w:val="none" w:sz="0" w:space="0" w:color="auto"/>
                        <w:left w:val="none" w:sz="0" w:space="0" w:color="auto"/>
                        <w:bottom w:val="none" w:sz="0" w:space="0" w:color="auto"/>
                        <w:right w:val="none" w:sz="0" w:space="0" w:color="auto"/>
                      </w:divBdr>
                    </w:div>
                    <w:div w:id="1442721106">
                      <w:marLeft w:val="0"/>
                      <w:marRight w:val="0"/>
                      <w:marTop w:val="0"/>
                      <w:marBottom w:val="0"/>
                      <w:divBdr>
                        <w:top w:val="none" w:sz="0" w:space="0" w:color="auto"/>
                        <w:left w:val="none" w:sz="0" w:space="0" w:color="auto"/>
                        <w:bottom w:val="none" w:sz="0" w:space="0" w:color="auto"/>
                        <w:right w:val="none" w:sz="0" w:space="0" w:color="auto"/>
                      </w:divBdr>
                    </w:div>
                    <w:div w:id="1014573144">
                      <w:marLeft w:val="0"/>
                      <w:marRight w:val="0"/>
                      <w:marTop w:val="0"/>
                      <w:marBottom w:val="0"/>
                      <w:divBdr>
                        <w:top w:val="none" w:sz="0" w:space="0" w:color="auto"/>
                        <w:left w:val="none" w:sz="0" w:space="0" w:color="auto"/>
                        <w:bottom w:val="none" w:sz="0" w:space="0" w:color="auto"/>
                        <w:right w:val="none" w:sz="0" w:space="0" w:color="auto"/>
                      </w:divBdr>
                    </w:div>
                    <w:div w:id="1425878521">
                      <w:marLeft w:val="0"/>
                      <w:marRight w:val="0"/>
                      <w:marTop w:val="0"/>
                      <w:marBottom w:val="0"/>
                      <w:divBdr>
                        <w:top w:val="none" w:sz="0" w:space="0" w:color="auto"/>
                        <w:left w:val="none" w:sz="0" w:space="0" w:color="auto"/>
                        <w:bottom w:val="none" w:sz="0" w:space="0" w:color="auto"/>
                        <w:right w:val="none" w:sz="0" w:space="0" w:color="auto"/>
                      </w:divBdr>
                    </w:div>
                    <w:div w:id="857232953">
                      <w:marLeft w:val="0"/>
                      <w:marRight w:val="0"/>
                      <w:marTop w:val="0"/>
                      <w:marBottom w:val="0"/>
                      <w:divBdr>
                        <w:top w:val="none" w:sz="0" w:space="0" w:color="auto"/>
                        <w:left w:val="none" w:sz="0" w:space="0" w:color="auto"/>
                        <w:bottom w:val="none" w:sz="0" w:space="0" w:color="auto"/>
                        <w:right w:val="none" w:sz="0" w:space="0" w:color="auto"/>
                      </w:divBdr>
                    </w:div>
                    <w:div w:id="1747529242">
                      <w:marLeft w:val="0"/>
                      <w:marRight w:val="0"/>
                      <w:marTop w:val="0"/>
                      <w:marBottom w:val="0"/>
                      <w:divBdr>
                        <w:top w:val="none" w:sz="0" w:space="0" w:color="auto"/>
                        <w:left w:val="none" w:sz="0" w:space="0" w:color="auto"/>
                        <w:bottom w:val="none" w:sz="0" w:space="0" w:color="auto"/>
                        <w:right w:val="none" w:sz="0" w:space="0" w:color="auto"/>
                      </w:divBdr>
                    </w:div>
                    <w:div w:id="720834594">
                      <w:marLeft w:val="0"/>
                      <w:marRight w:val="0"/>
                      <w:marTop w:val="0"/>
                      <w:marBottom w:val="0"/>
                      <w:divBdr>
                        <w:top w:val="none" w:sz="0" w:space="0" w:color="auto"/>
                        <w:left w:val="none" w:sz="0" w:space="0" w:color="auto"/>
                        <w:bottom w:val="none" w:sz="0" w:space="0" w:color="auto"/>
                        <w:right w:val="none" w:sz="0" w:space="0" w:color="auto"/>
                      </w:divBdr>
                    </w:div>
                    <w:div w:id="1799494099">
                      <w:marLeft w:val="0"/>
                      <w:marRight w:val="0"/>
                      <w:marTop w:val="0"/>
                      <w:marBottom w:val="0"/>
                      <w:divBdr>
                        <w:top w:val="none" w:sz="0" w:space="0" w:color="auto"/>
                        <w:left w:val="none" w:sz="0" w:space="0" w:color="auto"/>
                        <w:bottom w:val="none" w:sz="0" w:space="0" w:color="auto"/>
                        <w:right w:val="none" w:sz="0" w:space="0" w:color="auto"/>
                      </w:divBdr>
                    </w:div>
                    <w:div w:id="1191384199">
                      <w:marLeft w:val="0"/>
                      <w:marRight w:val="0"/>
                      <w:marTop w:val="0"/>
                      <w:marBottom w:val="0"/>
                      <w:divBdr>
                        <w:top w:val="none" w:sz="0" w:space="0" w:color="auto"/>
                        <w:left w:val="none" w:sz="0" w:space="0" w:color="auto"/>
                        <w:bottom w:val="none" w:sz="0" w:space="0" w:color="auto"/>
                        <w:right w:val="none" w:sz="0" w:space="0" w:color="auto"/>
                      </w:divBdr>
                    </w:div>
                    <w:div w:id="68239001">
                      <w:marLeft w:val="0"/>
                      <w:marRight w:val="0"/>
                      <w:marTop w:val="0"/>
                      <w:marBottom w:val="0"/>
                      <w:divBdr>
                        <w:top w:val="none" w:sz="0" w:space="0" w:color="auto"/>
                        <w:left w:val="none" w:sz="0" w:space="0" w:color="auto"/>
                        <w:bottom w:val="none" w:sz="0" w:space="0" w:color="auto"/>
                        <w:right w:val="none" w:sz="0" w:space="0" w:color="auto"/>
                      </w:divBdr>
                    </w:div>
                    <w:div w:id="26106381">
                      <w:marLeft w:val="0"/>
                      <w:marRight w:val="0"/>
                      <w:marTop w:val="0"/>
                      <w:marBottom w:val="0"/>
                      <w:divBdr>
                        <w:top w:val="none" w:sz="0" w:space="0" w:color="auto"/>
                        <w:left w:val="none" w:sz="0" w:space="0" w:color="auto"/>
                        <w:bottom w:val="none" w:sz="0" w:space="0" w:color="auto"/>
                        <w:right w:val="none" w:sz="0" w:space="0" w:color="auto"/>
                      </w:divBdr>
                    </w:div>
                  </w:divsChild>
                </w:div>
                <w:div w:id="1786653246">
                  <w:marLeft w:val="0"/>
                  <w:marRight w:val="0"/>
                  <w:marTop w:val="0"/>
                  <w:marBottom w:val="0"/>
                  <w:divBdr>
                    <w:top w:val="none" w:sz="0" w:space="0" w:color="auto"/>
                    <w:left w:val="none" w:sz="0" w:space="0" w:color="auto"/>
                    <w:bottom w:val="none" w:sz="0" w:space="0" w:color="auto"/>
                    <w:right w:val="none" w:sz="0" w:space="0" w:color="auto"/>
                  </w:divBdr>
                  <w:divsChild>
                    <w:div w:id="1589197203">
                      <w:marLeft w:val="0"/>
                      <w:marRight w:val="0"/>
                      <w:marTop w:val="0"/>
                      <w:marBottom w:val="0"/>
                      <w:divBdr>
                        <w:top w:val="none" w:sz="0" w:space="0" w:color="auto"/>
                        <w:left w:val="none" w:sz="0" w:space="0" w:color="auto"/>
                        <w:bottom w:val="none" w:sz="0" w:space="0" w:color="auto"/>
                        <w:right w:val="none" w:sz="0" w:space="0" w:color="auto"/>
                      </w:divBdr>
                    </w:div>
                    <w:div w:id="94132481">
                      <w:marLeft w:val="0"/>
                      <w:marRight w:val="0"/>
                      <w:marTop w:val="0"/>
                      <w:marBottom w:val="0"/>
                      <w:divBdr>
                        <w:top w:val="none" w:sz="0" w:space="0" w:color="auto"/>
                        <w:left w:val="none" w:sz="0" w:space="0" w:color="auto"/>
                        <w:bottom w:val="none" w:sz="0" w:space="0" w:color="auto"/>
                        <w:right w:val="none" w:sz="0" w:space="0" w:color="auto"/>
                      </w:divBdr>
                      <w:divsChild>
                        <w:div w:id="1572547106">
                          <w:marLeft w:val="0"/>
                          <w:marRight w:val="0"/>
                          <w:marTop w:val="0"/>
                          <w:marBottom w:val="0"/>
                          <w:divBdr>
                            <w:top w:val="none" w:sz="0" w:space="0" w:color="auto"/>
                            <w:left w:val="none" w:sz="0" w:space="0" w:color="auto"/>
                            <w:bottom w:val="none" w:sz="0" w:space="0" w:color="auto"/>
                            <w:right w:val="none" w:sz="0" w:space="0" w:color="auto"/>
                          </w:divBdr>
                        </w:div>
                        <w:div w:id="1761951282">
                          <w:marLeft w:val="0"/>
                          <w:marRight w:val="0"/>
                          <w:marTop w:val="0"/>
                          <w:marBottom w:val="0"/>
                          <w:divBdr>
                            <w:top w:val="none" w:sz="0" w:space="0" w:color="auto"/>
                            <w:left w:val="none" w:sz="0" w:space="0" w:color="auto"/>
                            <w:bottom w:val="none" w:sz="0" w:space="0" w:color="auto"/>
                            <w:right w:val="none" w:sz="0" w:space="0" w:color="auto"/>
                          </w:divBdr>
                        </w:div>
                        <w:div w:id="259071327">
                          <w:marLeft w:val="0"/>
                          <w:marRight w:val="0"/>
                          <w:marTop w:val="0"/>
                          <w:marBottom w:val="0"/>
                          <w:divBdr>
                            <w:top w:val="none" w:sz="0" w:space="0" w:color="auto"/>
                            <w:left w:val="none" w:sz="0" w:space="0" w:color="auto"/>
                            <w:bottom w:val="none" w:sz="0" w:space="0" w:color="auto"/>
                            <w:right w:val="none" w:sz="0" w:space="0" w:color="auto"/>
                          </w:divBdr>
                        </w:div>
                        <w:div w:id="1526753778">
                          <w:marLeft w:val="0"/>
                          <w:marRight w:val="0"/>
                          <w:marTop w:val="0"/>
                          <w:marBottom w:val="0"/>
                          <w:divBdr>
                            <w:top w:val="none" w:sz="0" w:space="0" w:color="auto"/>
                            <w:left w:val="none" w:sz="0" w:space="0" w:color="auto"/>
                            <w:bottom w:val="none" w:sz="0" w:space="0" w:color="auto"/>
                            <w:right w:val="none" w:sz="0" w:space="0" w:color="auto"/>
                          </w:divBdr>
                        </w:div>
                        <w:div w:id="343557299">
                          <w:marLeft w:val="0"/>
                          <w:marRight w:val="0"/>
                          <w:marTop w:val="0"/>
                          <w:marBottom w:val="0"/>
                          <w:divBdr>
                            <w:top w:val="none" w:sz="0" w:space="0" w:color="auto"/>
                            <w:left w:val="none" w:sz="0" w:space="0" w:color="auto"/>
                            <w:bottom w:val="none" w:sz="0" w:space="0" w:color="auto"/>
                            <w:right w:val="none" w:sz="0" w:space="0" w:color="auto"/>
                          </w:divBdr>
                        </w:div>
                        <w:div w:id="659381668">
                          <w:marLeft w:val="0"/>
                          <w:marRight w:val="0"/>
                          <w:marTop w:val="0"/>
                          <w:marBottom w:val="0"/>
                          <w:divBdr>
                            <w:top w:val="none" w:sz="0" w:space="0" w:color="auto"/>
                            <w:left w:val="none" w:sz="0" w:space="0" w:color="auto"/>
                            <w:bottom w:val="none" w:sz="0" w:space="0" w:color="auto"/>
                            <w:right w:val="none" w:sz="0" w:space="0" w:color="auto"/>
                          </w:divBdr>
                        </w:div>
                        <w:div w:id="322516250">
                          <w:marLeft w:val="0"/>
                          <w:marRight w:val="0"/>
                          <w:marTop w:val="0"/>
                          <w:marBottom w:val="0"/>
                          <w:divBdr>
                            <w:top w:val="none" w:sz="0" w:space="0" w:color="auto"/>
                            <w:left w:val="none" w:sz="0" w:space="0" w:color="auto"/>
                            <w:bottom w:val="none" w:sz="0" w:space="0" w:color="auto"/>
                            <w:right w:val="none" w:sz="0" w:space="0" w:color="auto"/>
                          </w:divBdr>
                        </w:div>
                        <w:div w:id="771821757">
                          <w:marLeft w:val="0"/>
                          <w:marRight w:val="0"/>
                          <w:marTop w:val="0"/>
                          <w:marBottom w:val="0"/>
                          <w:divBdr>
                            <w:top w:val="none" w:sz="0" w:space="0" w:color="auto"/>
                            <w:left w:val="none" w:sz="0" w:space="0" w:color="auto"/>
                            <w:bottom w:val="none" w:sz="0" w:space="0" w:color="auto"/>
                            <w:right w:val="none" w:sz="0" w:space="0" w:color="auto"/>
                          </w:divBdr>
                        </w:div>
                        <w:div w:id="1077243337">
                          <w:marLeft w:val="0"/>
                          <w:marRight w:val="0"/>
                          <w:marTop w:val="0"/>
                          <w:marBottom w:val="0"/>
                          <w:divBdr>
                            <w:top w:val="none" w:sz="0" w:space="0" w:color="auto"/>
                            <w:left w:val="none" w:sz="0" w:space="0" w:color="auto"/>
                            <w:bottom w:val="none" w:sz="0" w:space="0" w:color="auto"/>
                            <w:right w:val="none" w:sz="0" w:space="0" w:color="auto"/>
                          </w:divBdr>
                        </w:div>
                        <w:div w:id="1921673847">
                          <w:marLeft w:val="0"/>
                          <w:marRight w:val="0"/>
                          <w:marTop w:val="0"/>
                          <w:marBottom w:val="0"/>
                          <w:divBdr>
                            <w:top w:val="none" w:sz="0" w:space="0" w:color="auto"/>
                            <w:left w:val="none" w:sz="0" w:space="0" w:color="auto"/>
                            <w:bottom w:val="none" w:sz="0" w:space="0" w:color="auto"/>
                            <w:right w:val="none" w:sz="0" w:space="0" w:color="auto"/>
                          </w:divBdr>
                        </w:div>
                        <w:div w:id="1841652004">
                          <w:marLeft w:val="0"/>
                          <w:marRight w:val="0"/>
                          <w:marTop w:val="0"/>
                          <w:marBottom w:val="0"/>
                          <w:divBdr>
                            <w:top w:val="none" w:sz="0" w:space="0" w:color="auto"/>
                            <w:left w:val="none" w:sz="0" w:space="0" w:color="auto"/>
                            <w:bottom w:val="none" w:sz="0" w:space="0" w:color="auto"/>
                            <w:right w:val="none" w:sz="0" w:space="0" w:color="auto"/>
                          </w:divBdr>
                        </w:div>
                        <w:div w:id="1256744860">
                          <w:marLeft w:val="0"/>
                          <w:marRight w:val="0"/>
                          <w:marTop w:val="0"/>
                          <w:marBottom w:val="0"/>
                          <w:divBdr>
                            <w:top w:val="none" w:sz="0" w:space="0" w:color="auto"/>
                            <w:left w:val="none" w:sz="0" w:space="0" w:color="auto"/>
                            <w:bottom w:val="none" w:sz="0" w:space="0" w:color="auto"/>
                            <w:right w:val="none" w:sz="0" w:space="0" w:color="auto"/>
                          </w:divBdr>
                        </w:div>
                      </w:divsChild>
                    </w:div>
                    <w:div w:id="748845137">
                      <w:marLeft w:val="0"/>
                      <w:marRight w:val="0"/>
                      <w:marTop w:val="0"/>
                      <w:marBottom w:val="0"/>
                      <w:divBdr>
                        <w:top w:val="none" w:sz="0" w:space="0" w:color="auto"/>
                        <w:left w:val="none" w:sz="0" w:space="0" w:color="auto"/>
                        <w:bottom w:val="none" w:sz="0" w:space="0" w:color="auto"/>
                        <w:right w:val="none" w:sz="0" w:space="0" w:color="auto"/>
                      </w:divBdr>
                      <w:divsChild>
                        <w:div w:id="289433248">
                          <w:marLeft w:val="0"/>
                          <w:marRight w:val="0"/>
                          <w:marTop w:val="0"/>
                          <w:marBottom w:val="0"/>
                          <w:divBdr>
                            <w:top w:val="none" w:sz="0" w:space="0" w:color="auto"/>
                            <w:left w:val="none" w:sz="0" w:space="0" w:color="auto"/>
                            <w:bottom w:val="none" w:sz="0" w:space="0" w:color="auto"/>
                            <w:right w:val="none" w:sz="0" w:space="0" w:color="auto"/>
                          </w:divBdr>
                        </w:div>
                        <w:div w:id="621768314">
                          <w:marLeft w:val="0"/>
                          <w:marRight w:val="0"/>
                          <w:marTop w:val="0"/>
                          <w:marBottom w:val="0"/>
                          <w:divBdr>
                            <w:top w:val="none" w:sz="0" w:space="0" w:color="auto"/>
                            <w:left w:val="none" w:sz="0" w:space="0" w:color="auto"/>
                            <w:bottom w:val="none" w:sz="0" w:space="0" w:color="auto"/>
                            <w:right w:val="none" w:sz="0" w:space="0" w:color="auto"/>
                          </w:divBdr>
                        </w:div>
                        <w:div w:id="2052420723">
                          <w:marLeft w:val="0"/>
                          <w:marRight w:val="0"/>
                          <w:marTop w:val="0"/>
                          <w:marBottom w:val="0"/>
                          <w:divBdr>
                            <w:top w:val="none" w:sz="0" w:space="0" w:color="auto"/>
                            <w:left w:val="none" w:sz="0" w:space="0" w:color="auto"/>
                            <w:bottom w:val="none" w:sz="0" w:space="0" w:color="auto"/>
                            <w:right w:val="none" w:sz="0" w:space="0" w:color="auto"/>
                          </w:divBdr>
                        </w:div>
                        <w:div w:id="435752915">
                          <w:marLeft w:val="0"/>
                          <w:marRight w:val="0"/>
                          <w:marTop w:val="0"/>
                          <w:marBottom w:val="0"/>
                          <w:divBdr>
                            <w:top w:val="none" w:sz="0" w:space="0" w:color="auto"/>
                            <w:left w:val="none" w:sz="0" w:space="0" w:color="auto"/>
                            <w:bottom w:val="none" w:sz="0" w:space="0" w:color="auto"/>
                            <w:right w:val="none" w:sz="0" w:space="0" w:color="auto"/>
                          </w:divBdr>
                        </w:div>
                        <w:div w:id="790784000">
                          <w:marLeft w:val="0"/>
                          <w:marRight w:val="0"/>
                          <w:marTop w:val="0"/>
                          <w:marBottom w:val="0"/>
                          <w:divBdr>
                            <w:top w:val="none" w:sz="0" w:space="0" w:color="auto"/>
                            <w:left w:val="none" w:sz="0" w:space="0" w:color="auto"/>
                            <w:bottom w:val="none" w:sz="0" w:space="0" w:color="auto"/>
                            <w:right w:val="none" w:sz="0" w:space="0" w:color="auto"/>
                          </w:divBdr>
                        </w:div>
                        <w:div w:id="1762876987">
                          <w:marLeft w:val="0"/>
                          <w:marRight w:val="0"/>
                          <w:marTop w:val="0"/>
                          <w:marBottom w:val="0"/>
                          <w:divBdr>
                            <w:top w:val="none" w:sz="0" w:space="0" w:color="auto"/>
                            <w:left w:val="none" w:sz="0" w:space="0" w:color="auto"/>
                            <w:bottom w:val="none" w:sz="0" w:space="0" w:color="auto"/>
                            <w:right w:val="none" w:sz="0" w:space="0" w:color="auto"/>
                          </w:divBdr>
                        </w:div>
                        <w:div w:id="659311854">
                          <w:marLeft w:val="0"/>
                          <w:marRight w:val="0"/>
                          <w:marTop w:val="0"/>
                          <w:marBottom w:val="0"/>
                          <w:divBdr>
                            <w:top w:val="none" w:sz="0" w:space="0" w:color="auto"/>
                            <w:left w:val="none" w:sz="0" w:space="0" w:color="auto"/>
                            <w:bottom w:val="none" w:sz="0" w:space="0" w:color="auto"/>
                            <w:right w:val="none" w:sz="0" w:space="0" w:color="auto"/>
                          </w:divBdr>
                        </w:div>
                        <w:div w:id="1749693758">
                          <w:marLeft w:val="0"/>
                          <w:marRight w:val="0"/>
                          <w:marTop w:val="0"/>
                          <w:marBottom w:val="0"/>
                          <w:divBdr>
                            <w:top w:val="none" w:sz="0" w:space="0" w:color="auto"/>
                            <w:left w:val="none" w:sz="0" w:space="0" w:color="auto"/>
                            <w:bottom w:val="none" w:sz="0" w:space="0" w:color="auto"/>
                            <w:right w:val="none" w:sz="0" w:space="0" w:color="auto"/>
                          </w:divBdr>
                        </w:div>
                        <w:div w:id="787234832">
                          <w:marLeft w:val="0"/>
                          <w:marRight w:val="0"/>
                          <w:marTop w:val="0"/>
                          <w:marBottom w:val="0"/>
                          <w:divBdr>
                            <w:top w:val="none" w:sz="0" w:space="0" w:color="auto"/>
                            <w:left w:val="none" w:sz="0" w:space="0" w:color="auto"/>
                            <w:bottom w:val="none" w:sz="0" w:space="0" w:color="auto"/>
                            <w:right w:val="none" w:sz="0" w:space="0" w:color="auto"/>
                          </w:divBdr>
                        </w:div>
                        <w:div w:id="1093671486">
                          <w:marLeft w:val="0"/>
                          <w:marRight w:val="0"/>
                          <w:marTop w:val="0"/>
                          <w:marBottom w:val="0"/>
                          <w:divBdr>
                            <w:top w:val="none" w:sz="0" w:space="0" w:color="auto"/>
                            <w:left w:val="none" w:sz="0" w:space="0" w:color="auto"/>
                            <w:bottom w:val="none" w:sz="0" w:space="0" w:color="auto"/>
                            <w:right w:val="none" w:sz="0" w:space="0" w:color="auto"/>
                          </w:divBdr>
                        </w:div>
                        <w:div w:id="1171138617">
                          <w:marLeft w:val="0"/>
                          <w:marRight w:val="0"/>
                          <w:marTop w:val="0"/>
                          <w:marBottom w:val="0"/>
                          <w:divBdr>
                            <w:top w:val="none" w:sz="0" w:space="0" w:color="auto"/>
                            <w:left w:val="none" w:sz="0" w:space="0" w:color="auto"/>
                            <w:bottom w:val="none" w:sz="0" w:space="0" w:color="auto"/>
                            <w:right w:val="none" w:sz="0" w:space="0" w:color="auto"/>
                          </w:divBdr>
                        </w:div>
                      </w:divsChild>
                    </w:div>
                    <w:div w:id="387847619">
                      <w:marLeft w:val="0"/>
                      <w:marRight w:val="0"/>
                      <w:marTop w:val="0"/>
                      <w:marBottom w:val="0"/>
                      <w:divBdr>
                        <w:top w:val="none" w:sz="0" w:space="0" w:color="auto"/>
                        <w:left w:val="none" w:sz="0" w:space="0" w:color="auto"/>
                        <w:bottom w:val="none" w:sz="0" w:space="0" w:color="auto"/>
                        <w:right w:val="none" w:sz="0" w:space="0" w:color="auto"/>
                      </w:divBdr>
                      <w:divsChild>
                        <w:div w:id="1699240438">
                          <w:marLeft w:val="0"/>
                          <w:marRight w:val="0"/>
                          <w:marTop w:val="0"/>
                          <w:marBottom w:val="0"/>
                          <w:divBdr>
                            <w:top w:val="none" w:sz="0" w:space="0" w:color="auto"/>
                            <w:left w:val="none" w:sz="0" w:space="0" w:color="auto"/>
                            <w:bottom w:val="none" w:sz="0" w:space="0" w:color="auto"/>
                            <w:right w:val="none" w:sz="0" w:space="0" w:color="auto"/>
                          </w:divBdr>
                        </w:div>
                        <w:div w:id="1728607550">
                          <w:marLeft w:val="0"/>
                          <w:marRight w:val="0"/>
                          <w:marTop w:val="0"/>
                          <w:marBottom w:val="0"/>
                          <w:divBdr>
                            <w:top w:val="none" w:sz="0" w:space="0" w:color="auto"/>
                            <w:left w:val="none" w:sz="0" w:space="0" w:color="auto"/>
                            <w:bottom w:val="none" w:sz="0" w:space="0" w:color="auto"/>
                            <w:right w:val="none" w:sz="0" w:space="0" w:color="auto"/>
                          </w:divBdr>
                        </w:div>
                        <w:div w:id="7369626">
                          <w:marLeft w:val="0"/>
                          <w:marRight w:val="0"/>
                          <w:marTop w:val="0"/>
                          <w:marBottom w:val="0"/>
                          <w:divBdr>
                            <w:top w:val="none" w:sz="0" w:space="0" w:color="auto"/>
                            <w:left w:val="none" w:sz="0" w:space="0" w:color="auto"/>
                            <w:bottom w:val="none" w:sz="0" w:space="0" w:color="auto"/>
                            <w:right w:val="none" w:sz="0" w:space="0" w:color="auto"/>
                          </w:divBdr>
                        </w:div>
                        <w:div w:id="1953319676">
                          <w:marLeft w:val="0"/>
                          <w:marRight w:val="0"/>
                          <w:marTop w:val="0"/>
                          <w:marBottom w:val="0"/>
                          <w:divBdr>
                            <w:top w:val="none" w:sz="0" w:space="0" w:color="auto"/>
                            <w:left w:val="none" w:sz="0" w:space="0" w:color="auto"/>
                            <w:bottom w:val="none" w:sz="0" w:space="0" w:color="auto"/>
                            <w:right w:val="none" w:sz="0" w:space="0" w:color="auto"/>
                          </w:divBdr>
                        </w:div>
                        <w:div w:id="883253632">
                          <w:marLeft w:val="0"/>
                          <w:marRight w:val="0"/>
                          <w:marTop w:val="0"/>
                          <w:marBottom w:val="0"/>
                          <w:divBdr>
                            <w:top w:val="none" w:sz="0" w:space="0" w:color="auto"/>
                            <w:left w:val="none" w:sz="0" w:space="0" w:color="auto"/>
                            <w:bottom w:val="none" w:sz="0" w:space="0" w:color="auto"/>
                            <w:right w:val="none" w:sz="0" w:space="0" w:color="auto"/>
                          </w:divBdr>
                        </w:div>
                        <w:div w:id="326136939">
                          <w:marLeft w:val="0"/>
                          <w:marRight w:val="0"/>
                          <w:marTop w:val="0"/>
                          <w:marBottom w:val="0"/>
                          <w:divBdr>
                            <w:top w:val="none" w:sz="0" w:space="0" w:color="auto"/>
                            <w:left w:val="none" w:sz="0" w:space="0" w:color="auto"/>
                            <w:bottom w:val="none" w:sz="0" w:space="0" w:color="auto"/>
                            <w:right w:val="none" w:sz="0" w:space="0" w:color="auto"/>
                          </w:divBdr>
                        </w:div>
                        <w:div w:id="1482767858">
                          <w:marLeft w:val="0"/>
                          <w:marRight w:val="0"/>
                          <w:marTop w:val="0"/>
                          <w:marBottom w:val="0"/>
                          <w:divBdr>
                            <w:top w:val="none" w:sz="0" w:space="0" w:color="auto"/>
                            <w:left w:val="none" w:sz="0" w:space="0" w:color="auto"/>
                            <w:bottom w:val="none" w:sz="0" w:space="0" w:color="auto"/>
                            <w:right w:val="none" w:sz="0" w:space="0" w:color="auto"/>
                          </w:divBdr>
                        </w:div>
                        <w:div w:id="121193167">
                          <w:marLeft w:val="0"/>
                          <w:marRight w:val="0"/>
                          <w:marTop w:val="0"/>
                          <w:marBottom w:val="0"/>
                          <w:divBdr>
                            <w:top w:val="none" w:sz="0" w:space="0" w:color="auto"/>
                            <w:left w:val="none" w:sz="0" w:space="0" w:color="auto"/>
                            <w:bottom w:val="none" w:sz="0" w:space="0" w:color="auto"/>
                            <w:right w:val="none" w:sz="0" w:space="0" w:color="auto"/>
                          </w:divBdr>
                        </w:div>
                        <w:div w:id="675156081">
                          <w:marLeft w:val="0"/>
                          <w:marRight w:val="0"/>
                          <w:marTop w:val="0"/>
                          <w:marBottom w:val="0"/>
                          <w:divBdr>
                            <w:top w:val="none" w:sz="0" w:space="0" w:color="auto"/>
                            <w:left w:val="none" w:sz="0" w:space="0" w:color="auto"/>
                            <w:bottom w:val="none" w:sz="0" w:space="0" w:color="auto"/>
                            <w:right w:val="none" w:sz="0" w:space="0" w:color="auto"/>
                          </w:divBdr>
                        </w:div>
                        <w:div w:id="1449812896">
                          <w:marLeft w:val="0"/>
                          <w:marRight w:val="0"/>
                          <w:marTop w:val="0"/>
                          <w:marBottom w:val="0"/>
                          <w:divBdr>
                            <w:top w:val="none" w:sz="0" w:space="0" w:color="auto"/>
                            <w:left w:val="none" w:sz="0" w:space="0" w:color="auto"/>
                            <w:bottom w:val="none" w:sz="0" w:space="0" w:color="auto"/>
                            <w:right w:val="none" w:sz="0" w:space="0" w:color="auto"/>
                          </w:divBdr>
                        </w:div>
                        <w:div w:id="381101649">
                          <w:marLeft w:val="0"/>
                          <w:marRight w:val="0"/>
                          <w:marTop w:val="0"/>
                          <w:marBottom w:val="0"/>
                          <w:divBdr>
                            <w:top w:val="none" w:sz="0" w:space="0" w:color="auto"/>
                            <w:left w:val="none" w:sz="0" w:space="0" w:color="auto"/>
                            <w:bottom w:val="none" w:sz="0" w:space="0" w:color="auto"/>
                            <w:right w:val="none" w:sz="0" w:space="0" w:color="auto"/>
                          </w:divBdr>
                        </w:div>
                      </w:divsChild>
                    </w:div>
                    <w:div w:id="1183933455">
                      <w:marLeft w:val="0"/>
                      <w:marRight w:val="0"/>
                      <w:marTop w:val="0"/>
                      <w:marBottom w:val="0"/>
                      <w:divBdr>
                        <w:top w:val="none" w:sz="0" w:space="0" w:color="auto"/>
                        <w:left w:val="none" w:sz="0" w:space="0" w:color="auto"/>
                        <w:bottom w:val="none" w:sz="0" w:space="0" w:color="auto"/>
                        <w:right w:val="none" w:sz="0" w:space="0" w:color="auto"/>
                      </w:divBdr>
                      <w:divsChild>
                        <w:div w:id="2057778835">
                          <w:marLeft w:val="0"/>
                          <w:marRight w:val="0"/>
                          <w:marTop w:val="0"/>
                          <w:marBottom w:val="0"/>
                          <w:divBdr>
                            <w:top w:val="none" w:sz="0" w:space="0" w:color="auto"/>
                            <w:left w:val="none" w:sz="0" w:space="0" w:color="auto"/>
                            <w:bottom w:val="none" w:sz="0" w:space="0" w:color="auto"/>
                            <w:right w:val="none" w:sz="0" w:space="0" w:color="auto"/>
                          </w:divBdr>
                        </w:div>
                        <w:div w:id="1169373020">
                          <w:marLeft w:val="0"/>
                          <w:marRight w:val="0"/>
                          <w:marTop w:val="0"/>
                          <w:marBottom w:val="0"/>
                          <w:divBdr>
                            <w:top w:val="none" w:sz="0" w:space="0" w:color="auto"/>
                            <w:left w:val="none" w:sz="0" w:space="0" w:color="auto"/>
                            <w:bottom w:val="none" w:sz="0" w:space="0" w:color="auto"/>
                            <w:right w:val="none" w:sz="0" w:space="0" w:color="auto"/>
                          </w:divBdr>
                        </w:div>
                        <w:div w:id="1646156154">
                          <w:marLeft w:val="0"/>
                          <w:marRight w:val="0"/>
                          <w:marTop w:val="0"/>
                          <w:marBottom w:val="0"/>
                          <w:divBdr>
                            <w:top w:val="none" w:sz="0" w:space="0" w:color="auto"/>
                            <w:left w:val="none" w:sz="0" w:space="0" w:color="auto"/>
                            <w:bottom w:val="none" w:sz="0" w:space="0" w:color="auto"/>
                            <w:right w:val="none" w:sz="0" w:space="0" w:color="auto"/>
                          </w:divBdr>
                        </w:div>
                        <w:div w:id="1058746894">
                          <w:marLeft w:val="0"/>
                          <w:marRight w:val="0"/>
                          <w:marTop w:val="0"/>
                          <w:marBottom w:val="0"/>
                          <w:divBdr>
                            <w:top w:val="none" w:sz="0" w:space="0" w:color="auto"/>
                            <w:left w:val="none" w:sz="0" w:space="0" w:color="auto"/>
                            <w:bottom w:val="none" w:sz="0" w:space="0" w:color="auto"/>
                            <w:right w:val="none" w:sz="0" w:space="0" w:color="auto"/>
                          </w:divBdr>
                        </w:div>
                        <w:div w:id="1378890892">
                          <w:marLeft w:val="0"/>
                          <w:marRight w:val="0"/>
                          <w:marTop w:val="0"/>
                          <w:marBottom w:val="0"/>
                          <w:divBdr>
                            <w:top w:val="none" w:sz="0" w:space="0" w:color="auto"/>
                            <w:left w:val="none" w:sz="0" w:space="0" w:color="auto"/>
                            <w:bottom w:val="none" w:sz="0" w:space="0" w:color="auto"/>
                            <w:right w:val="none" w:sz="0" w:space="0" w:color="auto"/>
                          </w:divBdr>
                        </w:div>
                        <w:div w:id="110321456">
                          <w:marLeft w:val="0"/>
                          <w:marRight w:val="0"/>
                          <w:marTop w:val="0"/>
                          <w:marBottom w:val="0"/>
                          <w:divBdr>
                            <w:top w:val="none" w:sz="0" w:space="0" w:color="auto"/>
                            <w:left w:val="none" w:sz="0" w:space="0" w:color="auto"/>
                            <w:bottom w:val="none" w:sz="0" w:space="0" w:color="auto"/>
                            <w:right w:val="none" w:sz="0" w:space="0" w:color="auto"/>
                          </w:divBdr>
                        </w:div>
                        <w:div w:id="1509326785">
                          <w:marLeft w:val="0"/>
                          <w:marRight w:val="0"/>
                          <w:marTop w:val="0"/>
                          <w:marBottom w:val="0"/>
                          <w:divBdr>
                            <w:top w:val="none" w:sz="0" w:space="0" w:color="auto"/>
                            <w:left w:val="none" w:sz="0" w:space="0" w:color="auto"/>
                            <w:bottom w:val="none" w:sz="0" w:space="0" w:color="auto"/>
                            <w:right w:val="none" w:sz="0" w:space="0" w:color="auto"/>
                          </w:divBdr>
                        </w:div>
                        <w:div w:id="1160921364">
                          <w:marLeft w:val="0"/>
                          <w:marRight w:val="0"/>
                          <w:marTop w:val="0"/>
                          <w:marBottom w:val="0"/>
                          <w:divBdr>
                            <w:top w:val="none" w:sz="0" w:space="0" w:color="auto"/>
                            <w:left w:val="none" w:sz="0" w:space="0" w:color="auto"/>
                            <w:bottom w:val="none" w:sz="0" w:space="0" w:color="auto"/>
                            <w:right w:val="none" w:sz="0" w:space="0" w:color="auto"/>
                          </w:divBdr>
                        </w:div>
                        <w:div w:id="1054739693">
                          <w:marLeft w:val="0"/>
                          <w:marRight w:val="0"/>
                          <w:marTop w:val="0"/>
                          <w:marBottom w:val="0"/>
                          <w:divBdr>
                            <w:top w:val="none" w:sz="0" w:space="0" w:color="auto"/>
                            <w:left w:val="none" w:sz="0" w:space="0" w:color="auto"/>
                            <w:bottom w:val="none" w:sz="0" w:space="0" w:color="auto"/>
                            <w:right w:val="none" w:sz="0" w:space="0" w:color="auto"/>
                          </w:divBdr>
                        </w:div>
                        <w:div w:id="1502355904">
                          <w:marLeft w:val="0"/>
                          <w:marRight w:val="0"/>
                          <w:marTop w:val="0"/>
                          <w:marBottom w:val="0"/>
                          <w:divBdr>
                            <w:top w:val="none" w:sz="0" w:space="0" w:color="auto"/>
                            <w:left w:val="none" w:sz="0" w:space="0" w:color="auto"/>
                            <w:bottom w:val="none" w:sz="0" w:space="0" w:color="auto"/>
                            <w:right w:val="none" w:sz="0" w:space="0" w:color="auto"/>
                          </w:divBdr>
                        </w:div>
                        <w:div w:id="1272736702">
                          <w:marLeft w:val="0"/>
                          <w:marRight w:val="0"/>
                          <w:marTop w:val="0"/>
                          <w:marBottom w:val="0"/>
                          <w:divBdr>
                            <w:top w:val="none" w:sz="0" w:space="0" w:color="auto"/>
                            <w:left w:val="none" w:sz="0" w:space="0" w:color="auto"/>
                            <w:bottom w:val="none" w:sz="0" w:space="0" w:color="auto"/>
                            <w:right w:val="none" w:sz="0" w:space="0" w:color="auto"/>
                          </w:divBdr>
                        </w:div>
                        <w:div w:id="1978798967">
                          <w:marLeft w:val="0"/>
                          <w:marRight w:val="0"/>
                          <w:marTop w:val="0"/>
                          <w:marBottom w:val="0"/>
                          <w:divBdr>
                            <w:top w:val="none" w:sz="0" w:space="0" w:color="auto"/>
                            <w:left w:val="none" w:sz="0" w:space="0" w:color="auto"/>
                            <w:bottom w:val="none" w:sz="0" w:space="0" w:color="auto"/>
                            <w:right w:val="none" w:sz="0" w:space="0" w:color="auto"/>
                          </w:divBdr>
                        </w:div>
                      </w:divsChild>
                    </w:div>
                    <w:div w:id="147523370">
                      <w:marLeft w:val="0"/>
                      <w:marRight w:val="0"/>
                      <w:marTop w:val="0"/>
                      <w:marBottom w:val="0"/>
                      <w:divBdr>
                        <w:top w:val="none" w:sz="0" w:space="0" w:color="auto"/>
                        <w:left w:val="none" w:sz="0" w:space="0" w:color="auto"/>
                        <w:bottom w:val="none" w:sz="0" w:space="0" w:color="auto"/>
                        <w:right w:val="none" w:sz="0" w:space="0" w:color="auto"/>
                      </w:divBdr>
                      <w:divsChild>
                        <w:div w:id="903763000">
                          <w:marLeft w:val="0"/>
                          <w:marRight w:val="0"/>
                          <w:marTop w:val="0"/>
                          <w:marBottom w:val="0"/>
                          <w:divBdr>
                            <w:top w:val="none" w:sz="0" w:space="0" w:color="auto"/>
                            <w:left w:val="none" w:sz="0" w:space="0" w:color="auto"/>
                            <w:bottom w:val="none" w:sz="0" w:space="0" w:color="auto"/>
                            <w:right w:val="none" w:sz="0" w:space="0" w:color="auto"/>
                          </w:divBdr>
                        </w:div>
                        <w:div w:id="261423202">
                          <w:marLeft w:val="0"/>
                          <w:marRight w:val="0"/>
                          <w:marTop w:val="0"/>
                          <w:marBottom w:val="0"/>
                          <w:divBdr>
                            <w:top w:val="none" w:sz="0" w:space="0" w:color="auto"/>
                            <w:left w:val="none" w:sz="0" w:space="0" w:color="auto"/>
                            <w:bottom w:val="none" w:sz="0" w:space="0" w:color="auto"/>
                            <w:right w:val="none" w:sz="0" w:space="0" w:color="auto"/>
                          </w:divBdr>
                        </w:div>
                        <w:div w:id="704529057">
                          <w:marLeft w:val="0"/>
                          <w:marRight w:val="0"/>
                          <w:marTop w:val="0"/>
                          <w:marBottom w:val="0"/>
                          <w:divBdr>
                            <w:top w:val="none" w:sz="0" w:space="0" w:color="auto"/>
                            <w:left w:val="none" w:sz="0" w:space="0" w:color="auto"/>
                            <w:bottom w:val="none" w:sz="0" w:space="0" w:color="auto"/>
                            <w:right w:val="none" w:sz="0" w:space="0" w:color="auto"/>
                          </w:divBdr>
                        </w:div>
                        <w:div w:id="992418006">
                          <w:marLeft w:val="0"/>
                          <w:marRight w:val="0"/>
                          <w:marTop w:val="0"/>
                          <w:marBottom w:val="0"/>
                          <w:divBdr>
                            <w:top w:val="none" w:sz="0" w:space="0" w:color="auto"/>
                            <w:left w:val="none" w:sz="0" w:space="0" w:color="auto"/>
                            <w:bottom w:val="none" w:sz="0" w:space="0" w:color="auto"/>
                            <w:right w:val="none" w:sz="0" w:space="0" w:color="auto"/>
                          </w:divBdr>
                        </w:div>
                        <w:div w:id="1305115698">
                          <w:marLeft w:val="0"/>
                          <w:marRight w:val="0"/>
                          <w:marTop w:val="0"/>
                          <w:marBottom w:val="0"/>
                          <w:divBdr>
                            <w:top w:val="none" w:sz="0" w:space="0" w:color="auto"/>
                            <w:left w:val="none" w:sz="0" w:space="0" w:color="auto"/>
                            <w:bottom w:val="none" w:sz="0" w:space="0" w:color="auto"/>
                            <w:right w:val="none" w:sz="0" w:space="0" w:color="auto"/>
                          </w:divBdr>
                        </w:div>
                        <w:div w:id="1065371229">
                          <w:marLeft w:val="0"/>
                          <w:marRight w:val="0"/>
                          <w:marTop w:val="0"/>
                          <w:marBottom w:val="0"/>
                          <w:divBdr>
                            <w:top w:val="none" w:sz="0" w:space="0" w:color="auto"/>
                            <w:left w:val="none" w:sz="0" w:space="0" w:color="auto"/>
                            <w:bottom w:val="none" w:sz="0" w:space="0" w:color="auto"/>
                            <w:right w:val="none" w:sz="0" w:space="0" w:color="auto"/>
                          </w:divBdr>
                        </w:div>
                        <w:div w:id="27413490">
                          <w:marLeft w:val="0"/>
                          <w:marRight w:val="0"/>
                          <w:marTop w:val="0"/>
                          <w:marBottom w:val="0"/>
                          <w:divBdr>
                            <w:top w:val="none" w:sz="0" w:space="0" w:color="auto"/>
                            <w:left w:val="none" w:sz="0" w:space="0" w:color="auto"/>
                            <w:bottom w:val="none" w:sz="0" w:space="0" w:color="auto"/>
                            <w:right w:val="none" w:sz="0" w:space="0" w:color="auto"/>
                          </w:divBdr>
                        </w:div>
                        <w:div w:id="637607646">
                          <w:marLeft w:val="0"/>
                          <w:marRight w:val="0"/>
                          <w:marTop w:val="0"/>
                          <w:marBottom w:val="0"/>
                          <w:divBdr>
                            <w:top w:val="none" w:sz="0" w:space="0" w:color="auto"/>
                            <w:left w:val="none" w:sz="0" w:space="0" w:color="auto"/>
                            <w:bottom w:val="none" w:sz="0" w:space="0" w:color="auto"/>
                            <w:right w:val="none" w:sz="0" w:space="0" w:color="auto"/>
                          </w:divBdr>
                        </w:div>
                        <w:div w:id="1001393291">
                          <w:marLeft w:val="0"/>
                          <w:marRight w:val="0"/>
                          <w:marTop w:val="0"/>
                          <w:marBottom w:val="0"/>
                          <w:divBdr>
                            <w:top w:val="none" w:sz="0" w:space="0" w:color="auto"/>
                            <w:left w:val="none" w:sz="0" w:space="0" w:color="auto"/>
                            <w:bottom w:val="none" w:sz="0" w:space="0" w:color="auto"/>
                            <w:right w:val="none" w:sz="0" w:space="0" w:color="auto"/>
                          </w:divBdr>
                        </w:div>
                        <w:div w:id="1128553113">
                          <w:marLeft w:val="0"/>
                          <w:marRight w:val="0"/>
                          <w:marTop w:val="0"/>
                          <w:marBottom w:val="0"/>
                          <w:divBdr>
                            <w:top w:val="none" w:sz="0" w:space="0" w:color="auto"/>
                            <w:left w:val="none" w:sz="0" w:space="0" w:color="auto"/>
                            <w:bottom w:val="none" w:sz="0" w:space="0" w:color="auto"/>
                            <w:right w:val="none" w:sz="0" w:space="0" w:color="auto"/>
                          </w:divBdr>
                        </w:div>
                        <w:div w:id="958224296">
                          <w:marLeft w:val="0"/>
                          <w:marRight w:val="0"/>
                          <w:marTop w:val="0"/>
                          <w:marBottom w:val="0"/>
                          <w:divBdr>
                            <w:top w:val="none" w:sz="0" w:space="0" w:color="auto"/>
                            <w:left w:val="none" w:sz="0" w:space="0" w:color="auto"/>
                            <w:bottom w:val="none" w:sz="0" w:space="0" w:color="auto"/>
                            <w:right w:val="none" w:sz="0" w:space="0" w:color="auto"/>
                          </w:divBdr>
                        </w:div>
                        <w:div w:id="1924340942">
                          <w:marLeft w:val="0"/>
                          <w:marRight w:val="0"/>
                          <w:marTop w:val="0"/>
                          <w:marBottom w:val="0"/>
                          <w:divBdr>
                            <w:top w:val="none" w:sz="0" w:space="0" w:color="auto"/>
                            <w:left w:val="none" w:sz="0" w:space="0" w:color="auto"/>
                            <w:bottom w:val="none" w:sz="0" w:space="0" w:color="auto"/>
                            <w:right w:val="none" w:sz="0" w:space="0" w:color="auto"/>
                          </w:divBdr>
                        </w:div>
                      </w:divsChild>
                    </w:div>
                    <w:div w:id="2112505987">
                      <w:marLeft w:val="0"/>
                      <w:marRight w:val="0"/>
                      <w:marTop w:val="0"/>
                      <w:marBottom w:val="0"/>
                      <w:divBdr>
                        <w:top w:val="none" w:sz="0" w:space="0" w:color="auto"/>
                        <w:left w:val="none" w:sz="0" w:space="0" w:color="auto"/>
                        <w:bottom w:val="none" w:sz="0" w:space="0" w:color="auto"/>
                        <w:right w:val="none" w:sz="0" w:space="0" w:color="auto"/>
                      </w:divBdr>
                      <w:divsChild>
                        <w:div w:id="1727022211">
                          <w:marLeft w:val="0"/>
                          <w:marRight w:val="0"/>
                          <w:marTop w:val="0"/>
                          <w:marBottom w:val="0"/>
                          <w:divBdr>
                            <w:top w:val="none" w:sz="0" w:space="0" w:color="auto"/>
                            <w:left w:val="none" w:sz="0" w:space="0" w:color="auto"/>
                            <w:bottom w:val="none" w:sz="0" w:space="0" w:color="auto"/>
                            <w:right w:val="none" w:sz="0" w:space="0" w:color="auto"/>
                          </w:divBdr>
                        </w:div>
                        <w:div w:id="2049639361">
                          <w:marLeft w:val="0"/>
                          <w:marRight w:val="0"/>
                          <w:marTop w:val="0"/>
                          <w:marBottom w:val="0"/>
                          <w:divBdr>
                            <w:top w:val="none" w:sz="0" w:space="0" w:color="auto"/>
                            <w:left w:val="none" w:sz="0" w:space="0" w:color="auto"/>
                            <w:bottom w:val="none" w:sz="0" w:space="0" w:color="auto"/>
                            <w:right w:val="none" w:sz="0" w:space="0" w:color="auto"/>
                          </w:divBdr>
                        </w:div>
                        <w:div w:id="340007848">
                          <w:marLeft w:val="0"/>
                          <w:marRight w:val="0"/>
                          <w:marTop w:val="0"/>
                          <w:marBottom w:val="0"/>
                          <w:divBdr>
                            <w:top w:val="none" w:sz="0" w:space="0" w:color="auto"/>
                            <w:left w:val="none" w:sz="0" w:space="0" w:color="auto"/>
                            <w:bottom w:val="none" w:sz="0" w:space="0" w:color="auto"/>
                            <w:right w:val="none" w:sz="0" w:space="0" w:color="auto"/>
                          </w:divBdr>
                        </w:div>
                        <w:div w:id="226036630">
                          <w:marLeft w:val="0"/>
                          <w:marRight w:val="0"/>
                          <w:marTop w:val="0"/>
                          <w:marBottom w:val="0"/>
                          <w:divBdr>
                            <w:top w:val="none" w:sz="0" w:space="0" w:color="auto"/>
                            <w:left w:val="none" w:sz="0" w:space="0" w:color="auto"/>
                            <w:bottom w:val="none" w:sz="0" w:space="0" w:color="auto"/>
                            <w:right w:val="none" w:sz="0" w:space="0" w:color="auto"/>
                          </w:divBdr>
                        </w:div>
                        <w:div w:id="2067683035">
                          <w:marLeft w:val="0"/>
                          <w:marRight w:val="0"/>
                          <w:marTop w:val="0"/>
                          <w:marBottom w:val="0"/>
                          <w:divBdr>
                            <w:top w:val="none" w:sz="0" w:space="0" w:color="auto"/>
                            <w:left w:val="none" w:sz="0" w:space="0" w:color="auto"/>
                            <w:bottom w:val="none" w:sz="0" w:space="0" w:color="auto"/>
                            <w:right w:val="none" w:sz="0" w:space="0" w:color="auto"/>
                          </w:divBdr>
                        </w:div>
                        <w:div w:id="973801227">
                          <w:marLeft w:val="0"/>
                          <w:marRight w:val="0"/>
                          <w:marTop w:val="0"/>
                          <w:marBottom w:val="0"/>
                          <w:divBdr>
                            <w:top w:val="none" w:sz="0" w:space="0" w:color="auto"/>
                            <w:left w:val="none" w:sz="0" w:space="0" w:color="auto"/>
                            <w:bottom w:val="none" w:sz="0" w:space="0" w:color="auto"/>
                            <w:right w:val="none" w:sz="0" w:space="0" w:color="auto"/>
                          </w:divBdr>
                        </w:div>
                        <w:div w:id="1189636589">
                          <w:marLeft w:val="0"/>
                          <w:marRight w:val="0"/>
                          <w:marTop w:val="0"/>
                          <w:marBottom w:val="0"/>
                          <w:divBdr>
                            <w:top w:val="none" w:sz="0" w:space="0" w:color="auto"/>
                            <w:left w:val="none" w:sz="0" w:space="0" w:color="auto"/>
                            <w:bottom w:val="none" w:sz="0" w:space="0" w:color="auto"/>
                            <w:right w:val="none" w:sz="0" w:space="0" w:color="auto"/>
                          </w:divBdr>
                        </w:div>
                        <w:div w:id="1456213061">
                          <w:marLeft w:val="0"/>
                          <w:marRight w:val="0"/>
                          <w:marTop w:val="0"/>
                          <w:marBottom w:val="0"/>
                          <w:divBdr>
                            <w:top w:val="none" w:sz="0" w:space="0" w:color="auto"/>
                            <w:left w:val="none" w:sz="0" w:space="0" w:color="auto"/>
                            <w:bottom w:val="none" w:sz="0" w:space="0" w:color="auto"/>
                            <w:right w:val="none" w:sz="0" w:space="0" w:color="auto"/>
                          </w:divBdr>
                        </w:div>
                        <w:div w:id="1131435238">
                          <w:marLeft w:val="0"/>
                          <w:marRight w:val="0"/>
                          <w:marTop w:val="0"/>
                          <w:marBottom w:val="0"/>
                          <w:divBdr>
                            <w:top w:val="none" w:sz="0" w:space="0" w:color="auto"/>
                            <w:left w:val="none" w:sz="0" w:space="0" w:color="auto"/>
                            <w:bottom w:val="none" w:sz="0" w:space="0" w:color="auto"/>
                            <w:right w:val="none" w:sz="0" w:space="0" w:color="auto"/>
                          </w:divBdr>
                        </w:div>
                        <w:div w:id="737746705">
                          <w:marLeft w:val="0"/>
                          <w:marRight w:val="0"/>
                          <w:marTop w:val="0"/>
                          <w:marBottom w:val="0"/>
                          <w:divBdr>
                            <w:top w:val="none" w:sz="0" w:space="0" w:color="auto"/>
                            <w:left w:val="none" w:sz="0" w:space="0" w:color="auto"/>
                            <w:bottom w:val="none" w:sz="0" w:space="0" w:color="auto"/>
                            <w:right w:val="none" w:sz="0" w:space="0" w:color="auto"/>
                          </w:divBdr>
                        </w:div>
                        <w:div w:id="1456216356">
                          <w:marLeft w:val="0"/>
                          <w:marRight w:val="0"/>
                          <w:marTop w:val="0"/>
                          <w:marBottom w:val="0"/>
                          <w:divBdr>
                            <w:top w:val="none" w:sz="0" w:space="0" w:color="auto"/>
                            <w:left w:val="none" w:sz="0" w:space="0" w:color="auto"/>
                            <w:bottom w:val="none" w:sz="0" w:space="0" w:color="auto"/>
                            <w:right w:val="none" w:sz="0" w:space="0" w:color="auto"/>
                          </w:divBdr>
                        </w:div>
                      </w:divsChild>
                    </w:div>
                    <w:div w:id="969020485">
                      <w:marLeft w:val="0"/>
                      <w:marRight w:val="0"/>
                      <w:marTop w:val="0"/>
                      <w:marBottom w:val="0"/>
                      <w:divBdr>
                        <w:top w:val="none" w:sz="0" w:space="0" w:color="auto"/>
                        <w:left w:val="none" w:sz="0" w:space="0" w:color="auto"/>
                        <w:bottom w:val="none" w:sz="0" w:space="0" w:color="auto"/>
                        <w:right w:val="none" w:sz="0" w:space="0" w:color="auto"/>
                      </w:divBdr>
                      <w:divsChild>
                        <w:div w:id="1938171650">
                          <w:marLeft w:val="0"/>
                          <w:marRight w:val="0"/>
                          <w:marTop w:val="0"/>
                          <w:marBottom w:val="0"/>
                          <w:divBdr>
                            <w:top w:val="none" w:sz="0" w:space="0" w:color="auto"/>
                            <w:left w:val="none" w:sz="0" w:space="0" w:color="auto"/>
                            <w:bottom w:val="none" w:sz="0" w:space="0" w:color="auto"/>
                            <w:right w:val="none" w:sz="0" w:space="0" w:color="auto"/>
                          </w:divBdr>
                        </w:div>
                        <w:div w:id="2075470598">
                          <w:marLeft w:val="0"/>
                          <w:marRight w:val="0"/>
                          <w:marTop w:val="0"/>
                          <w:marBottom w:val="0"/>
                          <w:divBdr>
                            <w:top w:val="none" w:sz="0" w:space="0" w:color="auto"/>
                            <w:left w:val="none" w:sz="0" w:space="0" w:color="auto"/>
                            <w:bottom w:val="none" w:sz="0" w:space="0" w:color="auto"/>
                            <w:right w:val="none" w:sz="0" w:space="0" w:color="auto"/>
                          </w:divBdr>
                        </w:div>
                        <w:div w:id="480851092">
                          <w:marLeft w:val="0"/>
                          <w:marRight w:val="0"/>
                          <w:marTop w:val="0"/>
                          <w:marBottom w:val="0"/>
                          <w:divBdr>
                            <w:top w:val="none" w:sz="0" w:space="0" w:color="auto"/>
                            <w:left w:val="none" w:sz="0" w:space="0" w:color="auto"/>
                            <w:bottom w:val="none" w:sz="0" w:space="0" w:color="auto"/>
                            <w:right w:val="none" w:sz="0" w:space="0" w:color="auto"/>
                          </w:divBdr>
                        </w:div>
                        <w:div w:id="749817997">
                          <w:marLeft w:val="0"/>
                          <w:marRight w:val="0"/>
                          <w:marTop w:val="0"/>
                          <w:marBottom w:val="0"/>
                          <w:divBdr>
                            <w:top w:val="none" w:sz="0" w:space="0" w:color="auto"/>
                            <w:left w:val="none" w:sz="0" w:space="0" w:color="auto"/>
                            <w:bottom w:val="none" w:sz="0" w:space="0" w:color="auto"/>
                            <w:right w:val="none" w:sz="0" w:space="0" w:color="auto"/>
                          </w:divBdr>
                        </w:div>
                        <w:div w:id="1467041350">
                          <w:marLeft w:val="0"/>
                          <w:marRight w:val="0"/>
                          <w:marTop w:val="0"/>
                          <w:marBottom w:val="0"/>
                          <w:divBdr>
                            <w:top w:val="none" w:sz="0" w:space="0" w:color="auto"/>
                            <w:left w:val="none" w:sz="0" w:space="0" w:color="auto"/>
                            <w:bottom w:val="none" w:sz="0" w:space="0" w:color="auto"/>
                            <w:right w:val="none" w:sz="0" w:space="0" w:color="auto"/>
                          </w:divBdr>
                        </w:div>
                        <w:div w:id="108593533">
                          <w:marLeft w:val="0"/>
                          <w:marRight w:val="0"/>
                          <w:marTop w:val="0"/>
                          <w:marBottom w:val="0"/>
                          <w:divBdr>
                            <w:top w:val="none" w:sz="0" w:space="0" w:color="auto"/>
                            <w:left w:val="none" w:sz="0" w:space="0" w:color="auto"/>
                            <w:bottom w:val="none" w:sz="0" w:space="0" w:color="auto"/>
                            <w:right w:val="none" w:sz="0" w:space="0" w:color="auto"/>
                          </w:divBdr>
                        </w:div>
                        <w:div w:id="415130262">
                          <w:marLeft w:val="0"/>
                          <w:marRight w:val="0"/>
                          <w:marTop w:val="0"/>
                          <w:marBottom w:val="0"/>
                          <w:divBdr>
                            <w:top w:val="none" w:sz="0" w:space="0" w:color="auto"/>
                            <w:left w:val="none" w:sz="0" w:space="0" w:color="auto"/>
                            <w:bottom w:val="none" w:sz="0" w:space="0" w:color="auto"/>
                            <w:right w:val="none" w:sz="0" w:space="0" w:color="auto"/>
                          </w:divBdr>
                        </w:div>
                        <w:div w:id="1060204407">
                          <w:marLeft w:val="0"/>
                          <w:marRight w:val="0"/>
                          <w:marTop w:val="0"/>
                          <w:marBottom w:val="0"/>
                          <w:divBdr>
                            <w:top w:val="none" w:sz="0" w:space="0" w:color="auto"/>
                            <w:left w:val="none" w:sz="0" w:space="0" w:color="auto"/>
                            <w:bottom w:val="none" w:sz="0" w:space="0" w:color="auto"/>
                            <w:right w:val="none" w:sz="0" w:space="0" w:color="auto"/>
                          </w:divBdr>
                        </w:div>
                        <w:div w:id="1248417917">
                          <w:marLeft w:val="0"/>
                          <w:marRight w:val="0"/>
                          <w:marTop w:val="0"/>
                          <w:marBottom w:val="0"/>
                          <w:divBdr>
                            <w:top w:val="none" w:sz="0" w:space="0" w:color="auto"/>
                            <w:left w:val="none" w:sz="0" w:space="0" w:color="auto"/>
                            <w:bottom w:val="none" w:sz="0" w:space="0" w:color="auto"/>
                            <w:right w:val="none" w:sz="0" w:space="0" w:color="auto"/>
                          </w:divBdr>
                        </w:div>
                        <w:div w:id="1486117893">
                          <w:marLeft w:val="0"/>
                          <w:marRight w:val="0"/>
                          <w:marTop w:val="0"/>
                          <w:marBottom w:val="0"/>
                          <w:divBdr>
                            <w:top w:val="none" w:sz="0" w:space="0" w:color="auto"/>
                            <w:left w:val="none" w:sz="0" w:space="0" w:color="auto"/>
                            <w:bottom w:val="none" w:sz="0" w:space="0" w:color="auto"/>
                            <w:right w:val="none" w:sz="0" w:space="0" w:color="auto"/>
                          </w:divBdr>
                        </w:div>
                        <w:div w:id="1308701354">
                          <w:marLeft w:val="0"/>
                          <w:marRight w:val="0"/>
                          <w:marTop w:val="0"/>
                          <w:marBottom w:val="0"/>
                          <w:divBdr>
                            <w:top w:val="none" w:sz="0" w:space="0" w:color="auto"/>
                            <w:left w:val="none" w:sz="0" w:space="0" w:color="auto"/>
                            <w:bottom w:val="none" w:sz="0" w:space="0" w:color="auto"/>
                            <w:right w:val="none" w:sz="0" w:space="0" w:color="auto"/>
                          </w:divBdr>
                        </w:div>
                      </w:divsChild>
                    </w:div>
                    <w:div w:id="1753429552">
                      <w:marLeft w:val="0"/>
                      <w:marRight w:val="0"/>
                      <w:marTop w:val="0"/>
                      <w:marBottom w:val="0"/>
                      <w:divBdr>
                        <w:top w:val="none" w:sz="0" w:space="0" w:color="auto"/>
                        <w:left w:val="none" w:sz="0" w:space="0" w:color="auto"/>
                        <w:bottom w:val="none" w:sz="0" w:space="0" w:color="auto"/>
                        <w:right w:val="none" w:sz="0" w:space="0" w:color="auto"/>
                      </w:divBdr>
                      <w:divsChild>
                        <w:div w:id="722487193">
                          <w:marLeft w:val="0"/>
                          <w:marRight w:val="0"/>
                          <w:marTop w:val="0"/>
                          <w:marBottom w:val="0"/>
                          <w:divBdr>
                            <w:top w:val="none" w:sz="0" w:space="0" w:color="auto"/>
                            <w:left w:val="none" w:sz="0" w:space="0" w:color="auto"/>
                            <w:bottom w:val="none" w:sz="0" w:space="0" w:color="auto"/>
                            <w:right w:val="none" w:sz="0" w:space="0" w:color="auto"/>
                          </w:divBdr>
                        </w:div>
                        <w:div w:id="1253121498">
                          <w:marLeft w:val="0"/>
                          <w:marRight w:val="0"/>
                          <w:marTop w:val="0"/>
                          <w:marBottom w:val="0"/>
                          <w:divBdr>
                            <w:top w:val="none" w:sz="0" w:space="0" w:color="auto"/>
                            <w:left w:val="none" w:sz="0" w:space="0" w:color="auto"/>
                            <w:bottom w:val="none" w:sz="0" w:space="0" w:color="auto"/>
                            <w:right w:val="none" w:sz="0" w:space="0" w:color="auto"/>
                          </w:divBdr>
                        </w:div>
                        <w:div w:id="910503967">
                          <w:marLeft w:val="0"/>
                          <w:marRight w:val="0"/>
                          <w:marTop w:val="0"/>
                          <w:marBottom w:val="0"/>
                          <w:divBdr>
                            <w:top w:val="none" w:sz="0" w:space="0" w:color="auto"/>
                            <w:left w:val="none" w:sz="0" w:space="0" w:color="auto"/>
                            <w:bottom w:val="none" w:sz="0" w:space="0" w:color="auto"/>
                            <w:right w:val="none" w:sz="0" w:space="0" w:color="auto"/>
                          </w:divBdr>
                        </w:div>
                        <w:div w:id="850484147">
                          <w:marLeft w:val="0"/>
                          <w:marRight w:val="0"/>
                          <w:marTop w:val="0"/>
                          <w:marBottom w:val="0"/>
                          <w:divBdr>
                            <w:top w:val="none" w:sz="0" w:space="0" w:color="auto"/>
                            <w:left w:val="none" w:sz="0" w:space="0" w:color="auto"/>
                            <w:bottom w:val="none" w:sz="0" w:space="0" w:color="auto"/>
                            <w:right w:val="none" w:sz="0" w:space="0" w:color="auto"/>
                          </w:divBdr>
                        </w:div>
                        <w:div w:id="189877771">
                          <w:marLeft w:val="0"/>
                          <w:marRight w:val="0"/>
                          <w:marTop w:val="0"/>
                          <w:marBottom w:val="0"/>
                          <w:divBdr>
                            <w:top w:val="none" w:sz="0" w:space="0" w:color="auto"/>
                            <w:left w:val="none" w:sz="0" w:space="0" w:color="auto"/>
                            <w:bottom w:val="none" w:sz="0" w:space="0" w:color="auto"/>
                            <w:right w:val="none" w:sz="0" w:space="0" w:color="auto"/>
                          </w:divBdr>
                        </w:div>
                        <w:div w:id="379977841">
                          <w:marLeft w:val="0"/>
                          <w:marRight w:val="0"/>
                          <w:marTop w:val="0"/>
                          <w:marBottom w:val="0"/>
                          <w:divBdr>
                            <w:top w:val="none" w:sz="0" w:space="0" w:color="auto"/>
                            <w:left w:val="none" w:sz="0" w:space="0" w:color="auto"/>
                            <w:bottom w:val="none" w:sz="0" w:space="0" w:color="auto"/>
                            <w:right w:val="none" w:sz="0" w:space="0" w:color="auto"/>
                          </w:divBdr>
                        </w:div>
                        <w:div w:id="1976182603">
                          <w:marLeft w:val="0"/>
                          <w:marRight w:val="0"/>
                          <w:marTop w:val="0"/>
                          <w:marBottom w:val="0"/>
                          <w:divBdr>
                            <w:top w:val="none" w:sz="0" w:space="0" w:color="auto"/>
                            <w:left w:val="none" w:sz="0" w:space="0" w:color="auto"/>
                            <w:bottom w:val="none" w:sz="0" w:space="0" w:color="auto"/>
                            <w:right w:val="none" w:sz="0" w:space="0" w:color="auto"/>
                          </w:divBdr>
                        </w:div>
                        <w:div w:id="1894123291">
                          <w:marLeft w:val="0"/>
                          <w:marRight w:val="0"/>
                          <w:marTop w:val="0"/>
                          <w:marBottom w:val="0"/>
                          <w:divBdr>
                            <w:top w:val="none" w:sz="0" w:space="0" w:color="auto"/>
                            <w:left w:val="none" w:sz="0" w:space="0" w:color="auto"/>
                            <w:bottom w:val="none" w:sz="0" w:space="0" w:color="auto"/>
                            <w:right w:val="none" w:sz="0" w:space="0" w:color="auto"/>
                          </w:divBdr>
                        </w:div>
                        <w:div w:id="333846426">
                          <w:marLeft w:val="0"/>
                          <w:marRight w:val="0"/>
                          <w:marTop w:val="0"/>
                          <w:marBottom w:val="0"/>
                          <w:divBdr>
                            <w:top w:val="none" w:sz="0" w:space="0" w:color="auto"/>
                            <w:left w:val="none" w:sz="0" w:space="0" w:color="auto"/>
                            <w:bottom w:val="none" w:sz="0" w:space="0" w:color="auto"/>
                            <w:right w:val="none" w:sz="0" w:space="0" w:color="auto"/>
                          </w:divBdr>
                        </w:div>
                        <w:div w:id="2088191554">
                          <w:marLeft w:val="0"/>
                          <w:marRight w:val="0"/>
                          <w:marTop w:val="0"/>
                          <w:marBottom w:val="0"/>
                          <w:divBdr>
                            <w:top w:val="none" w:sz="0" w:space="0" w:color="auto"/>
                            <w:left w:val="none" w:sz="0" w:space="0" w:color="auto"/>
                            <w:bottom w:val="none" w:sz="0" w:space="0" w:color="auto"/>
                            <w:right w:val="none" w:sz="0" w:space="0" w:color="auto"/>
                          </w:divBdr>
                        </w:div>
                      </w:divsChild>
                    </w:div>
                    <w:div w:id="1017583668">
                      <w:marLeft w:val="0"/>
                      <w:marRight w:val="0"/>
                      <w:marTop w:val="0"/>
                      <w:marBottom w:val="0"/>
                      <w:divBdr>
                        <w:top w:val="none" w:sz="0" w:space="0" w:color="auto"/>
                        <w:left w:val="none" w:sz="0" w:space="0" w:color="auto"/>
                        <w:bottom w:val="none" w:sz="0" w:space="0" w:color="auto"/>
                        <w:right w:val="none" w:sz="0" w:space="0" w:color="auto"/>
                      </w:divBdr>
                      <w:divsChild>
                        <w:div w:id="1872953580">
                          <w:marLeft w:val="0"/>
                          <w:marRight w:val="0"/>
                          <w:marTop w:val="0"/>
                          <w:marBottom w:val="0"/>
                          <w:divBdr>
                            <w:top w:val="none" w:sz="0" w:space="0" w:color="auto"/>
                            <w:left w:val="none" w:sz="0" w:space="0" w:color="auto"/>
                            <w:bottom w:val="none" w:sz="0" w:space="0" w:color="auto"/>
                            <w:right w:val="none" w:sz="0" w:space="0" w:color="auto"/>
                          </w:divBdr>
                        </w:div>
                        <w:div w:id="1580361983">
                          <w:marLeft w:val="0"/>
                          <w:marRight w:val="0"/>
                          <w:marTop w:val="0"/>
                          <w:marBottom w:val="0"/>
                          <w:divBdr>
                            <w:top w:val="none" w:sz="0" w:space="0" w:color="auto"/>
                            <w:left w:val="none" w:sz="0" w:space="0" w:color="auto"/>
                            <w:bottom w:val="none" w:sz="0" w:space="0" w:color="auto"/>
                            <w:right w:val="none" w:sz="0" w:space="0" w:color="auto"/>
                          </w:divBdr>
                        </w:div>
                        <w:div w:id="806243241">
                          <w:marLeft w:val="0"/>
                          <w:marRight w:val="0"/>
                          <w:marTop w:val="0"/>
                          <w:marBottom w:val="0"/>
                          <w:divBdr>
                            <w:top w:val="none" w:sz="0" w:space="0" w:color="auto"/>
                            <w:left w:val="none" w:sz="0" w:space="0" w:color="auto"/>
                            <w:bottom w:val="none" w:sz="0" w:space="0" w:color="auto"/>
                            <w:right w:val="none" w:sz="0" w:space="0" w:color="auto"/>
                          </w:divBdr>
                        </w:div>
                        <w:div w:id="1026563367">
                          <w:marLeft w:val="0"/>
                          <w:marRight w:val="0"/>
                          <w:marTop w:val="0"/>
                          <w:marBottom w:val="0"/>
                          <w:divBdr>
                            <w:top w:val="none" w:sz="0" w:space="0" w:color="auto"/>
                            <w:left w:val="none" w:sz="0" w:space="0" w:color="auto"/>
                            <w:bottom w:val="none" w:sz="0" w:space="0" w:color="auto"/>
                            <w:right w:val="none" w:sz="0" w:space="0" w:color="auto"/>
                          </w:divBdr>
                        </w:div>
                        <w:div w:id="1725060080">
                          <w:marLeft w:val="0"/>
                          <w:marRight w:val="0"/>
                          <w:marTop w:val="0"/>
                          <w:marBottom w:val="0"/>
                          <w:divBdr>
                            <w:top w:val="none" w:sz="0" w:space="0" w:color="auto"/>
                            <w:left w:val="none" w:sz="0" w:space="0" w:color="auto"/>
                            <w:bottom w:val="none" w:sz="0" w:space="0" w:color="auto"/>
                            <w:right w:val="none" w:sz="0" w:space="0" w:color="auto"/>
                          </w:divBdr>
                        </w:div>
                        <w:div w:id="1258713088">
                          <w:marLeft w:val="0"/>
                          <w:marRight w:val="0"/>
                          <w:marTop w:val="0"/>
                          <w:marBottom w:val="0"/>
                          <w:divBdr>
                            <w:top w:val="none" w:sz="0" w:space="0" w:color="auto"/>
                            <w:left w:val="none" w:sz="0" w:space="0" w:color="auto"/>
                            <w:bottom w:val="none" w:sz="0" w:space="0" w:color="auto"/>
                            <w:right w:val="none" w:sz="0" w:space="0" w:color="auto"/>
                          </w:divBdr>
                        </w:div>
                        <w:div w:id="1183200642">
                          <w:marLeft w:val="0"/>
                          <w:marRight w:val="0"/>
                          <w:marTop w:val="0"/>
                          <w:marBottom w:val="0"/>
                          <w:divBdr>
                            <w:top w:val="none" w:sz="0" w:space="0" w:color="auto"/>
                            <w:left w:val="none" w:sz="0" w:space="0" w:color="auto"/>
                            <w:bottom w:val="none" w:sz="0" w:space="0" w:color="auto"/>
                            <w:right w:val="none" w:sz="0" w:space="0" w:color="auto"/>
                          </w:divBdr>
                        </w:div>
                        <w:div w:id="1205093616">
                          <w:marLeft w:val="0"/>
                          <w:marRight w:val="0"/>
                          <w:marTop w:val="0"/>
                          <w:marBottom w:val="0"/>
                          <w:divBdr>
                            <w:top w:val="none" w:sz="0" w:space="0" w:color="auto"/>
                            <w:left w:val="none" w:sz="0" w:space="0" w:color="auto"/>
                            <w:bottom w:val="none" w:sz="0" w:space="0" w:color="auto"/>
                            <w:right w:val="none" w:sz="0" w:space="0" w:color="auto"/>
                          </w:divBdr>
                        </w:div>
                        <w:div w:id="1104613019">
                          <w:marLeft w:val="0"/>
                          <w:marRight w:val="0"/>
                          <w:marTop w:val="0"/>
                          <w:marBottom w:val="0"/>
                          <w:divBdr>
                            <w:top w:val="none" w:sz="0" w:space="0" w:color="auto"/>
                            <w:left w:val="none" w:sz="0" w:space="0" w:color="auto"/>
                            <w:bottom w:val="none" w:sz="0" w:space="0" w:color="auto"/>
                            <w:right w:val="none" w:sz="0" w:space="0" w:color="auto"/>
                          </w:divBdr>
                        </w:div>
                        <w:div w:id="1536427377">
                          <w:marLeft w:val="0"/>
                          <w:marRight w:val="0"/>
                          <w:marTop w:val="0"/>
                          <w:marBottom w:val="0"/>
                          <w:divBdr>
                            <w:top w:val="none" w:sz="0" w:space="0" w:color="auto"/>
                            <w:left w:val="none" w:sz="0" w:space="0" w:color="auto"/>
                            <w:bottom w:val="none" w:sz="0" w:space="0" w:color="auto"/>
                            <w:right w:val="none" w:sz="0" w:space="0" w:color="auto"/>
                          </w:divBdr>
                        </w:div>
                      </w:divsChild>
                    </w:div>
                    <w:div w:id="605041424">
                      <w:marLeft w:val="0"/>
                      <w:marRight w:val="0"/>
                      <w:marTop w:val="0"/>
                      <w:marBottom w:val="0"/>
                      <w:divBdr>
                        <w:top w:val="none" w:sz="0" w:space="0" w:color="auto"/>
                        <w:left w:val="none" w:sz="0" w:space="0" w:color="auto"/>
                        <w:bottom w:val="none" w:sz="0" w:space="0" w:color="auto"/>
                        <w:right w:val="none" w:sz="0" w:space="0" w:color="auto"/>
                      </w:divBdr>
                      <w:divsChild>
                        <w:div w:id="2141339753">
                          <w:marLeft w:val="0"/>
                          <w:marRight w:val="0"/>
                          <w:marTop w:val="0"/>
                          <w:marBottom w:val="0"/>
                          <w:divBdr>
                            <w:top w:val="none" w:sz="0" w:space="0" w:color="auto"/>
                            <w:left w:val="none" w:sz="0" w:space="0" w:color="auto"/>
                            <w:bottom w:val="none" w:sz="0" w:space="0" w:color="auto"/>
                            <w:right w:val="none" w:sz="0" w:space="0" w:color="auto"/>
                          </w:divBdr>
                        </w:div>
                        <w:div w:id="426584600">
                          <w:marLeft w:val="0"/>
                          <w:marRight w:val="0"/>
                          <w:marTop w:val="0"/>
                          <w:marBottom w:val="0"/>
                          <w:divBdr>
                            <w:top w:val="none" w:sz="0" w:space="0" w:color="auto"/>
                            <w:left w:val="none" w:sz="0" w:space="0" w:color="auto"/>
                            <w:bottom w:val="none" w:sz="0" w:space="0" w:color="auto"/>
                            <w:right w:val="none" w:sz="0" w:space="0" w:color="auto"/>
                          </w:divBdr>
                        </w:div>
                        <w:div w:id="2091535511">
                          <w:marLeft w:val="0"/>
                          <w:marRight w:val="0"/>
                          <w:marTop w:val="0"/>
                          <w:marBottom w:val="0"/>
                          <w:divBdr>
                            <w:top w:val="none" w:sz="0" w:space="0" w:color="auto"/>
                            <w:left w:val="none" w:sz="0" w:space="0" w:color="auto"/>
                            <w:bottom w:val="none" w:sz="0" w:space="0" w:color="auto"/>
                            <w:right w:val="none" w:sz="0" w:space="0" w:color="auto"/>
                          </w:divBdr>
                        </w:div>
                        <w:div w:id="1321231522">
                          <w:marLeft w:val="0"/>
                          <w:marRight w:val="0"/>
                          <w:marTop w:val="0"/>
                          <w:marBottom w:val="0"/>
                          <w:divBdr>
                            <w:top w:val="none" w:sz="0" w:space="0" w:color="auto"/>
                            <w:left w:val="none" w:sz="0" w:space="0" w:color="auto"/>
                            <w:bottom w:val="none" w:sz="0" w:space="0" w:color="auto"/>
                            <w:right w:val="none" w:sz="0" w:space="0" w:color="auto"/>
                          </w:divBdr>
                        </w:div>
                        <w:div w:id="1086994733">
                          <w:marLeft w:val="0"/>
                          <w:marRight w:val="0"/>
                          <w:marTop w:val="0"/>
                          <w:marBottom w:val="0"/>
                          <w:divBdr>
                            <w:top w:val="none" w:sz="0" w:space="0" w:color="auto"/>
                            <w:left w:val="none" w:sz="0" w:space="0" w:color="auto"/>
                            <w:bottom w:val="none" w:sz="0" w:space="0" w:color="auto"/>
                            <w:right w:val="none" w:sz="0" w:space="0" w:color="auto"/>
                          </w:divBdr>
                        </w:div>
                        <w:div w:id="177699057">
                          <w:marLeft w:val="0"/>
                          <w:marRight w:val="0"/>
                          <w:marTop w:val="0"/>
                          <w:marBottom w:val="0"/>
                          <w:divBdr>
                            <w:top w:val="none" w:sz="0" w:space="0" w:color="auto"/>
                            <w:left w:val="none" w:sz="0" w:space="0" w:color="auto"/>
                            <w:bottom w:val="none" w:sz="0" w:space="0" w:color="auto"/>
                            <w:right w:val="none" w:sz="0" w:space="0" w:color="auto"/>
                          </w:divBdr>
                        </w:div>
                        <w:div w:id="1829639136">
                          <w:marLeft w:val="0"/>
                          <w:marRight w:val="0"/>
                          <w:marTop w:val="0"/>
                          <w:marBottom w:val="0"/>
                          <w:divBdr>
                            <w:top w:val="none" w:sz="0" w:space="0" w:color="auto"/>
                            <w:left w:val="none" w:sz="0" w:space="0" w:color="auto"/>
                            <w:bottom w:val="none" w:sz="0" w:space="0" w:color="auto"/>
                            <w:right w:val="none" w:sz="0" w:space="0" w:color="auto"/>
                          </w:divBdr>
                        </w:div>
                        <w:div w:id="23941734">
                          <w:marLeft w:val="0"/>
                          <w:marRight w:val="0"/>
                          <w:marTop w:val="0"/>
                          <w:marBottom w:val="0"/>
                          <w:divBdr>
                            <w:top w:val="none" w:sz="0" w:space="0" w:color="auto"/>
                            <w:left w:val="none" w:sz="0" w:space="0" w:color="auto"/>
                            <w:bottom w:val="none" w:sz="0" w:space="0" w:color="auto"/>
                            <w:right w:val="none" w:sz="0" w:space="0" w:color="auto"/>
                          </w:divBdr>
                        </w:div>
                        <w:div w:id="796410184">
                          <w:marLeft w:val="0"/>
                          <w:marRight w:val="0"/>
                          <w:marTop w:val="0"/>
                          <w:marBottom w:val="0"/>
                          <w:divBdr>
                            <w:top w:val="none" w:sz="0" w:space="0" w:color="auto"/>
                            <w:left w:val="none" w:sz="0" w:space="0" w:color="auto"/>
                            <w:bottom w:val="none" w:sz="0" w:space="0" w:color="auto"/>
                            <w:right w:val="none" w:sz="0" w:space="0" w:color="auto"/>
                          </w:divBdr>
                        </w:div>
                        <w:div w:id="179783072">
                          <w:marLeft w:val="0"/>
                          <w:marRight w:val="0"/>
                          <w:marTop w:val="0"/>
                          <w:marBottom w:val="0"/>
                          <w:divBdr>
                            <w:top w:val="none" w:sz="0" w:space="0" w:color="auto"/>
                            <w:left w:val="none" w:sz="0" w:space="0" w:color="auto"/>
                            <w:bottom w:val="none" w:sz="0" w:space="0" w:color="auto"/>
                            <w:right w:val="none" w:sz="0" w:space="0" w:color="auto"/>
                          </w:divBdr>
                        </w:div>
                        <w:div w:id="805244276">
                          <w:marLeft w:val="0"/>
                          <w:marRight w:val="0"/>
                          <w:marTop w:val="0"/>
                          <w:marBottom w:val="0"/>
                          <w:divBdr>
                            <w:top w:val="none" w:sz="0" w:space="0" w:color="auto"/>
                            <w:left w:val="none" w:sz="0" w:space="0" w:color="auto"/>
                            <w:bottom w:val="none" w:sz="0" w:space="0" w:color="auto"/>
                            <w:right w:val="none" w:sz="0" w:space="0" w:color="auto"/>
                          </w:divBdr>
                        </w:div>
                        <w:div w:id="588393065">
                          <w:marLeft w:val="0"/>
                          <w:marRight w:val="0"/>
                          <w:marTop w:val="0"/>
                          <w:marBottom w:val="0"/>
                          <w:divBdr>
                            <w:top w:val="none" w:sz="0" w:space="0" w:color="auto"/>
                            <w:left w:val="none" w:sz="0" w:space="0" w:color="auto"/>
                            <w:bottom w:val="none" w:sz="0" w:space="0" w:color="auto"/>
                            <w:right w:val="none" w:sz="0" w:space="0" w:color="auto"/>
                          </w:divBdr>
                        </w:div>
                      </w:divsChild>
                    </w:div>
                    <w:div w:id="74133213">
                      <w:marLeft w:val="0"/>
                      <w:marRight w:val="0"/>
                      <w:marTop w:val="0"/>
                      <w:marBottom w:val="0"/>
                      <w:divBdr>
                        <w:top w:val="none" w:sz="0" w:space="0" w:color="auto"/>
                        <w:left w:val="none" w:sz="0" w:space="0" w:color="auto"/>
                        <w:bottom w:val="none" w:sz="0" w:space="0" w:color="auto"/>
                        <w:right w:val="none" w:sz="0" w:space="0" w:color="auto"/>
                      </w:divBdr>
                    </w:div>
                    <w:div w:id="785008670">
                      <w:marLeft w:val="0"/>
                      <w:marRight w:val="0"/>
                      <w:marTop w:val="0"/>
                      <w:marBottom w:val="0"/>
                      <w:divBdr>
                        <w:top w:val="none" w:sz="0" w:space="0" w:color="auto"/>
                        <w:left w:val="none" w:sz="0" w:space="0" w:color="auto"/>
                        <w:bottom w:val="none" w:sz="0" w:space="0" w:color="auto"/>
                        <w:right w:val="none" w:sz="0" w:space="0" w:color="auto"/>
                      </w:divBdr>
                      <w:divsChild>
                        <w:div w:id="1889486463">
                          <w:marLeft w:val="0"/>
                          <w:marRight w:val="0"/>
                          <w:marTop w:val="0"/>
                          <w:marBottom w:val="0"/>
                          <w:divBdr>
                            <w:top w:val="none" w:sz="0" w:space="0" w:color="auto"/>
                            <w:left w:val="none" w:sz="0" w:space="0" w:color="auto"/>
                            <w:bottom w:val="none" w:sz="0" w:space="0" w:color="auto"/>
                            <w:right w:val="none" w:sz="0" w:space="0" w:color="auto"/>
                          </w:divBdr>
                        </w:div>
                        <w:div w:id="191844097">
                          <w:marLeft w:val="0"/>
                          <w:marRight w:val="0"/>
                          <w:marTop w:val="0"/>
                          <w:marBottom w:val="0"/>
                          <w:divBdr>
                            <w:top w:val="none" w:sz="0" w:space="0" w:color="auto"/>
                            <w:left w:val="none" w:sz="0" w:space="0" w:color="auto"/>
                            <w:bottom w:val="none" w:sz="0" w:space="0" w:color="auto"/>
                            <w:right w:val="none" w:sz="0" w:space="0" w:color="auto"/>
                          </w:divBdr>
                        </w:div>
                        <w:div w:id="1738044742">
                          <w:marLeft w:val="0"/>
                          <w:marRight w:val="0"/>
                          <w:marTop w:val="0"/>
                          <w:marBottom w:val="0"/>
                          <w:divBdr>
                            <w:top w:val="none" w:sz="0" w:space="0" w:color="auto"/>
                            <w:left w:val="none" w:sz="0" w:space="0" w:color="auto"/>
                            <w:bottom w:val="none" w:sz="0" w:space="0" w:color="auto"/>
                            <w:right w:val="none" w:sz="0" w:space="0" w:color="auto"/>
                          </w:divBdr>
                        </w:div>
                        <w:div w:id="929199263">
                          <w:marLeft w:val="0"/>
                          <w:marRight w:val="0"/>
                          <w:marTop w:val="0"/>
                          <w:marBottom w:val="0"/>
                          <w:divBdr>
                            <w:top w:val="none" w:sz="0" w:space="0" w:color="auto"/>
                            <w:left w:val="none" w:sz="0" w:space="0" w:color="auto"/>
                            <w:bottom w:val="none" w:sz="0" w:space="0" w:color="auto"/>
                            <w:right w:val="none" w:sz="0" w:space="0" w:color="auto"/>
                          </w:divBdr>
                        </w:div>
                        <w:div w:id="319387525">
                          <w:marLeft w:val="0"/>
                          <w:marRight w:val="0"/>
                          <w:marTop w:val="0"/>
                          <w:marBottom w:val="0"/>
                          <w:divBdr>
                            <w:top w:val="none" w:sz="0" w:space="0" w:color="auto"/>
                            <w:left w:val="none" w:sz="0" w:space="0" w:color="auto"/>
                            <w:bottom w:val="none" w:sz="0" w:space="0" w:color="auto"/>
                            <w:right w:val="none" w:sz="0" w:space="0" w:color="auto"/>
                          </w:divBdr>
                        </w:div>
                        <w:div w:id="1203597897">
                          <w:marLeft w:val="0"/>
                          <w:marRight w:val="0"/>
                          <w:marTop w:val="0"/>
                          <w:marBottom w:val="0"/>
                          <w:divBdr>
                            <w:top w:val="none" w:sz="0" w:space="0" w:color="auto"/>
                            <w:left w:val="none" w:sz="0" w:space="0" w:color="auto"/>
                            <w:bottom w:val="none" w:sz="0" w:space="0" w:color="auto"/>
                            <w:right w:val="none" w:sz="0" w:space="0" w:color="auto"/>
                          </w:divBdr>
                        </w:div>
                        <w:div w:id="2045906020">
                          <w:marLeft w:val="0"/>
                          <w:marRight w:val="0"/>
                          <w:marTop w:val="0"/>
                          <w:marBottom w:val="0"/>
                          <w:divBdr>
                            <w:top w:val="none" w:sz="0" w:space="0" w:color="auto"/>
                            <w:left w:val="none" w:sz="0" w:space="0" w:color="auto"/>
                            <w:bottom w:val="none" w:sz="0" w:space="0" w:color="auto"/>
                            <w:right w:val="none" w:sz="0" w:space="0" w:color="auto"/>
                          </w:divBdr>
                        </w:div>
                        <w:div w:id="1990401646">
                          <w:marLeft w:val="0"/>
                          <w:marRight w:val="0"/>
                          <w:marTop w:val="0"/>
                          <w:marBottom w:val="0"/>
                          <w:divBdr>
                            <w:top w:val="none" w:sz="0" w:space="0" w:color="auto"/>
                            <w:left w:val="none" w:sz="0" w:space="0" w:color="auto"/>
                            <w:bottom w:val="none" w:sz="0" w:space="0" w:color="auto"/>
                            <w:right w:val="none" w:sz="0" w:space="0" w:color="auto"/>
                          </w:divBdr>
                        </w:div>
                        <w:div w:id="18045039">
                          <w:marLeft w:val="0"/>
                          <w:marRight w:val="0"/>
                          <w:marTop w:val="0"/>
                          <w:marBottom w:val="0"/>
                          <w:divBdr>
                            <w:top w:val="none" w:sz="0" w:space="0" w:color="auto"/>
                            <w:left w:val="none" w:sz="0" w:space="0" w:color="auto"/>
                            <w:bottom w:val="none" w:sz="0" w:space="0" w:color="auto"/>
                            <w:right w:val="none" w:sz="0" w:space="0" w:color="auto"/>
                          </w:divBdr>
                        </w:div>
                        <w:div w:id="1050685418">
                          <w:marLeft w:val="0"/>
                          <w:marRight w:val="0"/>
                          <w:marTop w:val="0"/>
                          <w:marBottom w:val="0"/>
                          <w:divBdr>
                            <w:top w:val="none" w:sz="0" w:space="0" w:color="auto"/>
                            <w:left w:val="none" w:sz="0" w:space="0" w:color="auto"/>
                            <w:bottom w:val="none" w:sz="0" w:space="0" w:color="auto"/>
                            <w:right w:val="none" w:sz="0" w:space="0" w:color="auto"/>
                          </w:divBdr>
                        </w:div>
                        <w:div w:id="1262373669">
                          <w:marLeft w:val="0"/>
                          <w:marRight w:val="0"/>
                          <w:marTop w:val="0"/>
                          <w:marBottom w:val="0"/>
                          <w:divBdr>
                            <w:top w:val="none" w:sz="0" w:space="0" w:color="auto"/>
                            <w:left w:val="none" w:sz="0" w:space="0" w:color="auto"/>
                            <w:bottom w:val="none" w:sz="0" w:space="0" w:color="auto"/>
                            <w:right w:val="none" w:sz="0" w:space="0" w:color="auto"/>
                          </w:divBdr>
                        </w:div>
                        <w:div w:id="1942836154">
                          <w:marLeft w:val="0"/>
                          <w:marRight w:val="0"/>
                          <w:marTop w:val="0"/>
                          <w:marBottom w:val="0"/>
                          <w:divBdr>
                            <w:top w:val="none" w:sz="0" w:space="0" w:color="auto"/>
                            <w:left w:val="none" w:sz="0" w:space="0" w:color="auto"/>
                            <w:bottom w:val="none" w:sz="0" w:space="0" w:color="auto"/>
                            <w:right w:val="none" w:sz="0" w:space="0" w:color="auto"/>
                          </w:divBdr>
                        </w:div>
                      </w:divsChild>
                    </w:div>
                    <w:div w:id="510726505">
                      <w:marLeft w:val="0"/>
                      <w:marRight w:val="0"/>
                      <w:marTop w:val="0"/>
                      <w:marBottom w:val="0"/>
                      <w:divBdr>
                        <w:top w:val="none" w:sz="0" w:space="0" w:color="auto"/>
                        <w:left w:val="none" w:sz="0" w:space="0" w:color="auto"/>
                        <w:bottom w:val="none" w:sz="0" w:space="0" w:color="auto"/>
                        <w:right w:val="none" w:sz="0" w:space="0" w:color="auto"/>
                      </w:divBdr>
                      <w:divsChild>
                        <w:div w:id="1297758376">
                          <w:marLeft w:val="0"/>
                          <w:marRight w:val="0"/>
                          <w:marTop w:val="0"/>
                          <w:marBottom w:val="0"/>
                          <w:divBdr>
                            <w:top w:val="none" w:sz="0" w:space="0" w:color="auto"/>
                            <w:left w:val="none" w:sz="0" w:space="0" w:color="auto"/>
                            <w:bottom w:val="none" w:sz="0" w:space="0" w:color="auto"/>
                            <w:right w:val="none" w:sz="0" w:space="0" w:color="auto"/>
                          </w:divBdr>
                        </w:div>
                        <w:div w:id="304624073">
                          <w:marLeft w:val="0"/>
                          <w:marRight w:val="0"/>
                          <w:marTop w:val="0"/>
                          <w:marBottom w:val="0"/>
                          <w:divBdr>
                            <w:top w:val="none" w:sz="0" w:space="0" w:color="auto"/>
                            <w:left w:val="none" w:sz="0" w:space="0" w:color="auto"/>
                            <w:bottom w:val="none" w:sz="0" w:space="0" w:color="auto"/>
                            <w:right w:val="none" w:sz="0" w:space="0" w:color="auto"/>
                          </w:divBdr>
                        </w:div>
                        <w:div w:id="52432589">
                          <w:marLeft w:val="0"/>
                          <w:marRight w:val="0"/>
                          <w:marTop w:val="0"/>
                          <w:marBottom w:val="0"/>
                          <w:divBdr>
                            <w:top w:val="none" w:sz="0" w:space="0" w:color="auto"/>
                            <w:left w:val="none" w:sz="0" w:space="0" w:color="auto"/>
                            <w:bottom w:val="none" w:sz="0" w:space="0" w:color="auto"/>
                            <w:right w:val="none" w:sz="0" w:space="0" w:color="auto"/>
                          </w:divBdr>
                        </w:div>
                        <w:div w:id="1511414031">
                          <w:marLeft w:val="0"/>
                          <w:marRight w:val="0"/>
                          <w:marTop w:val="0"/>
                          <w:marBottom w:val="0"/>
                          <w:divBdr>
                            <w:top w:val="none" w:sz="0" w:space="0" w:color="auto"/>
                            <w:left w:val="none" w:sz="0" w:space="0" w:color="auto"/>
                            <w:bottom w:val="none" w:sz="0" w:space="0" w:color="auto"/>
                            <w:right w:val="none" w:sz="0" w:space="0" w:color="auto"/>
                          </w:divBdr>
                        </w:div>
                        <w:div w:id="929509742">
                          <w:marLeft w:val="0"/>
                          <w:marRight w:val="0"/>
                          <w:marTop w:val="0"/>
                          <w:marBottom w:val="0"/>
                          <w:divBdr>
                            <w:top w:val="none" w:sz="0" w:space="0" w:color="auto"/>
                            <w:left w:val="none" w:sz="0" w:space="0" w:color="auto"/>
                            <w:bottom w:val="none" w:sz="0" w:space="0" w:color="auto"/>
                            <w:right w:val="none" w:sz="0" w:space="0" w:color="auto"/>
                          </w:divBdr>
                        </w:div>
                        <w:div w:id="1723868174">
                          <w:marLeft w:val="0"/>
                          <w:marRight w:val="0"/>
                          <w:marTop w:val="0"/>
                          <w:marBottom w:val="0"/>
                          <w:divBdr>
                            <w:top w:val="none" w:sz="0" w:space="0" w:color="auto"/>
                            <w:left w:val="none" w:sz="0" w:space="0" w:color="auto"/>
                            <w:bottom w:val="none" w:sz="0" w:space="0" w:color="auto"/>
                            <w:right w:val="none" w:sz="0" w:space="0" w:color="auto"/>
                          </w:divBdr>
                        </w:div>
                        <w:div w:id="1319111396">
                          <w:marLeft w:val="0"/>
                          <w:marRight w:val="0"/>
                          <w:marTop w:val="0"/>
                          <w:marBottom w:val="0"/>
                          <w:divBdr>
                            <w:top w:val="none" w:sz="0" w:space="0" w:color="auto"/>
                            <w:left w:val="none" w:sz="0" w:space="0" w:color="auto"/>
                            <w:bottom w:val="none" w:sz="0" w:space="0" w:color="auto"/>
                            <w:right w:val="none" w:sz="0" w:space="0" w:color="auto"/>
                          </w:divBdr>
                        </w:div>
                        <w:div w:id="1699502781">
                          <w:marLeft w:val="0"/>
                          <w:marRight w:val="0"/>
                          <w:marTop w:val="0"/>
                          <w:marBottom w:val="0"/>
                          <w:divBdr>
                            <w:top w:val="none" w:sz="0" w:space="0" w:color="auto"/>
                            <w:left w:val="none" w:sz="0" w:space="0" w:color="auto"/>
                            <w:bottom w:val="none" w:sz="0" w:space="0" w:color="auto"/>
                            <w:right w:val="none" w:sz="0" w:space="0" w:color="auto"/>
                          </w:divBdr>
                        </w:div>
                        <w:div w:id="488641594">
                          <w:marLeft w:val="0"/>
                          <w:marRight w:val="0"/>
                          <w:marTop w:val="0"/>
                          <w:marBottom w:val="0"/>
                          <w:divBdr>
                            <w:top w:val="none" w:sz="0" w:space="0" w:color="auto"/>
                            <w:left w:val="none" w:sz="0" w:space="0" w:color="auto"/>
                            <w:bottom w:val="none" w:sz="0" w:space="0" w:color="auto"/>
                            <w:right w:val="none" w:sz="0" w:space="0" w:color="auto"/>
                          </w:divBdr>
                        </w:div>
                        <w:div w:id="78909847">
                          <w:marLeft w:val="0"/>
                          <w:marRight w:val="0"/>
                          <w:marTop w:val="0"/>
                          <w:marBottom w:val="0"/>
                          <w:divBdr>
                            <w:top w:val="none" w:sz="0" w:space="0" w:color="auto"/>
                            <w:left w:val="none" w:sz="0" w:space="0" w:color="auto"/>
                            <w:bottom w:val="none" w:sz="0" w:space="0" w:color="auto"/>
                            <w:right w:val="none" w:sz="0" w:space="0" w:color="auto"/>
                          </w:divBdr>
                        </w:div>
                        <w:div w:id="1219821759">
                          <w:marLeft w:val="0"/>
                          <w:marRight w:val="0"/>
                          <w:marTop w:val="0"/>
                          <w:marBottom w:val="0"/>
                          <w:divBdr>
                            <w:top w:val="none" w:sz="0" w:space="0" w:color="auto"/>
                            <w:left w:val="none" w:sz="0" w:space="0" w:color="auto"/>
                            <w:bottom w:val="none" w:sz="0" w:space="0" w:color="auto"/>
                            <w:right w:val="none" w:sz="0" w:space="0" w:color="auto"/>
                          </w:divBdr>
                        </w:div>
                      </w:divsChild>
                    </w:div>
                    <w:div w:id="1502507445">
                      <w:marLeft w:val="0"/>
                      <w:marRight w:val="0"/>
                      <w:marTop w:val="0"/>
                      <w:marBottom w:val="0"/>
                      <w:divBdr>
                        <w:top w:val="none" w:sz="0" w:space="0" w:color="auto"/>
                        <w:left w:val="none" w:sz="0" w:space="0" w:color="auto"/>
                        <w:bottom w:val="none" w:sz="0" w:space="0" w:color="auto"/>
                        <w:right w:val="none" w:sz="0" w:space="0" w:color="auto"/>
                      </w:divBdr>
                      <w:divsChild>
                        <w:div w:id="2023312256">
                          <w:marLeft w:val="0"/>
                          <w:marRight w:val="0"/>
                          <w:marTop w:val="0"/>
                          <w:marBottom w:val="0"/>
                          <w:divBdr>
                            <w:top w:val="none" w:sz="0" w:space="0" w:color="auto"/>
                            <w:left w:val="none" w:sz="0" w:space="0" w:color="auto"/>
                            <w:bottom w:val="none" w:sz="0" w:space="0" w:color="auto"/>
                            <w:right w:val="none" w:sz="0" w:space="0" w:color="auto"/>
                          </w:divBdr>
                        </w:div>
                        <w:div w:id="2034649234">
                          <w:marLeft w:val="0"/>
                          <w:marRight w:val="0"/>
                          <w:marTop w:val="0"/>
                          <w:marBottom w:val="0"/>
                          <w:divBdr>
                            <w:top w:val="none" w:sz="0" w:space="0" w:color="auto"/>
                            <w:left w:val="none" w:sz="0" w:space="0" w:color="auto"/>
                            <w:bottom w:val="none" w:sz="0" w:space="0" w:color="auto"/>
                            <w:right w:val="none" w:sz="0" w:space="0" w:color="auto"/>
                          </w:divBdr>
                        </w:div>
                        <w:div w:id="812715843">
                          <w:marLeft w:val="0"/>
                          <w:marRight w:val="0"/>
                          <w:marTop w:val="0"/>
                          <w:marBottom w:val="0"/>
                          <w:divBdr>
                            <w:top w:val="none" w:sz="0" w:space="0" w:color="auto"/>
                            <w:left w:val="none" w:sz="0" w:space="0" w:color="auto"/>
                            <w:bottom w:val="none" w:sz="0" w:space="0" w:color="auto"/>
                            <w:right w:val="none" w:sz="0" w:space="0" w:color="auto"/>
                          </w:divBdr>
                        </w:div>
                        <w:div w:id="128404075">
                          <w:marLeft w:val="0"/>
                          <w:marRight w:val="0"/>
                          <w:marTop w:val="0"/>
                          <w:marBottom w:val="0"/>
                          <w:divBdr>
                            <w:top w:val="none" w:sz="0" w:space="0" w:color="auto"/>
                            <w:left w:val="none" w:sz="0" w:space="0" w:color="auto"/>
                            <w:bottom w:val="none" w:sz="0" w:space="0" w:color="auto"/>
                            <w:right w:val="none" w:sz="0" w:space="0" w:color="auto"/>
                          </w:divBdr>
                        </w:div>
                        <w:div w:id="367418108">
                          <w:marLeft w:val="0"/>
                          <w:marRight w:val="0"/>
                          <w:marTop w:val="0"/>
                          <w:marBottom w:val="0"/>
                          <w:divBdr>
                            <w:top w:val="none" w:sz="0" w:space="0" w:color="auto"/>
                            <w:left w:val="none" w:sz="0" w:space="0" w:color="auto"/>
                            <w:bottom w:val="none" w:sz="0" w:space="0" w:color="auto"/>
                            <w:right w:val="none" w:sz="0" w:space="0" w:color="auto"/>
                          </w:divBdr>
                        </w:div>
                        <w:div w:id="613289199">
                          <w:marLeft w:val="0"/>
                          <w:marRight w:val="0"/>
                          <w:marTop w:val="0"/>
                          <w:marBottom w:val="0"/>
                          <w:divBdr>
                            <w:top w:val="none" w:sz="0" w:space="0" w:color="auto"/>
                            <w:left w:val="none" w:sz="0" w:space="0" w:color="auto"/>
                            <w:bottom w:val="none" w:sz="0" w:space="0" w:color="auto"/>
                            <w:right w:val="none" w:sz="0" w:space="0" w:color="auto"/>
                          </w:divBdr>
                        </w:div>
                        <w:div w:id="722951765">
                          <w:marLeft w:val="0"/>
                          <w:marRight w:val="0"/>
                          <w:marTop w:val="0"/>
                          <w:marBottom w:val="0"/>
                          <w:divBdr>
                            <w:top w:val="none" w:sz="0" w:space="0" w:color="auto"/>
                            <w:left w:val="none" w:sz="0" w:space="0" w:color="auto"/>
                            <w:bottom w:val="none" w:sz="0" w:space="0" w:color="auto"/>
                            <w:right w:val="none" w:sz="0" w:space="0" w:color="auto"/>
                          </w:divBdr>
                        </w:div>
                        <w:div w:id="432553311">
                          <w:marLeft w:val="0"/>
                          <w:marRight w:val="0"/>
                          <w:marTop w:val="0"/>
                          <w:marBottom w:val="0"/>
                          <w:divBdr>
                            <w:top w:val="none" w:sz="0" w:space="0" w:color="auto"/>
                            <w:left w:val="none" w:sz="0" w:space="0" w:color="auto"/>
                            <w:bottom w:val="none" w:sz="0" w:space="0" w:color="auto"/>
                            <w:right w:val="none" w:sz="0" w:space="0" w:color="auto"/>
                          </w:divBdr>
                        </w:div>
                        <w:div w:id="1890803395">
                          <w:marLeft w:val="0"/>
                          <w:marRight w:val="0"/>
                          <w:marTop w:val="0"/>
                          <w:marBottom w:val="0"/>
                          <w:divBdr>
                            <w:top w:val="none" w:sz="0" w:space="0" w:color="auto"/>
                            <w:left w:val="none" w:sz="0" w:space="0" w:color="auto"/>
                            <w:bottom w:val="none" w:sz="0" w:space="0" w:color="auto"/>
                            <w:right w:val="none" w:sz="0" w:space="0" w:color="auto"/>
                          </w:divBdr>
                        </w:div>
                        <w:div w:id="2025400095">
                          <w:marLeft w:val="0"/>
                          <w:marRight w:val="0"/>
                          <w:marTop w:val="0"/>
                          <w:marBottom w:val="0"/>
                          <w:divBdr>
                            <w:top w:val="none" w:sz="0" w:space="0" w:color="auto"/>
                            <w:left w:val="none" w:sz="0" w:space="0" w:color="auto"/>
                            <w:bottom w:val="none" w:sz="0" w:space="0" w:color="auto"/>
                            <w:right w:val="none" w:sz="0" w:space="0" w:color="auto"/>
                          </w:divBdr>
                        </w:div>
                      </w:divsChild>
                    </w:div>
                    <w:div w:id="1404524025">
                      <w:marLeft w:val="0"/>
                      <w:marRight w:val="0"/>
                      <w:marTop w:val="0"/>
                      <w:marBottom w:val="0"/>
                      <w:divBdr>
                        <w:top w:val="none" w:sz="0" w:space="0" w:color="auto"/>
                        <w:left w:val="none" w:sz="0" w:space="0" w:color="auto"/>
                        <w:bottom w:val="none" w:sz="0" w:space="0" w:color="auto"/>
                        <w:right w:val="none" w:sz="0" w:space="0" w:color="auto"/>
                      </w:divBdr>
                      <w:divsChild>
                        <w:div w:id="1445922908">
                          <w:marLeft w:val="0"/>
                          <w:marRight w:val="0"/>
                          <w:marTop w:val="0"/>
                          <w:marBottom w:val="0"/>
                          <w:divBdr>
                            <w:top w:val="none" w:sz="0" w:space="0" w:color="auto"/>
                            <w:left w:val="none" w:sz="0" w:space="0" w:color="auto"/>
                            <w:bottom w:val="none" w:sz="0" w:space="0" w:color="auto"/>
                            <w:right w:val="none" w:sz="0" w:space="0" w:color="auto"/>
                          </w:divBdr>
                        </w:div>
                        <w:div w:id="860970720">
                          <w:marLeft w:val="0"/>
                          <w:marRight w:val="0"/>
                          <w:marTop w:val="0"/>
                          <w:marBottom w:val="0"/>
                          <w:divBdr>
                            <w:top w:val="none" w:sz="0" w:space="0" w:color="auto"/>
                            <w:left w:val="none" w:sz="0" w:space="0" w:color="auto"/>
                            <w:bottom w:val="none" w:sz="0" w:space="0" w:color="auto"/>
                            <w:right w:val="none" w:sz="0" w:space="0" w:color="auto"/>
                          </w:divBdr>
                        </w:div>
                        <w:div w:id="1225212967">
                          <w:marLeft w:val="0"/>
                          <w:marRight w:val="0"/>
                          <w:marTop w:val="0"/>
                          <w:marBottom w:val="0"/>
                          <w:divBdr>
                            <w:top w:val="none" w:sz="0" w:space="0" w:color="auto"/>
                            <w:left w:val="none" w:sz="0" w:space="0" w:color="auto"/>
                            <w:bottom w:val="none" w:sz="0" w:space="0" w:color="auto"/>
                            <w:right w:val="none" w:sz="0" w:space="0" w:color="auto"/>
                          </w:divBdr>
                        </w:div>
                        <w:div w:id="608202080">
                          <w:marLeft w:val="0"/>
                          <w:marRight w:val="0"/>
                          <w:marTop w:val="0"/>
                          <w:marBottom w:val="0"/>
                          <w:divBdr>
                            <w:top w:val="none" w:sz="0" w:space="0" w:color="auto"/>
                            <w:left w:val="none" w:sz="0" w:space="0" w:color="auto"/>
                            <w:bottom w:val="none" w:sz="0" w:space="0" w:color="auto"/>
                            <w:right w:val="none" w:sz="0" w:space="0" w:color="auto"/>
                          </w:divBdr>
                        </w:div>
                        <w:div w:id="375785644">
                          <w:marLeft w:val="0"/>
                          <w:marRight w:val="0"/>
                          <w:marTop w:val="0"/>
                          <w:marBottom w:val="0"/>
                          <w:divBdr>
                            <w:top w:val="none" w:sz="0" w:space="0" w:color="auto"/>
                            <w:left w:val="none" w:sz="0" w:space="0" w:color="auto"/>
                            <w:bottom w:val="none" w:sz="0" w:space="0" w:color="auto"/>
                            <w:right w:val="none" w:sz="0" w:space="0" w:color="auto"/>
                          </w:divBdr>
                        </w:div>
                        <w:div w:id="1241865488">
                          <w:marLeft w:val="0"/>
                          <w:marRight w:val="0"/>
                          <w:marTop w:val="0"/>
                          <w:marBottom w:val="0"/>
                          <w:divBdr>
                            <w:top w:val="none" w:sz="0" w:space="0" w:color="auto"/>
                            <w:left w:val="none" w:sz="0" w:space="0" w:color="auto"/>
                            <w:bottom w:val="none" w:sz="0" w:space="0" w:color="auto"/>
                            <w:right w:val="none" w:sz="0" w:space="0" w:color="auto"/>
                          </w:divBdr>
                        </w:div>
                        <w:div w:id="1088578525">
                          <w:marLeft w:val="0"/>
                          <w:marRight w:val="0"/>
                          <w:marTop w:val="0"/>
                          <w:marBottom w:val="0"/>
                          <w:divBdr>
                            <w:top w:val="none" w:sz="0" w:space="0" w:color="auto"/>
                            <w:left w:val="none" w:sz="0" w:space="0" w:color="auto"/>
                            <w:bottom w:val="none" w:sz="0" w:space="0" w:color="auto"/>
                            <w:right w:val="none" w:sz="0" w:space="0" w:color="auto"/>
                          </w:divBdr>
                        </w:div>
                        <w:div w:id="894240483">
                          <w:marLeft w:val="0"/>
                          <w:marRight w:val="0"/>
                          <w:marTop w:val="0"/>
                          <w:marBottom w:val="0"/>
                          <w:divBdr>
                            <w:top w:val="none" w:sz="0" w:space="0" w:color="auto"/>
                            <w:left w:val="none" w:sz="0" w:space="0" w:color="auto"/>
                            <w:bottom w:val="none" w:sz="0" w:space="0" w:color="auto"/>
                            <w:right w:val="none" w:sz="0" w:space="0" w:color="auto"/>
                          </w:divBdr>
                        </w:div>
                        <w:div w:id="991102271">
                          <w:marLeft w:val="0"/>
                          <w:marRight w:val="0"/>
                          <w:marTop w:val="0"/>
                          <w:marBottom w:val="0"/>
                          <w:divBdr>
                            <w:top w:val="none" w:sz="0" w:space="0" w:color="auto"/>
                            <w:left w:val="none" w:sz="0" w:space="0" w:color="auto"/>
                            <w:bottom w:val="none" w:sz="0" w:space="0" w:color="auto"/>
                            <w:right w:val="none" w:sz="0" w:space="0" w:color="auto"/>
                          </w:divBdr>
                        </w:div>
                        <w:div w:id="1153063997">
                          <w:marLeft w:val="0"/>
                          <w:marRight w:val="0"/>
                          <w:marTop w:val="0"/>
                          <w:marBottom w:val="0"/>
                          <w:divBdr>
                            <w:top w:val="none" w:sz="0" w:space="0" w:color="auto"/>
                            <w:left w:val="none" w:sz="0" w:space="0" w:color="auto"/>
                            <w:bottom w:val="none" w:sz="0" w:space="0" w:color="auto"/>
                            <w:right w:val="none" w:sz="0" w:space="0" w:color="auto"/>
                          </w:divBdr>
                        </w:div>
                        <w:div w:id="663506561">
                          <w:marLeft w:val="0"/>
                          <w:marRight w:val="0"/>
                          <w:marTop w:val="0"/>
                          <w:marBottom w:val="0"/>
                          <w:divBdr>
                            <w:top w:val="none" w:sz="0" w:space="0" w:color="auto"/>
                            <w:left w:val="none" w:sz="0" w:space="0" w:color="auto"/>
                            <w:bottom w:val="none" w:sz="0" w:space="0" w:color="auto"/>
                            <w:right w:val="none" w:sz="0" w:space="0" w:color="auto"/>
                          </w:divBdr>
                        </w:div>
                      </w:divsChild>
                    </w:div>
                    <w:div w:id="1439716506">
                      <w:marLeft w:val="0"/>
                      <w:marRight w:val="0"/>
                      <w:marTop w:val="0"/>
                      <w:marBottom w:val="0"/>
                      <w:divBdr>
                        <w:top w:val="none" w:sz="0" w:space="0" w:color="auto"/>
                        <w:left w:val="none" w:sz="0" w:space="0" w:color="auto"/>
                        <w:bottom w:val="none" w:sz="0" w:space="0" w:color="auto"/>
                        <w:right w:val="none" w:sz="0" w:space="0" w:color="auto"/>
                      </w:divBdr>
                      <w:divsChild>
                        <w:div w:id="1297644456">
                          <w:marLeft w:val="0"/>
                          <w:marRight w:val="0"/>
                          <w:marTop w:val="0"/>
                          <w:marBottom w:val="0"/>
                          <w:divBdr>
                            <w:top w:val="none" w:sz="0" w:space="0" w:color="auto"/>
                            <w:left w:val="none" w:sz="0" w:space="0" w:color="auto"/>
                            <w:bottom w:val="none" w:sz="0" w:space="0" w:color="auto"/>
                            <w:right w:val="none" w:sz="0" w:space="0" w:color="auto"/>
                          </w:divBdr>
                        </w:div>
                        <w:div w:id="250503871">
                          <w:marLeft w:val="0"/>
                          <w:marRight w:val="0"/>
                          <w:marTop w:val="0"/>
                          <w:marBottom w:val="0"/>
                          <w:divBdr>
                            <w:top w:val="none" w:sz="0" w:space="0" w:color="auto"/>
                            <w:left w:val="none" w:sz="0" w:space="0" w:color="auto"/>
                            <w:bottom w:val="none" w:sz="0" w:space="0" w:color="auto"/>
                            <w:right w:val="none" w:sz="0" w:space="0" w:color="auto"/>
                          </w:divBdr>
                        </w:div>
                        <w:div w:id="1874460951">
                          <w:marLeft w:val="0"/>
                          <w:marRight w:val="0"/>
                          <w:marTop w:val="0"/>
                          <w:marBottom w:val="0"/>
                          <w:divBdr>
                            <w:top w:val="none" w:sz="0" w:space="0" w:color="auto"/>
                            <w:left w:val="none" w:sz="0" w:space="0" w:color="auto"/>
                            <w:bottom w:val="none" w:sz="0" w:space="0" w:color="auto"/>
                            <w:right w:val="none" w:sz="0" w:space="0" w:color="auto"/>
                          </w:divBdr>
                        </w:div>
                        <w:div w:id="1539968607">
                          <w:marLeft w:val="0"/>
                          <w:marRight w:val="0"/>
                          <w:marTop w:val="0"/>
                          <w:marBottom w:val="0"/>
                          <w:divBdr>
                            <w:top w:val="none" w:sz="0" w:space="0" w:color="auto"/>
                            <w:left w:val="none" w:sz="0" w:space="0" w:color="auto"/>
                            <w:bottom w:val="none" w:sz="0" w:space="0" w:color="auto"/>
                            <w:right w:val="none" w:sz="0" w:space="0" w:color="auto"/>
                          </w:divBdr>
                        </w:div>
                        <w:div w:id="1609963683">
                          <w:marLeft w:val="0"/>
                          <w:marRight w:val="0"/>
                          <w:marTop w:val="0"/>
                          <w:marBottom w:val="0"/>
                          <w:divBdr>
                            <w:top w:val="none" w:sz="0" w:space="0" w:color="auto"/>
                            <w:left w:val="none" w:sz="0" w:space="0" w:color="auto"/>
                            <w:bottom w:val="none" w:sz="0" w:space="0" w:color="auto"/>
                            <w:right w:val="none" w:sz="0" w:space="0" w:color="auto"/>
                          </w:divBdr>
                        </w:div>
                        <w:div w:id="813647877">
                          <w:marLeft w:val="0"/>
                          <w:marRight w:val="0"/>
                          <w:marTop w:val="0"/>
                          <w:marBottom w:val="0"/>
                          <w:divBdr>
                            <w:top w:val="none" w:sz="0" w:space="0" w:color="auto"/>
                            <w:left w:val="none" w:sz="0" w:space="0" w:color="auto"/>
                            <w:bottom w:val="none" w:sz="0" w:space="0" w:color="auto"/>
                            <w:right w:val="none" w:sz="0" w:space="0" w:color="auto"/>
                          </w:divBdr>
                        </w:div>
                        <w:div w:id="179393439">
                          <w:marLeft w:val="0"/>
                          <w:marRight w:val="0"/>
                          <w:marTop w:val="0"/>
                          <w:marBottom w:val="0"/>
                          <w:divBdr>
                            <w:top w:val="none" w:sz="0" w:space="0" w:color="auto"/>
                            <w:left w:val="none" w:sz="0" w:space="0" w:color="auto"/>
                            <w:bottom w:val="none" w:sz="0" w:space="0" w:color="auto"/>
                            <w:right w:val="none" w:sz="0" w:space="0" w:color="auto"/>
                          </w:divBdr>
                        </w:div>
                        <w:div w:id="743840280">
                          <w:marLeft w:val="0"/>
                          <w:marRight w:val="0"/>
                          <w:marTop w:val="0"/>
                          <w:marBottom w:val="0"/>
                          <w:divBdr>
                            <w:top w:val="none" w:sz="0" w:space="0" w:color="auto"/>
                            <w:left w:val="none" w:sz="0" w:space="0" w:color="auto"/>
                            <w:bottom w:val="none" w:sz="0" w:space="0" w:color="auto"/>
                            <w:right w:val="none" w:sz="0" w:space="0" w:color="auto"/>
                          </w:divBdr>
                        </w:div>
                        <w:div w:id="452286478">
                          <w:marLeft w:val="0"/>
                          <w:marRight w:val="0"/>
                          <w:marTop w:val="0"/>
                          <w:marBottom w:val="0"/>
                          <w:divBdr>
                            <w:top w:val="none" w:sz="0" w:space="0" w:color="auto"/>
                            <w:left w:val="none" w:sz="0" w:space="0" w:color="auto"/>
                            <w:bottom w:val="none" w:sz="0" w:space="0" w:color="auto"/>
                            <w:right w:val="none" w:sz="0" w:space="0" w:color="auto"/>
                          </w:divBdr>
                        </w:div>
                        <w:div w:id="1154296402">
                          <w:marLeft w:val="0"/>
                          <w:marRight w:val="0"/>
                          <w:marTop w:val="0"/>
                          <w:marBottom w:val="0"/>
                          <w:divBdr>
                            <w:top w:val="none" w:sz="0" w:space="0" w:color="auto"/>
                            <w:left w:val="none" w:sz="0" w:space="0" w:color="auto"/>
                            <w:bottom w:val="none" w:sz="0" w:space="0" w:color="auto"/>
                            <w:right w:val="none" w:sz="0" w:space="0" w:color="auto"/>
                          </w:divBdr>
                        </w:div>
                        <w:div w:id="804666561">
                          <w:marLeft w:val="0"/>
                          <w:marRight w:val="0"/>
                          <w:marTop w:val="0"/>
                          <w:marBottom w:val="0"/>
                          <w:divBdr>
                            <w:top w:val="none" w:sz="0" w:space="0" w:color="auto"/>
                            <w:left w:val="none" w:sz="0" w:space="0" w:color="auto"/>
                            <w:bottom w:val="none" w:sz="0" w:space="0" w:color="auto"/>
                            <w:right w:val="none" w:sz="0" w:space="0" w:color="auto"/>
                          </w:divBdr>
                        </w:div>
                      </w:divsChild>
                    </w:div>
                    <w:div w:id="280845074">
                      <w:marLeft w:val="0"/>
                      <w:marRight w:val="0"/>
                      <w:marTop w:val="0"/>
                      <w:marBottom w:val="0"/>
                      <w:divBdr>
                        <w:top w:val="none" w:sz="0" w:space="0" w:color="auto"/>
                        <w:left w:val="none" w:sz="0" w:space="0" w:color="auto"/>
                        <w:bottom w:val="none" w:sz="0" w:space="0" w:color="auto"/>
                        <w:right w:val="none" w:sz="0" w:space="0" w:color="auto"/>
                      </w:divBdr>
                      <w:divsChild>
                        <w:div w:id="848449549">
                          <w:marLeft w:val="0"/>
                          <w:marRight w:val="0"/>
                          <w:marTop w:val="0"/>
                          <w:marBottom w:val="0"/>
                          <w:divBdr>
                            <w:top w:val="none" w:sz="0" w:space="0" w:color="auto"/>
                            <w:left w:val="none" w:sz="0" w:space="0" w:color="auto"/>
                            <w:bottom w:val="none" w:sz="0" w:space="0" w:color="auto"/>
                            <w:right w:val="none" w:sz="0" w:space="0" w:color="auto"/>
                          </w:divBdr>
                        </w:div>
                        <w:div w:id="649752986">
                          <w:marLeft w:val="0"/>
                          <w:marRight w:val="0"/>
                          <w:marTop w:val="0"/>
                          <w:marBottom w:val="0"/>
                          <w:divBdr>
                            <w:top w:val="none" w:sz="0" w:space="0" w:color="auto"/>
                            <w:left w:val="none" w:sz="0" w:space="0" w:color="auto"/>
                            <w:bottom w:val="none" w:sz="0" w:space="0" w:color="auto"/>
                            <w:right w:val="none" w:sz="0" w:space="0" w:color="auto"/>
                          </w:divBdr>
                        </w:div>
                        <w:div w:id="950472857">
                          <w:marLeft w:val="0"/>
                          <w:marRight w:val="0"/>
                          <w:marTop w:val="0"/>
                          <w:marBottom w:val="0"/>
                          <w:divBdr>
                            <w:top w:val="none" w:sz="0" w:space="0" w:color="auto"/>
                            <w:left w:val="none" w:sz="0" w:space="0" w:color="auto"/>
                            <w:bottom w:val="none" w:sz="0" w:space="0" w:color="auto"/>
                            <w:right w:val="none" w:sz="0" w:space="0" w:color="auto"/>
                          </w:divBdr>
                        </w:div>
                        <w:div w:id="1429354517">
                          <w:marLeft w:val="0"/>
                          <w:marRight w:val="0"/>
                          <w:marTop w:val="0"/>
                          <w:marBottom w:val="0"/>
                          <w:divBdr>
                            <w:top w:val="none" w:sz="0" w:space="0" w:color="auto"/>
                            <w:left w:val="none" w:sz="0" w:space="0" w:color="auto"/>
                            <w:bottom w:val="none" w:sz="0" w:space="0" w:color="auto"/>
                            <w:right w:val="none" w:sz="0" w:space="0" w:color="auto"/>
                          </w:divBdr>
                        </w:div>
                        <w:div w:id="626619586">
                          <w:marLeft w:val="0"/>
                          <w:marRight w:val="0"/>
                          <w:marTop w:val="0"/>
                          <w:marBottom w:val="0"/>
                          <w:divBdr>
                            <w:top w:val="none" w:sz="0" w:space="0" w:color="auto"/>
                            <w:left w:val="none" w:sz="0" w:space="0" w:color="auto"/>
                            <w:bottom w:val="none" w:sz="0" w:space="0" w:color="auto"/>
                            <w:right w:val="none" w:sz="0" w:space="0" w:color="auto"/>
                          </w:divBdr>
                        </w:div>
                        <w:div w:id="1855730635">
                          <w:marLeft w:val="0"/>
                          <w:marRight w:val="0"/>
                          <w:marTop w:val="0"/>
                          <w:marBottom w:val="0"/>
                          <w:divBdr>
                            <w:top w:val="none" w:sz="0" w:space="0" w:color="auto"/>
                            <w:left w:val="none" w:sz="0" w:space="0" w:color="auto"/>
                            <w:bottom w:val="none" w:sz="0" w:space="0" w:color="auto"/>
                            <w:right w:val="none" w:sz="0" w:space="0" w:color="auto"/>
                          </w:divBdr>
                        </w:div>
                        <w:div w:id="58213477">
                          <w:marLeft w:val="0"/>
                          <w:marRight w:val="0"/>
                          <w:marTop w:val="0"/>
                          <w:marBottom w:val="0"/>
                          <w:divBdr>
                            <w:top w:val="none" w:sz="0" w:space="0" w:color="auto"/>
                            <w:left w:val="none" w:sz="0" w:space="0" w:color="auto"/>
                            <w:bottom w:val="none" w:sz="0" w:space="0" w:color="auto"/>
                            <w:right w:val="none" w:sz="0" w:space="0" w:color="auto"/>
                          </w:divBdr>
                        </w:div>
                        <w:div w:id="1664312430">
                          <w:marLeft w:val="0"/>
                          <w:marRight w:val="0"/>
                          <w:marTop w:val="0"/>
                          <w:marBottom w:val="0"/>
                          <w:divBdr>
                            <w:top w:val="none" w:sz="0" w:space="0" w:color="auto"/>
                            <w:left w:val="none" w:sz="0" w:space="0" w:color="auto"/>
                            <w:bottom w:val="none" w:sz="0" w:space="0" w:color="auto"/>
                            <w:right w:val="none" w:sz="0" w:space="0" w:color="auto"/>
                          </w:divBdr>
                        </w:div>
                        <w:div w:id="85809882">
                          <w:marLeft w:val="0"/>
                          <w:marRight w:val="0"/>
                          <w:marTop w:val="0"/>
                          <w:marBottom w:val="0"/>
                          <w:divBdr>
                            <w:top w:val="none" w:sz="0" w:space="0" w:color="auto"/>
                            <w:left w:val="none" w:sz="0" w:space="0" w:color="auto"/>
                            <w:bottom w:val="none" w:sz="0" w:space="0" w:color="auto"/>
                            <w:right w:val="none" w:sz="0" w:space="0" w:color="auto"/>
                          </w:divBdr>
                        </w:div>
                        <w:div w:id="198393792">
                          <w:marLeft w:val="0"/>
                          <w:marRight w:val="0"/>
                          <w:marTop w:val="0"/>
                          <w:marBottom w:val="0"/>
                          <w:divBdr>
                            <w:top w:val="none" w:sz="0" w:space="0" w:color="auto"/>
                            <w:left w:val="none" w:sz="0" w:space="0" w:color="auto"/>
                            <w:bottom w:val="none" w:sz="0" w:space="0" w:color="auto"/>
                            <w:right w:val="none" w:sz="0" w:space="0" w:color="auto"/>
                          </w:divBdr>
                        </w:div>
                        <w:div w:id="1367439062">
                          <w:marLeft w:val="0"/>
                          <w:marRight w:val="0"/>
                          <w:marTop w:val="0"/>
                          <w:marBottom w:val="0"/>
                          <w:divBdr>
                            <w:top w:val="none" w:sz="0" w:space="0" w:color="auto"/>
                            <w:left w:val="none" w:sz="0" w:space="0" w:color="auto"/>
                            <w:bottom w:val="none" w:sz="0" w:space="0" w:color="auto"/>
                            <w:right w:val="none" w:sz="0" w:space="0" w:color="auto"/>
                          </w:divBdr>
                        </w:div>
                      </w:divsChild>
                    </w:div>
                    <w:div w:id="1643121564">
                      <w:marLeft w:val="0"/>
                      <w:marRight w:val="0"/>
                      <w:marTop w:val="0"/>
                      <w:marBottom w:val="0"/>
                      <w:divBdr>
                        <w:top w:val="none" w:sz="0" w:space="0" w:color="auto"/>
                        <w:left w:val="none" w:sz="0" w:space="0" w:color="auto"/>
                        <w:bottom w:val="none" w:sz="0" w:space="0" w:color="auto"/>
                        <w:right w:val="none" w:sz="0" w:space="0" w:color="auto"/>
                      </w:divBdr>
                      <w:divsChild>
                        <w:div w:id="1924878205">
                          <w:marLeft w:val="0"/>
                          <w:marRight w:val="0"/>
                          <w:marTop w:val="0"/>
                          <w:marBottom w:val="0"/>
                          <w:divBdr>
                            <w:top w:val="none" w:sz="0" w:space="0" w:color="auto"/>
                            <w:left w:val="none" w:sz="0" w:space="0" w:color="auto"/>
                            <w:bottom w:val="none" w:sz="0" w:space="0" w:color="auto"/>
                            <w:right w:val="none" w:sz="0" w:space="0" w:color="auto"/>
                          </w:divBdr>
                        </w:div>
                        <w:div w:id="135801578">
                          <w:marLeft w:val="0"/>
                          <w:marRight w:val="0"/>
                          <w:marTop w:val="0"/>
                          <w:marBottom w:val="0"/>
                          <w:divBdr>
                            <w:top w:val="none" w:sz="0" w:space="0" w:color="auto"/>
                            <w:left w:val="none" w:sz="0" w:space="0" w:color="auto"/>
                            <w:bottom w:val="none" w:sz="0" w:space="0" w:color="auto"/>
                            <w:right w:val="none" w:sz="0" w:space="0" w:color="auto"/>
                          </w:divBdr>
                        </w:div>
                        <w:div w:id="1865632824">
                          <w:marLeft w:val="0"/>
                          <w:marRight w:val="0"/>
                          <w:marTop w:val="0"/>
                          <w:marBottom w:val="0"/>
                          <w:divBdr>
                            <w:top w:val="none" w:sz="0" w:space="0" w:color="auto"/>
                            <w:left w:val="none" w:sz="0" w:space="0" w:color="auto"/>
                            <w:bottom w:val="none" w:sz="0" w:space="0" w:color="auto"/>
                            <w:right w:val="none" w:sz="0" w:space="0" w:color="auto"/>
                          </w:divBdr>
                        </w:div>
                        <w:div w:id="317344871">
                          <w:marLeft w:val="0"/>
                          <w:marRight w:val="0"/>
                          <w:marTop w:val="0"/>
                          <w:marBottom w:val="0"/>
                          <w:divBdr>
                            <w:top w:val="none" w:sz="0" w:space="0" w:color="auto"/>
                            <w:left w:val="none" w:sz="0" w:space="0" w:color="auto"/>
                            <w:bottom w:val="none" w:sz="0" w:space="0" w:color="auto"/>
                            <w:right w:val="none" w:sz="0" w:space="0" w:color="auto"/>
                          </w:divBdr>
                        </w:div>
                        <w:div w:id="802039001">
                          <w:marLeft w:val="0"/>
                          <w:marRight w:val="0"/>
                          <w:marTop w:val="0"/>
                          <w:marBottom w:val="0"/>
                          <w:divBdr>
                            <w:top w:val="none" w:sz="0" w:space="0" w:color="auto"/>
                            <w:left w:val="none" w:sz="0" w:space="0" w:color="auto"/>
                            <w:bottom w:val="none" w:sz="0" w:space="0" w:color="auto"/>
                            <w:right w:val="none" w:sz="0" w:space="0" w:color="auto"/>
                          </w:divBdr>
                        </w:div>
                        <w:div w:id="649095342">
                          <w:marLeft w:val="0"/>
                          <w:marRight w:val="0"/>
                          <w:marTop w:val="0"/>
                          <w:marBottom w:val="0"/>
                          <w:divBdr>
                            <w:top w:val="none" w:sz="0" w:space="0" w:color="auto"/>
                            <w:left w:val="none" w:sz="0" w:space="0" w:color="auto"/>
                            <w:bottom w:val="none" w:sz="0" w:space="0" w:color="auto"/>
                            <w:right w:val="none" w:sz="0" w:space="0" w:color="auto"/>
                          </w:divBdr>
                        </w:div>
                        <w:div w:id="222252225">
                          <w:marLeft w:val="0"/>
                          <w:marRight w:val="0"/>
                          <w:marTop w:val="0"/>
                          <w:marBottom w:val="0"/>
                          <w:divBdr>
                            <w:top w:val="none" w:sz="0" w:space="0" w:color="auto"/>
                            <w:left w:val="none" w:sz="0" w:space="0" w:color="auto"/>
                            <w:bottom w:val="none" w:sz="0" w:space="0" w:color="auto"/>
                            <w:right w:val="none" w:sz="0" w:space="0" w:color="auto"/>
                          </w:divBdr>
                        </w:div>
                        <w:div w:id="753862599">
                          <w:marLeft w:val="0"/>
                          <w:marRight w:val="0"/>
                          <w:marTop w:val="0"/>
                          <w:marBottom w:val="0"/>
                          <w:divBdr>
                            <w:top w:val="none" w:sz="0" w:space="0" w:color="auto"/>
                            <w:left w:val="none" w:sz="0" w:space="0" w:color="auto"/>
                            <w:bottom w:val="none" w:sz="0" w:space="0" w:color="auto"/>
                            <w:right w:val="none" w:sz="0" w:space="0" w:color="auto"/>
                          </w:divBdr>
                        </w:div>
                        <w:div w:id="1995333836">
                          <w:marLeft w:val="0"/>
                          <w:marRight w:val="0"/>
                          <w:marTop w:val="0"/>
                          <w:marBottom w:val="0"/>
                          <w:divBdr>
                            <w:top w:val="none" w:sz="0" w:space="0" w:color="auto"/>
                            <w:left w:val="none" w:sz="0" w:space="0" w:color="auto"/>
                            <w:bottom w:val="none" w:sz="0" w:space="0" w:color="auto"/>
                            <w:right w:val="none" w:sz="0" w:space="0" w:color="auto"/>
                          </w:divBdr>
                        </w:div>
                        <w:div w:id="166675396">
                          <w:marLeft w:val="0"/>
                          <w:marRight w:val="0"/>
                          <w:marTop w:val="0"/>
                          <w:marBottom w:val="0"/>
                          <w:divBdr>
                            <w:top w:val="none" w:sz="0" w:space="0" w:color="auto"/>
                            <w:left w:val="none" w:sz="0" w:space="0" w:color="auto"/>
                            <w:bottom w:val="none" w:sz="0" w:space="0" w:color="auto"/>
                            <w:right w:val="none" w:sz="0" w:space="0" w:color="auto"/>
                          </w:divBdr>
                        </w:div>
                      </w:divsChild>
                    </w:div>
                    <w:div w:id="2058430450">
                      <w:marLeft w:val="0"/>
                      <w:marRight w:val="0"/>
                      <w:marTop w:val="0"/>
                      <w:marBottom w:val="0"/>
                      <w:divBdr>
                        <w:top w:val="none" w:sz="0" w:space="0" w:color="auto"/>
                        <w:left w:val="none" w:sz="0" w:space="0" w:color="auto"/>
                        <w:bottom w:val="none" w:sz="0" w:space="0" w:color="auto"/>
                        <w:right w:val="none" w:sz="0" w:space="0" w:color="auto"/>
                      </w:divBdr>
                      <w:divsChild>
                        <w:div w:id="2007829127">
                          <w:marLeft w:val="0"/>
                          <w:marRight w:val="0"/>
                          <w:marTop w:val="0"/>
                          <w:marBottom w:val="0"/>
                          <w:divBdr>
                            <w:top w:val="none" w:sz="0" w:space="0" w:color="auto"/>
                            <w:left w:val="none" w:sz="0" w:space="0" w:color="auto"/>
                            <w:bottom w:val="none" w:sz="0" w:space="0" w:color="auto"/>
                            <w:right w:val="none" w:sz="0" w:space="0" w:color="auto"/>
                          </w:divBdr>
                        </w:div>
                        <w:div w:id="1478456759">
                          <w:marLeft w:val="0"/>
                          <w:marRight w:val="0"/>
                          <w:marTop w:val="0"/>
                          <w:marBottom w:val="0"/>
                          <w:divBdr>
                            <w:top w:val="none" w:sz="0" w:space="0" w:color="auto"/>
                            <w:left w:val="none" w:sz="0" w:space="0" w:color="auto"/>
                            <w:bottom w:val="none" w:sz="0" w:space="0" w:color="auto"/>
                            <w:right w:val="none" w:sz="0" w:space="0" w:color="auto"/>
                          </w:divBdr>
                        </w:div>
                        <w:div w:id="221671365">
                          <w:marLeft w:val="0"/>
                          <w:marRight w:val="0"/>
                          <w:marTop w:val="0"/>
                          <w:marBottom w:val="0"/>
                          <w:divBdr>
                            <w:top w:val="none" w:sz="0" w:space="0" w:color="auto"/>
                            <w:left w:val="none" w:sz="0" w:space="0" w:color="auto"/>
                            <w:bottom w:val="none" w:sz="0" w:space="0" w:color="auto"/>
                            <w:right w:val="none" w:sz="0" w:space="0" w:color="auto"/>
                          </w:divBdr>
                        </w:div>
                        <w:div w:id="72942758">
                          <w:marLeft w:val="0"/>
                          <w:marRight w:val="0"/>
                          <w:marTop w:val="0"/>
                          <w:marBottom w:val="0"/>
                          <w:divBdr>
                            <w:top w:val="none" w:sz="0" w:space="0" w:color="auto"/>
                            <w:left w:val="none" w:sz="0" w:space="0" w:color="auto"/>
                            <w:bottom w:val="none" w:sz="0" w:space="0" w:color="auto"/>
                            <w:right w:val="none" w:sz="0" w:space="0" w:color="auto"/>
                          </w:divBdr>
                        </w:div>
                        <w:div w:id="1638607980">
                          <w:marLeft w:val="0"/>
                          <w:marRight w:val="0"/>
                          <w:marTop w:val="0"/>
                          <w:marBottom w:val="0"/>
                          <w:divBdr>
                            <w:top w:val="none" w:sz="0" w:space="0" w:color="auto"/>
                            <w:left w:val="none" w:sz="0" w:space="0" w:color="auto"/>
                            <w:bottom w:val="none" w:sz="0" w:space="0" w:color="auto"/>
                            <w:right w:val="none" w:sz="0" w:space="0" w:color="auto"/>
                          </w:divBdr>
                        </w:div>
                        <w:div w:id="1034188746">
                          <w:marLeft w:val="0"/>
                          <w:marRight w:val="0"/>
                          <w:marTop w:val="0"/>
                          <w:marBottom w:val="0"/>
                          <w:divBdr>
                            <w:top w:val="none" w:sz="0" w:space="0" w:color="auto"/>
                            <w:left w:val="none" w:sz="0" w:space="0" w:color="auto"/>
                            <w:bottom w:val="none" w:sz="0" w:space="0" w:color="auto"/>
                            <w:right w:val="none" w:sz="0" w:space="0" w:color="auto"/>
                          </w:divBdr>
                        </w:div>
                        <w:div w:id="568732302">
                          <w:marLeft w:val="0"/>
                          <w:marRight w:val="0"/>
                          <w:marTop w:val="0"/>
                          <w:marBottom w:val="0"/>
                          <w:divBdr>
                            <w:top w:val="none" w:sz="0" w:space="0" w:color="auto"/>
                            <w:left w:val="none" w:sz="0" w:space="0" w:color="auto"/>
                            <w:bottom w:val="none" w:sz="0" w:space="0" w:color="auto"/>
                            <w:right w:val="none" w:sz="0" w:space="0" w:color="auto"/>
                          </w:divBdr>
                        </w:div>
                        <w:div w:id="617031259">
                          <w:marLeft w:val="0"/>
                          <w:marRight w:val="0"/>
                          <w:marTop w:val="0"/>
                          <w:marBottom w:val="0"/>
                          <w:divBdr>
                            <w:top w:val="none" w:sz="0" w:space="0" w:color="auto"/>
                            <w:left w:val="none" w:sz="0" w:space="0" w:color="auto"/>
                            <w:bottom w:val="none" w:sz="0" w:space="0" w:color="auto"/>
                            <w:right w:val="none" w:sz="0" w:space="0" w:color="auto"/>
                          </w:divBdr>
                        </w:div>
                        <w:div w:id="1988167827">
                          <w:marLeft w:val="0"/>
                          <w:marRight w:val="0"/>
                          <w:marTop w:val="0"/>
                          <w:marBottom w:val="0"/>
                          <w:divBdr>
                            <w:top w:val="none" w:sz="0" w:space="0" w:color="auto"/>
                            <w:left w:val="none" w:sz="0" w:space="0" w:color="auto"/>
                            <w:bottom w:val="none" w:sz="0" w:space="0" w:color="auto"/>
                            <w:right w:val="none" w:sz="0" w:space="0" w:color="auto"/>
                          </w:divBdr>
                        </w:div>
                        <w:div w:id="65223621">
                          <w:marLeft w:val="0"/>
                          <w:marRight w:val="0"/>
                          <w:marTop w:val="0"/>
                          <w:marBottom w:val="0"/>
                          <w:divBdr>
                            <w:top w:val="none" w:sz="0" w:space="0" w:color="auto"/>
                            <w:left w:val="none" w:sz="0" w:space="0" w:color="auto"/>
                            <w:bottom w:val="none" w:sz="0" w:space="0" w:color="auto"/>
                            <w:right w:val="none" w:sz="0" w:space="0" w:color="auto"/>
                          </w:divBdr>
                        </w:div>
                        <w:div w:id="116989892">
                          <w:marLeft w:val="0"/>
                          <w:marRight w:val="0"/>
                          <w:marTop w:val="0"/>
                          <w:marBottom w:val="0"/>
                          <w:divBdr>
                            <w:top w:val="none" w:sz="0" w:space="0" w:color="auto"/>
                            <w:left w:val="none" w:sz="0" w:space="0" w:color="auto"/>
                            <w:bottom w:val="none" w:sz="0" w:space="0" w:color="auto"/>
                            <w:right w:val="none" w:sz="0" w:space="0" w:color="auto"/>
                          </w:divBdr>
                        </w:div>
                        <w:div w:id="840386688">
                          <w:marLeft w:val="0"/>
                          <w:marRight w:val="0"/>
                          <w:marTop w:val="0"/>
                          <w:marBottom w:val="0"/>
                          <w:divBdr>
                            <w:top w:val="none" w:sz="0" w:space="0" w:color="auto"/>
                            <w:left w:val="none" w:sz="0" w:space="0" w:color="auto"/>
                            <w:bottom w:val="none" w:sz="0" w:space="0" w:color="auto"/>
                            <w:right w:val="none" w:sz="0" w:space="0" w:color="auto"/>
                          </w:divBdr>
                        </w:div>
                      </w:divsChild>
                    </w:div>
                    <w:div w:id="2035576108">
                      <w:marLeft w:val="0"/>
                      <w:marRight w:val="0"/>
                      <w:marTop w:val="0"/>
                      <w:marBottom w:val="0"/>
                      <w:divBdr>
                        <w:top w:val="none" w:sz="0" w:space="0" w:color="auto"/>
                        <w:left w:val="none" w:sz="0" w:space="0" w:color="auto"/>
                        <w:bottom w:val="none" w:sz="0" w:space="0" w:color="auto"/>
                        <w:right w:val="none" w:sz="0" w:space="0" w:color="auto"/>
                      </w:divBdr>
                      <w:divsChild>
                        <w:div w:id="2100710407">
                          <w:marLeft w:val="0"/>
                          <w:marRight w:val="0"/>
                          <w:marTop w:val="0"/>
                          <w:marBottom w:val="0"/>
                          <w:divBdr>
                            <w:top w:val="none" w:sz="0" w:space="0" w:color="auto"/>
                            <w:left w:val="none" w:sz="0" w:space="0" w:color="auto"/>
                            <w:bottom w:val="none" w:sz="0" w:space="0" w:color="auto"/>
                            <w:right w:val="none" w:sz="0" w:space="0" w:color="auto"/>
                          </w:divBdr>
                        </w:div>
                        <w:div w:id="1012950619">
                          <w:marLeft w:val="0"/>
                          <w:marRight w:val="0"/>
                          <w:marTop w:val="0"/>
                          <w:marBottom w:val="0"/>
                          <w:divBdr>
                            <w:top w:val="none" w:sz="0" w:space="0" w:color="auto"/>
                            <w:left w:val="none" w:sz="0" w:space="0" w:color="auto"/>
                            <w:bottom w:val="none" w:sz="0" w:space="0" w:color="auto"/>
                            <w:right w:val="none" w:sz="0" w:space="0" w:color="auto"/>
                          </w:divBdr>
                        </w:div>
                        <w:div w:id="1581328875">
                          <w:marLeft w:val="0"/>
                          <w:marRight w:val="0"/>
                          <w:marTop w:val="0"/>
                          <w:marBottom w:val="0"/>
                          <w:divBdr>
                            <w:top w:val="none" w:sz="0" w:space="0" w:color="auto"/>
                            <w:left w:val="none" w:sz="0" w:space="0" w:color="auto"/>
                            <w:bottom w:val="none" w:sz="0" w:space="0" w:color="auto"/>
                            <w:right w:val="none" w:sz="0" w:space="0" w:color="auto"/>
                          </w:divBdr>
                        </w:div>
                        <w:div w:id="716515207">
                          <w:marLeft w:val="0"/>
                          <w:marRight w:val="0"/>
                          <w:marTop w:val="0"/>
                          <w:marBottom w:val="0"/>
                          <w:divBdr>
                            <w:top w:val="none" w:sz="0" w:space="0" w:color="auto"/>
                            <w:left w:val="none" w:sz="0" w:space="0" w:color="auto"/>
                            <w:bottom w:val="none" w:sz="0" w:space="0" w:color="auto"/>
                            <w:right w:val="none" w:sz="0" w:space="0" w:color="auto"/>
                          </w:divBdr>
                        </w:div>
                        <w:div w:id="2040620241">
                          <w:marLeft w:val="0"/>
                          <w:marRight w:val="0"/>
                          <w:marTop w:val="0"/>
                          <w:marBottom w:val="0"/>
                          <w:divBdr>
                            <w:top w:val="none" w:sz="0" w:space="0" w:color="auto"/>
                            <w:left w:val="none" w:sz="0" w:space="0" w:color="auto"/>
                            <w:bottom w:val="none" w:sz="0" w:space="0" w:color="auto"/>
                            <w:right w:val="none" w:sz="0" w:space="0" w:color="auto"/>
                          </w:divBdr>
                        </w:div>
                        <w:div w:id="1339698177">
                          <w:marLeft w:val="0"/>
                          <w:marRight w:val="0"/>
                          <w:marTop w:val="0"/>
                          <w:marBottom w:val="0"/>
                          <w:divBdr>
                            <w:top w:val="none" w:sz="0" w:space="0" w:color="auto"/>
                            <w:left w:val="none" w:sz="0" w:space="0" w:color="auto"/>
                            <w:bottom w:val="none" w:sz="0" w:space="0" w:color="auto"/>
                            <w:right w:val="none" w:sz="0" w:space="0" w:color="auto"/>
                          </w:divBdr>
                        </w:div>
                        <w:div w:id="1184201126">
                          <w:marLeft w:val="0"/>
                          <w:marRight w:val="0"/>
                          <w:marTop w:val="0"/>
                          <w:marBottom w:val="0"/>
                          <w:divBdr>
                            <w:top w:val="none" w:sz="0" w:space="0" w:color="auto"/>
                            <w:left w:val="none" w:sz="0" w:space="0" w:color="auto"/>
                            <w:bottom w:val="none" w:sz="0" w:space="0" w:color="auto"/>
                            <w:right w:val="none" w:sz="0" w:space="0" w:color="auto"/>
                          </w:divBdr>
                        </w:div>
                        <w:div w:id="169369691">
                          <w:marLeft w:val="0"/>
                          <w:marRight w:val="0"/>
                          <w:marTop w:val="0"/>
                          <w:marBottom w:val="0"/>
                          <w:divBdr>
                            <w:top w:val="none" w:sz="0" w:space="0" w:color="auto"/>
                            <w:left w:val="none" w:sz="0" w:space="0" w:color="auto"/>
                            <w:bottom w:val="none" w:sz="0" w:space="0" w:color="auto"/>
                            <w:right w:val="none" w:sz="0" w:space="0" w:color="auto"/>
                          </w:divBdr>
                        </w:div>
                        <w:div w:id="861475743">
                          <w:marLeft w:val="0"/>
                          <w:marRight w:val="0"/>
                          <w:marTop w:val="0"/>
                          <w:marBottom w:val="0"/>
                          <w:divBdr>
                            <w:top w:val="none" w:sz="0" w:space="0" w:color="auto"/>
                            <w:left w:val="none" w:sz="0" w:space="0" w:color="auto"/>
                            <w:bottom w:val="none" w:sz="0" w:space="0" w:color="auto"/>
                            <w:right w:val="none" w:sz="0" w:space="0" w:color="auto"/>
                          </w:divBdr>
                        </w:div>
                        <w:div w:id="973677308">
                          <w:marLeft w:val="0"/>
                          <w:marRight w:val="0"/>
                          <w:marTop w:val="0"/>
                          <w:marBottom w:val="0"/>
                          <w:divBdr>
                            <w:top w:val="none" w:sz="0" w:space="0" w:color="auto"/>
                            <w:left w:val="none" w:sz="0" w:space="0" w:color="auto"/>
                            <w:bottom w:val="none" w:sz="0" w:space="0" w:color="auto"/>
                            <w:right w:val="none" w:sz="0" w:space="0" w:color="auto"/>
                          </w:divBdr>
                        </w:div>
                        <w:div w:id="789278330">
                          <w:marLeft w:val="0"/>
                          <w:marRight w:val="0"/>
                          <w:marTop w:val="0"/>
                          <w:marBottom w:val="0"/>
                          <w:divBdr>
                            <w:top w:val="none" w:sz="0" w:space="0" w:color="auto"/>
                            <w:left w:val="none" w:sz="0" w:space="0" w:color="auto"/>
                            <w:bottom w:val="none" w:sz="0" w:space="0" w:color="auto"/>
                            <w:right w:val="none" w:sz="0" w:space="0" w:color="auto"/>
                          </w:divBdr>
                        </w:div>
                      </w:divsChild>
                    </w:div>
                    <w:div w:id="1828276917">
                      <w:marLeft w:val="0"/>
                      <w:marRight w:val="0"/>
                      <w:marTop w:val="0"/>
                      <w:marBottom w:val="0"/>
                      <w:divBdr>
                        <w:top w:val="none" w:sz="0" w:space="0" w:color="auto"/>
                        <w:left w:val="none" w:sz="0" w:space="0" w:color="auto"/>
                        <w:bottom w:val="none" w:sz="0" w:space="0" w:color="auto"/>
                        <w:right w:val="none" w:sz="0" w:space="0" w:color="auto"/>
                      </w:divBdr>
                      <w:divsChild>
                        <w:div w:id="1561089560">
                          <w:marLeft w:val="0"/>
                          <w:marRight w:val="0"/>
                          <w:marTop w:val="0"/>
                          <w:marBottom w:val="0"/>
                          <w:divBdr>
                            <w:top w:val="none" w:sz="0" w:space="0" w:color="auto"/>
                            <w:left w:val="none" w:sz="0" w:space="0" w:color="auto"/>
                            <w:bottom w:val="none" w:sz="0" w:space="0" w:color="auto"/>
                            <w:right w:val="none" w:sz="0" w:space="0" w:color="auto"/>
                          </w:divBdr>
                        </w:div>
                        <w:div w:id="2042658588">
                          <w:marLeft w:val="0"/>
                          <w:marRight w:val="0"/>
                          <w:marTop w:val="0"/>
                          <w:marBottom w:val="0"/>
                          <w:divBdr>
                            <w:top w:val="none" w:sz="0" w:space="0" w:color="auto"/>
                            <w:left w:val="none" w:sz="0" w:space="0" w:color="auto"/>
                            <w:bottom w:val="none" w:sz="0" w:space="0" w:color="auto"/>
                            <w:right w:val="none" w:sz="0" w:space="0" w:color="auto"/>
                          </w:divBdr>
                        </w:div>
                        <w:div w:id="167060160">
                          <w:marLeft w:val="0"/>
                          <w:marRight w:val="0"/>
                          <w:marTop w:val="0"/>
                          <w:marBottom w:val="0"/>
                          <w:divBdr>
                            <w:top w:val="none" w:sz="0" w:space="0" w:color="auto"/>
                            <w:left w:val="none" w:sz="0" w:space="0" w:color="auto"/>
                            <w:bottom w:val="none" w:sz="0" w:space="0" w:color="auto"/>
                            <w:right w:val="none" w:sz="0" w:space="0" w:color="auto"/>
                          </w:divBdr>
                        </w:div>
                        <w:div w:id="973489117">
                          <w:marLeft w:val="0"/>
                          <w:marRight w:val="0"/>
                          <w:marTop w:val="0"/>
                          <w:marBottom w:val="0"/>
                          <w:divBdr>
                            <w:top w:val="none" w:sz="0" w:space="0" w:color="auto"/>
                            <w:left w:val="none" w:sz="0" w:space="0" w:color="auto"/>
                            <w:bottom w:val="none" w:sz="0" w:space="0" w:color="auto"/>
                            <w:right w:val="none" w:sz="0" w:space="0" w:color="auto"/>
                          </w:divBdr>
                        </w:div>
                        <w:div w:id="127938075">
                          <w:marLeft w:val="0"/>
                          <w:marRight w:val="0"/>
                          <w:marTop w:val="0"/>
                          <w:marBottom w:val="0"/>
                          <w:divBdr>
                            <w:top w:val="none" w:sz="0" w:space="0" w:color="auto"/>
                            <w:left w:val="none" w:sz="0" w:space="0" w:color="auto"/>
                            <w:bottom w:val="none" w:sz="0" w:space="0" w:color="auto"/>
                            <w:right w:val="none" w:sz="0" w:space="0" w:color="auto"/>
                          </w:divBdr>
                        </w:div>
                        <w:div w:id="1288048774">
                          <w:marLeft w:val="0"/>
                          <w:marRight w:val="0"/>
                          <w:marTop w:val="0"/>
                          <w:marBottom w:val="0"/>
                          <w:divBdr>
                            <w:top w:val="none" w:sz="0" w:space="0" w:color="auto"/>
                            <w:left w:val="none" w:sz="0" w:space="0" w:color="auto"/>
                            <w:bottom w:val="none" w:sz="0" w:space="0" w:color="auto"/>
                            <w:right w:val="none" w:sz="0" w:space="0" w:color="auto"/>
                          </w:divBdr>
                        </w:div>
                        <w:div w:id="1877502406">
                          <w:marLeft w:val="0"/>
                          <w:marRight w:val="0"/>
                          <w:marTop w:val="0"/>
                          <w:marBottom w:val="0"/>
                          <w:divBdr>
                            <w:top w:val="none" w:sz="0" w:space="0" w:color="auto"/>
                            <w:left w:val="none" w:sz="0" w:space="0" w:color="auto"/>
                            <w:bottom w:val="none" w:sz="0" w:space="0" w:color="auto"/>
                            <w:right w:val="none" w:sz="0" w:space="0" w:color="auto"/>
                          </w:divBdr>
                        </w:div>
                        <w:div w:id="1972783989">
                          <w:marLeft w:val="0"/>
                          <w:marRight w:val="0"/>
                          <w:marTop w:val="0"/>
                          <w:marBottom w:val="0"/>
                          <w:divBdr>
                            <w:top w:val="none" w:sz="0" w:space="0" w:color="auto"/>
                            <w:left w:val="none" w:sz="0" w:space="0" w:color="auto"/>
                            <w:bottom w:val="none" w:sz="0" w:space="0" w:color="auto"/>
                            <w:right w:val="none" w:sz="0" w:space="0" w:color="auto"/>
                          </w:divBdr>
                        </w:div>
                        <w:div w:id="1498840150">
                          <w:marLeft w:val="0"/>
                          <w:marRight w:val="0"/>
                          <w:marTop w:val="0"/>
                          <w:marBottom w:val="0"/>
                          <w:divBdr>
                            <w:top w:val="none" w:sz="0" w:space="0" w:color="auto"/>
                            <w:left w:val="none" w:sz="0" w:space="0" w:color="auto"/>
                            <w:bottom w:val="none" w:sz="0" w:space="0" w:color="auto"/>
                            <w:right w:val="none" w:sz="0" w:space="0" w:color="auto"/>
                          </w:divBdr>
                        </w:div>
                        <w:div w:id="568613775">
                          <w:marLeft w:val="0"/>
                          <w:marRight w:val="0"/>
                          <w:marTop w:val="0"/>
                          <w:marBottom w:val="0"/>
                          <w:divBdr>
                            <w:top w:val="none" w:sz="0" w:space="0" w:color="auto"/>
                            <w:left w:val="none" w:sz="0" w:space="0" w:color="auto"/>
                            <w:bottom w:val="none" w:sz="0" w:space="0" w:color="auto"/>
                            <w:right w:val="none" w:sz="0" w:space="0" w:color="auto"/>
                          </w:divBdr>
                        </w:div>
                        <w:div w:id="412357616">
                          <w:marLeft w:val="0"/>
                          <w:marRight w:val="0"/>
                          <w:marTop w:val="0"/>
                          <w:marBottom w:val="0"/>
                          <w:divBdr>
                            <w:top w:val="none" w:sz="0" w:space="0" w:color="auto"/>
                            <w:left w:val="none" w:sz="0" w:space="0" w:color="auto"/>
                            <w:bottom w:val="none" w:sz="0" w:space="0" w:color="auto"/>
                            <w:right w:val="none" w:sz="0" w:space="0" w:color="auto"/>
                          </w:divBdr>
                        </w:div>
                      </w:divsChild>
                    </w:div>
                    <w:div w:id="391733953">
                      <w:marLeft w:val="0"/>
                      <w:marRight w:val="0"/>
                      <w:marTop w:val="0"/>
                      <w:marBottom w:val="0"/>
                      <w:divBdr>
                        <w:top w:val="none" w:sz="0" w:space="0" w:color="auto"/>
                        <w:left w:val="none" w:sz="0" w:space="0" w:color="auto"/>
                        <w:bottom w:val="none" w:sz="0" w:space="0" w:color="auto"/>
                        <w:right w:val="none" w:sz="0" w:space="0" w:color="auto"/>
                      </w:divBdr>
                      <w:divsChild>
                        <w:div w:id="341393635">
                          <w:marLeft w:val="0"/>
                          <w:marRight w:val="0"/>
                          <w:marTop w:val="0"/>
                          <w:marBottom w:val="0"/>
                          <w:divBdr>
                            <w:top w:val="none" w:sz="0" w:space="0" w:color="auto"/>
                            <w:left w:val="none" w:sz="0" w:space="0" w:color="auto"/>
                            <w:bottom w:val="none" w:sz="0" w:space="0" w:color="auto"/>
                            <w:right w:val="none" w:sz="0" w:space="0" w:color="auto"/>
                          </w:divBdr>
                        </w:div>
                        <w:div w:id="1361206517">
                          <w:marLeft w:val="0"/>
                          <w:marRight w:val="0"/>
                          <w:marTop w:val="0"/>
                          <w:marBottom w:val="0"/>
                          <w:divBdr>
                            <w:top w:val="none" w:sz="0" w:space="0" w:color="auto"/>
                            <w:left w:val="none" w:sz="0" w:space="0" w:color="auto"/>
                            <w:bottom w:val="none" w:sz="0" w:space="0" w:color="auto"/>
                            <w:right w:val="none" w:sz="0" w:space="0" w:color="auto"/>
                          </w:divBdr>
                        </w:div>
                        <w:div w:id="1364868585">
                          <w:marLeft w:val="0"/>
                          <w:marRight w:val="0"/>
                          <w:marTop w:val="0"/>
                          <w:marBottom w:val="0"/>
                          <w:divBdr>
                            <w:top w:val="none" w:sz="0" w:space="0" w:color="auto"/>
                            <w:left w:val="none" w:sz="0" w:space="0" w:color="auto"/>
                            <w:bottom w:val="none" w:sz="0" w:space="0" w:color="auto"/>
                            <w:right w:val="none" w:sz="0" w:space="0" w:color="auto"/>
                          </w:divBdr>
                        </w:div>
                        <w:div w:id="702437243">
                          <w:marLeft w:val="0"/>
                          <w:marRight w:val="0"/>
                          <w:marTop w:val="0"/>
                          <w:marBottom w:val="0"/>
                          <w:divBdr>
                            <w:top w:val="none" w:sz="0" w:space="0" w:color="auto"/>
                            <w:left w:val="none" w:sz="0" w:space="0" w:color="auto"/>
                            <w:bottom w:val="none" w:sz="0" w:space="0" w:color="auto"/>
                            <w:right w:val="none" w:sz="0" w:space="0" w:color="auto"/>
                          </w:divBdr>
                        </w:div>
                        <w:div w:id="679427512">
                          <w:marLeft w:val="0"/>
                          <w:marRight w:val="0"/>
                          <w:marTop w:val="0"/>
                          <w:marBottom w:val="0"/>
                          <w:divBdr>
                            <w:top w:val="none" w:sz="0" w:space="0" w:color="auto"/>
                            <w:left w:val="none" w:sz="0" w:space="0" w:color="auto"/>
                            <w:bottom w:val="none" w:sz="0" w:space="0" w:color="auto"/>
                            <w:right w:val="none" w:sz="0" w:space="0" w:color="auto"/>
                          </w:divBdr>
                        </w:div>
                        <w:div w:id="1712415391">
                          <w:marLeft w:val="0"/>
                          <w:marRight w:val="0"/>
                          <w:marTop w:val="0"/>
                          <w:marBottom w:val="0"/>
                          <w:divBdr>
                            <w:top w:val="none" w:sz="0" w:space="0" w:color="auto"/>
                            <w:left w:val="none" w:sz="0" w:space="0" w:color="auto"/>
                            <w:bottom w:val="none" w:sz="0" w:space="0" w:color="auto"/>
                            <w:right w:val="none" w:sz="0" w:space="0" w:color="auto"/>
                          </w:divBdr>
                        </w:div>
                        <w:div w:id="343940526">
                          <w:marLeft w:val="0"/>
                          <w:marRight w:val="0"/>
                          <w:marTop w:val="0"/>
                          <w:marBottom w:val="0"/>
                          <w:divBdr>
                            <w:top w:val="none" w:sz="0" w:space="0" w:color="auto"/>
                            <w:left w:val="none" w:sz="0" w:space="0" w:color="auto"/>
                            <w:bottom w:val="none" w:sz="0" w:space="0" w:color="auto"/>
                            <w:right w:val="none" w:sz="0" w:space="0" w:color="auto"/>
                          </w:divBdr>
                        </w:div>
                        <w:div w:id="900869157">
                          <w:marLeft w:val="0"/>
                          <w:marRight w:val="0"/>
                          <w:marTop w:val="0"/>
                          <w:marBottom w:val="0"/>
                          <w:divBdr>
                            <w:top w:val="none" w:sz="0" w:space="0" w:color="auto"/>
                            <w:left w:val="none" w:sz="0" w:space="0" w:color="auto"/>
                            <w:bottom w:val="none" w:sz="0" w:space="0" w:color="auto"/>
                            <w:right w:val="none" w:sz="0" w:space="0" w:color="auto"/>
                          </w:divBdr>
                        </w:div>
                        <w:div w:id="670647569">
                          <w:marLeft w:val="0"/>
                          <w:marRight w:val="0"/>
                          <w:marTop w:val="0"/>
                          <w:marBottom w:val="0"/>
                          <w:divBdr>
                            <w:top w:val="none" w:sz="0" w:space="0" w:color="auto"/>
                            <w:left w:val="none" w:sz="0" w:space="0" w:color="auto"/>
                            <w:bottom w:val="none" w:sz="0" w:space="0" w:color="auto"/>
                            <w:right w:val="none" w:sz="0" w:space="0" w:color="auto"/>
                          </w:divBdr>
                        </w:div>
                        <w:div w:id="748186772">
                          <w:marLeft w:val="0"/>
                          <w:marRight w:val="0"/>
                          <w:marTop w:val="0"/>
                          <w:marBottom w:val="0"/>
                          <w:divBdr>
                            <w:top w:val="none" w:sz="0" w:space="0" w:color="auto"/>
                            <w:left w:val="none" w:sz="0" w:space="0" w:color="auto"/>
                            <w:bottom w:val="none" w:sz="0" w:space="0" w:color="auto"/>
                            <w:right w:val="none" w:sz="0" w:space="0" w:color="auto"/>
                          </w:divBdr>
                        </w:div>
                      </w:divsChild>
                    </w:div>
                    <w:div w:id="2078822203">
                      <w:marLeft w:val="0"/>
                      <w:marRight w:val="0"/>
                      <w:marTop w:val="0"/>
                      <w:marBottom w:val="0"/>
                      <w:divBdr>
                        <w:top w:val="none" w:sz="0" w:space="0" w:color="auto"/>
                        <w:left w:val="none" w:sz="0" w:space="0" w:color="auto"/>
                        <w:bottom w:val="none" w:sz="0" w:space="0" w:color="auto"/>
                        <w:right w:val="none" w:sz="0" w:space="0" w:color="auto"/>
                      </w:divBdr>
                      <w:divsChild>
                        <w:div w:id="1029262593">
                          <w:marLeft w:val="0"/>
                          <w:marRight w:val="0"/>
                          <w:marTop w:val="0"/>
                          <w:marBottom w:val="0"/>
                          <w:divBdr>
                            <w:top w:val="none" w:sz="0" w:space="0" w:color="auto"/>
                            <w:left w:val="none" w:sz="0" w:space="0" w:color="auto"/>
                            <w:bottom w:val="none" w:sz="0" w:space="0" w:color="auto"/>
                            <w:right w:val="none" w:sz="0" w:space="0" w:color="auto"/>
                          </w:divBdr>
                        </w:div>
                        <w:div w:id="757480046">
                          <w:marLeft w:val="0"/>
                          <w:marRight w:val="0"/>
                          <w:marTop w:val="0"/>
                          <w:marBottom w:val="0"/>
                          <w:divBdr>
                            <w:top w:val="none" w:sz="0" w:space="0" w:color="auto"/>
                            <w:left w:val="none" w:sz="0" w:space="0" w:color="auto"/>
                            <w:bottom w:val="none" w:sz="0" w:space="0" w:color="auto"/>
                            <w:right w:val="none" w:sz="0" w:space="0" w:color="auto"/>
                          </w:divBdr>
                        </w:div>
                        <w:div w:id="876158596">
                          <w:marLeft w:val="0"/>
                          <w:marRight w:val="0"/>
                          <w:marTop w:val="0"/>
                          <w:marBottom w:val="0"/>
                          <w:divBdr>
                            <w:top w:val="none" w:sz="0" w:space="0" w:color="auto"/>
                            <w:left w:val="none" w:sz="0" w:space="0" w:color="auto"/>
                            <w:bottom w:val="none" w:sz="0" w:space="0" w:color="auto"/>
                            <w:right w:val="none" w:sz="0" w:space="0" w:color="auto"/>
                          </w:divBdr>
                        </w:div>
                        <w:div w:id="1190947309">
                          <w:marLeft w:val="0"/>
                          <w:marRight w:val="0"/>
                          <w:marTop w:val="0"/>
                          <w:marBottom w:val="0"/>
                          <w:divBdr>
                            <w:top w:val="none" w:sz="0" w:space="0" w:color="auto"/>
                            <w:left w:val="none" w:sz="0" w:space="0" w:color="auto"/>
                            <w:bottom w:val="none" w:sz="0" w:space="0" w:color="auto"/>
                            <w:right w:val="none" w:sz="0" w:space="0" w:color="auto"/>
                          </w:divBdr>
                        </w:div>
                        <w:div w:id="1309285531">
                          <w:marLeft w:val="0"/>
                          <w:marRight w:val="0"/>
                          <w:marTop w:val="0"/>
                          <w:marBottom w:val="0"/>
                          <w:divBdr>
                            <w:top w:val="none" w:sz="0" w:space="0" w:color="auto"/>
                            <w:left w:val="none" w:sz="0" w:space="0" w:color="auto"/>
                            <w:bottom w:val="none" w:sz="0" w:space="0" w:color="auto"/>
                            <w:right w:val="none" w:sz="0" w:space="0" w:color="auto"/>
                          </w:divBdr>
                        </w:div>
                        <w:div w:id="2036151506">
                          <w:marLeft w:val="0"/>
                          <w:marRight w:val="0"/>
                          <w:marTop w:val="0"/>
                          <w:marBottom w:val="0"/>
                          <w:divBdr>
                            <w:top w:val="none" w:sz="0" w:space="0" w:color="auto"/>
                            <w:left w:val="none" w:sz="0" w:space="0" w:color="auto"/>
                            <w:bottom w:val="none" w:sz="0" w:space="0" w:color="auto"/>
                            <w:right w:val="none" w:sz="0" w:space="0" w:color="auto"/>
                          </w:divBdr>
                        </w:div>
                        <w:div w:id="1658803490">
                          <w:marLeft w:val="0"/>
                          <w:marRight w:val="0"/>
                          <w:marTop w:val="0"/>
                          <w:marBottom w:val="0"/>
                          <w:divBdr>
                            <w:top w:val="none" w:sz="0" w:space="0" w:color="auto"/>
                            <w:left w:val="none" w:sz="0" w:space="0" w:color="auto"/>
                            <w:bottom w:val="none" w:sz="0" w:space="0" w:color="auto"/>
                            <w:right w:val="none" w:sz="0" w:space="0" w:color="auto"/>
                          </w:divBdr>
                        </w:div>
                        <w:div w:id="465002885">
                          <w:marLeft w:val="0"/>
                          <w:marRight w:val="0"/>
                          <w:marTop w:val="0"/>
                          <w:marBottom w:val="0"/>
                          <w:divBdr>
                            <w:top w:val="none" w:sz="0" w:space="0" w:color="auto"/>
                            <w:left w:val="none" w:sz="0" w:space="0" w:color="auto"/>
                            <w:bottom w:val="none" w:sz="0" w:space="0" w:color="auto"/>
                            <w:right w:val="none" w:sz="0" w:space="0" w:color="auto"/>
                          </w:divBdr>
                        </w:div>
                        <w:div w:id="1537816856">
                          <w:marLeft w:val="0"/>
                          <w:marRight w:val="0"/>
                          <w:marTop w:val="0"/>
                          <w:marBottom w:val="0"/>
                          <w:divBdr>
                            <w:top w:val="none" w:sz="0" w:space="0" w:color="auto"/>
                            <w:left w:val="none" w:sz="0" w:space="0" w:color="auto"/>
                            <w:bottom w:val="none" w:sz="0" w:space="0" w:color="auto"/>
                            <w:right w:val="none" w:sz="0" w:space="0" w:color="auto"/>
                          </w:divBdr>
                        </w:div>
                        <w:div w:id="1615358091">
                          <w:marLeft w:val="0"/>
                          <w:marRight w:val="0"/>
                          <w:marTop w:val="0"/>
                          <w:marBottom w:val="0"/>
                          <w:divBdr>
                            <w:top w:val="none" w:sz="0" w:space="0" w:color="auto"/>
                            <w:left w:val="none" w:sz="0" w:space="0" w:color="auto"/>
                            <w:bottom w:val="none" w:sz="0" w:space="0" w:color="auto"/>
                            <w:right w:val="none" w:sz="0" w:space="0" w:color="auto"/>
                          </w:divBdr>
                        </w:div>
                        <w:div w:id="1325008823">
                          <w:marLeft w:val="0"/>
                          <w:marRight w:val="0"/>
                          <w:marTop w:val="0"/>
                          <w:marBottom w:val="0"/>
                          <w:divBdr>
                            <w:top w:val="none" w:sz="0" w:space="0" w:color="auto"/>
                            <w:left w:val="none" w:sz="0" w:space="0" w:color="auto"/>
                            <w:bottom w:val="none" w:sz="0" w:space="0" w:color="auto"/>
                            <w:right w:val="none" w:sz="0" w:space="0" w:color="auto"/>
                          </w:divBdr>
                        </w:div>
                      </w:divsChild>
                    </w:div>
                    <w:div w:id="2052265018">
                      <w:marLeft w:val="0"/>
                      <w:marRight w:val="0"/>
                      <w:marTop w:val="0"/>
                      <w:marBottom w:val="0"/>
                      <w:divBdr>
                        <w:top w:val="none" w:sz="0" w:space="0" w:color="auto"/>
                        <w:left w:val="none" w:sz="0" w:space="0" w:color="auto"/>
                        <w:bottom w:val="none" w:sz="0" w:space="0" w:color="auto"/>
                        <w:right w:val="none" w:sz="0" w:space="0" w:color="auto"/>
                      </w:divBdr>
                      <w:divsChild>
                        <w:div w:id="730465817">
                          <w:marLeft w:val="0"/>
                          <w:marRight w:val="0"/>
                          <w:marTop w:val="0"/>
                          <w:marBottom w:val="0"/>
                          <w:divBdr>
                            <w:top w:val="none" w:sz="0" w:space="0" w:color="auto"/>
                            <w:left w:val="none" w:sz="0" w:space="0" w:color="auto"/>
                            <w:bottom w:val="none" w:sz="0" w:space="0" w:color="auto"/>
                            <w:right w:val="none" w:sz="0" w:space="0" w:color="auto"/>
                          </w:divBdr>
                        </w:div>
                        <w:div w:id="119884006">
                          <w:marLeft w:val="0"/>
                          <w:marRight w:val="0"/>
                          <w:marTop w:val="0"/>
                          <w:marBottom w:val="0"/>
                          <w:divBdr>
                            <w:top w:val="none" w:sz="0" w:space="0" w:color="auto"/>
                            <w:left w:val="none" w:sz="0" w:space="0" w:color="auto"/>
                            <w:bottom w:val="none" w:sz="0" w:space="0" w:color="auto"/>
                            <w:right w:val="none" w:sz="0" w:space="0" w:color="auto"/>
                          </w:divBdr>
                        </w:div>
                        <w:div w:id="974602214">
                          <w:marLeft w:val="0"/>
                          <w:marRight w:val="0"/>
                          <w:marTop w:val="0"/>
                          <w:marBottom w:val="0"/>
                          <w:divBdr>
                            <w:top w:val="none" w:sz="0" w:space="0" w:color="auto"/>
                            <w:left w:val="none" w:sz="0" w:space="0" w:color="auto"/>
                            <w:bottom w:val="none" w:sz="0" w:space="0" w:color="auto"/>
                            <w:right w:val="none" w:sz="0" w:space="0" w:color="auto"/>
                          </w:divBdr>
                        </w:div>
                        <w:div w:id="136067111">
                          <w:marLeft w:val="0"/>
                          <w:marRight w:val="0"/>
                          <w:marTop w:val="0"/>
                          <w:marBottom w:val="0"/>
                          <w:divBdr>
                            <w:top w:val="none" w:sz="0" w:space="0" w:color="auto"/>
                            <w:left w:val="none" w:sz="0" w:space="0" w:color="auto"/>
                            <w:bottom w:val="none" w:sz="0" w:space="0" w:color="auto"/>
                            <w:right w:val="none" w:sz="0" w:space="0" w:color="auto"/>
                          </w:divBdr>
                        </w:div>
                        <w:div w:id="1063286025">
                          <w:marLeft w:val="0"/>
                          <w:marRight w:val="0"/>
                          <w:marTop w:val="0"/>
                          <w:marBottom w:val="0"/>
                          <w:divBdr>
                            <w:top w:val="none" w:sz="0" w:space="0" w:color="auto"/>
                            <w:left w:val="none" w:sz="0" w:space="0" w:color="auto"/>
                            <w:bottom w:val="none" w:sz="0" w:space="0" w:color="auto"/>
                            <w:right w:val="none" w:sz="0" w:space="0" w:color="auto"/>
                          </w:divBdr>
                        </w:div>
                        <w:div w:id="1920627072">
                          <w:marLeft w:val="0"/>
                          <w:marRight w:val="0"/>
                          <w:marTop w:val="0"/>
                          <w:marBottom w:val="0"/>
                          <w:divBdr>
                            <w:top w:val="none" w:sz="0" w:space="0" w:color="auto"/>
                            <w:left w:val="none" w:sz="0" w:space="0" w:color="auto"/>
                            <w:bottom w:val="none" w:sz="0" w:space="0" w:color="auto"/>
                            <w:right w:val="none" w:sz="0" w:space="0" w:color="auto"/>
                          </w:divBdr>
                        </w:div>
                        <w:div w:id="1620800973">
                          <w:marLeft w:val="0"/>
                          <w:marRight w:val="0"/>
                          <w:marTop w:val="0"/>
                          <w:marBottom w:val="0"/>
                          <w:divBdr>
                            <w:top w:val="none" w:sz="0" w:space="0" w:color="auto"/>
                            <w:left w:val="none" w:sz="0" w:space="0" w:color="auto"/>
                            <w:bottom w:val="none" w:sz="0" w:space="0" w:color="auto"/>
                            <w:right w:val="none" w:sz="0" w:space="0" w:color="auto"/>
                          </w:divBdr>
                        </w:div>
                        <w:div w:id="1901868880">
                          <w:marLeft w:val="0"/>
                          <w:marRight w:val="0"/>
                          <w:marTop w:val="0"/>
                          <w:marBottom w:val="0"/>
                          <w:divBdr>
                            <w:top w:val="none" w:sz="0" w:space="0" w:color="auto"/>
                            <w:left w:val="none" w:sz="0" w:space="0" w:color="auto"/>
                            <w:bottom w:val="none" w:sz="0" w:space="0" w:color="auto"/>
                            <w:right w:val="none" w:sz="0" w:space="0" w:color="auto"/>
                          </w:divBdr>
                        </w:div>
                        <w:div w:id="351761513">
                          <w:marLeft w:val="0"/>
                          <w:marRight w:val="0"/>
                          <w:marTop w:val="0"/>
                          <w:marBottom w:val="0"/>
                          <w:divBdr>
                            <w:top w:val="none" w:sz="0" w:space="0" w:color="auto"/>
                            <w:left w:val="none" w:sz="0" w:space="0" w:color="auto"/>
                            <w:bottom w:val="none" w:sz="0" w:space="0" w:color="auto"/>
                            <w:right w:val="none" w:sz="0" w:space="0" w:color="auto"/>
                          </w:divBdr>
                        </w:div>
                        <w:div w:id="46733733">
                          <w:marLeft w:val="0"/>
                          <w:marRight w:val="0"/>
                          <w:marTop w:val="0"/>
                          <w:marBottom w:val="0"/>
                          <w:divBdr>
                            <w:top w:val="none" w:sz="0" w:space="0" w:color="auto"/>
                            <w:left w:val="none" w:sz="0" w:space="0" w:color="auto"/>
                            <w:bottom w:val="none" w:sz="0" w:space="0" w:color="auto"/>
                            <w:right w:val="none" w:sz="0" w:space="0" w:color="auto"/>
                          </w:divBdr>
                        </w:div>
                        <w:div w:id="1497526641">
                          <w:marLeft w:val="0"/>
                          <w:marRight w:val="0"/>
                          <w:marTop w:val="0"/>
                          <w:marBottom w:val="0"/>
                          <w:divBdr>
                            <w:top w:val="none" w:sz="0" w:space="0" w:color="auto"/>
                            <w:left w:val="none" w:sz="0" w:space="0" w:color="auto"/>
                            <w:bottom w:val="none" w:sz="0" w:space="0" w:color="auto"/>
                            <w:right w:val="none" w:sz="0" w:space="0" w:color="auto"/>
                          </w:divBdr>
                        </w:div>
                        <w:div w:id="334967114">
                          <w:marLeft w:val="0"/>
                          <w:marRight w:val="0"/>
                          <w:marTop w:val="0"/>
                          <w:marBottom w:val="0"/>
                          <w:divBdr>
                            <w:top w:val="none" w:sz="0" w:space="0" w:color="auto"/>
                            <w:left w:val="none" w:sz="0" w:space="0" w:color="auto"/>
                            <w:bottom w:val="none" w:sz="0" w:space="0" w:color="auto"/>
                            <w:right w:val="none" w:sz="0" w:space="0" w:color="auto"/>
                          </w:divBdr>
                        </w:div>
                      </w:divsChild>
                    </w:div>
                    <w:div w:id="117460555">
                      <w:marLeft w:val="0"/>
                      <w:marRight w:val="0"/>
                      <w:marTop w:val="0"/>
                      <w:marBottom w:val="0"/>
                      <w:divBdr>
                        <w:top w:val="none" w:sz="0" w:space="0" w:color="auto"/>
                        <w:left w:val="none" w:sz="0" w:space="0" w:color="auto"/>
                        <w:bottom w:val="none" w:sz="0" w:space="0" w:color="auto"/>
                        <w:right w:val="none" w:sz="0" w:space="0" w:color="auto"/>
                      </w:divBdr>
                      <w:divsChild>
                        <w:div w:id="1894611745">
                          <w:marLeft w:val="0"/>
                          <w:marRight w:val="0"/>
                          <w:marTop w:val="0"/>
                          <w:marBottom w:val="0"/>
                          <w:divBdr>
                            <w:top w:val="none" w:sz="0" w:space="0" w:color="auto"/>
                            <w:left w:val="none" w:sz="0" w:space="0" w:color="auto"/>
                            <w:bottom w:val="none" w:sz="0" w:space="0" w:color="auto"/>
                            <w:right w:val="none" w:sz="0" w:space="0" w:color="auto"/>
                          </w:divBdr>
                        </w:div>
                        <w:div w:id="1285699545">
                          <w:marLeft w:val="0"/>
                          <w:marRight w:val="0"/>
                          <w:marTop w:val="0"/>
                          <w:marBottom w:val="0"/>
                          <w:divBdr>
                            <w:top w:val="none" w:sz="0" w:space="0" w:color="auto"/>
                            <w:left w:val="none" w:sz="0" w:space="0" w:color="auto"/>
                            <w:bottom w:val="none" w:sz="0" w:space="0" w:color="auto"/>
                            <w:right w:val="none" w:sz="0" w:space="0" w:color="auto"/>
                          </w:divBdr>
                        </w:div>
                        <w:div w:id="115174178">
                          <w:marLeft w:val="0"/>
                          <w:marRight w:val="0"/>
                          <w:marTop w:val="0"/>
                          <w:marBottom w:val="0"/>
                          <w:divBdr>
                            <w:top w:val="none" w:sz="0" w:space="0" w:color="auto"/>
                            <w:left w:val="none" w:sz="0" w:space="0" w:color="auto"/>
                            <w:bottom w:val="none" w:sz="0" w:space="0" w:color="auto"/>
                            <w:right w:val="none" w:sz="0" w:space="0" w:color="auto"/>
                          </w:divBdr>
                        </w:div>
                        <w:div w:id="819007457">
                          <w:marLeft w:val="0"/>
                          <w:marRight w:val="0"/>
                          <w:marTop w:val="0"/>
                          <w:marBottom w:val="0"/>
                          <w:divBdr>
                            <w:top w:val="none" w:sz="0" w:space="0" w:color="auto"/>
                            <w:left w:val="none" w:sz="0" w:space="0" w:color="auto"/>
                            <w:bottom w:val="none" w:sz="0" w:space="0" w:color="auto"/>
                            <w:right w:val="none" w:sz="0" w:space="0" w:color="auto"/>
                          </w:divBdr>
                        </w:div>
                        <w:div w:id="1234008770">
                          <w:marLeft w:val="0"/>
                          <w:marRight w:val="0"/>
                          <w:marTop w:val="0"/>
                          <w:marBottom w:val="0"/>
                          <w:divBdr>
                            <w:top w:val="none" w:sz="0" w:space="0" w:color="auto"/>
                            <w:left w:val="none" w:sz="0" w:space="0" w:color="auto"/>
                            <w:bottom w:val="none" w:sz="0" w:space="0" w:color="auto"/>
                            <w:right w:val="none" w:sz="0" w:space="0" w:color="auto"/>
                          </w:divBdr>
                        </w:div>
                        <w:div w:id="3746048">
                          <w:marLeft w:val="0"/>
                          <w:marRight w:val="0"/>
                          <w:marTop w:val="0"/>
                          <w:marBottom w:val="0"/>
                          <w:divBdr>
                            <w:top w:val="none" w:sz="0" w:space="0" w:color="auto"/>
                            <w:left w:val="none" w:sz="0" w:space="0" w:color="auto"/>
                            <w:bottom w:val="none" w:sz="0" w:space="0" w:color="auto"/>
                            <w:right w:val="none" w:sz="0" w:space="0" w:color="auto"/>
                          </w:divBdr>
                        </w:div>
                        <w:div w:id="74715485">
                          <w:marLeft w:val="0"/>
                          <w:marRight w:val="0"/>
                          <w:marTop w:val="0"/>
                          <w:marBottom w:val="0"/>
                          <w:divBdr>
                            <w:top w:val="none" w:sz="0" w:space="0" w:color="auto"/>
                            <w:left w:val="none" w:sz="0" w:space="0" w:color="auto"/>
                            <w:bottom w:val="none" w:sz="0" w:space="0" w:color="auto"/>
                            <w:right w:val="none" w:sz="0" w:space="0" w:color="auto"/>
                          </w:divBdr>
                        </w:div>
                        <w:div w:id="711462021">
                          <w:marLeft w:val="0"/>
                          <w:marRight w:val="0"/>
                          <w:marTop w:val="0"/>
                          <w:marBottom w:val="0"/>
                          <w:divBdr>
                            <w:top w:val="none" w:sz="0" w:space="0" w:color="auto"/>
                            <w:left w:val="none" w:sz="0" w:space="0" w:color="auto"/>
                            <w:bottom w:val="none" w:sz="0" w:space="0" w:color="auto"/>
                            <w:right w:val="none" w:sz="0" w:space="0" w:color="auto"/>
                          </w:divBdr>
                        </w:div>
                        <w:div w:id="1574509306">
                          <w:marLeft w:val="0"/>
                          <w:marRight w:val="0"/>
                          <w:marTop w:val="0"/>
                          <w:marBottom w:val="0"/>
                          <w:divBdr>
                            <w:top w:val="none" w:sz="0" w:space="0" w:color="auto"/>
                            <w:left w:val="none" w:sz="0" w:space="0" w:color="auto"/>
                            <w:bottom w:val="none" w:sz="0" w:space="0" w:color="auto"/>
                            <w:right w:val="none" w:sz="0" w:space="0" w:color="auto"/>
                          </w:divBdr>
                        </w:div>
                        <w:div w:id="81073045">
                          <w:marLeft w:val="0"/>
                          <w:marRight w:val="0"/>
                          <w:marTop w:val="0"/>
                          <w:marBottom w:val="0"/>
                          <w:divBdr>
                            <w:top w:val="none" w:sz="0" w:space="0" w:color="auto"/>
                            <w:left w:val="none" w:sz="0" w:space="0" w:color="auto"/>
                            <w:bottom w:val="none" w:sz="0" w:space="0" w:color="auto"/>
                            <w:right w:val="none" w:sz="0" w:space="0" w:color="auto"/>
                          </w:divBdr>
                        </w:div>
                        <w:div w:id="1292250539">
                          <w:marLeft w:val="0"/>
                          <w:marRight w:val="0"/>
                          <w:marTop w:val="0"/>
                          <w:marBottom w:val="0"/>
                          <w:divBdr>
                            <w:top w:val="none" w:sz="0" w:space="0" w:color="auto"/>
                            <w:left w:val="none" w:sz="0" w:space="0" w:color="auto"/>
                            <w:bottom w:val="none" w:sz="0" w:space="0" w:color="auto"/>
                            <w:right w:val="none" w:sz="0" w:space="0" w:color="auto"/>
                          </w:divBdr>
                        </w:div>
                      </w:divsChild>
                    </w:div>
                    <w:div w:id="72510166">
                      <w:marLeft w:val="0"/>
                      <w:marRight w:val="0"/>
                      <w:marTop w:val="0"/>
                      <w:marBottom w:val="0"/>
                      <w:divBdr>
                        <w:top w:val="none" w:sz="0" w:space="0" w:color="auto"/>
                        <w:left w:val="none" w:sz="0" w:space="0" w:color="auto"/>
                        <w:bottom w:val="none" w:sz="0" w:space="0" w:color="auto"/>
                        <w:right w:val="none" w:sz="0" w:space="0" w:color="auto"/>
                      </w:divBdr>
                      <w:divsChild>
                        <w:div w:id="927033108">
                          <w:marLeft w:val="0"/>
                          <w:marRight w:val="0"/>
                          <w:marTop w:val="0"/>
                          <w:marBottom w:val="0"/>
                          <w:divBdr>
                            <w:top w:val="none" w:sz="0" w:space="0" w:color="auto"/>
                            <w:left w:val="none" w:sz="0" w:space="0" w:color="auto"/>
                            <w:bottom w:val="none" w:sz="0" w:space="0" w:color="auto"/>
                            <w:right w:val="none" w:sz="0" w:space="0" w:color="auto"/>
                          </w:divBdr>
                        </w:div>
                        <w:div w:id="190339371">
                          <w:marLeft w:val="0"/>
                          <w:marRight w:val="0"/>
                          <w:marTop w:val="0"/>
                          <w:marBottom w:val="0"/>
                          <w:divBdr>
                            <w:top w:val="none" w:sz="0" w:space="0" w:color="auto"/>
                            <w:left w:val="none" w:sz="0" w:space="0" w:color="auto"/>
                            <w:bottom w:val="none" w:sz="0" w:space="0" w:color="auto"/>
                            <w:right w:val="none" w:sz="0" w:space="0" w:color="auto"/>
                          </w:divBdr>
                        </w:div>
                        <w:div w:id="2021851579">
                          <w:marLeft w:val="0"/>
                          <w:marRight w:val="0"/>
                          <w:marTop w:val="0"/>
                          <w:marBottom w:val="0"/>
                          <w:divBdr>
                            <w:top w:val="none" w:sz="0" w:space="0" w:color="auto"/>
                            <w:left w:val="none" w:sz="0" w:space="0" w:color="auto"/>
                            <w:bottom w:val="none" w:sz="0" w:space="0" w:color="auto"/>
                            <w:right w:val="none" w:sz="0" w:space="0" w:color="auto"/>
                          </w:divBdr>
                        </w:div>
                        <w:div w:id="1672564062">
                          <w:marLeft w:val="0"/>
                          <w:marRight w:val="0"/>
                          <w:marTop w:val="0"/>
                          <w:marBottom w:val="0"/>
                          <w:divBdr>
                            <w:top w:val="none" w:sz="0" w:space="0" w:color="auto"/>
                            <w:left w:val="none" w:sz="0" w:space="0" w:color="auto"/>
                            <w:bottom w:val="none" w:sz="0" w:space="0" w:color="auto"/>
                            <w:right w:val="none" w:sz="0" w:space="0" w:color="auto"/>
                          </w:divBdr>
                        </w:div>
                        <w:div w:id="805857386">
                          <w:marLeft w:val="0"/>
                          <w:marRight w:val="0"/>
                          <w:marTop w:val="0"/>
                          <w:marBottom w:val="0"/>
                          <w:divBdr>
                            <w:top w:val="none" w:sz="0" w:space="0" w:color="auto"/>
                            <w:left w:val="none" w:sz="0" w:space="0" w:color="auto"/>
                            <w:bottom w:val="none" w:sz="0" w:space="0" w:color="auto"/>
                            <w:right w:val="none" w:sz="0" w:space="0" w:color="auto"/>
                          </w:divBdr>
                        </w:div>
                        <w:div w:id="1435125990">
                          <w:marLeft w:val="0"/>
                          <w:marRight w:val="0"/>
                          <w:marTop w:val="0"/>
                          <w:marBottom w:val="0"/>
                          <w:divBdr>
                            <w:top w:val="none" w:sz="0" w:space="0" w:color="auto"/>
                            <w:left w:val="none" w:sz="0" w:space="0" w:color="auto"/>
                            <w:bottom w:val="none" w:sz="0" w:space="0" w:color="auto"/>
                            <w:right w:val="none" w:sz="0" w:space="0" w:color="auto"/>
                          </w:divBdr>
                        </w:div>
                        <w:div w:id="1343043222">
                          <w:marLeft w:val="0"/>
                          <w:marRight w:val="0"/>
                          <w:marTop w:val="0"/>
                          <w:marBottom w:val="0"/>
                          <w:divBdr>
                            <w:top w:val="none" w:sz="0" w:space="0" w:color="auto"/>
                            <w:left w:val="none" w:sz="0" w:space="0" w:color="auto"/>
                            <w:bottom w:val="none" w:sz="0" w:space="0" w:color="auto"/>
                            <w:right w:val="none" w:sz="0" w:space="0" w:color="auto"/>
                          </w:divBdr>
                        </w:div>
                        <w:div w:id="805045454">
                          <w:marLeft w:val="0"/>
                          <w:marRight w:val="0"/>
                          <w:marTop w:val="0"/>
                          <w:marBottom w:val="0"/>
                          <w:divBdr>
                            <w:top w:val="none" w:sz="0" w:space="0" w:color="auto"/>
                            <w:left w:val="none" w:sz="0" w:space="0" w:color="auto"/>
                            <w:bottom w:val="none" w:sz="0" w:space="0" w:color="auto"/>
                            <w:right w:val="none" w:sz="0" w:space="0" w:color="auto"/>
                          </w:divBdr>
                        </w:div>
                        <w:div w:id="1847086003">
                          <w:marLeft w:val="0"/>
                          <w:marRight w:val="0"/>
                          <w:marTop w:val="0"/>
                          <w:marBottom w:val="0"/>
                          <w:divBdr>
                            <w:top w:val="none" w:sz="0" w:space="0" w:color="auto"/>
                            <w:left w:val="none" w:sz="0" w:space="0" w:color="auto"/>
                            <w:bottom w:val="none" w:sz="0" w:space="0" w:color="auto"/>
                            <w:right w:val="none" w:sz="0" w:space="0" w:color="auto"/>
                          </w:divBdr>
                        </w:div>
                        <w:div w:id="906573653">
                          <w:marLeft w:val="0"/>
                          <w:marRight w:val="0"/>
                          <w:marTop w:val="0"/>
                          <w:marBottom w:val="0"/>
                          <w:divBdr>
                            <w:top w:val="none" w:sz="0" w:space="0" w:color="auto"/>
                            <w:left w:val="none" w:sz="0" w:space="0" w:color="auto"/>
                            <w:bottom w:val="none" w:sz="0" w:space="0" w:color="auto"/>
                            <w:right w:val="none" w:sz="0" w:space="0" w:color="auto"/>
                          </w:divBdr>
                        </w:div>
                        <w:div w:id="1063404338">
                          <w:marLeft w:val="0"/>
                          <w:marRight w:val="0"/>
                          <w:marTop w:val="0"/>
                          <w:marBottom w:val="0"/>
                          <w:divBdr>
                            <w:top w:val="none" w:sz="0" w:space="0" w:color="auto"/>
                            <w:left w:val="none" w:sz="0" w:space="0" w:color="auto"/>
                            <w:bottom w:val="none" w:sz="0" w:space="0" w:color="auto"/>
                            <w:right w:val="none" w:sz="0" w:space="0" w:color="auto"/>
                          </w:divBdr>
                        </w:div>
                      </w:divsChild>
                    </w:div>
                    <w:div w:id="190069391">
                      <w:marLeft w:val="0"/>
                      <w:marRight w:val="0"/>
                      <w:marTop w:val="0"/>
                      <w:marBottom w:val="0"/>
                      <w:divBdr>
                        <w:top w:val="none" w:sz="0" w:space="0" w:color="auto"/>
                        <w:left w:val="none" w:sz="0" w:space="0" w:color="auto"/>
                        <w:bottom w:val="none" w:sz="0" w:space="0" w:color="auto"/>
                        <w:right w:val="none" w:sz="0" w:space="0" w:color="auto"/>
                      </w:divBdr>
                      <w:divsChild>
                        <w:div w:id="691953847">
                          <w:marLeft w:val="0"/>
                          <w:marRight w:val="0"/>
                          <w:marTop w:val="0"/>
                          <w:marBottom w:val="0"/>
                          <w:divBdr>
                            <w:top w:val="none" w:sz="0" w:space="0" w:color="auto"/>
                            <w:left w:val="none" w:sz="0" w:space="0" w:color="auto"/>
                            <w:bottom w:val="none" w:sz="0" w:space="0" w:color="auto"/>
                            <w:right w:val="none" w:sz="0" w:space="0" w:color="auto"/>
                          </w:divBdr>
                        </w:div>
                        <w:div w:id="1580168706">
                          <w:marLeft w:val="0"/>
                          <w:marRight w:val="0"/>
                          <w:marTop w:val="0"/>
                          <w:marBottom w:val="0"/>
                          <w:divBdr>
                            <w:top w:val="none" w:sz="0" w:space="0" w:color="auto"/>
                            <w:left w:val="none" w:sz="0" w:space="0" w:color="auto"/>
                            <w:bottom w:val="none" w:sz="0" w:space="0" w:color="auto"/>
                            <w:right w:val="none" w:sz="0" w:space="0" w:color="auto"/>
                          </w:divBdr>
                        </w:div>
                        <w:div w:id="1595551170">
                          <w:marLeft w:val="0"/>
                          <w:marRight w:val="0"/>
                          <w:marTop w:val="0"/>
                          <w:marBottom w:val="0"/>
                          <w:divBdr>
                            <w:top w:val="none" w:sz="0" w:space="0" w:color="auto"/>
                            <w:left w:val="none" w:sz="0" w:space="0" w:color="auto"/>
                            <w:bottom w:val="none" w:sz="0" w:space="0" w:color="auto"/>
                            <w:right w:val="none" w:sz="0" w:space="0" w:color="auto"/>
                          </w:divBdr>
                        </w:div>
                        <w:div w:id="1908687086">
                          <w:marLeft w:val="0"/>
                          <w:marRight w:val="0"/>
                          <w:marTop w:val="0"/>
                          <w:marBottom w:val="0"/>
                          <w:divBdr>
                            <w:top w:val="none" w:sz="0" w:space="0" w:color="auto"/>
                            <w:left w:val="none" w:sz="0" w:space="0" w:color="auto"/>
                            <w:bottom w:val="none" w:sz="0" w:space="0" w:color="auto"/>
                            <w:right w:val="none" w:sz="0" w:space="0" w:color="auto"/>
                          </w:divBdr>
                        </w:div>
                        <w:div w:id="2116367453">
                          <w:marLeft w:val="0"/>
                          <w:marRight w:val="0"/>
                          <w:marTop w:val="0"/>
                          <w:marBottom w:val="0"/>
                          <w:divBdr>
                            <w:top w:val="none" w:sz="0" w:space="0" w:color="auto"/>
                            <w:left w:val="none" w:sz="0" w:space="0" w:color="auto"/>
                            <w:bottom w:val="none" w:sz="0" w:space="0" w:color="auto"/>
                            <w:right w:val="none" w:sz="0" w:space="0" w:color="auto"/>
                          </w:divBdr>
                        </w:div>
                        <w:div w:id="2088845411">
                          <w:marLeft w:val="0"/>
                          <w:marRight w:val="0"/>
                          <w:marTop w:val="0"/>
                          <w:marBottom w:val="0"/>
                          <w:divBdr>
                            <w:top w:val="none" w:sz="0" w:space="0" w:color="auto"/>
                            <w:left w:val="none" w:sz="0" w:space="0" w:color="auto"/>
                            <w:bottom w:val="none" w:sz="0" w:space="0" w:color="auto"/>
                            <w:right w:val="none" w:sz="0" w:space="0" w:color="auto"/>
                          </w:divBdr>
                        </w:div>
                        <w:div w:id="677275015">
                          <w:marLeft w:val="0"/>
                          <w:marRight w:val="0"/>
                          <w:marTop w:val="0"/>
                          <w:marBottom w:val="0"/>
                          <w:divBdr>
                            <w:top w:val="none" w:sz="0" w:space="0" w:color="auto"/>
                            <w:left w:val="none" w:sz="0" w:space="0" w:color="auto"/>
                            <w:bottom w:val="none" w:sz="0" w:space="0" w:color="auto"/>
                            <w:right w:val="none" w:sz="0" w:space="0" w:color="auto"/>
                          </w:divBdr>
                        </w:div>
                        <w:div w:id="101075390">
                          <w:marLeft w:val="0"/>
                          <w:marRight w:val="0"/>
                          <w:marTop w:val="0"/>
                          <w:marBottom w:val="0"/>
                          <w:divBdr>
                            <w:top w:val="none" w:sz="0" w:space="0" w:color="auto"/>
                            <w:left w:val="none" w:sz="0" w:space="0" w:color="auto"/>
                            <w:bottom w:val="none" w:sz="0" w:space="0" w:color="auto"/>
                            <w:right w:val="none" w:sz="0" w:space="0" w:color="auto"/>
                          </w:divBdr>
                        </w:div>
                        <w:div w:id="480387325">
                          <w:marLeft w:val="0"/>
                          <w:marRight w:val="0"/>
                          <w:marTop w:val="0"/>
                          <w:marBottom w:val="0"/>
                          <w:divBdr>
                            <w:top w:val="none" w:sz="0" w:space="0" w:color="auto"/>
                            <w:left w:val="none" w:sz="0" w:space="0" w:color="auto"/>
                            <w:bottom w:val="none" w:sz="0" w:space="0" w:color="auto"/>
                            <w:right w:val="none" w:sz="0" w:space="0" w:color="auto"/>
                          </w:divBdr>
                        </w:div>
                        <w:div w:id="538010573">
                          <w:marLeft w:val="0"/>
                          <w:marRight w:val="0"/>
                          <w:marTop w:val="0"/>
                          <w:marBottom w:val="0"/>
                          <w:divBdr>
                            <w:top w:val="none" w:sz="0" w:space="0" w:color="auto"/>
                            <w:left w:val="none" w:sz="0" w:space="0" w:color="auto"/>
                            <w:bottom w:val="none" w:sz="0" w:space="0" w:color="auto"/>
                            <w:right w:val="none" w:sz="0" w:space="0" w:color="auto"/>
                          </w:divBdr>
                        </w:div>
                        <w:div w:id="1410736337">
                          <w:marLeft w:val="0"/>
                          <w:marRight w:val="0"/>
                          <w:marTop w:val="0"/>
                          <w:marBottom w:val="0"/>
                          <w:divBdr>
                            <w:top w:val="none" w:sz="0" w:space="0" w:color="auto"/>
                            <w:left w:val="none" w:sz="0" w:space="0" w:color="auto"/>
                            <w:bottom w:val="none" w:sz="0" w:space="0" w:color="auto"/>
                            <w:right w:val="none" w:sz="0" w:space="0" w:color="auto"/>
                          </w:divBdr>
                        </w:div>
                      </w:divsChild>
                    </w:div>
                    <w:div w:id="521820084">
                      <w:marLeft w:val="0"/>
                      <w:marRight w:val="0"/>
                      <w:marTop w:val="0"/>
                      <w:marBottom w:val="0"/>
                      <w:divBdr>
                        <w:top w:val="none" w:sz="0" w:space="0" w:color="auto"/>
                        <w:left w:val="none" w:sz="0" w:space="0" w:color="auto"/>
                        <w:bottom w:val="none" w:sz="0" w:space="0" w:color="auto"/>
                        <w:right w:val="none" w:sz="0" w:space="0" w:color="auto"/>
                      </w:divBdr>
                      <w:divsChild>
                        <w:div w:id="635330599">
                          <w:marLeft w:val="0"/>
                          <w:marRight w:val="0"/>
                          <w:marTop w:val="0"/>
                          <w:marBottom w:val="0"/>
                          <w:divBdr>
                            <w:top w:val="none" w:sz="0" w:space="0" w:color="auto"/>
                            <w:left w:val="none" w:sz="0" w:space="0" w:color="auto"/>
                            <w:bottom w:val="none" w:sz="0" w:space="0" w:color="auto"/>
                            <w:right w:val="none" w:sz="0" w:space="0" w:color="auto"/>
                          </w:divBdr>
                        </w:div>
                        <w:div w:id="1845706108">
                          <w:marLeft w:val="0"/>
                          <w:marRight w:val="0"/>
                          <w:marTop w:val="0"/>
                          <w:marBottom w:val="0"/>
                          <w:divBdr>
                            <w:top w:val="none" w:sz="0" w:space="0" w:color="auto"/>
                            <w:left w:val="none" w:sz="0" w:space="0" w:color="auto"/>
                            <w:bottom w:val="none" w:sz="0" w:space="0" w:color="auto"/>
                            <w:right w:val="none" w:sz="0" w:space="0" w:color="auto"/>
                          </w:divBdr>
                        </w:div>
                        <w:div w:id="1289512375">
                          <w:marLeft w:val="0"/>
                          <w:marRight w:val="0"/>
                          <w:marTop w:val="0"/>
                          <w:marBottom w:val="0"/>
                          <w:divBdr>
                            <w:top w:val="none" w:sz="0" w:space="0" w:color="auto"/>
                            <w:left w:val="none" w:sz="0" w:space="0" w:color="auto"/>
                            <w:bottom w:val="none" w:sz="0" w:space="0" w:color="auto"/>
                            <w:right w:val="none" w:sz="0" w:space="0" w:color="auto"/>
                          </w:divBdr>
                        </w:div>
                        <w:div w:id="1394543486">
                          <w:marLeft w:val="0"/>
                          <w:marRight w:val="0"/>
                          <w:marTop w:val="0"/>
                          <w:marBottom w:val="0"/>
                          <w:divBdr>
                            <w:top w:val="none" w:sz="0" w:space="0" w:color="auto"/>
                            <w:left w:val="none" w:sz="0" w:space="0" w:color="auto"/>
                            <w:bottom w:val="none" w:sz="0" w:space="0" w:color="auto"/>
                            <w:right w:val="none" w:sz="0" w:space="0" w:color="auto"/>
                          </w:divBdr>
                        </w:div>
                        <w:div w:id="2003384637">
                          <w:marLeft w:val="0"/>
                          <w:marRight w:val="0"/>
                          <w:marTop w:val="0"/>
                          <w:marBottom w:val="0"/>
                          <w:divBdr>
                            <w:top w:val="none" w:sz="0" w:space="0" w:color="auto"/>
                            <w:left w:val="none" w:sz="0" w:space="0" w:color="auto"/>
                            <w:bottom w:val="none" w:sz="0" w:space="0" w:color="auto"/>
                            <w:right w:val="none" w:sz="0" w:space="0" w:color="auto"/>
                          </w:divBdr>
                        </w:div>
                        <w:div w:id="1776553119">
                          <w:marLeft w:val="0"/>
                          <w:marRight w:val="0"/>
                          <w:marTop w:val="0"/>
                          <w:marBottom w:val="0"/>
                          <w:divBdr>
                            <w:top w:val="none" w:sz="0" w:space="0" w:color="auto"/>
                            <w:left w:val="none" w:sz="0" w:space="0" w:color="auto"/>
                            <w:bottom w:val="none" w:sz="0" w:space="0" w:color="auto"/>
                            <w:right w:val="none" w:sz="0" w:space="0" w:color="auto"/>
                          </w:divBdr>
                        </w:div>
                        <w:div w:id="723867968">
                          <w:marLeft w:val="0"/>
                          <w:marRight w:val="0"/>
                          <w:marTop w:val="0"/>
                          <w:marBottom w:val="0"/>
                          <w:divBdr>
                            <w:top w:val="none" w:sz="0" w:space="0" w:color="auto"/>
                            <w:left w:val="none" w:sz="0" w:space="0" w:color="auto"/>
                            <w:bottom w:val="none" w:sz="0" w:space="0" w:color="auto"/>
                            <w:right w:val="none" w:sz="0" w:space="0" w:color="auto"/>
                          </w:divBdr>
                        </w:div>
                        <w:div w:id="198398862">
                          <w:marLeft w:val="0"/>
                          <w:marRight w:val="0"/>
                          <w:marTop w:val="0"/>
                          <w:marBottom w:val="0"/>
                          <w:divBdr>
                            <w:top w:val="none" w:sz="0" w:space="0" w:color="auto"/>
                            <w:left w:val="none" w:sz="0" w:space="0" w:color="auto"/>
                            <w:bottom w:val="none" w:sz="0" w:space="0" w:color="auto"/>
                            <w:right w:val="none" w:sz="0" w:space="0" w:color="auto"/>
                          </w:divBdr>
                        </w:div>
                        <w:div w:id="291792587">
                          <w:marLeft w:val="0"/>
                          <w:marRight w:val="0"/>
                          <w:marTop w:val="0"/>
                          <w:marBottom w:val="0"/>
                          <w:divBdr>
                            <w:top w:val="none" w:sz="0" w:space="0" w:color="auto"/>
                            <w:left w:val="none" w:sz="0" w:space="0" w:color="auto"/>
                            <w:bottom w:val="none" w:sz="0" w:space="0" w:color="auto"/>
                            <w:right w:val="none" w:sz="0" w:space="0" w:color="auto"/>
                          </w:divBdr>
                        </w:div>
                        <w:div w:id="486483940">
                          <w:marLeft w:val="0"/>
                          <w:marRight w:val="0"/>
                          <w:marTop w:val="0"/>
                          <w:marBottom w:val="0"/>
                          <w:divBdr>
                            <w:top w:val="none" w:sz="0" w:space="0" w:color="auto"/>
                            <w:left w:val="none" w:sz="0" w:space="0" w:color="auto"/>
                            <w:bottom w:val="none" w:sz="0" w:space="0" w:color="auto"/>
                            <w:right w:val="none" w:sz="0" w:space="0" w:color="auto"/>
                          </w:divBdr>
                        </w:div>
                        <w:div w:id="1797210027">
                          <w:marLeft w:val="0"/>
                          <w:marRight w:val="0"/>
                          <w:marTop w:val="0"/>
                          <w:marBottom w:val="0"/>
                          <w:divBdr>
                            <w:top w:val="none" w:sz="0" w:space="0" w:color="auto"/>
                            <w:left w:val="none" w:sz="0" w:space="0" w:color="auto"/>
                            <w:bottom w:val="none" w:sz="0" w:space="0" w:color="auto"/>
                            <w:right w:val="none" w:sz="0" w:space="0" w:color="auto"/>
                          </w:divBdr>
                        </w:div>
                      </w:divsChild>
                    </w:div>
                    <w:div w:id="2097365575">
                      <w:marLeft w:val="0"/>
                      <w:marRight w:val="0"/>
                      <w:marTop w:val="0"/>
                      <w:marBottom w:val="0"/>
                      <w:divBdr>
                        <w:top w:val="none" w:sz="0" w:space="0" w:color="auto"/>
                        <w:left w:val="none" w:sz="0" w:space="0" w:color="auto"/>
                        <w:bottom w:val="none" w:sz="0" w:space="0" w:color="auto"/>
                        <w:right w:val="none" w:sz="0" w:space="0" w:color="auto"/>
                      </w:divBdr>
                      <w:divsChild>
                        <w:div w:id="1064110867">
                          <w:marLeft w:val="0"/>
                          <w:marRight w:val="0"/>
                          <w:marTop w:val="0"/>
                          <w:marBottom w:val="0"/>
                          <w:divBdr>
                            <w:top w:val="none" w:sz="0" w:space="0" w:color="auto"/>
                            <w:left w:val="none" w:sz="0" w:space="0" w:color="auto"/>
                            <w:bottom w:val="none" w:sz="0" w:space="0" w:color="auto"/>
                            <w:right w:val="none" w:sz="0" w:space="0" w:color="auto"/>
                          </w:divBdr>
                        </w:div>
                        <w:div w:id="1668822380">
                          <w:marLeft w:val="0"/>
                          <w:marRight w:val="0"/>
                          <w:marTop w:val="0"/>
                          <w:marBottom w:val="0"/>
                          <w:divBdr>
                            <w:top w:val="none" w:sz="0" w:space="0" w:color="auto"/>
                            <w:left w:val="none" w:sz="0" w:space="0" w:color="auto"/>
                            <w:bottom w:val="none" w:sz="0" w:space="0" w:color="auto"/>
                            <w:right w:val="none" w:sz="0" w:space="0" w:color="auto"/>
                          </w:divBdr>
                        </w:div>
                        <w:div w:id="2123566794">
                          <w:marLeft w:val="0"/>
                          <w:marRight w:val="0"/>
                          <w:marTop w:val="0"/>
                          <w:marBottom w:val="0"/>
                          <w:divBdr>
                            <w:top w:val="none" w:sz="0" w:space="0" w:color="auto"/>
                            <w:left w:val="none" w:sz="0" w:space="0" w:color="auto"/>
                            <w:bottom w:val="none" w:sz="0" w:space="0" w:color="auto"/>
                            <w:right w:val="none" w:sz="0" w:space="0" w:color="auto"/>
                          </w:divBdr>
                        </w:div>
                        <w:div w:id="2004233263">
                          <w:marLeft w:val="0"/>
                          <w:marRight w:val="0"/>
                          <w:marTop w:val="0"/>
                          <w:marBottom w:val="0"/>
                          <w:divBdr>
                            <w:top w:val="none" w:sz="0" w:space="0" w:color="auto"/>
                            <w:left w:val="none" w:sz="0" w:space="0" w:color="auto"/>
                            <w:bottom w:val="none" w:sz="0" w:space="0" w:color="auto"/>
                            <w:right w:val="none" w:sz="0" w:space="0" w:color="auto"/>
                          </w:divBdr>
                        </w:div>
                        <w:div w:id="192504931">
                          <w:marLeft w:val="0"/>
                          <w:marRight w:val="0"/>
                          <w:marTop w:val="0"/>
                          <w:marBottom w:val="0"/>
                          <w:divBdr>
                            <w:top w:val="none" w:sz="0" w:space="0" w:color="auto"/>
                            <w:left w:val="none" w:sz="0" w:space="0" w:color="auto"/>
                            <w:bottom w:val="none" w:sz="0" w:space="0" w:color="auto"/>
                            <w:right w:val="none" w:sz="0" w:space="0" w:color="auto"/>
                          </w:divBdr>
                        </w:div>
                        <w:div w:id="1056854954">
                          <w:marLeft w:val="0"/>
                          <w:marRight w:val="0"/>
                          <w:marTop w:val="0"/>
                          <w:marBottom w:val="0"/>
                          <w:divBdr>
                            <w:top w:val="none" w:sz="0" w:space="0" w:color="auto"/>
                            <w:left w:val="none" w:sz="0" w:space="0" w:color="auto"/>
                            <w:bottom w:val="none" w:sz="0" w:space="0" w:color="auto"/>
                            <w:right w:val="none" w:sz="0" w:space="0" w:color="auto"/>
                          </w:divBdr>
                        </w:div>
                        <w:div w:id="1198159912">
                          <w:marLeft w:val="0"/>
                          <w:marRight w:val="0"/>
                          <w:marTop w:val="0"/>
                          <w:marBottom w:val="0"/>
                          <w:divBdr>
                            <w:top w:val="none" w:sz="0" w:space="0" w:color="auto"/>
                            <w:left w:val="none" w:sz="0" w:space="0" w:color="auto"/>
                            <w:bottom w:val="none" w:sz="0" w:space="0" w:color="auto"/>
                            <w:right w:val="none" w:sz="0" w:space="0" w:color="auto"/>
                          </w:divBdr>
                        </w:div>
                        <w:div w:id="857154664">
                          <w:marLeft w:val="0"/>
                          <w:marRight w:val="0"/>
                          <w:marTop w:val="0"/>
                          <w:marBottom w:val="0"/>
                          <w:divBdr>
                            <w:top w:val="none" w:sz="0" w:space="0" w:color="auto"/>
                            <w:left w:val="none" w:sz="0" w:space="0" w:color="auto"/>
                            <w:bottom w:val="none" w:sz="0" w:space="0" w:color="auto"/>
                            <w:right w:val="none" w:sz="0" w:space="0" w:color="auto"/>
                          </w:divBdr>
                        </w:div>
                        <w:div w:id="1096288347">
                          <w:marLeft w:val="0"/>
                          <w:marRight w:val="0"/>
                          <w:marTop w:val="0"/>
                          <w:marBottom w:val="0"/>
                          <w:divBdr>
                            <w:top w:val="none" w:sz="0" w:space="0" w:color="auto"/>
                            <w:left w:val="none" w:sz="0" w:space="0" w:color="auto"/>
                            <w:bottom w:val="none" w:sz="0" w:space="0" w:color="auto"/>
                            <w:right w:val="none" w:sz="0" w:space="0" w:color="auto"/>
                          </w:divBdr>
                        </w:div>
                        <w:div w:id="540823398">
                          <w:marLeft w:val="0"/>
                          <w:marRight w:val="0"/>
                          <w:marTop w:val="0"/>
                          <w:marBottom w:val="0"/>
                          <w:divBdr>
                            <w:top w:val="none" w:sz="0" w:space="0" w:color="auto"/>
                            <w:left w:val="none" w:sz="0" w:space="0" w:color="auto"/>
                            <w:bottom w:val="none" w:sz="0" w:space="0" w:color="auto"/>
                            <w:right w:val="none" w:sz="0" w:space="0" w:color="auto"/>
                          </w:divBdr>
                        </w:div>
                        <w:div w:id="786774550">
                          <w:marLeft w:val="0"/>
                          <w:marRight w:val="0"/>
                          <w:marTop w:val="0"/>
                          <w:marBottom w:val="0"/>
                          <w:divBdr>
                            <w:top w:val="none" w:sz="0" w:space="0" w:color="auto"/>
                            <w:left w:val="none" w:sz="0" w:space="0" w:color="auto"/>
                            <w:bottom w:val="none" w:sz="0" w:space="0" w:color="auto"/>
                            <w:right w:val="none" w:sz="0" w:space="0" w:color="auto"/>
                          </w:divBdr>
                        </w:div>
                      </w:divsChild>
                    </w:div>
                    <w:div w:id="598954711">
                      <w:marLeft w:val="0"/>
                      <w:marRight w:val="0"/>
                      <w:marTop w:val="0"/>
                      <w:marBottom w:val="0"/>
                      <w:divBdr>
                        <w:top w:val="none" w:sz="0" w:space="0" w:color="auto"/>
                        <w:left w:val="none" w:sz="0" w:space="0" w:color="auto"/>
                        <w:bottom w:val="none" w:sz="0" w:space="0" w:color="auto"/>
                        <w:right w:val="none" w:sz="0" w:space="0" w:color="auto"/>
                      </w:divBdr>
                      <w:divsChild>
                        <w:div w:id="1112020384">
                          <w:marLeft w:val="0"/>
                          <w:marRight w:val="0"/>
                          <w:marTop w:val="0"/>
                          <w:marBottom w:val="0"/>
                          <w:divBdr>
                            <w:top w:val="none" w:sz="0" w:space="0" w:color="auto"/>
                            <w:left w:val="none" w:sz="0" w:space="0" w:color="auto"/>
                            <w:bottom w:val="none" w:sz="0" w:space="0" w:color="auto"/>
                            <w:right w:val="none" w:sz="0" w:space="0" w:color="auto"/>
                          </w:divBdr>
                        </w:div>
                        <w:div w:id="529147319">
                          <w:marLeft w:val="0"/>
                          <w:marRight w:val="0"/>
                          <w:marTop w:val="0"/>
                          <w:marBottom w:val="0"/>
                          <w:divBdr>
                            <w:top w:val="none" w:sz="0" w:space="0" w:color="auto"/>
                            <w:left w:val="none" w:sz="0" w:space="0" w:color="auto"/>
                            <w:bottom w:val="none" w:sz="0" w:space="0" w:color="auto"/>
                            <w:right w:val="none" w:sz="0" w:space="0" w:color="auto"/>
                          </w:divBdr>
                        </w:div>
                        <w:div w:id="1769236390">
                          <w:marLeft w:val="0"/>
                          <w:marRight w:val="0"/>
                          <w:marTop w:val="0"/>
                          <w:marBottom w:val="0"/>
                          <w:divBdr>
                            <w:top w:val="none" w:sz="0" w:space="0" w:color="auto"/>
                            <w:left w:val="none" w:sz="0" w:space="0" w:color="auto"/>
                            <w:bottom w:val="none" w:sz="0" w:space="0" w:color="auto"/>
                            <w:right w:val="none" w:sz="0" w:space="0" w:color="auto"/>
                          </w:divBdr>
                        </w:div>
                        <w:div w:id="2090342172">
                          <w:marLeft w:val="0"/>
                          <w:marRight w:val="0"/>
                          <w:marTop w:val="0"/>
                          <w:marBottom w:val="0"/>
                          <w:divBdr>
                            <w:top w:val="none" w:sz="0" w:space="0" w:color="auto"/>
                            <w:left w:val="none" w:sz="0" w:space="0" w:color="auto"/>
                            <w:bottom w:val="none" w:sz="0" w:space="0" w:color="auto"/>
                            <w:right w:val="none" w:sz="0" w:space="0" w:color="auto"/>
                          </w:divBdr>
                        </w:div>
                        <w:div w:id="149760089">
                          <w:marLeft w:val="0"/>
                          <w:marRight w:val="0"/>
                          <w:marTop w:val="0"/>
                          <w:marBottom w:val="0"/>
                          <w:divBdr>
                            <w:top w:val="none" w:sz="0" w:space="0" w:color="auto"/>
                            <w:left w:val="none" w:sz="0" w:space="0" w:color="auto"/>
                            <w:bottom w:val="none" w:sz="0" w:space="0" w:color="auto"/>
                            <w:right w:val="none" w:sz="0" w:space="0" w:color="auto"/>
                          </w:divBdr>
                        </w:div>
                        <w:div w:id="1903636850">
                          <w:marLeft w:val="0"/>
                          <w:marRight w:val="0"/>
                          <w:marTop w:val="0"/>
                          <w:marBottom w:val="0"/>
                          <w:divBdr>
                            <w:top w:val="none" w:sz="0" w:space="0" w:color="auto"/>
                            <w:left w:val="none" w:sz="0" w:space="0" w:color="auto"/>
                            <w:bottom w:val="none" w:sz="0" w:space="0" w:color="auto"/>
                            <w:right w:val="none" w:sz="0" w:space="0" w:color="auto"/>
                          </w:divBdr>
                        </w:div>
                        <w:div w:id="1852916266">
                          <w:marLeft w:val="0"/>
                          <w:marRight w:val="0"/>
                          <w:marTop w:val="0"/>
                          <w:marBottom w:val="0"/>
                          <w:divBdr>
                            <w:top w:val="none" w:sz="0" w:space="0" w:color="auto"/>
                            <w:left w:val="none" w:sz="0" w:space="0" w:color="auto"/>
                            <w:bottom w:val="none" w:sz="0" w:space="0" w:color="auto"/>
                            <w:right w:val="none" w:sz="0" w:space="0" w:color="auto"/>
                          </w:divBdr>
                        </w:div>
                        <w:div w:id="1820802671">
                          <w:marLeft w:val="0"/>
                          <w:marRight w:val="0"/>
                          <w:marTop w:val="0"/>
                          <w:marBottom w:val="0"/>
                          <w:divBdr>
                            <w:top w:val="none" w:sz="0" w:space="0" w:color="auto"/>
                            <w:left w:val="none" w:sz="0" w:space="0" w:color="auto"/>
                            <w:bottom w:val="none" w:sz="0" w:space="0" w:color="auto"/>
                            <w:right w:val="none" w:sz="0" w:space="0" w:color="auto"/>
                          </w:divBdr>
                        </w:div>
                        <w:div w:id="940260983">
                          <w:marLeft w:val="0"/>
                          <w:marRight w:val="0"/>
                          <w:marTop w:val="0"/>
                          <w:marBottom w:val="0"/>
                          <w:divBdr>
                            <w:top w:val="none" w:sz="0" w:space="0" w:color="auto"/>
                            <w:left w:val="none" w:sz="0" w:space="0" w:color="auto"/>
                            <w:bottom w:val="none" w:sz="0" w:space="0" w:color="auto"/>
                            <w:right w:val="none" w:sz="0" w:space="0" w:color="auto"/>
                          </w:divBdr>
                        </w:div>
                        <w:div w:id="1689524025">
                          <w:marLeft w:val="0"/>
                          <w:marRight w:val="0"/>
                          <w:marTop w:val="0"/>
                          <w:marBottom w:val="0"/>
                          <w:divBdr>
                            <w:top w:val="none" w:sz="0" w:space="0" w:color="auto"/>
                            <w:left w:val="none" w:sz="0" w:space="0" w:color="auto"/>
                            <w:bottom w:val="none" w:sz="0" w:space="0" w:color="auto"/>
                            <w:right w:val="none" w:sz="0" w:space="0" w:color="auto"/>
                          </w:divBdr>
                        </w:div>
                        <w:div w:id="1990938550">
                          <w:marLeft w:val="0"/>
                          <w:marRight w:val="0"/>
                          <w:marTop w:val="0"/>
                          <w:marBottom w:val="0"/>
                          <w:divBdr>
                            <w:top w:val="none" w:sz="0" w:space="0" w:color="auto"/>
                            <w:left w:val="none" w:sz="0" w:space="0" w:color="auto"/>
                            <w:bottom w:val="none" w:sz="0" w:space="0" w:color="auto"/>
                            <w:right w:val="none" w:sz="0" w:space="0" w:color="auto"/>
                          </w:divBdr>
                        </w:div>
                      </w:divsChild>
                    </w:div>
                    <w:div w:id="779960342">
                      <w:marLeft w:val="0"/>
                      <w:marRight w:val="0"/>
                      <w:marTop w:val="0"/>
                      <w:marBottom w:val="0"/>
                      <w:divBdr>
                        <w:top w:val="none" w:sz="0" w:space="0" w:color="auto"/>
                        <w:left w:val="none" w:sz="0" w:space="0" w:color="auto"/>
                        <w:bottom w:val="none" w:sz="0" w:space="0" w:color="auto"/>
                        <w:right w:val="none" w:sz="0" w:space="0" w:color="auto"/>
                      </w:divBdr>
                      <w:divsChild>
                        <w:div w:id="808744546">
                          <w:marLeft w:val="0"/>
                          <w:marRight w:val="0"/>
                          <w:marTop w:val="0"/>
                          <w:marBottom w:val="0"/>
                          <w:divBdr>
                            <w:top w:val="none" w:sz="0" w:space="0" w:color="auto"/>
                            <w:left w:val="none" w:sz="0" w:space="0" w:color="auto"/>
                            <w:bottom w:val="none" w:sz="0" w:space="0" w:color="auto"/>
                            <w:right w:val="none" w:sz="0" w:space="0" w:color="auto"/>
                          </w:divBdr>
                        </w:div>
                        <w:div w:id="971641779">
                          <w:marLeft w:val="0"/>
                          <w:marRight w:val="0"/>
                          <w:marTop w:val="0"/>
                          <w:marBottom w:val="0"/>
                          <w:divBdr>
                            <w:top w:val="none" w:sz="0" w:space="0" w:color="auto"/>
                            <w:left w:val="none" w:sz="0" w:space="0" w:color="auto"/>
                            <w:bottom w:val="none" w:sz="0" w:space="0" w:color="auto"/>
                            <w:right w:val="none" w:sz="0" w:space="0" w:color="auto"/>
                          </w:divBdr>
                        </w:div>
                        <w:div w:id="887762197">
                          <w:marLeft w:val="0"/>
                          <w:marRight w:val="0"/>
                          <w:marTop w:val="0"/>
                          <w:marBottom w:val="0"/>
                          <w:divBdr>
                            <w:top w:val="none" w:sz="0" w:space="0" w:color="auto"/>
                            <w:left w:val="none" w:sz="0" w:space="0" w:color="auto"/>
                            <w:bottom w:val="none" w:sz="0" w:space="0" w:color="auto"/>
                            <w:right w:val="none" w:sz="0" w:space="0" w:color="auto"/>
                          </w:divBdr>
                        </w:div>
                        <w:div w:id="609364061">
                          <w:marLeft w:val="0"/>
                          <w:marRight w:val="0"/>
                          <w:marTop w:val="0"/>
                          <w:marBottom w:val="0"/>
                          <w:divBdr>
                            <w:top w:val="none" w:sz="0" w:space="0" w:color="auto"/>
                            <w:left w:val="none" w:sz="0" w:space="0" w:color="auto"/>
                            <w:bottom w:val="none" w:sz="0" w:space="0" w:color="auto"/>
                            <w:right w:val="none" w:sz="0" w:space="0" w:color="auto"/>
                          </w:divBdr>
                        </w:div>
                        <w:div w:id="147749145">
                          <w:marLeft w:val="0"/>
                          <w:marRight w:val="0"/>
                          <w:marTop w:val="0"/>
                          <w:marBottom w:val="0"/>
                          <w:divBdr>
                            <w:top w:val="none" w:sz="0" w:space="0" w:color="auto"/>
                            <w:left w:val="none" w:sz="0" w:space="0" w:color="auto"/>
                            <w:bottom w:val="none" w:sz="0" w:space="0" w:color="auto"/>
                            <w:right w:val="none" w:sz="0" w:space="0" w:color="auto"/>
                          </w:divBdr>
                        </w:div>
                        <w:div w:id="1681202120">
                          <w:marLeft w:val="0"/>
                          <w:marRight w:val="0"/>
                          <w:marTop w:val="0"/>
                          <w:marBottom w:val="0"/>
                          <w:divBdr>
                            <w:top w:val="none" w:sz="0" w:space="0" w:color="auto"/>
                            <w:left w:val="none" w:sz="0" w:space="0" w:color="auto"/>
                            <w:bottom w:val="none" w:sz="0" w:space="0" w:color="auto"/>
                            <w:right w:val="none" w:sz="0" w:space="0" w:color="auto"/>
                          </w:divBdr>
                        </w:div>
                        <w:div w:id="1377505705">
                          <w:marLeft w:val="0"/>
                          <w:marRight w:val="0"/>
                          <w:marTop w:val="0"/>
                          <w:marBottom w:val="0"/>
                          <w:divBdr>
                            <w:top w:val="none" w:sz="0" w:space="0" w:color="auto"/>
                            <w:left w:val="none" w:sz="0" w:space="0" w:color="auto"/>
                            <w:bottom w:val="none" w:sz="0" w:space="0" w:color="auto"/>
                            <w:right w:val="none" w:sz="0" w:space="0" w:color="auto"/>
                          </w:divBdr>
                        </w:div>
                        <w:div w:id="294533836">
                          <w:marLeft w:val="0"/>
                          <w:marRight w:val="0"/>
                          <w:marTop w:val="0"/>
                          <w:marBottom w:val="0"/>
                          <w:divBdr>
                            <w:top w:val="none" w:sz="0" w:space="0" w:color="auto"/>
                            <w:left w:val="none" w:sz="0" w:space="0" w:color="auto"/>
                            <w:bottom w:val="none" w:sz="0" w:space="0" w:color="auto"/>
                            <w:right w:val="none" w:sz="0" w:space="0" w:color="auto"/>
                          </w:divBdr>
                        </w:div>
                        <w:div w:id="909190094">
                          <w:marLeft w:val="0"/>
                          <w:marRight w:val="0"/>
                          <w:marTop w:val="0"/>
                          <w:marBottom w:val="0"/>
                          <w:divBdr>
                            <w:top w:val="none" w:sz="0" w:space="0" w:color="auto"/>
                            <w:left w:val="none" w:sz="0" w:space="0" w:color="auto"/>
                            <w:bottom w:val="none" w:sz="0" w:space="0" w:color="auto"/>
                            <w:right w:val="none" w:sz="0" w:space="0" w:color="auto"/>
                          </w:divBdr>
                        </w:div>
                        <w:div w:id="994147354">
                          <w:marLeft w:val="0"/>
                          <w:marRight w:val="0"/>
                          <w:marTop w:val="0"/>
                          <w:marBottom w:val="0"/>
                          <w:divBdr>
                            <w:top w:val="none" w:sz="0" w:space="0" w:color="auto"/>
                            <w:left w:val="none" w:sz="0" w:space="0" w:color="auto"/>
                            <w:bottom w:val="none" w:sz="0" w:space="0" w:color="auto"/>
                            <w:right w:val="none" w:sz="0" w:space="0" w:color="auto"/>
                          </w:divBdr>
                        </w:div>
                        <w:div w:id="748309964">
                          <w:marLeft w:val="0"/>
                          <w:marRight w:val="0"/>
                          <w:marTop w:val="0"/>
                          <w:marBottom w:val="0"/>
                          <w:divBdr>
                            <w:top w:val="none" w:sz="0" w:space="0" w:color="auto"/>
                            <w:left w:val="none" w:sz="0" w:space="0" w:color="auto"/>
                            <w:bottom w:val="none" w:sz="0" w:space="0" w:color="auto"/>
                            <w:right w:val="none" w:sz="0" w:space="0" w:color="auto"/>
                          </w:divBdr>
                        </w:div>
                      </w:divsChild>
                    </w:div>
                    <w:div w:id="1380663490">
                      <w:marLeft w:val="0"/>
                      <w:marRight w:val="0"/>
                      <w:marTop w:val="0"/>
                      <w:marBottom w:val="0"/>
                      <w:divBdr>
                        <w:top w:val="none" w:sz="0" w:space="0" w:color="auto"/>
                        <w:left w:val="none" w:sz="0" w:space="0" w:color="auto"/>
                        <w:bottom w:val="none" w:sz="0" w:space="0" w:color="auto"/>
                        <w:right w:val="none" w:sz="0" w:space="0" w:color="auto"/>
                      </w:divBdr>
                      <w:divsChild>
                        <w:div w:id="715004834">
                          <w:marLeft w:val="0"/>
                          <w:marRight w:val="0"/>
                          <w:marTop w:val="0"/>
                          <w:marBottom w:val="0"/>
                          <w:divBdr>
                            <w:top w:val="none" w:sz="0" w:space="0" w:color="auto"/>
                            <w:left w:val="none" w:sz="0" w:space="0" w:color="auto"/>
                            <w:bottom w:val="none" w:sz="0" w:space="0" w:color="auto"/>
                            <w:right w:val="none" w:sz="0" w:space="0" w:color="auto"/>
                          </w:divBdr>
                        </w:div>
                        <w:div w:id="774786070">
                          <w:marLeft w:val="0"/>
                          <w:marRight w:val="0"/>
                          <w:marTop w:val="0"/>
                          <w:marBottom w:val="0"/>
                          <w:divBdr>
                            <w:top w:val="none" w:sz="0" w:space="0" w:color="auto"/>
                            <w:left w:val="none" w:sz="0" w:space="0" w:color="auto"/>
                            <w:bottom w:val="none" w:sz="0" w:space="0" w:color="auto"/>
                            <w:right w:val="none" w:sz="0" w:space="0" w:color="auto"/>
                          </w:divBdr>
                        </w:div>
                        <w:div w:id="2039039718">
                          <w:marLeft w:val="0"/>
                          <w:marRight w:val="0"/>
                          <w:marTop w:val="0"/>
                          <w:marBottom w:val="0"/>
                          <w:divBdr>
                            <w:top w:val="none" w:sz="0" w:space="0" w:color="auto"/>
                            <w:left w:val="none" w:sz="0" w:space="0" w:color="auto"/>
                            <w:bottom w:val="none" w:sz="0" w:space="0" w:color="auto"/>
                            <w:right w:val="none" w:sz="0" w:space="0" w:color="auto"/>
                          </w:divBdr>
                        </w:div>
                        <w:div w:id="294868318">
                          <w:marLeft w:val="0"/>
                          <w:marRight w:val="0"/>
                          <w:marTop w:val="0"/>
                          <w:marBottom w:val="0"/>
                          <w:divBdr>
                            <w:top w:val="none" w:sz="0" w:space="0" w:color="auto"/>
                            <w:left w:val="none" w:sz="0" w:space="0" w:color="auto"/>
                            <w:bottom w:val="none" w:sz="0" w:space="0" w:color="auto"/>
                            <w:right w:val="none" w:sz="0" w:space="0" w:color="auto"/>
                          </w:divBdr>
                        </w:div>
                        <w:div w:id="384566508">
                          <w:marLeft w:val="0"/>
                          <w:marRight w:val="0"/>
                          <w:marTop w:val="0"/>
                          <w:marBottom w:val="0"/>
                          <w:divBdr>
                            <w:top w:val="none" w:sz="0" w:space="0" w:color="auto"/>
                            <w:left w:val="none" w:sz="0" w:space="0" w:color="auto"/>
                            <w:bottom w:val="none" w:sz="0" w:space="0" w:color="auto"/>
                            <w:right w:val="none" w:sz="0" w:space="0" w:color="auto"/>
                          </w:divBdr>
                        </w:div>
                        <w:div w:id="1502351453">
                          <w:marLeft w:val="0"/>
                          <w:marRight w:val="0"/>
                          <w:marTop w:val="0"/>
                          <w:marBottom w:val="0"/>
                          <w:divBdr>
                            <w:top w:val="none" w:sz="0" w:space="0" w:color="auto"/>
                            <w:left w:val="none" w:sz="0" w:space="0" w:color="auto"/>
                            <w:bottom w:val="none" w:sz="0" w:space="0" w:color="auto"/>
                            <w:right w:val="none" w:sz="0" w:space="0" w:color="auto"/>
                          </w:divBdr>
                        </w:div>
                        <w:div w:id="1173034666">
                          <w:marLeft w:val="0"/>
                          <w:marRight w:val="0"/>
                          <w:marTop w:val="0"/>
                          <w:marBottom w:val="0"/>
                          <w:divBdr>
                            <w:top w:val="none" w:sz="0" w:space="0" w:color="auto"/>
                            <w:left w:val="none" w:sz="0" w:space="0" w:color="auto"/>
                            <w:bottom w:val="none" w:sz="0" w:space="0" w:color="auto"/>
                            <w:right w:val="none" w:sz="0" w:space="0" w:color="auto"/>
                          </w:divBdr>
                        </w:div>
                        <w:div w:id="162596023">
                          <w:marLeft w:val="0"/>
                          <w:marRight w:val="0"/>
                          <w:marTop w:val="0"/>
                          <w:marBottom w:val="0"/>
                          <w:divBdr>
                            <w:top w:val="none" w:sz="0" w:space="0" w:color="auto"/>
                            <w:left w:val="none" w:sz="0" w:space="0" w:color="auto"/>
                            <w:bottom w:val="none" w:sz="0" w:space="0" w:color="auto"/>
                            <w:right w:val="none" w:sz="0" w:space="0" w:color="auto"/>
                          </w:divBdr>
                        </w:div>
                        <w:div w:id="1570456000">
                          <w:marLeft w:val="0"/>
                          <w:marRight w:val="0"/>
                          <w:marTop w:val="0"/>
                          <w:marBottom w:val="0"/>
                          <w:divBdr>
                            <w:top w:val="none" w:sz="0" w:space="0" w:color="auto"/>
                            <w:left w:val="none" w:sz="0" w:space="0" w:color="auto"/>
                            <w:bottom w:val="none" w:sz="0" w:space="0" w:color="auto"/>
                            <w:right w:val="none" w:sz="0" w:space="0" w:color="auto"/>
                          </w:divBdr>
                        </w:div>
                        <w:div w:id="40791614">
                          <w:marLeft w:val="0"/>
                          <w:marRight w:val="0"/>
                          <w:marTop w:val="0"/>
                          <w:marBottom w:val="0"/>
                          <w:divBdr>
                            <w:top w:val="none" w:sz="0" w:space="0" w:color="auto"/>
                            <w:left w:val="none" w:sz="0" w:space="0" w:color="auto"/>
                            <w:bottom w:val="none" w:sz="0" w:space="0" w:color="auto"/>
                            <w:right w:val="none" w:sz="0" w:space="0" w:color="auto"/>
                          </w:divBdr>
                        </w:div>
                        <w:div w:id="1531995522">
                          <w:marLeft w:val="0"/>
                          <w:marRight w:val="0"/>
                          <w:marTop w:val="0"/>
                          <w:marBottom w:val="0"/>
                          <w:divBdr>
                            <w:top w:val="none" w:sz="0" w:space="0" w:color="auto"/>
                            <w:left w:val="none" w:sz="0" w:space="0" w:color="auto"/>
                            <w:bottom w:val="none" w:sz="0" w:space="0" w:color="auto"/>
                            <w:right w:val="none" w:sz="0" w:space="0" w:color="auto"/>
                          </w:divBdr>
                        </w:div>
                      </w:divsChild>
                    </w:div>
                    <w:div w:id="1740706154">
                      <w:marLeft w:val="0"/>
                      <w:marRight w:val="0"/>
                      <w:marTop w:val="0"/>
                      <w:marBottom w:val="0"/>
                      <w:divBdr>
                        <w:top w:val="none" w:sz="0" w:space="0" w:color="auto"/>
                        <w:left w:val="none" w:sz="0" w:space="0" w:color="auto"/>
                        <w:bottom w:val="none" w:sz="0" w:space="0" w:color="auto"/>
                        <w:right w:val="none" w:sz="0" w:space="0" w:color="auto"/>
                      </w:divBdr>
                      <w:divsChild>
                        <w:div w:id="1554803864">
                          <w:marLeft w:val="0"/>
                          <w:marRight w:val="0"/>
                          <w:marTop w:val="0"/>
                          <w:marBottom w:val="0"/>
                          <w:divBdr>
                            <w:top w:val="none" w:sz="0" w:space="0" w:color="auto"/>
                            <w:left w:val="none" w:sz="0" w:space="0" w:color="auto"/>
                            <w:bottom w:val="none" w:sz="0" w:space="0" w:color="auto"/>
                            <w:right w:val="none" w:sz="0" w:space="0" w:color="auto"/>
                          </w:divBdr>
                        </w:div>
                        <w:div w:id="675310389">
                          <w:marLeft w:val="0"/>
                          <w:marRight w:val="0"/>
                          <w:marTop w:val="0"/>
                          <w:marBottom w:val="0"/>
                          <w:divBdr>
                            <w:top w:val="none" w:sz="0" w:space="0" w:color="auto"/>
                            <w:left w:val="none" w:sz="0" w:space="0" w:color="auto"/>
                            <w:bottom w:val="none" w:sz="0" w:space="0" w:color="auto"/>
                            <w:right w:val="none" w:sz="0" w:space="0" w:color="auto"/>
                          </w:divBdr>
                        </w:div>
                        <w:div w:id="51849096">
                          <w:marLeft w:val="0"/>
                          <w:marRight w:val="0"/>
                          <w:marTop w:val="0"/>
                          <w:marBottom w:val="0"/>
                          <w:divBdr>
                            <w:top w:val="none" w:sz="0" w:space="0" w:color="auto"/>
                            <w:left w:val="none" w:sz="0" w:space="0" w:color="auto"/>
                            <w:bottom w:val="none" w:sz="0" w:space="0" w:color="auto"/>
                            <w:right w:val="none" w:sz="0" w:space="0" w:color="auto"/>
                          </w:divBdr>
                        </w:div>
                        <w:div w:id="348148026">
                          <w:marLeft w:val="0"/>
                          <w:marRight w:val="0"/>
                          <w:marTop w:val="0"/>
                          <w:marBottom w:val="0"/>
                          <w:divBdr>
                            <w:top w:val="none" w:sz="0" w:space="0" w:color="auto"/>
                            <w:left w:val="none" w:sz="0" w:space="0" w:color="auto"/>
                            <w:bottom w:val="none" w:sz="0" w:space="0" w:color="auto"/>
                            <w:right w:val="none" w:sz="0" w:space="0" w:color="auto"/>
                          </w:divBdr>
                        </w:div>
                        <w:div w:id="1357652627">
                          <w:marLeft w:val="0"/>
                          <w:marRight w:val="0"/>
                          <w:marTop w:val="0"/>
                          <w:marBottom w:val="0"/>
                          <w:divBdr>
                            <w:top w:val="none" w:sz="0" w:space="0" w:color="auto"/>
                            <w:left w:val="none" w:sz="0" w:space="0" w:color="auto"/>
                            <w:bottom w:val="none" w:sz="0" w:space="0" w:color="auto"/>
                            <w:right w:val="none" w:sz="0" w:space="0" w:color="auto"/>
                          </w:divBdr>
                        </w:div>
                        <w:div w:id="2064209009">
                          <w:marLeft w:val="0"/>
                          <w:marRight w:val="0"/>
                          <w:marTop w:val="0"/>
                          <w:marBottom w:val="0"/>
                          <w:divBdr>
                            <w:top w:val="none" w:sz="0" w:space="0" w:color="auto"/>
                            <w:left w:val="none" w:sz="0" w:space="0" w:color="auto"/>
                            <w:bottom w:val="none" w:sz="0" w:space="0" w:color="auto"/>
                            <w:right w:val="none" w:sz="0" w:space="0" w:color="auto"/>
                          </w:divBdr>
                        </w:div>
                        <w:div w:id="36585183">
                          <w:marLeft w:val="0"/>
                          <w:marRight w:val="0"/>
                          <w:marTop w:val="0"/>
                          <w:marBottom w:val="0"/>
                          <w:divBdr>
                            <w:top w:val="none" w:sz="0" w:space="0" w:color="auto"/>
                            <w:left w:val="none" w:sz="0" w:space="0" w:color="auto"/>
                            <w:bottom w:val="none" w:sz="0" w:space="0" w:color="auto"/>
                            <w:right w:val="none" w:sz="0" w:space="0" w:color="auto"/>
                          </w:divBdr>
                        </w:div>
                        <w:div w:id="2105689080">
                          <w:marLeft w:val="0"/>
                          <w:marRight w:val="0"/>
                          <w:marTop w:val="0"/>
                          <w:marBottom w:val="0"/>
                          <w:divBdr>
                            <w:top w:val="none" w:sz="0" w:space="0" w:color="auto"/>
                            <w:left w:val="none" w:sz="0" w:space="0" w:color="auto"/>
                            <w:bottom w:val="none" w:sz="0" w:space="0" w:color="auto"/>
                            <w:right w:val="none" w:sz="0" w:space="0" w:color="auto"/>
                          </w:divBdr>
                        </w:div>
                        <w:div w:id="421221306">
                          <w:marLeft w:val="0"/>
                          <w:marRight w:val="0"/>
                          <w:marTop w:val="0"/>
                          <w:marBottom w:val="0"/>
                          <w:divBdr>
                            <w:top w:val="none" w:sz="0" w:space="0" w:color="auto"/>
                            <w:left w:val="none" w:sz="0" w:space="0" w:color="auto"/>
                            <w:bottom w:val="none" w:sz="0" w:space="0" w:color="auto"/>
                            <w:right w:val="none" w:sz="0" w:space="0" w:color="auto"/>
                          </w:divBdr>
                        </w:div>
                        <w:div w:id="797915622">
                          <w:marLeft w:val="0"/>
                          <w:marRight w:val="0"/>
                          <w:marTop w:val="0"/>
                          <w:marBottom w:val="0"/>
                          <w:divBdr>
                            <w:top w:val="none" w:sz="0" w:space="0" w:color="auto"/>
                            <w:left w:val="none" w:sz="0" w:space="0" w:color="auto"/>
                            <w:bottom w:val="none" w:sz="0" w:space="0" w:color="auto"/>
                            <w:right w:val="none" w:sz="0" w:space="0" w:color="auto"/>
                          </w:divBdr>
                        </w:div>
                        <w:div w:id="986665155">
                          <w:marLeft w:val="0"/>
                          <w:marRight w:val="0"/>
                          <w:marTop w:val="0"/>
                          <w:marBottom w:val="0"/>
                          <w:divBdr>
                            <w:top w:val="none" w:sz="0" w:space="0" w:color="auto"/>
                            <w:left w:val="none" w:sz="0" w:space="0" w:color="auto"/>
                            <w:bottom w:val="none" w:sz="0" w:space="0" w:color="auto"/>
                            <w:right w:val="none" w:sz="0" w:space="0" w:color="auto"/>
                          </w:divBdr>
                        </w:div>
                      </w:divsChild>
                    </w:div>
                    <w:div w:id="526676899">
                      <w:marLeft w:val="0"/>
                      <w:marRight w:val="0"/>
                      <w:marTop w:val="0"/>
                      <w:marBottom w:val="0"/>
                      <w:divBdr>
                        <w:top w:val="none" w:sz="0" w:space="0" w:color="auto"/>
                        <w:left w:val="none" w:sz="0" w:space="0" w:color="auto"/>
                        <w:bottom w:val="none" w:sz="0" w:space="0" w:color="auto"/>
                        <w:right w:val="none" w:sz="0" w:space="0" w:color="auto"/>
                      </w:divBdr>
                      <w:divsChild>
                        <w:div w:id="358507664">
                          <w:marLeft w:val="0"/>
                          <w:marRight w:val="0"/>
                          <w:marTop w:val="0"/>
                          <w:marBottom w:val="0"/>
                          <w:divBdr>
                            <w:top w:val="none" w:sz="0" w:space="0" w:color="auto"/>
                            <w:left w:val="none" w:sz="0" w:space="0" w:color="auto"/>
                            <w:bottom w:val="none" w:sz="0" w:space="0" w:color="auto"/>
                            <w:right w:val="none" w:sz="0" w:space="0" w:color="auto"/>
                          </w:divBdr>
                        </w:div>
                        <w:div w:id="256718486">
                          <w:marLeft w:val="0"/>
                          <w:marRight w:val="0"/>
                          <w:marTop w:val="0"/>
                          <w:marBottom w:val="0"/>
                          <w:divBdr>
                            <w:top w:val="none" w:sz="0" w:space="0" w:color="auto"/>
                            <w:left w:val="none" w:sz="0" w:space="0" w:color="auto"/>
                            <w:bottom w:val="none" w:sz="0" w:space="0" w:color="auto"/>
                            <w:right w:val="none" w:sz="0" w:space="0" w:color="auto"/>
                          </w:divBdr>
                        </w:div>
                        <w:div w:id="1087462178">
                          <w:marLeft w:val="0"/>
                          <w:marRight w:val="0"/>
                          <w:marTop w:val="0"/>
                          <w:marBottom w:val="0"/>
                          <w:divBdr>
                            <w:top w:val="none" w:sz="0" w:space="0" w:color="auto"/>
                            <w:left w:val="none" w:sz="0" w:space="0" w:color="auto"/>
                            <w:bottom w:val="none" w:sz="0" w:space="0" w:color="auto"/>
                            <w:right w:val="none" w:sz="0" w:space="0" w:color="auto"/>
                          </w:divBdr>
                        </w:div>
                        <w:div w:id="1181047214">
                          <w:marLeft w:val="0"/>
                          <w:marRight w:val="0"/>
                          <w:marTop w:val="0"/>
                          <w:marBottom w:val="0"/>
                          <w:divBdr>
                            <w:top w:val="none" w:sz="0" w:space="0" w:color="auto"/>
                            <w:left w:val="none" w:sz="0" w:space="0" w:color="auto"/>
                            <w:bottom w:val="none" w:sz="0" w:space="0" w:color="auto"/>
                            <w:right w:val="none" w:sz="0" w:space="0" w:color="auto"/>
                          </w:divBdr>
                        </w:div>
                        <w:div w:id="2092072212">
                          <w:marLeft w:val="0"/>
                          <w:marRight w:val="0"/>
                          <w:marTop w:val="0"/>
                          <w:marBottom w:val="0"/>
                          <w:divBdr>
                            <w:top w:val="none" w:sz="0" w:space="0" w:color="auto"/>
                            <w:left w:val="none" w:sz="0" w:space="0" w:color="auto"/>
                            <w:bottom w:val="none" w:sz="0" w:space="0" w:color="auto"/>
                            <w:right w:val="none" w:sz="0" w:space="0" w:color="auto"/>
                          </w:divBdr>
                        </w:div>
                        <w:div w:id="152183428">
                          <w:marLeft w:val="0"/>
                          <w:marRight w:val="0"/>
                          <w:marTop w:val="0"/>
                          <w:marBottom w:val="0"/>
                          <w:divBdr>
                            <w:top w:val="none" w:sz="0" w:space="0" w:color="auto"/>
                            <w:left w:val="none" w:sz="0" w:space="0" w:color="auto"/>
                            <w:bottom w:val="none" w:sz="0" w:space="0" w:color="auto"/>
                            <w:right w:val="none" w:sz="0" w:space="0" w:color="auto"/>
                          </w:divBdr>
                        </w:div>
                        <w:div w:id="1027022251">
                          <w:marLeft w:val="0"/>
                          <w:marRight w:val="0"/>
                          <w:marTop w:val="0"/>
                          <w:marBottom w:val="0"/>
                          <w:divBdr>
                            <w:top w:val="none" w:sz="0" w:space="0" w:color="auto"/>
                            <w:left w:val="none" w:sz="0" w:space="0" w:color="auto"/>
                            <w:bottom w:val="none" w:sz="0" w:space="0" w:color="auto"/>
                            <w:right w:val="none" w:sz="0" w:space="0" w:color="auto"/>
                          </w:divBdr>
                        </w:div>
                        <w:div w:id="1009024582">
                          <w:marLeft w:val="0"/>
                          <w:marRight w:val="0"/>
                          <w:marTop w:val="0"/>
                          <w:marBottom w:val="0"/>
                          <w:divBdr>
                            <w:top w:val="none" w:sz="0" w:space="0" w:color="auto"/>
                            <w:left w:val="none" w:sz="0" w:space="0" w:color="auto"/>
                            <w:bottom w:val="none" w:sz="0" w:space="0" w:color="auto"/>
                            <w:right w:val="none" w:sz="0" w:space="0" w:color="auto"/>
                          </w:divBdr>
                        </w:div>
                        <w:div w:id="1828469639">
                          <w:marLeft w:val="0"/>
                          <w:marRight w:val="0"/>
                          <w:marTop w:val="0"/>
                          <w:marBottom w:val="0"/>
                          <w:divBdr>
                            <w:top w:val="none" w:sz="0" w:space="0" w:color="auto"/>
                            <w:left w:val="none" w:sz="0" w:space="0" w:color="auto"/>
                            <w:bottom w:val="none" w:sz="0" w:space="0" w:color="auto"/>
                            <w:right w:val="none" w:sz="0" w:space="0" w:color="auto"/>
                          </w:divBdr>
                        </w:div>
                        <w:div w:id="925115735">
                          <w:marLeft w:val="0"/>
                          <w:marRight w:val="0"/>
                          <w:marTop w:val="0"/>
                          <w:marBottom w:val="0"/>
                          <w:divBdr>
                            <w:top w:val="none" w:sz="0" w:space="0" w:color="auto"/>
                            <w:left w:val="none" w:sz="0" w:space="0" w:color="auto"/>
                            <w:bottom w:val="none" w:sz="0" w:space="0" w:color="auto"/>
                            <w:right w:val="none" w:sz="0" w:space="0" w:color="auto"/>
                          </w:divBdr>
                        </w:div>
                        <w:div w:id="21636092">
                          <w:marLeft w:val="0"/>
                          <w:marRight w:val="0"/>
                          <w:marTop w:val="0"/>
                          <w:marBottom w:val="0"/>
                          <w:divBdr>
                            <w:top w:val="none" w:sz="0" w:space="0" w:color="auto"/>
                            <w:left w:val="none" w:sz="0" w:space="0" w:color="auto"/>
                            <w:bottom w:val="none" w:sz="0" w:space="0" w:color="auto"/>
                            <w:right w:val="none" w:sz="0" w:space="0" w:color="auto"/>
                          </w:divBdr>
                        </w:div>
                      </w:divsChild>
                    </w:div>
                    <w:div w:id="1040663464">
                      <w:marLeft w:val="0"/>
                      <w:marRight w:val="0"/>
                      <w:marTop w:val="0"/>
                      <w:marBottom w:val="0"/>
                      <w:divBdr>
                        <w:top w:val="none" w:sz="0" w:space="0" w:color="auto"/>
                        <w:left w:val="none" w:sz="0" w:space="0" w:color="auto"/>
                        <w:bottom w:val="none" w:sz="0" w:space="0" w:color="auto"/>
                        <w:right w:val="none" w:sz="0" w:space="0" w:color="auto"/>
                      </w:divBdr>
                      <w:divsChild>
                        <w:div w:id="1620143804">
                          <w:marLeft w:val="0"/>
                          <w:marRight w:val="0"/>
                          <w:marTop w:val="0"/>
                          <w:marBottom w:val="0"/>
                          <w:divBdr>
                            <w:top w:val="none" w:sz="0" w:space="0" w:color="auto"/>
                            <w:left w:val="none" w:sz="0" w:space="0" w:color="auto"/>
                            <w:bottom w:val="none" w:sz="0" w:space="0" w:color="auto"/>
                            <w:right w:val="none" w:sz="0" w:space="0" w:color="auto"/>
                          </w:divBdr>
                        </w:div>
                        <w:div w:id="1304430542">
                          <w:marLeft w:val="0"/>
                          <w:marRight w:val="0"/>
                          <w:marTop w:val="0"/>
                          <w:marBottom w:val="0"/>
                          <w:divBdr>
                            <w:top w:val="none" w:sz="0" w:space="0" w:color="auto"/>
                            <w:left w:val="none" w:sz="0" w:space="0" w:color="auto"/>
                            <w:bottom w:val="none" w:sz="0" w:space="0" w:color="auto"/>
                            <w:right w:val="none" w:sz="0" w:space="0" w:color="auto"/>
                          </w:divBdr>
                        </w:div>
                        <w:div w:id="1723863594">
                          <w:marLeft w:val="0"/>
                          <w:marRight w:val="0"/>
                          <w:marTop w:val="0"/>
                          <w:marBottom w:val="0"/>
                          <w:divBdr>
                            <w:top w:val="none" w:sz="0" w:space="0" w:color="auto"/>
                            <w:left w:val="none" w:sz="0" w:space="0" w:color="auto"/>
                            <w:bottom w:val="none" w:sz="0" w:space="0" w:color="auto"/>
                            <w:right w:val="none" w:sz="0" w:space="0" w:color="auto"/>
                          </w:divBdr>
                        </w:div>
                        <w:div w:id="1691567383">
                          <w:marLeft w:val="0"/>
                          <w:marRight w:val="0"/>
                          <w:marTop w:val="0"/>
                          <w:marBottom w:val="0"/>
                          <w:divBdr>
                            <w:top w:val="none" w:sz="0" w:space="0" w:color="auto"/>
                            <w:left w:val="none" w:sz="0" w:space="0" w:color="auto"/>
                            <w:bottom w:val="none" w:sz="0" w:space="0" w:color="auto"/>
                            <w:right w:val="none" w:sz="0" w:space="0" w:color="auto"/>
                          </w:divBdr>
                        </w:div>
                        <w:div w:id="460072724">
                          <w:marLeft w:val="0"/>
                          <w:marRight w:val="0"/>
                          <w:marTop w:val="0"/>
                          <w:marBottom w:val="0"/>
                          <w:divBdr>
                            <w:top w:val="none" w:sz="0" w:space="0" w:color="auto"/>
                            <w:left w:val="none" w:sz="0" w:space="0" w:color="auto"/>
                            <w:bottom w:val="none" w:sz="0" w:space="0" w:color="auto"/>
                            <w:right w:val="none" w:sz="0" w:space="0" w:color="auto"/>
                          </w:divBdr>
                        </w:div>
                        <w:div w:id="1019890041">
                          <w:marLeft w:val="0"/>
                          <w:marRight w:val="0"/>
                          <w:marTop w:val="0"/>
                          <w:marBottom w:val="0"/>
                          <w:divBdr>
                            <w:top w:val="none" w:sz="0" w:space="0" w:color="auto"/>
                            <w:left w:val="none" w:sz="0" w:space="0" w:color="auto"/>
                            <w:bottom w:val="none" w:sz="0" w:space="0" w:color="auto"/>
                            <w:right w:val="none" w:sz="0" w:space="0" w:color="auto"/>
                          </w:divBdr>
                        </w:div>
                        <w:div w:id="1126125919">
                          <w:marLeft w:val="0"/>
                          <w:marRight w:val="0"/>
                          <w:marTop w:val="0"/>
                          <w:marBottom w:val="0"/>
                          <w:divBdr>
                            <w:top w:val="none" w:sz="0" w:space="0" w:color="auto"/>
                            <w:left w:val="none" w:sz="0" w:space="0" w:color="auto"/>
                            <w:bottom w:val="none" w:sz="0" w:space="0" w:color="auto"/>
                            <w:right w:val="none" w:sz="0" w:space="0" w:color="auto"/>
                          </w:divBdr>
                        </w:div>
                        <w:div w:id="968172761">
                          <w:marLeft w:val="0"/>
                          <w:marRight w:val="0"/>
                          <w:marTop w:val="0"/>
                          <w:marBottom w:val="0"/>
                          <w:divBdr>
                            <w:top w:val="none" w:sz="0" w:space="0" w:color="auto"/>
                            <w:left w:val="none" w:sz="0" w:space="0" w:color="auto"/>
                            <w:bottom w:val="none" w:sz="0" w:space="0" w:color="auto"/>
                            <w:right w:val="none" w:sz="0" w:space="0" w:color="auto"/>
                          </w:divBdr>
                        </w:div>
                        <w:div w:id="962074149">
                          <w:marLeft w:val="0"/>
                          <w:marRight w:val="0"/>
                          <w:marTop w:val="0"/>
                          <w:marBottom w:val="0"/>
                          <w:divBdr>
                            <w:top w:val="none" w:sz="0" w:space="0" w:color="auto"/>
                            <w:left w:val="none" w:sz="0" w:space="0" w:color="auto"/>
                            <w:bottom w:val="none" w:sz="0" w:space="0" w:color="auto"/>
                            <w:right w:val="none" w:sz="0" w:space="0" w:color="auto"/>
                          </w:divBdr>
                        </w:div>
                        <w:div w:id="484132211">
                          <w:marLeft w:val="0"/>
                          <w:marRight w:val="0"/>
                          <w:marTop w:val="0"/>
                          <w:marBottom w:val="0"/>
                          <w:divBdr>
                            <w:top w:val="none" w:sz="0" w:space="0" w:color="auto"/>
                            <w:left w:val="none" w:sz="0" w:space="0" w:color="auto"/>
                            <w:bottom w:val="none" w:sz="0" w:space="0" w:color="auto"/>
                            <w:right w:val="none" w:sz="0" w:space="0" w:color="auto"/>
                          </w:divBdr>
                        </w:div>
                        <w:div w:id="1607616298">
                          <w:marLeft w:val="0"/>
                          <w:marRight w:val="0"/>
                          <w:marTop w:val="0"/>
                          <w:marBottom w:val="0"/>
                          <w:divBdr>
                            <w:top w:val="none" w:sz="0" w:space="0" w:color="auto"/>
                            <w:left w:val="none" w:sz="0" w:space="0" w:color="auto"/>
                            <w:bottom w:val="none" w:sz="0" w:space="0" w:color="auto"/>
                            <w:right w:val="none" w:sz="0" w:space="0" w:color="auto"/>
                          </w:divBdr>
                        </w:div>
                      </w:divsChild>
                    </w:div>
                    <w:div w:id="476729232">
                      <w:marLeft w:val="0"/>
                      <w:marRight w:val="0"/>
                      <w:marTop w:val="0"/>
                      <w:marBottom w:val="0"/>
                      <w:divBdr>
                        <w:top w:val="none" w:sz="0" w:space="0" w:color="auto"/>
                        <w:left w:val="none" w:sz="0" w:space="0" w:color="auto"/>
                        <w:bottom w:val="none" w:sz="0" w:space="0" w:color="auto"/>
                        <w:right w:val="none" w:sz="0" w:space="0" w:color="auto"/>
                      </w:divBdr>
                      <w:divsChild>
                        <w:div w:id="620914961">
                          <w:marLeft w:val="0"/>
                          <w:marRight w:val="0"/>
                          <w:marTop w:val="0"/>
                          <w:marBottom w:val="0"/>
                          <w:divBdr>
                            <w:top w:val="none" w:sz="0" w:space="0" w:color="auto"/>
                            <w:left w:val="none" w:sz="0" w:space="0" w:color="auto"/>
                            <w:bottom w:val="none" w:sz="0" w:space="0" w:color="auto"/>
                            <w:right w:val="none" w:sz="0" w:space="0" w:color="auto"/>
                          </w:divBdr>
                        </w:div>
                        <w:div w:id="1710031424">
                          <w:marLeft w:val="0"/>
                          <w:marRight w:val="0"/>
                          <w:marTop w:val="0"/>
                          <w:marBottom w:val="0"/>
                          <w:divBdr>
                            <w:top w:val="none" w:sz="0" w:space="0" w:color="auto"/>
                            <w:left w:val="none" w:sz="0" w:space="0" w:color="auto"/>
                            <w:bottom w:val="none" w:sz="0" w:space="0" w:color="auto"/>
                            <w:right w:val="none" w:sz="0" w:space="0" w:color="auto"/>
                          </w:divBdr>
                        </w:div>
                        <w:div w:id="1759400925">
                          <w:marLeft w:val="0"/>
                          <w:marRight w:val="0"/>
                          <w:marTop w:val="0"/>
                          <w:marBottom w:val="0"/>
                          <w:divBdr>
                            <w:top w:val="none" w:sz="0" w:space="0" w:color="auto"/>
                            <w:left w:val="none" w:sz="0" w:space="0" w:color="auto"/>
                            <w:bottom w:val="none" w:sz="0" w:space="0" w:color="auto"/>
                            <w:right w:val="none" w:sz="0" w:space="0" w:color="auto"/>
                          </w:divBdr>
                        </w:div>
                        <w:div w:id="1874077453">
                          <w:marLeft w:val="0"/>
                          <w:marRight w:val="0"/>
                          <w:marTop w:val="0"/>
                          <w:marBottom w:val="0"/>
                          <w:divBdr>
                            <w:top w:val="none" w:sz="0" w:space="0" w:color="auto"/>
                            <w:left w:val="none" w:sz="0" w:space="0" w:color="auto"/>
                            <w:bottom w:val="none" w:sz="0" w:space="0" w:color="auto"/>
                            <w:right w:val="none" w:sz="0" w:space="0" w:color="auto"/>
                          </w:divBdr>
                        </w:div>
                        <w:div w:id="750080164">
                          <w:marLeft w:val="0"/>
                          <w:marRight w:val="0"/>
                          <w:marTop w:val="0"/>
                          <w:marBottom w:val="0"/>
                          <w:divBdr>
                            <w:top w:val="none" w:sz="0" w:space="0" w:color="auto"/>
                            <w:left w:val="none" w:sz="0" w:space="0" w:color="auto"/>
                            <w:bottom w:val="none" w:sz="0" w:space="0" w:color="auto"/>
                            <w:right w:val="none" w:sz="0" w:space="0" w:color="auto"/>
                          </w:divBdr>
                        </w:div>
                        <w:div w:id="1404642242">
                          <w:marLeft w:val="0"/>
                          <w:marRight w:val="0"/>
                          <w:marTop w:val="0"/>
                          <w:marBottom w:val="0"/>
                          <w:divBdr>
                            <w:top w:val="none" w:sz="0" w:space="0" w:color="auto"/>
                            <w:left w:val="none" w:sz="0" w:space="0" w:color="auto"/>
                            <w:bottom w:val="none" w:sz="0" w:space="0" w:color="auto"/>
                            <w:right w:val="none" w:sz="0" w:space="0" w:color="auto"/>
                          </w:divBdr>
                        </w:div>
                        <w:div w:id="1471628998">
                          <w:marLeft w:val="0"/>
                          <w:marRight w:val="0"/>
                          <w:marTop w:val="0"/>
                          <w:marBottom w:val="0"/>
                          <w:divBdr>
                            <w:top w:val="none" w:sz="0" w:space="0" w:color="auto"/>
                            <w:left w:val="none" w:sz="0" w:space="0" w:color="auto"/>
                            <w:bottom w:val="none" w:sz="0" w:space="0" w:color="auto"/>
                            <w:right w:val="none" w:sz="0" w:space="0" w:color="auto"/>
                          </w:divBdr>
                        </w:div>
                        <w:div w:id="1047725116">
                          <w:marLeft w:val="0"/>
                          <w:marRight w:val="0"/>
                          <w:marTop w:val="0"/>
                          <w:marBottom w:val="0"/>
                          <w:divBdr>
                            <w:top w:val="none" w:sz="0" w:space="0" w:color="auto"/>
                            <w:left w:val="none" w:sz="0" w:space="0" w:color="auto"/>
                            <w:bottom w:val="none" w:sz="0" w:space="0" w:color="auto"/>
                            <w:right w:val="none" w:sz="0" w:space="0" w:color="auto"/>
                          </w:divBdr>
                        </w:div>
                        <w:div w:id="72242118">
                          <w:marLeft w:val="0"/>
                          <w:marRight w:val="0"/>
                          <w:marTop w:val="0"/>
                          <w:marBottom w:val="0"/>
                          <w:divBdr>
                            <w:top w:val="none" w:sz="0" w:space="0" w:color="auto"/>
                            <w:left w:val="none" w:sz="0" w:space="0" w:color="auto"/>
                            <w:bottom w:val="none" w:sz="0" w:space="0" w:color="auto"/>
                            <w:right w:val="none" w:sz="0" w:space="0" w:color="auto"/>
                          </w:divBdr>
                        </w:div>
                        <w:div w:id="1811314783">
                          <w:marLeft w:val="0"/>
                          <w:marRight w:val="0"/>
                          <w:marTop w:val="0"/>
                          <w:marBottom w:val="0"/>
                          <w:divBdr>
                            <w:top w:val="none" w:sz="0" w:space="0" w:color="auto"/>
                            <w:left w:val="none" w:sz="0" w:space="0" w:color="auto"/>
                            <w:bottom w:val="none" w:sz="0" w:space="0" w:color="auto"/>
                            <w:right w:val="none" w:sz="0" w:space="0" w:color="auto"/>
                          </w:divBdr>
                        </w:div>
                        <w:div w:id="187453126">
                          <w:marLeft w:val="0"/>
                          <w:marRight w:val="0"/>
                          <w:marTop w:val="0"/>
                          <w:marBottom w:val="0"/>
                          <w:divBdr>
                            <w:top w:val="none" w:sz="0" w:space="0" w:color="auto"/>
                            <w:left w:val="none" w:sz="0" w:space="0" w:color="auto"/>
                            <w:bottom w:val="none" w:sz="0" w:space="0" w:color="auto"/>
                            <w:right w:val="none" w:sz="0" w:space="0" w:color="auto"/>
                          </w:divBdr>
                        </w:div>
                      </w:divsChild>
                    </w:div>
                    <w:div w:id="1985694259">
                      <w:marLeft w:val="0"/>
                      <w:marRight w:val="0"/>
                      <w:marTop w:val="0"/>
                      <w:marBottom w:val="0"/>
                      <w:divBdr>
                        <w:top w:val="none" w:sz="0" w:space="0" w:color="auto"/>
                        <w:left w:val="none" w:sz="0" w:space="0" w:color="auto"/>
                        <w:bottom w:val="none" w:sz="0" w:space="0" w:color="auto"/>
                        <w:right w:val="none" w:sz="0" w:space="0" w:color="auto"/>
                      </w:divBdr>
                      <w:divsChild>
                        <w:div w:id="1841577737">
                          <w:marLeft w:val="0"/>
                          <w:marRight w:val="0"/>
                          <w:marTop w:val="0"/>
                          <w:marBottom w:val="0"/>
                          <w:divBdr>
                            <w:top w:val="none" w:sz="0" w:space="0" w:color="auto"/>
                            <w:left w:val="none" w:sz="0" w:space="0" w:color="auto"/>
                            <w:bottom w:val="none" w:sz="0" w:space="0" w:color="auto"/>
                            <w:right w:val="none" w:sz="0" w:space="0" w:color="auto"/>
                          </w:divBdr>
                        </w:div>
                        <w:div w:id="1682314678">
                          <w:marLeft w:val="0"/>
                          <w:marRight w:val="0"/>
                          <w:marTop w:val="0"/>
                          <w:marBottom w:val="0"/>
                          <w:divBdr>
                            <w:top w:val="none" w:sz="0" w:space="0" w:color="auto"/>
                            <w:left w:val="none" w:sz="0" w:space="0" w:color="auto"/>
                            <w:bottom w:val="none" w:sz="0" w:space="0" w:color="auto"/>
                            <w:right w:val="none" w:sz="0" w:space="0" w:color="auto"/>
                          </w:divBdr>
                        </w:div>
                        <w:div w:id="2092072459">
                          <w:marLeft w:val="0"/>
                          <w:marRight w:val="0"/>
                          <w:marTop w:val="0"/>
                          <w:marBottom w:val="0"/>
                          <w:divBdr>
                            <w:top w:val="none" w:sz="0" w:space="0" w:color="auto"/>
                            <w:left w:val="none" w:sz="0" w:space="0" w:color="auto"/>
                            <w:bottom w:val="none" w:sz="0" w:space="0" w:color="auto"/>
                            <w:right w:val="none" w:sz="0" w:space="0" w:color="auto"/>
                          </w:divBdr>
                        </w:div>
                        <w:div w:id="168372296">
                          <w:marLeft w:val="0"/>
                          <w:marRight w:val="0"/>
                          <w:marTop w:val="0"/>
                          <w:marBottom w:val="0"/>
                          <w:divBdr>
                            <w:top w:val="none" w:sz="0" w:space="0" w:color="auto"/>
                            <w:left w:val="none" w:sz="0" w:space="0" w:color="auto"/>
                            <w:bottom w:val="none" w:sz="0" w:space="0" w:color="auto"/>
                            <w:right w:val="none" w:sz="0" w:space="0" w:color="auto"/>
                          </w:divBdr>
                        </w:div>
                        <w:div w:id="1458062156">
                          <w:marLeft w:val="0"/>
                          <w:marRight w:val="0"/>
                          <w:marTop w:val="0"/>
                          <w:marBottom w:val="0"/>
                          <w:divBdr>
                            <w:top w:val="none" w:sz="0" w:space="0" w:color="auto"/>
                            <w:left w:val="none" w:sz="0" w:space="0" w:color="auto"/>
                            <w:bottom w:val="none" w:sz="0" w:space="0" w:color="auto"/>
                            <w:right w:val="none" w:sz="0" w:space="0" w:color="auto"/>
                          </w:divBdr>
                        </w:div>
                        <w:div w:id="1267888019">
                          <w:marLeft w:val="0"/>
                          <w:marRight w:val="0"/>
                          <w:marTop w:val="0"/>
                          <w:marBottom w:val="0"/>
                          <w:divBdr>
                            <w:top w:val="none" w:sz="0" w:space="0" w:color="auto"/>
                            <w:left w:val="none" w:sz="0" w:space="0" w:color="auto"/>
                            <w:bottom w:val="none" w:sz="0" w:space="0" w:color="auto"/>
                            <w:right w:val="none" w:sz="0" w:space="0" w:color="auto"/>
                          </w:divBdr>
                        </w:div>
                        <w:div w:id="62724040">
                          <w:marLeft w:val="0"/>
                          <w:marRight w:val="0"/>
                          <w:marTop w:val="0"/>
                          <w:marBottom w:val="0"/>
                          <w:divBdr>
                            <w:top w:val="none" w:sz="0" w:space="0" w:color="auto"/>
                            <w:left w:val="none" w:sz="0" w:space="0" w:color="auto"/>
                            <w:bottom w:val="none" w:sz="0" w:space="0" w:color="auto"/>
                            <w:right w:val="none" w:sz="0" w:space="0" w:color="auto"/>
                          </w:divBdr>
                        </w:div>
                        <w:div w:id="1481263384">
                          <w:marLeft w:val="0"/>
                          <w:marRight w:val="0"/>
                          <w:marTop w:val="0"/>
                          <w:marBottom w:val="0"/>
                          <w:divBdr>
                            <w:top w:val="none" w:sz="0" w:space="0" w:color="auto"/>
                            <w:left w:val="none" w:sz="0" w:space="0" w:color="auto"/>
                            <w:bottom w:val="none" w:sz="0" w:space="0" w:color="auto"/>
                            <w:right w:val="none" w:sz="0" w:space="0" w:color="auto"/>
                          </w:divBdr>
                        </w:div>
                        <w:div w:id="838543334">
                          <w:marLeft w:val="0"/>
                          <w:marRight w:val="0"/>
                          <w:marTop w:val="0"/>
                          <w:marBottom w:val="0"/>
                          <w:divBdr>
                            <w:top w:val="none" w:sz="0" w:space="0" w:color="auto"/>
                            <w:left w:val="none" w:sz="0" w:space="0" w:color="auto"/>
                            <w:bottom w:val="none" w:sz="0" w:space="0" w:color="auto"/>
                            <w:right w:val="none" w:sz="0" w:space="0" w:color="auto"/>
                          </w:divBdr>
                        </w:div>
                        <w:div w:id="845748613">
                          <w:marLeft w:val="0"/>
                          <w:marRight w:val="0"/>
                          <w:marTop w:val="0"/>
                          <w:marBottom w:val="0"/>
                          <w:divBdr>
                            <w:top w:val="none" w:sz="0" w:space="0" w:color="auto"/>
                            <w:left w:val="none" w:sz="0" w:space="0" w:color="auto"/>
                            <w:bottom w:val="none" w:sz="0" w:space="0" w:color="auto"/>
                            <w:right w:val="none" w:sz="0" w:space="0" w:color="auto"/>
                          </w:divBdr>
                        </w:div>
                        <w:div w:id="410395326">
                          <w:marLeft w:val="0"/>
                          <w:marRight w:val="0"/>
                          <w:marTop w:val="0"/>
                          <w:marBottom w:val="0"/>
                          <w:divBdr>
                            <w:top w:val="none" w:sz="0" w:space="0" w:color="auto"/>
                            <w:left w:val="none" w:sz="0" w:space="0" w:color="auto"/>
                            <w:bottom w:val="none" w:sz="0" w:space="0" w:color="auto"/>
                            <w:right w:val="none" w:sz="0" w:space="0" w:color="auto"/>
                          </w:divBdr>
                        </w:div>
                      </w:divsChild>
                    </w:div>
                    <w:div w:id="916129272">
                      <w:marLeft w:val="0"/>
                      <w:marRight w:val="0"/>
                      <w:marTop w:val="0"/>
                      <w:marBottom w:val="0"/>
                      <w:divBdr>
                        <w:top w:val="none" w:sz="0" w:space="0" w:color="auto"/>
                        <w:left w:val="none" w:sz="0" w:space="0" w:color="auto"/>
                        <w:bottom w:val="none" w:sz="0" w:space="0" w:color="auto"/>
                        <w:right w:val="none" w:sz="0" w:space="0" w:color="auto"/>
                      </w:divBdr>
                      <w:divsChild>
                        <w:div w:id="919946880">
                          <w:marLeft w:val="0"/>
                          <w:marRight w:val="0"/>
                          <w:marTop w:val="0"/>
                          <w:marBottom w:val="0"/>
                          <w:divBdr>
                            <w:top w:val="none" w:sz="0" w:space="0" w:color="auto"/>
                            <w:left w:val="none" w:sz="0" w:space="0" w:color="auto"/>
                            <w:bottom w:val="none" w:sz="0" w:space="0" w:color="auto"/>
                            <w:right w:val="none" w:sz="0" w:space="0" w:color="auto"/>
                          </w:divBdr>
                        </w:div>
                        <w:div w:id="732191920">
                          <w:marLeft w:val="0"/>
                          <w:marRight w:val="0"/>
                          <w:marTop w:val="0"/>
                          <w:marBottom w:val="0"/>
                          <w:divBdr>
                            <w:top w:val="none" w:sz="0" w:space="0" w:color="auto"/>
                            <w:left w:val="none" w:sz="0" w:space="0" w:color="auto"/>
                            <w:bottom w:val="none" w:sz="0" w:space="0" w:color="auto"/>
                            <w:right w:val="none" w:sz="0" w:space="0" w:color="auto"/>
                          </w:divBdr>
                        </w:div>
                        <w:div w:id="1724670679">
                          <w:marLeft w:val="0"/>
                          <w:marRight w:val="0"/>
                          <w:marTop w:val="0"/>
                          <w:marBottom w:val="0"/>
                          <w:divBdr>
                            <w:top w:val="none" w:sz="0" w:space="0" w:color="auto"/>
                            <w:left w:val="none" w:sz="0" w:space="0" w:color="auto"/>
                            <w:bottom w:val="none" w:sz="0" w:space="0" w:color="auto"/>
                            <w:right w:val="none" w:sz="0" w:space="0" w:color="auto"/>
                          </w:divBdr>
                        </w:div>
                        <w:div w:id="103041308">
                          <w:marLeft w:val="0"/>
                          <w:marRight w:val="0"/>
                          <w:marTop w:val="0"/>
                          <w:marBottom w:val="0"/>
                          <w:divBdr>
                            <w:top w:val="none" w:sz="0" w:space="0" w:color="auto"/>
                            <w:left w:val="none" w:sz="0" w:space="0" w:color="auto"/>
                            <w:bottom w:val="none" w:sz="0" w:space="0" w:color="auto"/>
                            <w:right w:val="none" w:sz="0" w:space="0" w:color="auto"/>
                          </w:divBdr>
                        </w:div>
                        <w:div w:id="1336299784">
                          <w:marLeft w:val="0"/>
                          <w:marRight w:val="0"/>
                          <w:marTop w:val="0"/>
                          <w:marBottom w:val="0"/>
                          <w:divBdr>
                            <w:top w:val="none" w:sz="0" w:space="0" w:color="auto"/>
                            <w:left w:val="none" w:sz="0" w:space="0" w:color="auto"/>
                            <w:bottom w:val="none" w:sz="0" w:space="0" w:color="auto"/>
                            <w:right w:val="none" w:sz="0" w:space="0" w:color="auto"/>
                          </w:divBdr>
                        </w:div>
                        <w:div w:id="1139494112">
                          <w:marLeft w:val="0"/>
                          <w:marRight w:val="0"/>
                          <w:marTop w:val="0"/>
                          <w:marBottom w:val="0"/>
                          <w:divBdr>
                            <w:top w:val="none" w:sz="0" w:space="0" w:color="auto"/>
                            <w:left w:val="none" w:sz="0" w:space="0" w:color="auto"/>
                            <w:bottom w:val="none" w:sz="0" w:space="0" w:color="auto"/>
                            <w:right w:val="none" w:sz="0" w:space="0" w:color="auto"/>
                          </w:divBdr>
                        </w:div>
                        <w:div w:id="1269435331">
                          <w:marLeft w:val="0"/>
                          <w:marRight w:val="0"/>
                          <w:marTop w:val="0"/>
                          <w:marBottom w:val="0"/>
                          <w:divBdr>
                            <w:top w:val="none" w:sz="0" w:space="0" w:color="auto"/>
                            <w:left w:val="none" w:sz="0" w:space="0" w:color="auto"/>
                            <w:bottom w:val="none" w:sz="0" w:space="0" w:color="auto"/>
                            <w:right w:val="none" w:sz="0" w:space="0" w:color="auto"/>
                          </w:divBdr>
                        </w:div>
                        <w:div w:id="1065880976">
                          <w:marLeft w:val="0"/>
                          <w:marRight w:val="0"/>
                          <w:marTop w:val="0"/>
                          <w:marBottom w:val="0"/>
                          <w:divBdr>
                            <w:top w:val="none" w:sz="0" w:space="0" w:color="auto"/>
                            <w:left w:val="none" w:sz="0" w:space="0" w:color="auto"/>
                            <w:bottom w:val="none" w:sz="0" w:space="0" w:color="auto"/>
                            <w:right w:val="none" w:sz="0" w:space="0" w:color="auto"/>
                          </w:divBdr>
                        </w:div>
                        <w:div w:id="1475024356">
                          <w:marLeft w:val="0"/>
                          <w:marRight w:val="0"/>
                          <w:marTop w:val="0"/>
                          <w:marBottom w:val="0"/>
                          <w:divBdr>
                            <w:top w:val="none" w:sz="0" w:space="0" w:color="auto"/>
                            <w:left w:val="none" w:sz="0" w:space="0" w:color="auto"/>
                            <w:bottom w:val="none" w:sz="0" w:space="0" w:color="auto"/>
                            <w:right w:val="none" w:sz="0" w:space="0" w:color="auto"/>
                          </w:divBdr>
                        </w:div>
                        <w:div w:id="1714622222">
                          <w:marLeft w:val="0"/>
                          <w:marRight w:val="0"/>
                          <w:marTop w:val="0"/>
                          <w:marBottom w:val="0"/>
                          <w:divBdr>
                            <w:top w:val="none" w:sz="0" w:space="0" w:color="auto"/>
                            <w:left w:val="none" w:sz="0" w:space="0" w:color="auto"/>
                            <w:bottom w:val="none" w:sz="0" w:space="0" w:color="auto"/>
                            <w:right w:val="none" w:sz="0" w:space="0" w:color="auto"/>
                          </w:divBdr>
                        </w:div>
                        <w:div w:id="328558784">
                          <w:marLeft w:val="0"/>
                          <w:marRight w:val="0"/>
                          <w:marTop w:val="0"/>
                          <w:marBottom w:val="0"/>
                          <w:divBdr>
                            <w:top w:val="none" w:sz="0" w:space="0" w:color="auto"/>
                            <w:left w:val="none" w:sz="0" w:space="0" w:color="auto"/>
                            <w:bottom w:val="none" w:sz="0" w:space="0" w:color="auto"/>
                            <w:right w:val="none" w:sz="0" w:space="0" w:color="auto"/>
                          </w:divBdr>
                        </w:div>
                      </w:divsChild>
                    </w:div>
                    <w:div w:id="832840554">
                      <w:marLeft w:val="0"/>
                      <w:marRight w:val="0"/>
                      <w:marTop w:val="0"/>
                      <w:marBottom w:val="0"/>
                      <w:divBdr>
                        <w:top w:val="none" w:sz="0" w:space="0" w:color="auto"/>
                        <w:left w:val="none" w:sz="0" w:space="0" w:color="auto"/>
                        <w:bottom w:val="none" w:sz="0" w:space="0" w:color="auto"/>
                        <w:right w:val="none" w:sz="0" w:space="0" w:color="auto"/>
                      </w:divBdr>
                      <w:divsChild>
                        <w:div w:id="1945067116">
                          <w:marLeft w:val="0"/>
                          <w:marRight w:val="0"/>
                          <w:marTop w:val="0"/>
                          <w:marBottom w:val="0"/>
                          <w:divBdr>
                            <w:top w:val="none" w:sz="0" w:space="0" w:color="auto"/>
                            <w:left w:val="none" w:sz="0" w:space="0" w:color="auto"/>
                            <w:bottom w:val="none" w:sz="0" w:space="0" w:color="auto"/>
                            <w:right w:val="none" w:sz="0" w:space="0" w:color="auto"/>
                          </w:divBdr>
                        </w:div>
                        <w:div w:id="167910005">
                          <w:marLeft w:val="0"/>
                          <w:marRight w:val="0"/>
                          <w:marTop w:val="0"/>
                          <w:marBottom w:val="0"/>
                          <w:divBdr>
                            <w:top w:val="none" w:sz="0" w:space="0" w:color="auto"/>
                            <w:left w:val="none" w:sz="0" w:space="0" w:color="auto"/>
                            <w:bottom w:val="none" w:sz="0" w:space="0" w:color="auto"/>
                            <w:right w:val="none" w:sz="0" w:space="0" w:color="auto"/>
                          </w:divBdr>
                        </w:div>
                        <w:div w:id="157810879">
                          <w:marLeft w:val="0"/>
                          <w:marRight w:val="0"/>
                          <w:marTop w:val="0"/>
                          <w:marBottom w:val="0"/>
                          <w:divBdr>
                            <w:top w:val="none" w:sz="0" w:space="0" w:color="auto"/>
                            <w:left w:val="none" w:sz="0" w:space="0" w:color="auto"/>
                            <w:bottom w:val="none" w:sz="0" w:space="0" w:color="auto"/>
                            <w:right w:val="none" w:sz="0" w:space="0" w:color="auto"/>
                          </w:divBdr>
                        </w:div>
                        <w:div w:id="476723507">
                          <w:marLeft w:val="0"/>
                          <w:marRight w:val="0"/>
                          <w:marTop w:val="0"/>
                          <w:marBottom w:val="0"/>
                          <w:divBdr>
                            <w:top w:val="none" w:sz="0" w:space="0" w:color="auto"/>
                            <w:left w:val="none" w:sz="0" w:space="0" w:color="auto"/>
                            <w:bottom w:val="none" w:sz="0" w:space="0" w:color="auto"/>
                            <w:right w:val="none" w:sz="0" w:space="0" w:color="auto"/>
                          </w:divBdr>
                        </w:div>
                        <w:div w:id="1897354760">
                          <w:marLeft w:val="0"/>
                          <w:marRight w:val="0"/>
                          <w:marTop w:val="0"/>
                          <w:marBottom w:val="0"/>
                          <w:divBdr>
                            <w:top w:val="none" w:sz="0" w:space="0" w:color="auto"/>
                            <w:left w:val="none" w:sz="0" w:space="0" w:color="auto"/>
                            <w:bottom w:val="none" w:sz="0" w:space="0" w:color="auto"/>
                            <w:right w:val="none" w:sz="0" w:space="0" w:color="auto"/>
                          </w:divBdr>
                        </w:div>
                        <w:div w:id="398015820">
                          <w:marLeft w:val="0"/>
                          <w:marRight w:val="0"/>
                          <w:marTop w:val="0"/>
                          <w:marBottom w:val="0"/>
                          <w:divBdr>
                            <w:top w:val="none" w:sz="0" w:space="0" w:color="auto"/>
                            <w:left w:val="none" w:sz="0" w:space="0" w:color="auto"/>
                            <w:bottom w:val="none" w:sz="0" w:space="0" w:color="auto"/>
                            <w:right w:val="none" w:sz="0" w:space="0" w:color="auto"/>
                          </w:divBdr>
                        </w:div>
                        <w:div w:id="847713308">
                          <w:marLeft w:val="0"/>
                          <w:marRight w:val="0"/>
                          <w:marTop w:val="0"/>
                          <w:marBottom w:val="0"/>
                          <w:divBdr>
                            <w:top w:val="none" w:sz="0" w:space="0" w:color="auto"/>
                            <w:left w:val="none" w:sz="0" w:space="0" w:color="auto"/>
                            <w:bottom w:val="none" w:sz="0" w:space="0" w:color="auto"/>
                            <w:right w:val="none" w:sz="0" w:space="0" w:color="auto"/>
                          </w:divBdr>
                        </w:div>
                        <w:div w:id="123813840">
                          <w:marLeft w:val="0"/>
                          <w:marRight w:val="0"/>
                          <w:marTop w:val="0"/>
                          <w:marBottom w:val="0"/>
                          <w:divBdr>
                            <w:top w:val="none" w:sz="0" w:space="0" w:color="auto"/>
                            <w:left w:val="none" w:sz="0" w:space="0" w:color="auto"/>
                            <w:bottom w:val="none" w:sz="0" w:space="0" w:color="auto"/>
                            <w:right w:val="none" w:sz="0" w:space="0" w:color="auto"/>
                          </w:divBdr>
                        </w:div>
                        <w:div w:id="619383899">
                          <w:marLeft w:val="0"/>
                          <w:marRight w:val="0"/>
                          <w:marTop w:val="0"/>
                          <w:marBottom w:val="0"/>
                          <w:divBdr>
                            <w:top w:val="none" w:sz="0" w:space="0" w:color="auto"/>
                            <w:left w:val="none" w:sz="0" w:space="0" w:color="auto"/>
                            <w:bottom w:val="none" w:sz="0" w:space="0" w:color="auto"/>
                            <w:right w:val="none" w:sz="0" w:space="0" w:color="auto"/>
                          </w:divBdr>
                        </w:div>
                        <w:div w:id="310986551">
                          <w:marLeft w:val="0"/>
                          <w:marRight w:val="0"/>
                          <w:marTop w:val="0"/>
                          <w:marBottom w:val="0"/>
                          <w:divBdr>
                            <w:top w:val="none" w:sz="0" w:space="0" w:color="auto"/>
                            <w:left w:val="none" w:sz="0" w:space="0" w:color="auto"/>
                            <w:bottom w:val="none" w:sz="0" w:space="0" w:color="auto"/>
                            <w:right w:val="none" w:sz="0" w:space="0" w:color="auto"/>
                          </w:divBdr>
                        </w:div>
                        <w:div w:id="688332376">
                          <w:marLeft w:val="0"/>
                          <w:marRight w:val="0"/>
                          <w:marTop w:val="0"/>
                          <w:marBottom w:val="0"/>
                          <w:divBdr>
                            <w:top w:val="none" w:sz="0" w:space="0" w:color="auto"/>
                            <w:left w:val="none" w:sz="0" w:space="0" w:color="auto"/>
                            <w:bottom w:val="none" w:sz="0" w:space="0" w:color="auto"/>
                            <w:right w:val="none" w:sz="0" w:space="0" w:color="auto"/>
                          </w:divBdr>
                        </w:div>
                      </w:divsChild>
                    </w:div>
                    <w:div w:id="1760372852">
                      <w:marLeft w:val="0"/>
                      <w:marRight w:val="0"/>
                      <w:marTop w:val="0"/>
                      <w:marBottom w:val="0"/>
                      <w:divBdr>
                        <w:top w:val="none" w:sz="0" w:space="0" w:color="auto"/>
                        <w:left w:val="none" w:sz="0" w:space="0" w:color="auto"/>
                        <w:bottom w:val="none" w:sz="0" w:space="0" w:color="auto"/>
                        <w:right w:val="none" w:sz="0" w:space="0" w:color="auto"/>
                      </w:divBdr>
                      <w:divsChild>
                        <w:div w:id="810751169">
                          <w:marLeft w:val="0"/>
                          <w:marRight w:val="0"/>
                          <w:marTop w:val="0"/>
                          <w:marBottom w:val="0"/>
                          <w:divBdr>
                            <w:top w:val="none" w:sz="0" w:space="0" w:color="auto"/>
                            <w:left w:val="none" w:sz="0" w:space="0" w:color="auto"/>
                            <w:bottom w:val="none" w:sz="0" w:space="0" w:color="auto"/>
                            <w:right w:val="none" w:sz="0" w:space="0" w:color="auto"/>
                          </w:divBdr>
                        </w:div>
                        <w:div w:id="1062949466">
                          <w:marLeft w:val="0"/>
                          <w:marRight w:val="0"/>
                          <w:marTop w:val="0"/>
                          <w:marBottom w:val="0"/>
                          <w:divBdr>
                            <w:top w:val="none" w:sz="0" w:space="0" w:color="auto"/>
                            <w:left w:val="none" w:sz="0" w:space="0" w:color="auto"/>
                            <w:bottom w:val="none" w:sz="0" w:space="0" w:color="auto"/>
                            <w:right w:val="none" w:sz="0" w:space="0" w:color="auto"/>
                          </w:divBdr>
                        </w:div>
                        <w:div w:id="1692144905">
                          <w:marLeft w:val="0"/>
                          <w:marRight w:val="0"/>
                          <w:marTop w:val="0"/>
                          <w:marBottom w:val="0"/>
                          <w:divBdr>
                            <w:top w:val="none" w:sz="0" w:space="0" w:color="auto"/>
                            <w:left w:val="none" w:sz="0" w:space="0" w:color="auto"/>
                            <w:bottom w:val="none" w:sz="0" w:space="0" w:color="auto"/>
                            <w:right w:val="none" w:sz="0" w:space="0" w:color="auto"/>
                          </w:divBdr>
                        </w:div>
                        <w:div w:id="146749977">
                          <w:marLeft w:val="0"/>
                          <w:marRight w:val="0"/>
                          <w:marTop w:val="0"/>
                          <w:marBottom w:val="0"/>
                          <w:divBdr>
                            <w:top w:val="none" w:sz="0" w:space="0" w:color="auto"/>
                            <w:left w:val="none" w:sz="0" w:space="0" w:color="auto"/>
                            <w:bottom w:val="none" w:sz="0" w:space="0" w:color="auto"/>
                            <w:right w:val="none" w:sz="0" w:space="0" w:color="auto"/>
                          </w:divBdr>
                        </w:div>
                        <w:div w:id="1831675314">
                          <w:marLeft w:val="0"/>
                          <w:marRight w:val="0"/>
                          <w:marTop w:val="0"/>
                          <w:marBottom w:val="0"/>
                          <w:divBdr>
                            <w:top w:val="none" w:sz="0" w:space="0" w:color="auto"/>
                            <w:left w:val="none" w:sz="0" w:space="0" w:color="auto"/>
                            <w:bottom w:val="none" w:sz="0" w:space="0" w:color="auto"/>
                            <w:right w:val="none" w:sz="0" w:space="0" w:color="auto"/>
                          </w:divBdr>
                        </w:div>
                        <w:div w:id="767584317">
                          <w:marLeft w:val="0"/>
                          <w:marRight w:val="0"/>
                          <w:marTop w:val="0"/>
                          <w:marBottom w:val="0"/>
                          <w:divBdr>
                            <w:top w:val="none" w:sz="0" w:space="0" w:color="auto"/>
                            <w:left w:val="none" w:sz="0" w:space="0" w:color="auto"/>
                            <w:bottom w:val="none" w:sz="0" w:space="0" w:color="auto"/>
                            <w:right w:val="none" w:sz="0" w:space="0" w:color="auto"/>
                          </w:divBdr>
                        </w:div>
                        <w:div w:id="373507840">
                          <w:marLeft w:val="0"/>
                          <w:marRight w:val="0"/>
                          <w:marTop w:val="0"/>
                          <w:marBottom w:val="0"/>
                          <w:divBdr>
                            <w:top w:val="none" w:sz="0" w:space="0" w:color="auto"/>
                            <w:left w:val="none" w:sz="0" w:space="0" w:color="auto"/>
                            <w:bottom w:val="none" w:sz="0" w:space="0" w:color="auto"/>
                            <w:right w:val="none" w:sz="0" w:space="0" w:color="auto"/>
                          </w:divBdr>
                        </w:div>
                        <w:div w:id="2034374780">
                          <w:marLeft w:val="0"/>
                          <w:marRight w:val="0"/>
                          <w:marTop w:val="0"/>
                          <w:marBottom w:val="0"/>
                          <w:divBdr>
                            <w:top w:val="none" w:sz="0" w:space="0" w:color="auto"/>
                            <w:left w:val="none" w:sz="0" w:space="0" w:color="auto"/>
                            <w:bottom w:val="none" w:sz="0" w:space="0" w:color="auto"/>
                            <w:right w:val="none" w:sz="0" w:space="0" w:color="auto"/>
                          </w:divBdr>
                        </w:div>
                        <w:div w:id="1587884695">
                          <w:marLeft w:val="0"/>
                          <w:marRight w:val="0"/>
                          <w:marTop w:val="0"/>
                          <w:marBottom w:val="0"/>
                          <w:divBdr>
                            <w:top w:val="none" w:sz="0" w:space="0" w:color="auto"/>
                            <w:left w:val="none" w:sz="0" w:space="0" w:color="auto"/>
                            <w:bottom w:val="none" w:sz="0" w:space="0" w:color="auto"/>
                            <w:right w:val="none" w:sz="0" w:space="0" w:color="auto"/>
                          </w:divBdr>
                        </w:div>
                        <w:div w:id="1722630284">
                          <w:marLeft w:val="0"/>
                          <w:marRight w:val="0"/>
                          <w:marTop w:val="0"/>
                          <w:marBottom w:val="0"/>
                          <w:divBdr>
                            <w:top w:val="none" w:sz="0" w:space="0" w:color="auto"/>
                            <w:left w:val="none" w:sz="0" w:space="0" w:color="auto"/>
                            <w:bottom w:val="none" w:sz="0" w:space="0" w:color="auto"/>
                            <w:right w:val="none" w:sz="0" w:space="0" w:color="auto"/>
                          </w:divBdr>
                        </w:div>
                        <w:div w:id="1713529258">
                          <w:marLeft w:val="0"/>
                          <w:marRight w:val="0"/>
                          <w:marTop w:val="0"/>
                          <w:marBottom w:val="0"/>
                          <w:divBdr>
                            <w:top w:val="none" w:sz="0" w:space="0" w:color="auto"/>
                            <w:left w:val="none" w:sz="0" w:space="0" w:color="auto"/>
                            <w:bottom w:val="none" w:sz="0" w:space="0" w:color="auto"/>
                            <w:right w:val="none" w:sz="0" w:space="0" w:color="auto"/>
                          </w:divBdr>
                        </w:div>
                      </w:divsChild>
                    </w:div>
                    <w:div w:id="448011354">
                      <w:marLeft w:val="0"/>
                      <w:marRight w:val="0"/>
                      <w:marTop w:val="0"/>
                      <w:marBottom w:val="0"/>
                      <w:divBdr>
                        <w:top w:val="none" w:sz="0" w:space="0" w:color="auto"/>
                        <w:left w:val="none" w:sz="0" w:space="0" w:color="auto"/>
                        <w:bottom w:val="none" w:sz="0" w:space="0" w:color="auto"/>
                        <w:right w:val="none" w:sz="0" w:space="0" w:color="auto"/>
                      </w:divBdr>
                      <w:divsChild>
                        <w:div w:id="1902786592">
                          <w:marLeft w:val="0"/>
                          <w:marRight w:val="0"/>
                          <w:marTop w:val="0"/>
                          <w:marBottom w:val="0"/>
                          <w:divBdr>
                            <w:top w:val="none" w:sz="0" w:space="0" w:color="auto"/>
                            <w:left w:val="none" w:sz="0" w:space="0" w:color="auto"/>
                            <w:bottom w:val="none" w:sz="0" w:space="0" w:color="auto"/>
                            <w:right w:val="none" w:sz="0" w:space="0" w:color="auto"/>
                          </w:divBdr>
                        </w:div>
                        <w:div w:id="1229803864">
                          <w:marLeft w:val="0"/>
                          <w:marRight w:val="0"/>
                          <w:marTop w:val="0"/>
                          <w:marBottom w:val="0"/>
                          <w:divBdr>
                            <w:top w:val="none" w:sz="0" w:space="0" w:color="auto"/>
                            <w:left w:val="none" w:sz="0" w:space="0" w:color="auto"/>
                            <w:bottom w:val="none" w:sz="0" w:space="0" w:color="auto"/>
                            <w:right w:val="none" w:sz="0" w:space="0" w:color="auto"/>
                          </w:divBdr>
                        </w:div>
                        <w:div w:id="705982298">
                          <w:marLeft w:val="0"/>
                          <w:marRight w:val="0"/>
                          <w:marTop w:val="0"/>
                          <w:marBottom w:val="0"/>
                          <w:divBdr>
                            <w:top w:val="none" w:sz="0" w:space="0" w:color="auto"/>
                            <w:left w:val="none" w:sz="0" w:space="0" w:color="auto"/>
                            <w:bottom w:val="none" w:sz="0" w:space="0" w:color="auto"/>
                            <w:right w:val="none" w:sz="0" w:space="0" w:color="auto"/>
                          </w:divBdr>
                        </w:div>
                        <w:div w:id="1844707546">
                          <w:marLeft w:val="0"/>
                          <w:marRight w:val="0"/>
                          <w:marTop w:val="0"/>
                          <w:marBottom w:val="0"/>
                          <w:divBdr>
                            <w:top w:val="none" w:sz="0" w:space="0" w:color="auto"/>
                            <w:left w:val="none" w:sz="0" w:space="0" w:color="auto"/>
                            <w:bottom w:val="none" w:sz="0" w:space="0" w:color="auto"/>
                            <w:right w:val="none" w:sz="0" w:space="0" w:color="auto"/>
                          </w:divBdr>
                        </w:div>
                        <w:div w:id="1091201357">
                          <w:marLeft w:val="0"/>
                          <w:marRight w:val="0"/>
                          <w:marTop w:val="0"/>
                          <w:marBottom w:val="0"/>
                          <w:divBdr>
                            <w:top w:val="none" w:sz="0" w:space="0" w:color="auto"/>
                            <w:left w:val="none" w:sz="0" w:space="0" w:color="auto"/>
                            <w:bottom w:val="none" w:sz="0" w:space="0" w:color="auto"/>
                            <w:right w:val="none" w:sz="0" w:space="0" w:color="auto"/>
                          </w:divBdr>
                        </w:div>
                        <w:div w:id="1326980826">
                          <w:marLeft w:val="0"/>
                          <w:marRight w:val="0"/>
                          <w:marTop w:val="0"/>
                          <w:marBottom w:val="0"/>
                          <w:divBdr>
                            <w:top w:val="none" w:sz="0" w:space="0" w:color="auto"/>
                            <w:left w:val="none" w:sz="0" w:space="0" w:color="auto"/>
                            <w:bottom w:val="none" w:sz="0" w:space="0" w:color="auto"/>
                            <w:right w:val="none" w:sz="0" w:space="0" w:color="auto"/>
                          </w:divBdr>
                        </w:div>
                        <w:div w:id="338697515">
                          <w:marLeft w:val="0"/>
                          <w:marRight w:val="0"/>
                          <w:marTop w:val="0"/>
                          <w:marBottom w:val="0"/>
                          <w:divBdr>
                            <w:top w:val="none" w:sz="0" w:space="0" w:color="auto"/>
                            <w:left w:val="none" w:sz="0" w:space="0" w:color="auto"/>
                            <w:bottom w:val="none" w:sz="0" w:space="0" w:color="auto"/>
                            <w:right w:val="none" w:sz="0" w:space="0" w:color="auto"/>
                          </w:divBdr>
                        </w:div>
                        <w:div w:id="249393022">
                          <w:marLeft w:val="0"/>
                          <w:marRight w:val="0"/>
                          <w:marTop w:val="0"/>
                          <w:marBottom w:val="0"/>
                          <w:divBdr>
                            <w:top w:val="none" w:sz="0" w:space="0" w:color="auto"/>
                            <w:left w:val="none" w:sz="0" w:space="0" w:color="auto"/>
                            <w:bottom w:val="none" w:sz="0" w:space="0" w:color="auto"/>
                            <w:right w:val="none" w:sz="0" w:space="0" w:color="auto"/>
                          </w:divBdr>
                        </w:div>
                        <w:div w:id="1790274850">
                          <w:marLeft w:val="0"/>
                          <w:marRight w:val="0"/>
                          <w:marTop w:val="0"/>
                          <w:marBottom w:val="0"/>
                          <w:divBdr>
                            <w:top w:val="none" w:sz="0" w:space="0" w:color="auto"/>
                            <w:left w:val="none" w:sz="0" w:space="0" w:color="auto"/>
                            <w:bottom w:val="none" w:sz="0" w:space="0" w:color="auto"/>
                            <w:right w:val="none" w:sz="0" w:space="0" w:color="auto"/>
                          </w:divBdr>
                        </w:div>
                        <w:div w:id="1290631058">
                          <w:marLeft w:val="0"/>
                          <w:marRight w:val="0"/>
                          <w:marTop w:val="0"/>
                          <w:marBottom w:val="0"/>
                          <w:divBdr>
                            <w:top w:val="none" w:sz="0" w:space="0" w:color="auto"/>
                            <w:left w:val="none" w:sz="0" w:space="0" w:color="auto"/>
                            <w:bottom w:val="none" w:sz="0" w:space="0" w:color="auto"/>
                            <w:right w:val="none" w:sz="0" w:space="0" w:color="auto"/>
                          </w:divBdr>
                        </w:div>
                        <w:div w:id="1076514051">
                          <w:marLeft w:val="0"/>
                          <w:marRight w:val="0"/>
                          <w:marTop w:val="0"/>
                          <w:marBottom w:val="0"/>
                          <w:divBdr>
                            <w:top w:val="none" w:sz="0" w:space="0" w:color="auto"/>
                            <w:left w:val="none" w:sz="0" w:space="0" w:color="auto"/>
                            <w:bottom w:val="none" w:sz="0" w:space="0" w:color="auto"/>
                            <w:right w:val="none" w:sz="0" w:space="0" w:color="auto"/>
                          </w:divBdr>
                        </w:div>
                      </w:divsChild>
                    </w:div>
                    <w:div w:id="274410832">
                      <w:marLeft w:val="0"/>
                      <w:marRight w:val="0"/>
                      <w:marTop w:val="0"/>
                      <w:marBottom w:val="0"/>
                      <w:divBdr>
                        <w:top w:val="none" w:sz="0" w:space="0" w:color="auto"/>
                        <w:left w:val="none" w:sz="0" w:space="0" w:color="auto"/>
                        <w:bottom w:val="none" w:sz="0" w:space="0" w:color="auto"/>
                        <w:right w:val="none" w:sz="0" w:space="0" w:color="auto"/>
                      </w:divBdr>
                      <w:divsChild>
                        <w:div w:id="793912544">
                          <w:marLeft w:val="0"/>
                          <w:marRight w:val="0"/>
                          <w:marTop w:val="0"/>
                          <w:marBottom w:val="0"/>
                          <w:divBdr>
                            <w:top w:val="none" w:sz="0" w:space="0" w:color="auto"/>
                            <w:left w:val="none" w:sz="0" w:space="0" w:color="auto"/>
                            <w:bottom w:val="none" w:sz="0" w:space="0" w:color="auto"/>
                            <w:right w:val="none" w:sz="0" w:space="0" w:color="auto"/>
                          </w:divBdr>
                        </w:div>
                        <w:div w:id="1203902096">
                          <w:marLeft w:val="0"/>
                          <w:marRight w:val="0"/>
                          <w:marTop w:val="0"/>
                          <w:marBottom w:val="0"/>
                          <w:divBdr>
                            <w:top w:val="none" w:sz="0" w:space="0" w:color="auto"/>
                            <w:left w:val="none" w:sz="0" w:space="0" w:color="auto"/>
                            <w:bottom w:val="none" w:sz="0" w:space="0" w:color="auto"/>
                            <w:right w:val="none" w:sz="0" w:space="0" w:color="auto"/>
                          </w:divBdr>
                        </w:div>
                        <w:div w:id="563688501">
                          <w:marLeft w:val="0"/>
                          <w:marRight w:val="0"/>
                          <w:marTop w:val="0"/>
                          <w:marBottom w:val="0"/>
                          <w:divBdr>
                            <w:top w:val="none" w:sz="0" w:space="0" w:color="auto"/>
                            <w:left w:val="none" w:sz="0" w:space="0" w:color="auto"/>
                            <w:bottom w:val="none" w:sz="0" w:space="0" w:color="auto"/>
                            <w:right w:val="none" w:sz="0" w:space="0" w:color="auto"/>
                          </w:divBdr>
                        </w:div>
                        <w:div w:id="1942255495">
                          <w:marLeft w:val="0"/>
                          <w:marRight w:val="0"/>
                          <w:marTop w:val="0"/>
                          <w:marBottom w:val="0"/>
                          <w:divBdr>
                            <w:top w:val="none" w:sz="0" w:space="0" w:color="auto"/>
                            <w:left w:val="none" w:sz="0" w:space="0" w:color="auto"/>
                            <w:bottom w:val="none" w:sz="0" w:space="0" w:color="auto"/>
                            <w:right w:val="none" w:sz="0" w:space="0" w:color="auto"/>
                          </w:divBdr>
                        </w:div>
                        <w:div w:id="649864473">
                          <w:marLeft w:val="0"/>
                          <w:marRight w:val="0"/>
                          <w:marTop w:val="0"/>
                          <w:marBottom w:val="0"/>
                          <w:divBdr>
                            <w:top w:val="none" w:sz="0" w:space="0" w:color="auto"/>
                            <w:left w:val="none" w:sz="0" w:space="0" w:color="auto"/>
                            <w:bottom w:val="none" w:sz="0" w:space="0" w:color="auto"/>
                            <w:right w:val="none" w:sz="0" w:space="0" w:color="auto"/>
                          </w:divBdr>
                        </w:div>
                        <w:div w:id="1350908972">
                          <w:marLeft w:val="0"/>
                          <w:marRight w:val="0"/>
                          <w:marTop w:val="0"/>
                          <w:marBottom w:val="0"/>
                          <w:divBdr>
                            <w:top w:val="none" w:sz="0" w:space="0" w:color="auto"/>
                            <w:left w:val="none" w:sz="0" w:space="0" w:color="auto"/>
                            <w:bottom w:val="none" w:sz="0" w:space="0" w:color="auto"/>
                            <w:right w:val="none" w:sz="0" w:space="0" w:color="auto"/>
                          </w:divBdr>
                        </w:div>
                        <w:div w:id="160396587">
                          <w:marLeft w:val="0"/>
                          <w:marRight w:val="0"/>
                          <w:marTop w:val="0"/>
                          <w:marBottom w:val="0"/>
                          <w:divBdr>
                            <w:top w:val="none" w:sz="0" w:space="0" w:color="auto"/>
                            <w:left w:val="none" w:sz="0" w:space="0" w:color="auto"/>
                            <w:bottom w:val="none" w:sz="0" w:space="0" w:color="auto"/>
                            <w:right w:val="none" w:sz="0" w:space="0" w:color="auto"/>
                          </w:divBdr>
                        </w:div>
                        <w:div w:id="322205071">
                          <w:marLeft w:val="0"/>
                          <w:marRight w:val="0"/>
                          <w:marTop w:val="0"/>
                          <w:marBottom w:val="0"/>
                          <w:divBdr>
                            <w:top w:val="none" w:sz="0" w:space="0" w:color="auto"/>
                            <w:left w:val="none" w:sz="0" w:space="0" w:color="auto"/>
                            <w:bottom w:val="none" w:sz="0" w:space="0" w:color="auto"/>
                            <w:right w:val="none" w:sz="0" w:space="0" w:color="auto"/>
                          </w:divBdr>
                        </w:div>
                        <w:div w:id="586767396">
                          <w:marLeft w:val="0"/>
                          <w:marRight w:val="0"/>
                          <w:marTop w:val="0"/>
                          <w:marBottom w:val="0"/>
                          <w:divBdr>
                            <w:top w:val="none" w:sz="0" w:space="0" w:color="auto"/>
                            <w:left w:val="none" w:sz="0" w:space="0" w:color="auto"/>
                            <w:bottom w:val="none" w:sz="0" w:space="0" w:color="auto"/>
                            <w:right w:val="none" w:sz="0" w:space="0" w:color="auto"/>
                          </w:divBdr>
                        </w:div>
                        <w:div w:id="1770353644">
                          <w:marLeft w:val="0"/>
                          <w:marRight w:val="0"/>
                          <w:marTop w:val="0"/>
                          <w:marBottom w:val="0"/>
                          <w:divBdr>
                            <w:top w:val="none" w:sz="0" w:space="0" w:color="auto"/>
                            <w:left w:val="none" w:sz="0" w:space="0" w:color="auto"/>
                            <w:bottom w:val="none" w:sz="0" w:space="0" w:color="auto"/>
                            <w:right w:val="none" w:sz="0" w:space="0" w:color="auto"/>
                          </w:divBdr>
                        </w:div>
                        <w:div w:id="1439132943">
                          <w:marLeft w:val="0"/>
                          <w:marRight w:val="0"/>
                          <w:marTop w:val="0"/>
                          <w:marBottom w:val="0"/>
                          <w:divBdr>
                            <w:top w:val="none" w:sz="0" w:space="0" w:color="auto"/>
                            <w:left w:val="none" w:sz="0" w:space="0" w:color="auto"/>
                            <w:bottom w:val="none" w:sz="0" w:space="0" w:color="auto"/>
                            <w:right w:val="none" w:sz="0" w:space="0" w:color="auto"/>
                          </w:divBdr>
                        </w:div>
                      </w:divsChild>
                    </w:div>
                    <w:div w:id="1434395171">
                      <w:marLeft w:val="0"/>
                      <w:marRight w:val="0"/>
                      <w:marTop w:val="0"/>
                      <w:marBottom w:val="0"/>
                      <w:divBdr>
                        <w:top w:val="none" w:sz="0" w:space="0" w:color="auto"/>
                        <w:left w:val="none" w:sz="0" w:space="0" w:color="auto"/>
                        <w:bottom w:val="none" w:sz="0" w:space="0" w:color="auto"/>
                        <w:right w:val="none" w:sz="0" w:space="0" w:color="auto"/>
                      </w:divBdr>
                      <w:divsChild>
                        <w:div w:id="1837988991">
                          <w:marLeft w:val="0"/>
                          <w:marRight w:val="0"/>
                          <w:marTop w:val="0"/>
                          <w:marBottom w:val="0"/>
                          <w:divBdr>
                            <w:top w:val="none" w:sz="0" w:space="0" w:color="auto"/>
                            <w:left w:val="none" w:sz="0" w:space="0" w:color="auto"/>
                            <w:bottom w:val="none" w:sz="0" w:space="0" w:color="auto"/>
                            <w:right w:val="none" w:sz="0" w:space="0" w:color="auto"/>
                          </w:divBdr>
                        </w:div>
                        <w:div w:id="843711097">
                          <w:marLeft w:val="0"/>
                          <w:marRight w:val="0"/>
                          <w:marTop w:val="0"/>
                          <w:marBottom w:val="0"/>
                          <w:divBdr>
                            <w:top w:val="none" w:sz="0" w:space="0" w:color="auto"/>
                            <w:left w:val="none" w:sz="0" w:space="0" w:color="auto"/>
                            <w:bottom w:val="none" w:sz="0" w:space="0" w:color="auto"/>
                            <w:right w:val="none" w:sz="0" w:space="0" w:color="auto"/>
                          </w:divBdr>
                        </w:div>
                        <w:div w:id="1474643031">
                          <w:marLeft w:val="0"/>
                          <w:marRight w:val="0"/>
                          <w:marTop w:val="0"/>
                          <w:marBottom w:val="0"/>
                          <w:divBdr>
                            <w:top w:val="none" w:sz="0" w:space="0" w:color="auto"/>
                            <w:left w:val="none" w:sz="0" w:space="0" w:color="auto"/>
                            <w:bottom w:val="none" w:sz="0" w:space="0" w:color="auto"/>
                            <w:right w:val="none" w:sz="0" w:space="0" w:color="auto"/>
                          </w:divBdr>
                        </w:div>
                        <w:div w:id="1675105100">
                          <w:marLeft w:val="0"/>
                          <w:marRight w:val="0"/>
                          <w:marTop w:val="0"/>
                          <w:marBottom w:val="0"/>
                          <w:divBdr>
                            <w:top w:val="none" w:sz="0" w:space="0" w:color="auto"/>
                            <w:left w:val="none" w:sz="0" w:space="0" w:color="auto"/>
                            <w:bottom w:val="none" w:sz="0" w:space="0" w:color="auto"/>
                            <w:right w:val="none" w:sz="0" w:space="0" w:color="auto"/>
                          </w:divBdr>
                        </w:div>
                        <w:div w:id="1736195187">
                          <w:marLeft w:val="0"/>
                          <w:marRight w:val="0"/>
                          <w:marTop w:val="0"/>
                          <w:marBottom w:val="0"/>
                          <w:divBdr>
                            <w:top w:val="none" w:sz="0" w:space="0" w:color="auto"/>
                            <w:left w:val="none" w:sz="0" w:space="0" w:color="auto"/>
                            <w:bottom w:val="none" w:sz="0" w:space="0" w:color="auto"/>
                            <w:right w:val="none" w:sz="0" w:space="0" w:color="auto"/>
                          </w:divBdr>
                        </w:div>
                        <w:div w:id="630981219">
                          <w:marLeft w:val="0"/>
                          <w:marRight w:val="0"/>
                          <w:marTop w:val="0"/>
                          <w:marBottom w:val="0"/>
                          <w:divBdr>
                            <w:top w:val="none" w:sz="0" w:space="0" w:color="auto"/>
                            <w:left w:val="none" w:sz="0" w:space="0" w:color="auto"/>
                            <w:bottom w:val="none" w:sz="0" w:space="0" w:color="auto"/>
                            <w:right w:val="none" w:sz="0" w:space="0" w:color="auto"/>
                          </w:divBdr>
                        </w:div>
                        <w:div w:id="386759825">
                          <w:marLeft w:val="0"/>
                          <w:marRight w:val="0"/>
                          <w:marTop w:val="0"/>
                          <w:marBottom w:val="0"/>
                          <w:divBdr>
                            <w:top w:val="none" w:sz="0" w:space="0" w:color="auto"/>
                            <w:left w:val="none" w:sz="0" w:space="0" w:color="auto"/>
                            <w:bottom w:val="none" w:sz="0" w:space="0" w:color="auto"/>
                            <w:right w:val="none" w:sz="0" w:space="0" w:color="auto"/>
                          </w:divBdr>
                        </w:div>
                        <w:div w:id="2144275058">
                          <w:marLeft w:val="0"/>
                          <w:marRight w:val="0"/>
                          <w:marTop w:val="0"/>
                          <w:marBottom w:val="0"/>
                          <w:divBdr>
                            <w:top w:val="none" w:sz="0" w:space="0" w:color="auto"/>
                            <w:left w:val="none" w:sz="0" w:space="0" w:color="auto"/>
                            <w:bottom w:val="none" w:sz="0" w:space="0" w:color="auto"/>
                            <w:right w:val="none" w:sz="0" w:space="0" w:color="auto"/>
                          </w:divBdr>
                        </w:div>
                        <w:div w:id="994065123">
                          <w:marLeft w:val="0"/>
                          <w:marRight w:val="0"/>
                          <w:marTop w:val="0"/>
                          <w:marBottom w:val="0"/>
                          <w:divBdr>
                            <w:top w:val="none" w:sz="0" w:space="0" w:color="auto"/>
                            <w:left w:val="none" w:sz="0" w:space="0" w:color="auto"/>
                            <w:bottom w:val="none" w:sz="0" w:space="0" w:color="auto"/>
                            <w:right w:val="none" w:sz="0" w:space="0" w:color="auto"/>
                          </w:divBdr>
                        </w:div>
                        <w:div w:id="542333656">
                          <w:marLeft w:val="0"/>
                          <w:marRight w:val="0"/>
                          <w:marTop w:val="0"/>
                          <w:marBottom w:val="0"/>
                          <w:divBdr>
                            <w:top w:val="none" w:sz="0" w:space="0" w:color="auto"/>
                            <w:left w:val="none" w:sz="0" w:space="0" w:color="auto"/>
                            <w:bottom w:val="none" w:sz="0" w:space="0" w:color="auto"/>
                            <w:right w:val="none" w:sz="0" w:space="0" w:color="auto"/>
                          </w:divBdr>
                        </w:div>
                        <w:div w:id="617446571">
                          <w:marLeft w:val="0"/>
                          <w:marRight w:val="0"/>
                          <w:marTop w:val="0"/>
                          <w:marBottom w:val="0"/>
                          <w:divBdr>
                            <w:top w:val="none" w:sz="0" w:space="0" w:color="auto"/>
                            <w:left w:val="none" w:sz="0" w:space="0" w:color="auto"/>
                            <w:bottom w:val="none" w:sz="0" w:space="0" w:color="auto"/>
                            <w:right w:val="none" w:sz="0" w:space="0" w:color="auto"/>
                          </w:divBdr>
                        </w:div>
                      </w:divsChild>
                    </w:div>
                    <w:div w:id="1259874550">
                      <w:marLeft w:val="0"/>
                      <w:marRight w:val="0"/>
                      <w:marTop w:val="0"/>
                      <w:marBottom w:val="0"/>
                      <w:divBdr>
                        <w:top w:val="none" w:sz="0" w:space="0" w:color="auto"/>
                        <w:left w:val="none" w:sz="0" w:space="0" w:color="auto"/>
                        <w:bottom w:val="none" w:sz="0" w:space="0" w:color="auto"/>
                        <w:right w:val="none" w:sz="0" w:space="0" w:color="auto"/>
                      </w:divBdr>
                      <w:divsChild>
                        <w:div w:id="733895197">
                          <w:marLeft w:val="0"/>
                          <w:marRight w:val="0"/>
                          <w:marTop w:val="0"/>
                          <w:marBottom w:val="0"/>
                          <w:divBdr>
                            <w:top w:val="none" w:sz="0" w:space="0" w:color="auto"/>
                            <w:left w:val="none" w:sz="0" w:space="0" w:color="auto"/>
                            <w:bottom w:val="none" w:sz="0" w:space="0" w:color="auto"/>
                            <w:right w:val="none" w:sz="0" w:space="0" w:color="auto"/>
                          </w:divBdr>
                        </w:div>
                        <w:div w:id="582841237">
                          <w:marLeft w:val="0"/>
                          <w:marRight w:val="0"/>
                          <w:marTop w:val="0"/>
                          <w:marBottom w:val="0"/>
                          <w:divBdr>
                            <w:top w:val="none" w:sz="0" w:space="0" w:color="auto"/>
                            <w:left w:val="none" w:sz="0" w:space="0" w:color="auto"/>
                            <w:bottom w:val="none" w:sz="0" w:space="0" w:color="auto"/>
                            <w:right w:val="none" w:sz="0" w:space="0" w:color="auto"/>
                          </w:divBdr>
                        </w:div>
                        <w:div w:id="1240168174">
                          <w:marLeft w:val="0"/>
                          <w:marRight w:val="0"/>
                          <w:marTop w:val="0"/>
                          <w:marBottom w:val="0"/>
                          <w:divBdr>
                            <w:top w:val="none" w:sz="0" w:space="0" w:color="auto"/>
                            <w:left w:val="none" w:sz="0" w:space="0" w:color="auto"/>
                            <w:bottom w:val="none" w:sz="0" w:space="0" w:color="auto"/>
                            <w:right w:val="none" w:sz="0" w:space="0" w:color="auto"/>
                          </w:divBdr>
                        </w:div>
                        <w:div w:id="670377150">
                          <w:marLeft w:val="0"/>
                          <w:marRight w:val="0"/>
                          <w:marTop w:val="0"/>
                          <w:marBottom w:val="0"/>
                          <w:divBdr>
                            <w:top w:val="none" w:sz="0" w:space="0" w:color="auto"/>
                            <w:left w:val="none" w:sz="0" w:space="0" w:color="auto"/>
                            <w:bottom w:val="none" w:sz="0" w:space="0" w:color="auto"/>
                            <w:right w:val="none" w:sz="0" w:space="0" w:color="auto"/>
                          </w:divBdr>
                        </w:div>
                        <w:div w:id="524444784">
                          <w:marLeft w:val="0"/>
                          <w:marRight w:val="0"/>
                          <w:marTop w:val="0"/>
                          <w:marBottom w:val="0"/>
                          <w:divBdr>
                            <w:top w:val="none" w:sz="0" w:space="0" w:color="auto"/>
                            <w:left w:val="none" w:sz="0" w:space="0" w:color="auto"/>
                            <w:bottom w:val="none" w:sz="0" w:space="0" w:color="auto"/>
                            <w:right w:val="none" w:sz="0" w:space="0" w:color="auto"/>
                          </w:divBdr>
                        </w:div>
                        <w:div w:id="1103182829">
                          <w:marLeft w:val="0"/>
                          <w:marRight w:val="0"/>
                          <w:marTop w:val="0"/>
                          <w:marBottom w:val="0"/>
                          <w:divBdr>
                            <w:top w:val="none" w:sz="0" w:space="0" w:color="auto"/>
                            <w:left w:val="none" w:sz="0" w:space="0" w:color="auto"/>
                            <w:bottom w:val="none" w:sz="0" w:space="0" w:color="auto"/>
                            <w:right w:val="none" w:sz="0" w:space="0" w:color="auto"/>
                          </w:divBdr>
                        </w:div>
                        <w:div w:id="537745182">
                          <w:marLeft w:val="0"/>
                          <w:marRight w:val="0"/>
                          <w:marTop w:val="0"/>
                          <w:marBottom w:val="0"/>
                          <w:divBdr>
                            <w:top w:val="none" w:sz="0" w:space="0" w:color="auto"/>
                            <w:left w:val="none" w:sz="0" w:space="0" w:color="auto"/>
                            <w:bottom w:val="none" w:sz="0" w:space="0" w:color="auto"/>
                            <w:right w:val="none" w:sz="0" w:space="0" w:color="auto"/>
                          </w:divBdr>
                        </w:div>
                        <w:div w:id="1300957204">
                          <w:marLeft w:val="0"/>
                          <w:marRight w:val="0"/>
                          <w:marTop w:val="0"/>
                          <w:marBottom w:val="0"/>
                          <w:divBdr>
                            <w:top w:val="none" w:sz="0" w:space="0" w:color="auto"/>
                            <w:left w:val="none" w:sz="0" w:space="0" w:color="auto"/>
                            <w:bottom w:val="none" w:sz="0" w:space="0" w:color="auto"/>
                            <w:right w:val="none" w:sz="0" w:space="0" w:color="auto"/>
                          </w:divBdr>
                        </w:div>
                        <w:div w:id="1673222987">
                          <w:marLeft w:val="0"/>
                          <w:marRight w:val="0"/>
                          <w:marTop w:val="0"/>
                          <w:marBottom w:val="0"/>
                          <w:divBdr>
                            <w:top w:val="none" w:sz="0" w:space="0" w:color="auto"/>
                            <w:left w:val="none" w:sz="0" w:space="0" w:color="auto"/>
                            <w:bottom w:val="none" w:sz="0" w:space="0" w:color="auto"/>
                            <w:right w:val="none" w:sz="0" w:space="0" w:color="auto"/>
                          </w:divBdr>
                        </w:div>
                        <w:div w:id="1574003361">
                          <w:marLeft w:val="0"/>
                          <w:marRight w:val="0"/>
                          <w:marTop w:val="0"/>
                          <w:marBottom w:val="0"/>
                          <w:divBdr>
                            <w:top w:val="none" w:sz="0" w:space="0" w:color="auto"/>
                            <w:left w:val="none" w:sz="0" w:space="0" w:color="auto"/>
                            <w:bottom w:val="none" w:sz="0" w:space="0" w:color="auto"/>
                            <w:right w:val="none" w:sz="0" w:space="0" w:color="auto"/>
                          </w:divBdr>
                        </w:div>
                        <w:div w:id="1415473041">
                          <w:marLeft w:val="0"/>
                          <w:marRight w:val="0"/>
                          <w:marTop w:val="0"/>
                          <w:marBottom w:val="0"/>
                          <w:divBdr>
                            <w:top w:val="none" w:sz="0" w:space="0" w:color="auto"/>
                            <w:left w:val="none" w:sz="0" w:space="0" w:color="auto"/>
                            <w:bottom w:val="none" w:sz="0" w:space="0" w:color="auto"/>
                            <w:right w:val="none" w:sz="0" w:space="0" w:color="auto"/>
                          </w:divBdr>
                        </w:div>
                      </w:divsChild>
                    </w:div>
                    <w:div w:id="1764454908">
                      <w:marLeft w:val="0"/>
                      <w:marRight w:val="0"/>
                      <w:marTop w:val="0"/>
                      <w:marBottom w:val="0"/>
                      <w:divBdr>
                        <w:top w:val="none" w:sz="0" w:space="0" w:color="auto"/>
                        <w:left w:val="none" w:sz="0" w:space="0" w:color="auto"/>
                        <w:bottom w:val="none" w:sz="0" w:space="0" w:color="auto"/>
                        <w:right w:val="none" w:sz="0" w:space="0" w:color="auto"/>
                      </w:divBdr>
                      <w:divsChild>
                        <w:div w:id="173152128">
                          <w:marLeft w:val="0"/>
                          <w:marRight w:val="0"/>
                          <w:marTop w:val="0"/>
                          <w:marBottom w:val="0"/>
                          <w:divBdr>
                            <w:top w:val="none" w:sz="0" w:space="0" w:color="auto"/>
                            <w:left w:val="none" w:sz="0" w:space="0" w:color="auto"/>
                            <w:bottom w:val="none" w:sz="0" w:space="0" w:color="auto"/>
                            <w:right w:val="none" w:sz="0" w:space="0" w:color="auto"/>
                          </w:divBdr>
                        </w:div>
                        <w:div w:id="671223781">
                          <w:marLeft w:val="0"/>
                          <w:marRight w:val="0"/>
                          <w:marTop w:val="0"/>
                          <w:marBottom w:val="0"/>
                          <w:divBdr>
                            <w:top w:val="none" w:sz="0" w:space="0" w:color="auto"/>
                            <w:left w:val="none" w:sz="0" w:space="0" w:color="auto"/>
                            <w:bottom w:val="none" w:sz="0" w:space="0" w:color="auto"/>
                            <w:right w:val="none" w:sz="0" w:space="0" w:color="auto"/>
                          </w:divBdr>
                        </w:div>
                        <w:div w:id="1621717392">
                          <w:marLeft w:val="0"/>
                          <w:marRight w:val="0"/>
                          <w:marTop w:val="0"/>
                          <w:marBottom w:val="0"/>
                          <w:divBdr>
                            <w:top w:val="none" w:sz="0" w:space="0" w:color="auto"/>
                            <w:left w:val="none" w:sz="0" w:space="0" w:color="auto"/>
                            <w:bottom w:val="none" w:sz="0" w:space="0" w:color="auto"/>
                            <w:right w:val="none" w:sz="0" w:space="0" w:color="auto"/>
                          </w:divBdr>
                        </w:div>
                        <w:div w:id="1412699096">
                          <w:marLeft w:val="0"/>
                          <w:marRight w:val="0"/>
                          <w:marTop w:val="0"/>
                          <w:marBottom w:val="0"/>
                          <w:divBdr>
                            <w:top w:val="none" w:sz="0" w:space="0" w:color="auto"/>
                            <w:left w:val="none" w:sz="0" w:space="0" w:color="auto"/>
                            <w:bottom w:val="none" w:sz="0" w:space="0" w:color="auto"/>
                            <w:right w:val="none" w:sz="0" w:space="0" w:color="auto"/>
                          </w:divBdr>
                        </w:div>
                        <w:div w:id="1524857924">
                          <w:marLeft w:val="0"/>
                          <w:marRight w:val="0"/>
                          <w:marTop w:val="0"/>
                          <w:marBottom w:val="0"/>
                          <w:divBdr>
                            <w:top w:val="none" w:sz="0" w:space="0" w:color="auto"/>
                            <w:left w:val="none" w:sz="0" w:space="0" w:color="auto"/>
                            <w:bottom w:val="none" w:sz="0" w:space="0" w:color="auto"/>
                            <w:right w:val="none" w:sz="0" w:space="0" w:color="auto"/>
                          </w:divBdr>
                        </w:div>
                        <w:div w:id="1600724067">
                          <w:marLeft w:val="0"/>
                          <w:marRight w:val="0"/>
                          <w:marTop w:val="0"/>
                          <w:marBottom w:val="0"/>
                          <w:divBdr>
                            <w:top w:val="none" w:sz="0" w:space="0" w:color="auto"/>
                            <w:left w:val="none" w:sz="0" w:space="0" w:color="auto"/>
                            <w:bottom w:val="none" w:sz="0" w:space="0" w:color="auto"/>
                            <w:right w:val="none" w:sz="0" w:space="0" w:color="auto"/>
                          </w:divBdr>
                        </w:div>
                        <w:div w:id="524757245">
                          <w:marLeft w:val="0"/>
                          <w:marRight w:val="0"/>
                          <w:marTop w:val="0"/>
                          <w:marBottom w:val="0"/>
                          <w:divBdr>
                            <w:top w:val="none" w:sz="0" w:space="0" w:color="auto"/>
                            <w:left w:val="none" w:sz="0" w:space="0" w:color="auto"/>
                            <w:bottom w:val="none" w:sz="0" w:space="0" w:color="auto"/>
                            <w:right w:val="none" w:sz="0" w:space="0" w:color="auto"/>
                          </w:divBdr>
                        </w:div>
                        <w:div w:id="2123838507">
                          <w:marLeft w:val="0"/>
                          <w:marRight w:val="0"/>
                          <w:marTop w:val="0"/>
                          <w:marBottom w:val="0"/>
                          <w:divBdr>
                            <w:top w:val="none" w:sz="0" w:space="0" w:color="auto"/>
                            <w:left w:val="none" w:sz="0" w:space="0" w:color="auto"/>
                            <w:bottom w:val="none" w:sz="0" w:space="0" w:color="auto"/>
                            <w:right w:val="none" w:sz="0" w:space="0" w:color="auto"/>
                          </w:divBdr>
                        </w:div>
                        <w:div w:id="1995402829">
                          <w:marLeft w:val="0"/>
                          <w:marRight w:val="0"/>
                          <w:marTop w:val="0"/>
                          <w:marBottom w:val="0"/>
                          <w:divBdr>
                            <w:top w:val="none" w:sz="0" w:space="0" w:color="auto"/>
                            <w:left w:val="none" w:sz="0" w:space="0" w:color="auto"/>
                            <w:bottom w:val="none" w:sz="0" w:space="0" w:color="auto"/>
                            <w:right w:val="none" w:sz="0" w:space="0" w:color="auto"/>
                          </w:divBdr>
                        </w:div>
                        <w:div w:id="906108285">
                          <w:marLeft w:val="0"/>
                          <w:marRight w:val="0"/>
                          <w:marTop w:val="0"/>
                          <w:marBottom w:val="0"/>
                          <w:divBdr>
                            <w:top w:val="none" w:sz="0" w:space="0" w:color="auto"/>
                            <w:left w:val="none" w:sz="0" w:space="0" w:color="auto"/>
                            <w:bottom w:val="none" w:sz="0" w:space="0" w:color="auto"/>
                            <w:right w:val="none" w:sz="0" w:space="0" w:color="auto"/>
                          </w:divBdr>
                        </w:div>
                        <w:div w:id="1196582355">
                          <w:marLeft w:val="0"/>
                          <w:marRight w:val="0"/>
                          <w:marTop w:val="0"/>
                          <w:marBottom w:val="0"/>
                          <w:divBdr>
                            <w:top w:val="none" w:sz="0" w:space="0" w:color="auto"/>
                            <w:left w:val="none" w:sz="0" w:space="0" w:color="auto"/>
                            <w:bottom w:val="none" w:sz="0" w:space="0" w:color="auto"/>
                            <w:right w:val="none" w:sz="0" w:space="0" w:color="auto"/>
                          </w:divBdr>
                        </w:div>
                      </w:divsChild>
                    </w:div>
                    <w:div w:id="948587873">
                      <w:marLeft w:val="0"/>
                      <w:marRight w:val="0"/>
                      <w:marTop w:val="0"/>
                      <w:marBottom w:val="0"/>
                      <w:divBdr>
                        <w:top w:val="none" w:sz="0" w:space="0" w:color="auto"/>
                        <w:left w:val="none" w:sz="0" w:space="0" w:color="auto"/>
                        <w:bottom w:val="none" w:sz="0" w:space="0" w:color="auto"/>
                        <w:right w:val="none" w:sz="0" w:space="0" w:color="auto"/>
                      </w:divBdr>
                      <w:divsChild>
                        <w:div w:id="1747604459">
                          <w:marLeft w:val="0"/>
                          <w:marRight w:val="0"/>
                          <w:marTop w:val="0"/>
                          <w:marBottom w:val="0"/>
                          <w:divBdr>
                            <w:top w:val="none" w:sz="0" w:space="0" w:color="auto"/>
                            <w:left w:val="none" w:sz="0" w:space="0" w:color="auto"/>
                            <w:bottom w:val="none" w:sz="0" w:space="0" w:color="auto"/>
                            <w:right w:val="none" w:sz="0" w:space="0" w:color="auto"/>
                          </w:divBdr>
                        </w:div>
                        <w:div w:id="1841583756">
                          <w:marLeft w:val="0"/>
                          <w:marRight w:val="0"/>
                          <w:marTop w:val="0"/>
                          <w:marBottom w:val="0"/>
                          <w:divBdr>
                            <w:top w:val="none" w:sz="0" w:space="0" w:color="auto"/>
                            <w:left w:val="none" w:sz="0" w:space="0" w:color="auto"/>
                            <w:bottom w:val="none" w:sz="0" w:space="0" w:color="auto"/>
                            <w:right w:val="none" w:sz="0" w:space="0" w:color="auto"/>
                          </w:divBdr>
                        </w:div>
                        <w:div w:id="1459448178">
                          <w:marLeft w:val="0"/>
                          <w:marRight w:val="0"/>
                          <w:marTop w:val="0"/>
                          <w:marBottom w:val="0"/>
                          <w:divBdr>
                            <w:top w:val="none" w:sz="0" w:space="0" w:color="auto"/>
                            <w:left w:val="none" w:sz="0" w:space="0" w:color="auto"/>
                            <w:bottom w:val="none" w:sz="0" w:space="0" w:color="auto"/>
                            <w:right w:val="none" w:sz="0" w:space="0" w:color="auto"/>
                          </w:divBdr>
                        </w:div>
                        <w:div w:id="1785884022">
                          <w:marLeft w:val="0"/>
                          <w:marRight w:val="0"/>
                          <w:marTop w:val="0"/>
                          <w:marBottom w:val="0"/>
                          <w:divBdr>
                            <w:top w:val="none" w:sz="0" w:space="0" w:color="auto"/>
                            <w:left w:val="none" w:sz="0" w:space="0" w:color="auto"/>
                            <w:bottom w:val="none" w:sz="0" w:space="0" w:color="auto"/>
                            <w:right w:val="none" w:sz="0" w:space="0" w:color="auto"/>
                          </w:divBdr>
                        </w:div>
                        <w:div w:id="1748116991">
                          <w:marLeft w:val="0"/>
                          <w:marRight w:val="0"/>
                          <w:marTop w:val="0"/>
                          <w:marBottom w:val="0"/>
                          <w:divBdr>
                            <w:top w:val="none" w:sz="0" w:space="0" w:color="auto"/>
                            <w:left w:val="none" w:sz="0" w:space="0" w:color="auto"/>
                            <w:bottom w:val="none" w:sz="0" w:space="0" w:color="auto"/>
                            <w:right w:val="none" w:sz="0" w:space="0" w:color="auto"/>
                          </w:divBdr>
                        </w:div>
                        <w:div w:id="1085957579">
                          <w:marLeft w:val="0"/>
                          <w:marRight w:val="0"/>
                          <w:marTop w:val="0"/>
                          <w:marBottom w:val="0"/>
                          <w:divBdr>
                            <w:top w:val="none" w:sz="0" w:space="0" w:color="auto"/>
                            <w:left w:val="none" w:sz="0" w:space="0" w:color="auto"/>
                            <w:bottom w:val="none" w:sz="0" w:space="0" w:color="auto"/>
                            <w:right w:val="none" w:sz="0" w:space="0" w:color="auto"/>
                          </w:divBdr>
                        </w:div>
                        <w:div w:id="1254709208">
                          <w:marLeft w:val="0"/>
                          <w:marRight w:val="0"/>
                          <w:marTop w:val="0"/>
                          <w:marBottom w:val="0"/>
                          <w:divBdr>
                            <w:top w:val="none" w:sz="0" w:space="0" w:color="auto"/>
                            <w:left w:val="none" w:sz="0" w:space="0" w:color="auto"/>
                            <w:bottom w:val="none" w:sz="0" w:space="0" w:color="auto"/>
                            <w:right w:val="none" w:sz="0" w:space="0" w:color="auto"/>
                          </w:divBdr>
                        </w:div>
                        <w:div w:id="334844981">
                          <w:marLeft w:val="0"/>
                          <w:marRight w:val="0"/>
                          <w:marTop w:val="0"/>
                          <w:marBottom w:val="0"/>
                          <w:divBdr>
                            <w:top w:val="none" w:sz="0" w:space="0" w:color="auto"/>
                            <w:left w:val="none" w:sz="0" w:space="0" w:color="auto"/>
                            <w:bottom w:val="none" w:sz="0" w:space="0" w:color="auto"/>
                            <w:right w:val="none" w:sz="0" w:space="0" w:color="auto"/>
                          </w:divBdr>
                        </w:div>
                        <w:div w:id="151024914">
                          <w:marLeft w:val="0"/>
                          <w:marRight w:val="0"/>
                          <w:marTop w:val="0"/>
                          <w:marBottom w:val="0"/>
                          <w:divBdr>
                            <w:top w:val="none" w:sz="0" w:space="0" w:color="auto"/>
                            <w:left w:val="none" w:sz="0" w:space="0" w:color="auto"/>
                            <w:bottom w:val="none" w:sz="0" w:space="0" w:color="auto"/>
                            <w:right w:val="none" w:sz="0" w:space="0" w:color="auto"/>
                          </w:divBdr>
                        </w:div>
                        <w:div w:id="1899854625">
                          <w:marLeft w:val="0"/>
                          <w:marRight w:val="0"/>
                          <w:marTop w:val="0"/>
                          <w:marBottom w:val="0"/>
                          <w:divBdr>
                            <w:top w:val="none" w:sz="0" w:space="0" w:color="auto"/>
                            <w:left w:val="none" w:sz="0" w:space="0" w:color="auto"/>
                            <w:bottom w:val="none" w:sz="0" w:space="0" w:color="auto"/>
                            <w:right w:val="none" w:sz="0" w:space="0" w:color="auto"/>
                          </w:divBdr>
                        </w:div>
                        <w:div w:id="1199389465">
                          <w:marLeft w:val="0"/>
                          <w:marRight w:val="0"/>
                          <w:marTop w:val="0"/>
                          <w:marBottom w:val="0"/>
                          <w:divBdr>
                            <w:top w:val="none" w:sz="0" w:space="0" w:color="auto"/>
                            <w:left w:val="none" w:sz="0" w:space="0" w:color="auto"/>
                            <w:bottom w:val="none" w:sz="0" w:space="0" w:color="auto"/>
                            <w:right w:val="none" w:sz="0" w:space="0" w:color="auto"/>
                          </w:divBdr>
                        </w:div>
                      </w:divsChild>
                    </w:div>
                    <w:div w:id="1364481771">
                      <w:marLeft w:val="0"/>
                      <w:marRight w:val="0"/>
                      <w:marTop w:val="0"/>
                      <w:marBottom w:val="0"/>
                      <w:divBdr>
                        <w:top w:val="none" w:sz="0" w:space="0" w:color="auto"/>
                        <w:left w:val="none" w:sz="0" w:space="0" w:color="auto"/>
                        <w:bottom w:val="none" w:sz="0" w:space="0" w:color="auto"/>
                        <w:right w:val="none" w:sz="0" w:space="0" w:color="auto"/>
                      </w:divBdr>
                      <w:divsChild>
                        <w:div w:id="348290663">
                          <w:marLeft w:val="0"/>
                          <w:marRight w:val="0"/>
                          <w:marTop w:val="0"/>
                          <w:marBottom w:val="0"/>
                          <w:divBdr>
                            <w:top w:val="none" w:sz="0" w:space="0" w:color="auto"/>
                            <w:left w:val="none" w:sz="0" w:space="0" w:color="auto"/>
                            <w:bottom w:val="none" w:sz="0" w:space="0" w:color="auto"/>
                            <w:right w:val="none" w:sz="0" w:space="0" w:color="auto"/>
                          </w:divBdr>
                        </w:div>
                        <w:div w:id="1660420523">
                          <w:marLeft w:val="0"/>
                          <w:marRight w:val="0"/>
                          <w:marTop w:val="0"/>
                          <w:marBottom w:val="0"/>
                          <w:divBdr>
                            <w:top w:val="none" w:sz="0" w:space="0" w:color="auto"/>
                            <w:left w:val="none" w:sz="0" w:space="0" w:color="auto"/>
                            <w:bottom w:val="none" w:sz="0" w:space="0" w:color="auto"/>
                            <w:right w:val="none" w:sz="0" w:space="0" w:color="auto"/>
                          </w:divBdr>
                        </w:div>
                        <w:div w:id="1014565">
                          <w:marLeft w:val="0"/>
                          <w:marRight w:val="0"/>
                          <w:marTop w:val="0"/>
                          <w:marBottom w:val="0"/>
                          <w:divBdr>
                            <w:top w:val="none" w:sz="0" w:space="0" w:color="auto"/>
                            <w:left w:val="none" w:sz="0" w:space="0" w:color="auto"/>
                            <w:bottom w:val="none" w:sz="0" w:space="0" w:color="auto"/>
                            <w:right w:val="none" w:sz="0" w:space="0" w:color="auto"/>
                          </w:divBdr>
                        </w:div>
                        <w:div w:id="1973707757">
                          <w:marLeft w:val="0"/>
                          <w:marRight w:val="0"/>
                          <w:marTop w:val="0"/>
                          <w:marBottom w:val="0"/>
                          <w:divBdr>
                            <w:top w:val="none" w:sz="0" w:space="0" w:color="auto"/>
                            <w:left w:val="none" w:sz="0" w:space="0" w:color="auto"/>
                            <w:bottom w:val="none" w:sz="0" w:space="0" w:color="auto"/>
                            <w:right w:val="none" w:sz="0" w:space="0" w:color="auto"/>
                          </w:divBdr>
                        </w:div>
                        <w:div w:id="759452339">
                          <w:marLeft w:val="0"/>
                          <w:marRight w:val="0"/>
                          <w:marTop w:val="0"/>
                          <w:marBottom w:val="0"/>
                          <w:divBdr>
                            <w:top w:val="none" w:sz="0" w:space="0" w:color="auto"/>
                            <w:left w:val="none" w:sz="0" w:space="0" w:color="auto"/>
                            <w:bottom w:val="none" w:sz="0" w:space="0" w:color="auto"/>
                            <w:right w:val="none" w:sz="0" w:space="0" w:color="auto"/>
                          </w:divBdr>
                        </w:div>
                        <w:div w:id="847794151">
                          <w:marLeft w:val="0"/>
                          <w:marRight w:val="0"/>
                          <w:marTop w:val="0"/>
                          <w:marBottom w:val="0"/>
                          <w:divBdr>
                            <w:top w:val="none" w:sz="0" w:space="0" w:color="auto"/>
                            <w:left w:val="none" w:sz="0" w:space="0" w:color="auto"/>
                            <w:bottom w:val="none" w:sz="0" w:space="0" w:color="auto"/>
                            <w:right w:val="none" w:sz="0" w:space="0" w:color="auto"/>
                          </w:divBdr>
                        </w:div>
                        <w:div w:id="1915316530">
                          <w:marLeft w:val="0"/>
                          <w:marRight w:val="0"/>
                          <w:marTop w:val="0"/>
                          <w:marBottom w:val="0"/>
                          <w:divBdr>
                            <w:top w:val="none" w:sz="0" w:space="0" w:color="auto"/>
                            <w:left w:val="none" w:sz="0" w:space="0" w:color="auto"/>
                            <w:bottom w:val="none" w:sz="0" w:space="0" w:color="auto"/>
                            <w:right w:val="none" w:sz="0" w:space="0" w:color="auto"/>
                          </w:divBdr>
                        </w:div>
                        <w:div w:id="1246256980">
                          <w:marLeft w:val="0"/>
                          <w:marRight w:val="0"/>
                          <w:marTop w:val="0"/>
                          <w:marBottom w:val="0"/>
                          <w:divBdr>
                            <w:top w:val="none" w:sz="0" w:space="0" w:color="auto"/>
                            <w:left w:val="none" w:sz="0" w:space="0" w:color="auto"/>
                            <w:bottom w:val="none" w:sz="0" w:space="0" w:color="auto"/>
                            <w:right w:val="none" w:sz="0" w:space="0" w:color="auto"/>
                          </w:divBdr>
                        </w:div>
                        <w:div w:id="835615315">
                          <w:marLeft w:val="0"/>
                          <w:marRight w:val="0"/>
                          <w:marTop w:val="0"/>
                          <w:marBottom w:val="0"/>
                          <w:divBdr>
                            <w:top w:val="none" w:sz="0" w:space="0" w:color="auto"/>
                            <w:left w:val="none" w:sz="0" w:space="0" w:color="auto"/>
                            <w:bottom w:val="none" w:sz="0" w:space="0" w:color="auto"/>
                            <w:right w:val="none" w:sz="0" w:space="0" w:color="auto"/>
                          </w:divBdr>
                        </w:div>
                        <w:div w:id="1774282329">
                          <w:marLeft w:val="0"/>
                          <w:marRight w:val="0"/>
                          <w:marTop w:val="0"/>
                          <w:marBottom w:val="0"/>
                          <w:divBdr>
                            <w:top w:val="none" w:sz="0" w:space="0" w:color="auto"/>
                            <w:left w:val="none" w:sz="0" w:space="0" w:color="auto"/>
                            <w:bottom w:val="none" w:sz="0" w:space="0" w:color="auto"/>
                            <w:right w:val="none" w:sz="0" w:space="0" w:color="auto"/>
                          </w:divBdr>
                        </w:div>
                        <w:div w:id="2055033834">
                          <w:marLeft w:val="0"/>
                          <w:marRight w:val="0"/>
                          <w:marTop w:val="0"/>
                          <w:marBottom w:val="0"/>
                          <w:divBdr>
                            <w:top w:val="none" w:sz="0" w:space="0" w:color="auto"/>
                            <w:left w:val="none" w:sz="0" w:space="0" w:color="auto"/>
                            <w:bottom w:val="none" w:sz="0" w:space="0" w:color="auto"/>
                            <w:right w:val="none" w:sz="0" w:space="0" w:color="auto"/>
                          </w:divBdr>
                        </w:div>
                      </w:divsChild>
                    </w:div>
                    <w:div w:id="1982727088">
                      <w:marLeft w:val="0"/>
                      <w:marRight w:val="0"/>
                      <w:marTop w:val="0"/>
                      <w:marBottom w:val="0"/>
                      <w:divBdr>
                        <w:top w:val="none" w:sz="0" w:space="0" w:color="auto"/>
                        <w:left w:val="none" w:sz="0" w:space="0" w:color="auto"/>
                        <w:bottom w:val="none" w:sz="0" w:space="0" w:color="auto"/>
                        <w:right w:val="none" w:sz="0" w:space="0" w:color="auto"/>
                      </w:divBdr>
                      <w:divsChild>
                        <w:div w:id="239172895">
                          <w:marLeft w:val="0"/>
                          <w:marRight w:val="0"/>
                          <w:marTop w:val="0"/>
                          <w:marBottom w:val="0"/>
                          <w:divBdr>
                            <w:top w:val="none" w:sz="0" w:space="0" w:color="auto"/>
                            <w:left w:val="none" w:sz="0" w:space="0" w:color="auto"/>
                            <w:bottom w:val="none" w:sz="0" w:space="0" w:color="auto"/>
                            <w:right w:val="none" w:sz="0" w:space="0" w:color="auto"/>
                          </w:divBdr>
                        </w:div>
                        <w:div w:id="1265723276">
                          <w:marLeft w:val="0"/>
                          <w:marRight w:val="0"/>
                          <w:marTop w:val="0"/>
                          <w:marBottom w:val="0"/>
                          <w:divBdr>
                            <w:top w:val="none" w:sz="0" w:space="0" w:color="auto"/>
                            <w:left w:val="none" w:sz="0" w:space="0" w:color="auto"/>
                            <w:bottom w:val="none" w:sz="0" w:space="0" w:color="auto"/>
                            <w:right w:val="none" w:sz="0" w:space="0" w:color="auto"/>
                          </w:divBdr>
                        </w:div>
                        <w:div w:id="2144884271">
                          <w:marLeft w:val="0"/>
                          <w:marRight w:val="0"/>
                          <w:marTop w:val="0"/>
                          <w:marBottom w:val="0"/>
                          <w:divBdr>
                            <w:top w:val="none" w:sz="0" w:space="0" w:color="auto"/>
                            <w:left w:val="none" w:sz="0" w:space="0" w:color="auto"/>
                            <w:bottom w:val="none" w:sz="0" w:space="0" w:color="auto"/>
                            <w:right w:val="none" w:sz="0" w:space="0" w:color="auto"/>
                          </w:divBdr>
                        </w:div>
                        <w:div w:id="1737821341">
                          <w:marLeft w:val="0"/>
                          <w:marRight w:val="0"/>
                          <w:marTop w:val="0"/>
                          <w:marBottom w:val="0"/>
                          <w:divBdr>
                            <w:top w:val="none" w:sz="0" w:space="0" w:color="auto"/>
                            <w:left w:val="none" w:sz="0" w:space="0" w:color="auto"/>
                            <w:bottom w:val="none" w:sz="0" w:space="0" w:color="auto"/>
                            <w:right w:val="none" w:sz="0" w:space="0" w:color="auto"/>
                          </w:divBdr>
                        </w:div>
                        <w:div w:id="1689258659">
                          <w:marLeft w:val="0"/>
                          <w:marRight w:val="0"/>
                          <w:marTop w:val="0"/>
                          <w:marBottom w:val="0"/>
                          <w:divBdr>
                            <w:top w:val="none" w:sz="0" w:space="0" w:color="auto"/>
                            <w:left w:val="none" w:sz="0" w:space="0" w:color="auto"/>
                            <w:bottom w:val="none" w:sz="0" w:space="0" w:color="auto"/>
                            <w:right w:val="none" w:sz="0" w:space="0" w:color="auto"/>
                          </w:divBdr>
                        </w:div>
                        <w:div w:id="452208243">
                          <w:marLeft w:val="0"/>
                          <w:marRight w:val="0"/>
                          <w:marTop w:val="0"/>
                          <w:marBottom w:val="0"/>
                          <w:divBdr>
                            <w:top w:val="none" w:sz="0" w:space="0" w:color="auto"/>
                            <w:left w:val="none" w:sz="0" w:space="0" w:color="auto"/>
                            <w:bottom w:val="none" w:sz="0" w:space="0" w:color="auto"/>
                            <w:right w:val="none" w:sz="0" w:space="0" w:color="auto"/>
                          </w:divBdr>
                        </w:div>
                        <w:div w:id="695421234">
                          <w:marLeft w:val="0"/>
                          <w:marRight w:val="0"/>
                          <w:marTop w:val="0"/>
                          <w:marBottom w:val="0"/>
                          <w:divBdr>
                            <w:top w:val="none" w:sz="0" w:space="0" w:color="auto"/>
                            <w:left w:val="none" w:sz="0" w:space="0" w:color="auto"/>
                            <w:bottom w:val="none" w:sz="0" w:space="0" w:color="auto"/>
                            <w:right w:val="none" w:sz="0" w:space="0" w:color="auto"/>
                          </w:divBdr>
                        </w:div>
                        <w:div w:id="448357510">
                          <w:marLeft w:val="0"/>
                          <w:marRight w:val="0"/>
                          <w:marTop w:val="0"/>
                          <w:marBottom w:val="0"/>
                          <w:divBdr>
                            <w:top w:val="none" w:sz="0" w:space="0" w:color="auto"/>
                            <w:left w:val="none" w:sz="0" w:space="0" w:color="auto"/>
                            <w:bottom w:val="none" w:sz="0" w:space="0" w:color="auto"/>
                            <w:right w:val="none" w:sz="0" w:space="0" w:color="auto"/>
                          </w:divBdr>
                        </w:div>
                        <w:div w:id="2075539933">
                          <w:marLeft w:val="0"/>
                          <w:marRight w:val="0"/>
                          <w:marTop w:val="0"/>
                          <w:marBottom w:val="0"/>
                          <w:divBdr>
                            <w:top w:val="none" w:sz="0" w:space="0" w:color="auto"/>
                            <w:left w:val="none" w:sz="0" w:space="0" w:color="auto"/>
                            <w:bottom w:val="none" w:sz="0" w:space="0" w:color="auto"/>
                            <w:right w:val="none" w:sz="0" w:space="0" w:color="auto"/>
                          </w:divBdr>
                        </w:div>
                        <w:div w:id="1500580701">
                          <w:marLeft w:val="0"/>
                          <w:marRight w:val="0"/>
                          <w:marTop w:val="0"/>
                          <w:marBottom w:val="0"/>
                          <w:divBdr>
                            <w:top w:val="none" w:sz="0" w:space="0" w:color="auto"/>
                            <w:left w:val="none" w:sz="0" w:space="0" w:color="auto"/>
                            <w:bottom w:val="none" w:sz="0" w:space="0" w:color="auto"/>
                            <w:right w:val="none" w:sz="0" w:space="0" w:color="auto"/>
                          </w:divBdr>
                        </w:div>
                        <w:div w:id="145980881">
                          <w:marLeft w:val="0"/>
                          <w:marRight w:val="0"/>
                          <w:marTop w:val="0"/>
                          <w:marBottom w:val="0"/>
                          <w:divBdr>
                            <w:top w:val="none" w:sz="0" w:space="0" w:color="auto"/>
                            <w:left w:val="none" w:sz="0" w:space="0" w:color="auto"/>
                            <w:bottom w:val="none" w:sz="0" w:space="0" w:color="auto"/>
                            <w:right w:val="none" w:sz="0" w:space="0" w:color="auto"/>
                          </w:divBdr>
                        </w:div>
                      </w:divsChild>
                    </w:div>
                    <w:div w:id="1018429490">
                      <w:marLeft w:val="0"/>
                      <w:marRight w:val="0"/>
                      <w:marTop w:val="0"/>
                      <w:marBottom w:val="0"/>
                      <w:divBdr>
                        <w:top w:val="none" w:sz="0" w:space="0" w:color="auto"/>
                        <w:left w:val="none" w:sz="0" w:space="0" w:color="auto"/>
                        <w:bottom w:val="none" w:sz="0" w:space="0" w:color="auto"/>
                        <w:right w:val="none" w:sz="0" w:space="0" w:color="auto"/>
                      </w:divBdr>
                      <w:divsChild>
                        <w:div w:id="1999722804">
                          <w:marLeft w:val="0"/>
                          <w:marRight w:val="0"/>
                          <w:marTop w:val="0"/>
                          <w:marBottom w:val="0"/>
                          <w:divBdr>
                            <w:top w:val="none" w:sz="0" w:space="0" w:color="auto"/>
                            <w:left w:val="none" w:sz="0" w:space="0" w:color="auto"/>
                            <w:bottom w:val="none" w:sz="0" w:space="0" w:color="auto"/>
                            <w:right w:val="none" w:sz="0" w:space="0" w:color="auto"/>
                          </w:divBdr>
                        </w:div>
                        <w:div w:id="1304383996">
                          <w:marLeft w:val="0"/>
                          <w:marRight w:val="0"/>
                          <w:marTop w:val="0"/>
                          <w:marBottom w:val="0"/>
                          <w:divBdr>
                            <w:top w:val="none" w:sz="0" w:space="0" w:color="auto"/>
                            <w:left w:val="none" w:sz="0" w:space="0" w:color="auto"/>
                            <w:bottom w:val="none" w:sz="0" w:space="0" w:color="auto"/>
                            <w:right w:val="none" w:sz="0" w:space="0" w:color="auto"/>
                          </w:divBdr>
                        </w:div>
                        <w:div w:id="1459452485">
                          <w:marLeft w:val="0"/>
                          <w:marRight w:val="0"/>
                          <w:marTop w:val="0"/>
                          <w:marBottom w:val="0"/>
                          <w:divBdr>
                            <w:top w:val="none" w:sz="0" w:space="0" w:color="auto"/>
                            <w:left w:val="none" w:sz="0" w:space="0" w:color="auto"/>
                            <w:bottom w:val="none" w:sz="0" w:space="0" w:color="auto"/>
                            <w:right w:val="none" w:sz="0" w:space="0" w:color="auto"/>
                          </w:divBdr>
                        </w:div>
                        <w:div w:id="1704014210">
                          <w:marLeft w:val="0"/>
                          <w:marRight w:val="0"/>
                          <w:marTop w:val="0"/>
                          <w:marBottom w:val="0"/>
                          <w:divBdr>
                            <w:top w:val="none" w:sz="0" w:space="0" w:color="auto"/>
                            <w:left w:val="none" w:sz="0" w:space="0" w:color="auto"/>
                            <w:bottom w:val="none" w:sz="0" w:space="0" w:color="auto"/>
                            <w:right w:val="none" w:sz="0" w:space="0" w:color="auto"/>
                          </w:divBdr>
                        </w:div>
                        <w:div w:id="1337657693">
                          <w:marLeft w:val="0"/>
                          <w:marRight w:val="0"/>
                          <w:marTop w:val="0"/>
                          <w:marBottom w:val="0"/>
                          <w:divBdr>
                            <w:top w:val="none" w:sz="0" w:space="0" w:color="auto"/>
                            <w:left w:val="none" w:sz="0" w:space="0" w:color="auto"/>
                            <w:bottom w:val="none" w:sz="0" w:space="0" w:color="auto"/>
                            <w:right w:val="none" w:sz="0" w:space="0" w:color="auto"/>
                          </w:divBdr>
                        </w:div>
                        <w:div w:id="1157188271">
                          <w:marLeft w:val="0"/>
                          <w:marRight w:val="0"/>
                          <w:marTop w:val="0"/>
                          <w:marBottom w:val="0"/>
                          <w:divBdr>
                            <w:top w:val="none" w:sz="0" w:space="0" w:color="auto"/>
                            <w:left w:val="none" w:sz="0" w:space="0" w:color="auto"/>
                            <w:bottom w:val="none" w:sz="0" w:space="0" w:color="auto"/>
                            <w:right w:val="none" w:sz="0" w:space="0" w:color="auto"/>
                          </w:divBdr>
                        </w:div>
                        <w:div w:id="941106067">
                          <w:marLeft w:val="0"/>
                          <w:marRight w:val="0"/>
                          <w:marTop w:val="0"/>
                          <w:marBottom w:val="0"/>
                          <w:divBdr>
                            <w:top w:val="none" w:sz="0" w:space="0" w:color="auto"/>
                            <w:left w:val="none" w:sz="0" w:space="0" w:color="auto"/>
                            <w:bottom w:val="none" w:sz="0" w:space="0" w:color="auto"/>
                            <w:right w:val="none" w:sz="0" w:space="0" w:color="auto"/>
                          </w:divBdr>
                        </w:div>
                        <w:div w:id="1302926498">
                          <w:marLeft w:val="0"/>
                          <w:marRight w:val="0"/>
                          <w:marTop w:val="0"/>
                          <w:marBottom w:val="0"/>
                          <w:divBdr>
                            <w:top w:val="none" w:sz="0" w:space="0" w:color="auto"/>
                            <w:left w:val="none" w:sz="0" w:space="0" w:color="auto"/>
                            <w:bottom w:val="none" w:sz="0" w:space="0" w:color="auto"/>
                            <w:right w:val="none" w:sz="0" w:space="0" w:color="auto"/>
                          </w:divBdr>
                        </w:div>
                        <w:div w:id="143398319">
                          <w:marLeft w:val="0"/>
                          <w:marRight w:val="0"/>
                          <w:marTop w:val="0"/>
                          <w:marBottom w:val="0"/>
                          <w:divBdr>
                            <w:top w:val="none" w:sz="0" w:space="0" w:color="auto"/>
                            <w:left w:val="none" w:sz="0" w:space="0" w:color="auto"/>
                            <w:bottom w:val="none" w:sz="0" w:space="0" w:color="auto"/>
                            <w:right w:val="none" w:sz="0" w:space="0" w:color="auto"/>
                          </w:divBdr>
                        </w:div>
                        <w:div w:id="1988171623">
                          <w:marLeft w:val="0"/>
                          <w:marRight w:val="0"/>
                          <w:marTop w:val="0"/>
                          <w:marBottom w:val="0"/>
                          <w:divBdr>
                            <w:top w:val="none" w:sz="0" w:space="0" w:color="auto"/>
                            <w:left w:val="none" w:sz="0" w:space="0" w:color="auto"/>
                            <w:bottom w:val="none" w:sz="0" w:space="0" w:color="auto"/>
                            <w:right w:val="none" w:sz="0" w:space="0" w:color="auto"/>
                          </w:divBdr>
                        </w:div>
                        <w:div w:id="1272859001">
                          <w:marLeft w:val="0"/>
                          <w:marRight w:val="0"/>
                          <w:marTop w:val="0"/>
                          <w:marBottom w:val="0"/>
                          <w:divBdr>
                            <w:top w:val="none" w:sz="0" w:space="0" w:color="auto"/>
                            <w:left w:val="none" w:sz="0" w:space="0" w:color="auto"/>
                            <w:bottom w:val="none" w:sz="0" w:space="0" w:color="auto"/>
                            <w:right w:val="none" w:sz="0" w:space="0" w:color="auto"/>
                          </w:divBdr>
                        </w:div>
                      </w:divsChild>
                    </w:div>
                    <w:div w:id="924994753">
                      <w:marLeft w:val="0"/>
                      <w:marRight w:val="0"/>
                      <w:marTop w:val="0"/>
                      <w:marBottom w:val="0"/>
                      <w:divBdr>
                        <w:top w:val="none" w:sz="0" w:space="0" w:color="auto"/>
                        <w:left w:val="none" w:sz="0" w:space="0" w:color="auto"/>
                        <w:bottom w:val="none" w:sz="0" w:space="0" w:color="auto"/>
                        <w:right w:val="none" w:sz="0" w:space="0" w:color="auto"/>
                      </w:divBdr>
                      <w:divsChild>
                        <w:div w:id="317420942">
                          <w:marLeft w:val="0"/>
                          <w:marRight w:val="0"/>
                          <w:marTop w:val="0"/>
                          <w:marBottom w:val="0"/>
                          <w:divBdr>
                            <w:top w:val="none" w:sz="0" w:space="0" w:color="auto"/>
                            <w:left w:val="none" w:sz="0" w:space="0" w:color="auto"/>
                            <w:bottom w:val="none" w:sz="0" w:space="0" w:color="auto"/>
                            <w:right w:val="none" w:sz="0" w:space="0" w:color="auto"/>
                          </w:divBdr>
                        </w:div>
                        <w:div w:id="1855994614">
                          <w:marLeft w:val="0"/>
                          <w:marRight w:val="0"/>
                          <w:marTop w:val="0"/>
                          <w:marBottom w:val="0"/>
                          <w:divBdr>
                            <w:top w:val="none" w:sz="0" w:space="0" w:color="auto"/>
                            <w:left w:val="none" w:sz="0" w:space="0" w:color="auto"/>
                            <w:bottom w:val="none" w:sz="0" w:space="0" w:color="auto"/>
                            <w:right w:val="none" w:sz="0" w:space="0" w:color="auto"/>
                          </w:divBdr>
                        </w:div>
                        <w:div w:id="26417353">
                          <w:marLeft w:val="0"/>
                          <w:marRight w:val="0"/>
                          <w:marTop w:val="0"/>
                          <w:marBottom w:val="0"/>
                          <w:divBdr>
                            <w:top w:val="none" w:sz="0" w:space="0" w:color="auto"/>
                            <w:left w:val="none" w:sz="0" w:space="0" w:color="auto"/>
                            <w:bottom w:val="none" w:sz="0" w:space="0" w:color="auto"/>
                            <w:right w:val="none" w:sz="0" w:space="0" w:color="auto"/>
                          </w:divBdr>
                        </w:div>
                        <w:div w:id="1512529447">
                          <w:marLeft w:val="0"/>
                          <w:marRight w:val="0"/>
                          <w:marTop w:val="0"/>
                          <w:marBottom w:val="0"/>
                          <w:divBdr>
                            <w:top w:val="none" w:sz="0" w:space="0" w:color="auto"/>
                            <w:left w:val="none" w:sz="0" w:space="0" w:color="auto"/>
                            <w:bottom w:val="none" w:sz="0" w:space="0" w:color="auto"/>
                            <w:right w:val="none" w:sz="0" w:space="0" w:color="auto"/>
                          </w:divBdr>
                        </w:div>
                        <w:div w:id="658384178">
                          <w:marLeft w:val="0"/>
                          <w:marRight w:val="0"/>
                          <w:marTop w:val="0"/>
                          <w:marBottom w:val="0"/>
                          <w:divBdr>
                            <w:top w:val="none" w:sz="0" w:space="0" w:color="auto"/>
                            <w:left w:val="none" w:sz="0" w:space="0" w:color="auto"/>
                            <w:bottom w:val="none" w:sz="0" w:space="0" w:color="auto"/>
                            <w:right w:val="none" w:sz="0" w:space="0" w:color="auto"/>
                          </w:divBdr>
                        </w:div>
                        <w:div w:id="2123806">
                          <w:marLeft w:val="0"/>
                          <w:marRight w:val="0"/>
                          <w:marTop w:val="0"/>
                          <w:marBottom w:val="0"/>
                          <w:divBdr>
                            <w:top w:val="none" w:sz="0" w:space="0" w:color="auto"/>
                            <w:left w:val="none" w:sz="0" w:space="0" w:color="auto"/>
                            <w:bottom w:val="none" w:sz="0" w:space="0" w:color="auto"/>
                            <w:right w:val="none" w:sz="0" w:space="0" w:color="auto"/>
                          </w:divBdr>
                        </w:div>
                        <w:div w:id="1591115109">
                          <w:marLeft w:val="0"/>
                          <w:marRight w:val="0"/>
                          <w:marTop w:val="0"/>
                          <w:marBottom w:val="0"/>
                          <w:divBdr>
                            <w:top w:val="none" w:sz="0" w:space="0" w:color="auto"/>
                            <w:left w:val="none" w:sz="0" w:space="0" w:color="auto"/>
                            <w:bottom w:val="none" w:sz="0" w:space="0" w:color="auto"/>
                            <w:right w:val="none" w:sz="0" w:space="0" w:color="auto"/>
                          </w:divBdr>
                        </w:div>
                        <w:div w:id="808085728">
                          <w:marLeft w:val="0"/>
                          <w:marRight w:val="0"/>
                          <w:marTop w:val="0"/>
                          <w:marBottom w:val="0"/>
                          <w:divBdr>
                            <w:top w:val="none" w:sz="0" w:space="0" w:color="auto"/>
                            <w:left w:val="none" w:sz="0" w:space="0" w:color="auto"/>
                            <w:bottom w:val="none" w:sz="0" w:space="0" w:color="auto"/>
                            <w:right w:val="none" w:sz="0" w:space="0" w:color="auto"/>
                          </w:divBdr>
                        </w:div>
                        <w:div w:id="402716">
                          <w:marLeft w:val="0"/>
                          <w:marRight w:val="0"/>
                          <w:marTop w:val="0"/>
                          <w:marBottom w:val="0"/>
                          <w:divBdr>
                            <w:top w:val="none" w:sz="0" w:space="0" w:color="auto"/>
                            <w:left w:val="none" w:sz="0" w:space="0" w:color="auto"/>
                            <w:bottom w:val="none" w:sz="0" w:space="0" w:color="auto"/>
                            <w:right w:val="none" w:sz="0" w:space="0" w:color="auto"/>
                          </w:divBdr>
                        </w:div>
                        <w:div w:id="814494814">
                          <w:marLeft w:val="0"/>
                          <w:marRight w:val="0"/>
                          <w:marTop w:val="0"/>
                          <w:marBottom w:val="0"/>
                          <w:divBdr>
                            <w:top w:val="none" w:sz="0" w:space="0" w:color="auto"/>
                            <w:left w:val="none" w:sz="0" w:space="0" w:color="auto"/>
                            <w:bottom w:val="none" w:sz="0" w:space="0" w:color="auto"/>
                            <w:right w:val="none" w:sz="0" w:space="0" w:color="auto"/>
                          </w:divBdr>
                        </w:div>
                        <w:div w:id="459030497">
                          <w:marLeft w:val="0"/>
                          <w:marRight w:val="0"/>
                          <w:marTop w:val="0"/>
                          <w:marBottom w:val="0"/>
                          <w:divBdr>
                            <w:top w:val="none" w:sz="0" w:space="0" w:color="auto"/>
                            <w:left w:val="none" w:sz="0" w:space="0" w:color="auto"/>
                            <w:bottom w:val="none" w:sz="0" w:space="0" w:color="auto"/>
                            <w:right w:val="none" w:sz="0" w:space="0" w:color="auto"/>
                          </w:divBdr>
                        </w:div>
                      </w:divsChild>
                    </w:div>
                    <w:div w:id="1517160196">
                      <w:marLeft w:val="0"/>
                      <w:marRight w:val="0"/>
                      <w:marTop w:val="0"/>
                      <w:marBottom w:val="0"/>
                      <w:divBdr>
                        <w:top w:val="none" w:sz="0" w:space="0" w:color="auto"/>
                        <w:left w:val="none" w:sz="0" w:space="0" w:color="auto"/>
                        <w:bottom w:val="none" w:sz="0" w:space="0" w:color="auto"/>
                        <w:right w:val="none" w:sz="0" w:space="0" w:color="auto"/>
                      </w:divBdr>
                      <w:divsChild>
                        <w:div w:id="673536717">
                          <w:marLeft w:val="0"/>
                          <w:marRight w:val="0"/>
                          <w:marTop w:val="0"/>
                          <w:marBottom w:val="0"/>
                          <w:divBdr>
                            <w:top w:val="none" w:sz="0" w:space="0" w:color="auto"/>
                            <w:left w:val="none" w:sz="0" w:space="0" w:color="auto"/>
                            <w:bottom w:val="none" w:sz="0" w:space="0" w:color="auto"/>
                            <w:right w:val="none" w:sz="0" w:space="0" w:color="auto"/>
                          </w:divBdr>
                        </w:div>
                        <w:div w:id="318117700">
                          <w:marLeft w:val="0"/>
                          <w:marRight w:val="0"/>
                          <w:marTop w:val="0"/>
                          <w:marBottom w:val="0"/>
                          <w:divBdr>
                            <w:top w:val="none" w:sz="0" w:space="0" w:color="auto"/>
                            <w:left w:val="none" w:sz="0" w:space="0" w:color="auto"/>
                            <w:bottom w:val="none" w:sz="0" w:space="0" w:color="auto"/>
                            <w:right w:val="none" w:sz="0" w:space="0" w:color="auto"/>
                          </w:divBdr>
                        </w:div>
                        <w:div w:id="248657139">
                          <w:marLeft w:val="0"/>
                          <w:marRight w:val="0"/>
                          <w:marTop w:val="0"/>
                          <w:marBottom w:val="0"/>
                          <w:divBdr>
                            <w:top w:val="none" w:sz="0" w:space="0" w:color="auto"/>
                            <w:left w:val="none" w:sz="0" w:space="0" w:color="auto"/>
                            <w:bottom w:val="none" w:sz="0" w:space="0" w:color="auto"/>
                            <w:right w:val="none" w:sz="0" w:space="0" w:color="auto"/>
                          </w:divBdr>
                        </w:div>
                        <w:div w:id="1856385832">
                          <w:marLeft w:val="0"/>
                          <w:marRight w:val="0"/>
                          <w:marTop w:val="0"/>
                          <w:marBottom w:val="0"/>
                          <w:divBdr>
                            <w:top w:val="none" w:sz="0" w:space="0" w:color="auto"/>
                            <w:left w:val="none" w:sz="0" w:space="0" w:color="auto"/>
                            <w:bottom w:val="none" w:sz="0" w:space="0" w:color="auto"/>
                            <w:right w:val="none" w:sz="0" w:space="0" w:color="auto"/>
                          </w:divBdr>
                        </w:div>
                        <w:div w:id="206725820">
                          <w:marLeft w:val="0"/>
                          <w:marRight w:val="0"/>
                          <w:marTop w:val="0"/>
                          <w:marBottom w:val="0"/>
                          <w:divBdr>
                            <w:top w:val="none" w:sz="0" w:space="0" w:color="auto"/>
                            <w:left w:val="none" w:sz="0" w:space="0" w:color="auto"/>
                            <w:bottom w:val="none" w:sz="0" w:space="0" w:color="auto"/>
                            <w:right w:val="none" w:sz="0" w:space="0" w:color="auto"/>
                          </w:divBdr>
                        </w:div>
                        <w:div w:id="1681850960">
                          <w:marLeft w:val="0"/>
                          <w:marRight w:val="0"/>
                          <w:marTop w:val="0"/>
                          <w:marBottom w:val="0"/>
                          <w:divBdr>
                            <w:top w:val="none" w:sz="0" w:space="0" w:color="auto"/>
                            <w:left w:val="none" w:sz="0" w:space="0" w:color="auto"/>
                            <w:bottom w:val="none" w:sz="0" w:space="0" w:color="auto"/>
                            <w:right w:val="none" w:sz="0" w:space="0" w:color="auto"/>
                          </w:divBdr>
                        </w:div>
                        <w:div w:id="977220389">
                          <w:marLeft w:val="0"/>
                          <w:marRight w:val="0"/>
                          <w:marTop w:val="0"/>
                          <w:marBottom w:val="0"/>
                          <w:divBdr>
                            <w:top w:val="none" w:sz="0" w:space="0" w:color="auto"/>
                            <w:left w:val="none" w:sz="0" w:space="0" w:color="auto"/>
                            <w:bottom w:val="none" w:sz="0" w:space="0" w:color="auto"/>
                            <w:right w:val="none" w:sz="0" w:space="0" w:color="auto"/>
                          </w:divBdr>
                        </w:div>
                        <w:div w:id="917715826">
                          <w:marLeft w:val="0"/>
                          <w:marRight w:val="0"/>
                          <w:marTop w:val="0"/>
                          <w:marBottom w:val="0"/>
                          <w:divBdr>
                            <w:top w:val="none" w:sz="0" w:space="0" w:color="auto"/>
                            <w:left w:val="none" w:sz="0" w:space="0" w:color="auto"/>
                            <w:bottom w:val="none" w:sz="0" w:space="0" w:color="auto"/>
                            <w:right w:val="none" w:sz="0" w:space="0" w:color="auto"/>
                          </w:divBdr>
                        </w:div>
                        <w:div w:id="808323659">
                          <w:marLeft w:val="0"/>
                          <w:marRight w:val="0"/>
                          <w:marTop w:val="0"/>
                          <w:marBottom w:val="0"/>
                          <w:divBdr>
                            <w:top w:val="none" w:sz="0" w:space="0" w:color="auto"/>
                            <w:left w:val="none" w:sz="0" w:space="0" w:color="auto"/>
                            <w:bottom w:val="none" w:sz="0" w:space="0" w:color="auto"/>
                            <w:right w:val="none" w:sz="0" w:space="0" w:color="auto"/>
                          </w:divBdr>
                        </w:div>
                        <w:div w:id="1897467915">
                          <w:marLeft w:val="0"/>
                          <w:marRight w:val="0"/>
                          <w:marTop w:val="0"/>
                          <w:marBottom w:val="0"/>
                          <w:divBdr>
                            <w:top w:val="none" w:sz="0" w:space="0" w:color="auto"/>
                            <w:left w:val="none" w:sz="0" w:space="0" w:color="auto"/>
                            <w:bottom w:val="none" w:sz="0" w:space="0" w:color="auto"/>
                            <w:right w:val="none" w:sz="0" w:space="0" w:color="auto"/>
                          </w:divBdr>
                        </w:div>
                        <w:div w:id="360788000">
                          <w:marLeft w:val="0"/>
                          <w:marRight w:val="0"/>
                          <w:marTop w:val="0"/>
                          <w:marBottom w:val="0"/>
                          <w:divBdr>
                            <w:top w:val="none" w:sz="0" w:space="0" w:color="auto"/>
                            <w:left w:val="none" w:sz="0" w:space="0" w:color="auto"/>
                            <w:bottom w:val="none" w:sz="0" w:space="0" w:color="auto"/>
                            <w:right w:val="none" w:sz="0" w:space="0" w:color="auto"/>
                          </w:divBdr>
                        </w:div>
                      </w:divsChild>
                    </w:div>
                    <w:div w:id="1236209013">
                      <w:marLeft w:val="0"/>
                      <w:marRight w:val="0"/>
                      <w:marTop w:val="0"/>
                      <w:marBottom w:val="0"/>
                      <w:divBdr>
                        <w:top w:val="none" w:sz="0" w:space="0" w:color="auto"/>
                        <w:left w:val="none" w:sz="0" w:space="0" w:color="auto"/>
                        <w:bottom w:val="none" w:sz="0" w:space="0" w:color="auto"/>
                        <w:right w:val="none" w:sz="0" w:space="0" w:color="auto"/>
                      </w:divBdr>
                      <w:divsChild>
                        <w:div w:id="513112924">
                          <w:marLeft w:val="0"/>
                          <w:marRight w:val="0"/>
                          <w:marTop w:val="0"/>
                          <w:marBottom w:val="0"/>
                          <w:divBdr>
                            <w:top w:val="none" w:sz="0" w:space="0" w:color="auto"/>
                            <w:left w:val="none" w:sz="0" w:space="0" w:color="auto"/>
                            <w:bottom w:val="none" w:sz="0" w:space="0" w:color="auto"/>
                            <w:right w:val="none" w:sz="0" w:space="0" w:color="auto"/>
                          </w:divBdr>
                        </w:div>
                        <w:div w:id="541402777">
                          <w:marLeft w:val="0"/>
                          <w:marRight w:val="0"/>
                          <w:marTop w:val="0"/>
                          <w:marBottom w:val="0"/>
                          <w:divBdr>
                            <w:top w:val="none" w:sz="0" w:space="0" w:color="auto"/>
                            <w:left w:val="none" w:sz="0" w:space="0" w:color="auto"/>
                            <w:bottom w:val="none" w:sz="0" w:space="0" w:color="auto"/>
                            <w:right w:val="none" w:sz="0" w:space="0" w:color="auto"/>
                          </w:divBdr>
                        </w:div>
                        <w:div w:id="1344673490">
                          <w:marLeft w:val="0"/>
                          <w:marRight w:val="0"/>
                          <w:marTop w:val="0"/>
                          <w:marBottom w:val="0"/>
                          <w:divBdr>
                            <w:top w:val="none" w:sz="0" w:space="0" w:color="auto"/>
                            <w:left w:val="none" w:sz="0" w:space="0" w:color="auto"/>
                            <w:bottom w:val="none" w:sz="0" w:space="0" w:color="auto"/>
                            <w:right w:val="none" w:sz="0" w:space="0" w:color="auto"/>
                          </w:divBdr>
                        </w:div>
                        <w:div w:id="150757690">
                          <w:marLeft w:val="0"/>
                          <w:marRight w:val="0"/>
                          <w:marTop w:val="0"/>
                          <w:marBottom w:val="0"/>
                          <w:divBdr>
                            <w:top w:val="none" w:sz="0" w:space="0" w:color="auto"/>
                            <w:left w:val="none" w:sz="0" w:space="0" w:color="auto"/>
                            <w:bottom w:val="none" w:sz="0" w:space="0" w:color="auto"/>
                            <w:right w:val="none" w:sz="0" w:space="0" w:color="auto"/>
                          </w:divBdr>
                        </w:div>
                        <w:div w:id="599488226">
                          <w:marLeft w:val="0"/>
                          <w:marRight w:val="0"/>
                          <w:marTop w:val="0"/>
                          <w:marBottom w:val="0"/>
                          <w:divBdr>
                            <w:top w:val="none" w:sz="0" w:space="0" w:color="auto"/>
                            <w:left w:val="none" w:sz="0" w:space="0" w:color="auto"/>
                            <w:bottom w:val="none" w:sz="0" w:space="0" w:color="auto"/>
                            <w:right w:val="none" w:sz="0" w:space="0" w:color="auto"/>
                          </w:divBdr>
                        </w:div>
                        <w:div w:id="2020428672">
                          <w:marLeft w:val="0"/>
                          <w:marRight w:val="0"/>
                          <w:marTop w:val="0"/>
                          <w:marBottom w:val="0"/>
                          <w:divBdr>
                            <w:top w:val="none" w:sz="0" w:space="0" w:color="auto"/>
                            <w:left w:val="none" w:sz="0" w:space="0" w:color="auto"/>
                            <w:bottom w:val="none" w:sz="0" w:space="0" w:color="auto"/>
                            <w:right w:val="none" w:sz="0" w:space="0" w:color="auto"/>
                          </w:divBdr>
                        </w:div>
                        <w:div w:id="434331802">
                          <w:marLeft w:val="0"/>
                          <w:marRight w:val="0"/>
                          <w:marTop w:val="0"/>
                          <w:marBottom w:val="0"/>
                          <w:divBdr>
                            <w:top w:val="none" w:sz="0" w:space="0" w:color="auto"/>
                            <w:left w:val="none" w:sz="0" w:space="0" w:color="auto"/>
                            <w:bottom w:val="none" w:sz="0" w:space="0" w:color="auto"/>
                            <w:right w:val="none" w:sz="0" w:space="0" w:color="auto"/>
                          </w:divBdr>
                        </w:div>
                        <w:div w:id="355933080">
                          <w:marLeft w:val="0"/>
                          <w:marRight w:val="0"/>
                          <w:marTop w:val="0"/>
                          <w:marBottom w:val="0"/>
                          <w:divBdr>
                            <w:top w:val="none" w:sz="0" w:space="0" w:color="auto"/>
                            <w:left w:val="none" w:sz="0" w:space="0" w:color="auto"/>
                            <w:bottom w:val="none" w:sz="0" w:space="0" w:color="auto"/>
                            <w:right w:val="none" w:sz="0" w:space="0" w:color="auto"/>
                          </w:divBdr>
                        </w:div>
                        <w:div w:id="548803488">
                          <w:marLeft w:val="0"/>
                          <w:marRight w:val="0"/>
                          <w:marTop w:val="0"/>
                          <w:marBottom w:val="0"/>
                          <w:divBdr>
                            <w:top w:val="none" w:sz="0" w:space="0" w:color="auto"/>
                            <w:left w:val="none" w:sz="0" w:space="0" w:color="auto"/>
                            <w:bottom w:val="none" w:sz="0" w:space="0" w:color="auto"/>
                            <w:right w:val="none" w:sz="0" w:space="0" w:color="auto"/>
                          </w:divBdr>
                        </w:div>
                        <w:div w:id="1617788181">
                          <w:marLeft w:val="0"/>
                          <w:marRight w:val="0"/>
                          <w:marTop w:val="0"/>
                          <w:marBottom w:val="0"/>
                          <w:divBdr>
                            <w:top w:val="none" w:sz="0" w:space="0" w:color="auto"/>
                            <w:left w:val="none" w:sz="0" w:space="0" w:color="auto"/>
                            <w:bottom w:val="none" w:sz="0" w:space="0" w:color="auto"/>
                            <w:right w:val="none" w:sz="0" w:space="0" w:color="auto"/>
                          </w:divBdr>
                        </w:div>
                      </w:divsChild>
                    </w:div>
                    <w:div w:id="83765544">
                      <w:marLeft w:val="0"/>
                      <w:marRight w:val="0"/>
                      <w:marTop w:val="0"/>
                      <w:marBottom w:val="0"/>
                      <w:divBdr>
                        <w:top w:val="none" w:sz="0" w:space="0" w:color="auto"/>
                        <w:left w:val="none" w:sz="0" w:space="0" w:color="auto"/>
                        <w:bottom w:val="none" w:sz="0" w:space="0" w:color="auto"/>
                        <w:right w:val="none" w:sz="0" w:space="0" w:color="auto"/>
                      </w:divBdr>
                      <w:divsChild>
                        <w:div w:id="1360737852">
                          <w:marLeft w:val="0"/>
                          <w:marRight w:val="0"/>
                          <w:marTop w:val="0"/>
                          <w:marBottom w:val="0"/>
                          <w:divBdr>
                            <w:top w:val="none" w:sz="0" w:space="0" w:color="auto"/>
                            <w:left w:val="none" w:sz="0" w:space="0" w:color="auto"/>
                            <w:bottom w:val="none" w:sz="0" w:space="0" w:color="auto"/>
                            <w:right w:val="none" w:sz="0" w:space="0" w:color="auto"/>
                          </w:divBdr>
                        </w:div>
                        <w:div w:id="652216014">
                          <w:marLeft w:val="0"/>
                          <w:marRight w:val="0"/>
                          <w:marTop w:val="0"/>
                          <w:marBottom w:val="0"/>
                          <w:divBdr>
                            <w:top w:val="none" w:sz="0" w:space="0" w:color="auto"/>
                            <w:left w:val="none" w:sz="0" w:space="0" w:color="auto"/>
                            <w:bottom w:val="none" w:sz="0" w:space="0" w:color="auto"/>
                            <w:right w:val="none" w:sz="0" w:space="0" w:color="auto"/>
                          </w:divBdr>
                        </w:div>
                        <w:div w:id="685785947">
                          <w:marLeft w:val="0"/>
                          <w:marRight w:val="0"/>
                          <w:marTop w:val="0"/>
                          <w:marBottom w:val="0"/>
                          <w:divBdr>
                            <w:top w:val="none" w:sz="0" w:space="0" w:color="auto"/>
                            <w:left w:val="none" w:sz="0" w:space="0" w:color="auto"/>
                            <w:bottom w:val="none" w:sz="0" w:space="0" w:color="auto"/>
                            <w:right w:val="none" w:sz="0" w:space="0" w:color="auto"/>
                          </w:divBdr>
                        </w:div>
                        <w:div w:id="604726734">
                          <w:marLeft w:val="0"/>
                          <w:marRight w:val="0"/>
                          <w:marTop w:val="0"/>
                          <w:marBottom w:val="0"/>
                          <w:divBdr>
                            <w:top w:val="none" w:sz="0" w:space="0" w:color="auto"/>
                            <w:left w:val="none" w:sz="0" w:space="0" w:color="auto"/>
                            <w:bottom w:val="none" w:sz="0" w:space="0" w:color="auto"/>
                            <w:right w:val="none" w:sz="0" w:space="0" w:color="auto"/>
                          </w:divBdr>
                        </w:div>
                        <w:div w:id="882863088">
                          <w:marLeft w:val="0"/>
                          <w:marRight w:val="0"/>
                          <w:marTop w:val="0"/>
                          <w:marBottom w:val="0"/>
                          <w:divBdr>
                            <w:top w:val="none" w:sz="0" w:space="0" w:color="auto"/>
                            <w:left w:val="none" w:sz="0" w:space="0" w:color="auto"/>
                            <w:bottom w:val="none" w:sz="0" w:space="0" w:color="auto"/>
                            <w:right w:val="none" w:sz="0" w:space="0" w:color="auto"/>
                          </w:divBdr>
                        </w:div>
                        <w:div w:id="1852908063">
                          <w:marLeft w:val="0"/>
                          <w:marRight w:val="0"/>
                          <w:marTop w:val="0"/>
                          <w:marBottom w:val="0"/>
                          <w:divBdr>
                            <w:top w:val="none" w:sz="0" w:space="0" w:color="auto"/>
                            <w:left w:val="none" w:sz="0" w:space="0" w:color="auto"/>
                            <w:bottom w:val="none" w:sz="0" w:space="0" w:color="auto"/>
                            <w:right w:val="none" w:sz="0" w:space="0" w:color="auto"/>
                          </w:divBdr>
                        </w:div>
                        <w:div w:id="2119061972">
                          <w:marLeft w:val="0"/>
                          <w:marRight w:val="0"/>
                          <w:marTop w:val="0"/>
                          <w:marBottom w:val="0"/>
                          <w:divBdr>
                            <w:top w:val="none" w:sz="0" w:space="0" w:color="auto"/>
                            <w:left w:val="none" w:sz="0" w:space="0" w:color="auto"/>
                            <w:bottom w:val="none" w:sz="0" w:space="0" w:color="auto"/>
                            <w:right w:val="none" w:sz="0" w:space="0" w:color="auto"/>
                          </w:divBdr>
                        </w:div>
                        <w:div w:id="1357272393">
                          <w:marLeft w:val="0"/>
                          <w:marRight w:val="0"/>
                          <w:marTop w:val="0"/>
                          <w:marBottom w:val="0"/>
                          <w:divBdr>
                            <w:top w:val="none" w:sz="0" w:space="0" w:color="auto"/>
                            <w:left w:val="none" w:sz="0" w:space="0" w:color="auto"/>
                            <w:bottom w:val="none" w:sz="0" w:space="0" w:color="auto"/>
                            <w:right w:val="none" w:sz="0" w:space="0" w:color="auto"/>
                          </w:divBdr>
                        </w:div>
                        <w:div w:id="80299140">
                          <w:marLeft w:val="0"/>
                          <w:marRight w:val="0"/>
                          <w:marTop w:val="0"/>
                          <w:marBottom w:val="0"/>
                          <w:divBdr>
                            <w:top w:val="none" w:sz="0" w:space="0" w:color="auto"/>
                            <w:left w:val="none" w:sz="0" w:space="0" w:color="auto"/>
                            <w:bottom w:val="none" w:sz="0" w:space="0" w:color="auto"/>
                            <w:right w:val="none" w:sz="0" w:space="0" w:color="auto"/>
                          </w:divBdr>
                        </w:div>
                        <w:div w:id="648486480">
                          <w:marLeft w:val="0"/>
                          <w:marRight w:val="0"/>
                          <w:marTop w:val="0"/>
                          <w:marBottom w:val="0"/>
                          <w:divBdr>
                            <w:top w:val="none" w:sz="0" w:space="0" w:color="auto"/>
                            <w:left w:val="none" w:sz="0" w:space="0" w:color="auto"/>
                            <w:bottom w:val="none" w:sz="0" w:space="0" w:color="auto"/>
                            <w:right w:val="none" w:sz="0" w:space="0" w:color="auto"/>
                          </w:divBdr>
                        </w:div>
                      </w:divsChild>
                    </w:div>
                    <w:div w:id="1531257378">
                      <w:marLeft w:val="0"/>
                      <w:marRight w:val="0"/>
                      <w:marTop w:val="0"/>
                      <w:marBottom w:val="0"/>
                      <w:divBdr>
                        <w:top w:val="none" w:sz="0" w:space="0" w:color="auto"/>
                        <w:left w:val="none" w:sz="0" w:space="0" w:color="auto"/>
                        <w:bottom w:val="none" w:sz="0" w:space="0" w:color="auto"/>
                        <w:right w:val="none" w:sz="0" w:space="0" w:color="auto"/>
                      </w:divBdr>
                      <w:divsChild>
                        <w:div w:id="1765034256">
                          <w:marLeft w:val="0"/>
                          <w:marRight w:val="0"/>
                          <w:marTop w:val="0"/>
                          <w:marBottom w:val="0"/>
                          <w:divBdr>
                            <w:top w:val="none" w:sz="0" w:space="0" w:color="auto"/>
                            <w:left w:val="none" w:sz="0" w:space="0" w:color="auto"/>
                            <w:bottom w:val="none" w:sz="0" w:space="0" w:color="auto"/>
                            <w:right w:val="none" w:sz="0" w:space="0" w:color="auto"/>
                          </w:divBdr>
                        </w:div>
                        <w:div w:id="2046521622">
                          <w:marLeft w:val="0"/>
                          <w:marRight w:val="0"/>
                          <w:marTop w:val="0"/>
                          <w:marBottom w:val="0"/>
                          <w:divBdr>
                            <w:top w:val="none" w:sz="0" w:space="0" w:color="auto"/>
                            <w:left w:val="none" w:sz="0" w:space="0" w:color="auto"/>
                            <w:bottom w:val="none" w:sz="0" w:space="0" w:color="auto"/>
                            <w:right w:val="none" w:sz="0" w:space="0" w:color="auto"/>
                          </w:divBdr>
                        </w:div>
                        <w:div w:id="2132089702">
                          <w:marLeft w:val="0"/>
                          <w:marRight w:val="0"/>
                          <w:marTop w:val="0"/>
                          <w:marBottom w:val="0"/>
                          <w:divBdr>
                            <w:top w:val="none" w:sz="0" w:space="0" w:color="auto"/>
                            <w:left w:val="none" w:sz="0" w:space="0" w:color="auto"/>
                            <w:bottom w:val="none" w:sz="0" w:space="0" w:color="auto"/>
                            <w:right w:val="none" w:sz="0" w:space="0" w:color="auto"/>
                          </w:divBdr>
                        </w:div>
                        <w:div w:id="499347240">
                          <w:marLeft w:val="0"/>
                          <w:marRight w:val="0"/>
                          <w:marTop w:val="0"/>
                          <w:marBottom w:val="0"/>
                          <w:divBdr>
                            <w:top w:val="none" w:sz="0" w:space="0" w:color="auto"/>
                            <w:left w:val="none" w:sz="0" w:space="0" w:color="auto"/>
                            <w:bottom w:val="none" w:sz="0" w:space="0" w:color="auto"/>
                            <w:right w:val="none" w:sz="0" w:space="0" w:color="auto"/>
                          </w:divBdr>
                        </w:div>
                        <w:div w:id="79330782">
                          <w:marLeft w:val="0"/>
                          <w:marRight w:val="0"/>
                          <w:marTop w:val="0"/>
                          <w:marBottom w:val="0"/>
                          <w:divBdr>
                            <w:top w:val="none" w:sz="0" w:space="0" w:color="auto"/>
                            <w:left w:val="none" w:sz="0" w:space="0" w:color="auto"/>
                            <w:bottom w:val="none" w:sz="0" w:space="0" w:color="auto"/>
                            <w:right w:val="none" w:sz="0" w:space="0" w:color="auto"/>
                          </w:divBdr>
                        </w:div>
                        <w:div w:id="1412846793">
                          <w:marLeft w:val="0"/>
                          <w:marRight w:val="0"/>
                          <w:marTop w:val="0"/>
                          <w:marBottom w:val="0"/>
                          <w:divBdr>
                            <w:top w:val="none" w:sz="0" w:space="0" w:color="auto"/>
                            <w:left w:val="none" w:sz="0" w:space="0" w:color="auto"/>
                            <w:bottom w:val="none" w:sz="0" w:space="0" w:color="auto"/>
                            <w:right w:val="none" w:sz="0" w:space="0" w:color="auto"/>
                          </w:divBdr>
                        </w:div>
                        <w:div w:id="1443303479">
                          <w:marLeft w:val="0"/>
                          <w:marRight w:val="0"/>
                          <w:marTop w:val="0"/>
                          <w:marBottom w:val="0"/>
                          <w:divBdr>
                            <w:top w:val="none" w:sz="0" w:space="0" w:color="auto"/>
                            <w:left w:val="none" w:sz="0" w:space="0" w:color="auto"/>
                            <w:bottom w:val="none" w:sz="0" w:space="0" w:color="auto"/>
                            <w:right w:val="none" w:sz="0" w:space="0" w:color="auto"/>
                          </w:divBdr>
                        </w:div>
                        <w:div w:id="553926761">
                          <w:marLeft w:val="0"/>
                          <w:marRight w:val="0"/>
                          <w:marTop w:val="0"/>
                          <w:marBottom w:val="0"/>
                          <w:divBdr>
                            <w:top w:val="none" w:sz="0" w:space="0" w:color="auto"/>
                            <w:left w:val="none" w:sz="0" w:space="0" w:color="auto"/>
                            <w:bottom w:val="none" w:sz="0" w:space="0" w:color="auto"/>
                            <w:right w:val="none" w:sz="0" w:space="0" w:color="auto"/>
                          </w:divBdr>
                        </w:div>
                        <w:div w:id="427505205">
                          <w:marLeft w:val="0"/>
                          <w:marRight w:val="0"/>
                          <w:marTop w:val="0"/>
                          <w:marBottom w:val="0"/>
                          <w:divBdr>
                            <w:top w:val="none" w:sz="0" w:space="0" w:color="auto"/>
                            <w:left w:val="none" w:sz="0" w:space="0" w:color="auto"/>
                            <w:bottom w:val="none" w:sz="0" w:space="0" w:color="auto"/>
                            <w:right w:val="none" w:sz="0" w:space="0" w:color="auto"/>
                          </w:divBdr>
                        </w:div>
                        <w:div w:id="693380594">
                          <w:marLeft w:val="0"/>
                          <w:marRight w:val="0"/>
                          <w:marTop w:val="0"/>
                          <w:marBottom w:val="0"/>
                          <w:divBdr>
                            <w:top w:val="none" w:sz="0" w:space="0" w:color="auto"/>
                            <w:left w:val="none" w:sz="0" w:space="0" w:color="auto"/>
                            <w:bottom w:val="none" w:sz="0" w:space="0" w:color="auto"/>
                            <w:right w:val="none" w:sz="0" w:space="0" w:color="auto"/>
                          </w:divBdr>
                        </w:div>
                      </w:divsChild>
                    </w:div>
                    <w:div w:id="809983989">
                      <w:marLeft w:val="0"/>
                      <w:marRight w:val="0"/>
                      <w:marTop w:val="0"/>
                      <w:marBottom w:val="0"/>
                      <w:divBdr>
                        <w:top w:val="none" w:sz="0" w:space="0" w:color="auto"/>
                        <w:left w:val="none" w:sz="0" w:space="0" w:color="auto"/>
                        <w:bottom w:val="none" w:sz="0" w:space="0" w:color="auto"/>
                        <w:right w:val="none" w:sz="0" w:space="0" w:color="auto"/>
                      </w:divBdr>
                      <w:divsChild>
                        <w:div w:id="45958073">
                          <w:marLeft w:val="0"/>
                          <w:marRight w:val="0"/>
                          <w:marTop w:val="0"/>
                          <w:marBottom w:val="0"/>
                          <w:divBdr>
                            <w:top w:val="none" w:sz="0" w:space="0" w:color="auto"/>
                            <w:left w:val="none" w:sz="0" w:space="0" w:color="auto"/>
                            <w:bottom w:val="none" w:sz="0" w:space="0" w:color="auto"/>
                            <w:right w:val="none" w:sz="0" w:space="0" w:color="auto"/>
                          </w:divBdr>
                        </w:div>
                        <w:div w:id="529339263">
                          <w:marLeft w:val="0"/>
                          <w:marRight w:val="0"/>
                          <w:marTop w:val="0"/>
                          <w:marBottom w:val="0"/>
                          <w:divBdr>
                            <w:top w:val="none" w:sz="0" w:space="0" w:color="auto"/>
                            <w:left w:val="none" w:sz="0" w:space="0" w:color="auto"/>
                            <w:bottom w:val="none" w:sz="0" w:space="0" w:color="auto"/>
                            <w:right w:val="none" w:sz="0" w:space="0" w:color="auto"/>
                          </w:divBdr>
                        </w:div>
                        <w:div w:id="2141918994">
                          <w:marLeft w:val="0"/>
                          <w:marRight w:val="0"/>
                          <w:marTop w:val="0"/>
                          <w:marBottom w:val="0"/>
                          <w:divBdr>
                            <w:top w:val="none" w:sz="0" w:space="0" w:color="auto"/>
                            <w:left w:val="none" w:sz="0" w:space="0" w:color="auto"/>
                            <w:bottom w:val="none" w:sz="0" w:space="0" w:color="auto"/>
                            <w:right w:val="none" w:sz="0" w:space="0" w:color="auto"/>
                          </w:divBdr>
                        </w:div>
                        <w:div w:id="782847824">
                          <w:marLeft w:val="0"/>
                          <w:marRight w:val="0"/>
                          <w:marTop w:val="0"/>
                          <w:marBottom w:val="0"/>
                          <w:divBdr>
                            <w:top w:val="none" w:sz="0" w:space="0" w:color="auto"/>
                            <w:left w:val="none" w:sz="0" w:space="0" w:color="auto"/>
                            <w:bottom w:val="none" w:sz="0" w:space="0" w:color="auto"/>
                            <w:right w:val="none" w:sz="0" w:space="0" w:color="auto"/>
                          </w:divBdr>
                        </w:div>
                        <w:div w:id="1252154944">
                          <w:marLeft w:val="0"/>
                          <w:marRight w:val="0"/>
                          <w:marTop w:val="0"/>
                          <w:marBottom w:val="0"/>
                          <w:divBdr>
                            <w:top w:val="none" w:sz="0" w:space="0" w:color="auto"/>
                            <w:left w:val="none" w:sz="0" w:space="0" w:color="auto"/>
                            <w:bottom w:val="none" w:sz="0" w:space="0" w:color="auto"/>
                            <w:right w:val="none" w:sz="0" w:space="0" w:color="auto"/>
                          </w:divBdr>
                        </w:div>
                        <w:div w:id="1465267167">
                          <w:marLeft w:val="0"/>
                          <w:marRight w:val="0"/>
                          <w:marTop w:val="0"/>
                          <w:marBottom w:val="0"/>
                          <w:divBdr>
                            <w:top w:val="none" w:sz="0" w:space="0" w:color="auto"/>
                            <w:left w:val="none" w:sz="0" w:space="0" w:color="auto"/>
                            <w:bottom w:val="none" w:sz="0" w:space="0" w:color="auto"/>
                            <w:right w:val="none" w:sz="0" w:space="0" w:color="auto"/>
                          </w:divBdr>
                        </w:div>
                        <w:div w:id="50472405">
                          <w:marLeft w:val="0"/>
                          <w:marRight w:val="0"/>
                          <w:marTop w:val="0"/>
                          <w:marBottom w:val="0"/>
                          <w:divBdr>
                            <w:top w:val="none" w:sz="0" w:space="0" w:color="auto"/>
                            <w:left w:val="none" w:sz="0" w:space="0" w:color="auto"/>
                            <w:bottom w:val="none" w:sz="0" w:space="0" w:color="auto"/>
                            <w:right w:val="none" w:sz="0" w:space="0" w:color="auto"/>
                          </w:divBdr>
                        </w:div>
                        <w:div w:id="1564565889">
                          <w:marLeft w:val="0"/>
                          <w:marRight w:val="0"/>
                          <w:marTop w:val="0"/>
                          <w:marBottom w:val="0"/>
                          <w:divBdr>
                            <w:top w:val="none" w:sz="0" w:space="0" w:color="auto"/>
                            <w:left w:val="none" w:sz="0" w:space="0" w:color="auto"/>
                            <w:bottom w:val="none" w:sz="0" w:space="0" w:color="auto"/>
                            <w:right w:val="none" w:sz="0" w:space="0" w:color="auto"/>
                          </w:divBdr>
                        </w:div>
                        <w:div w:id="898399880">
                          <w:marLeft w:val="0"/>
                          <w:marRight w:val="0"/>
                          <w:marTop w:val="0"/>
                          <w:marBottom w:val="0"/>
                          <w:divBdr>
                            <w:top w:val="none" w:sz="0" w:space="0" w:color="auto"/>
                            <w:left w:val="none" w:sz="0" w:space="0" w:color="auto"/>
                            <w:bottom w:val="none" w:sz="0" w:space="0" w:color="auto"/>
                            <w:right w:val="none" w:sz="0" w:space="0" w:color="auto"/>
                          </w:divBdr>
                        </w:div>
                        <w:div w:id="1601179283">
                          <w:marLeft w:val="0"/>
                          <w:marRight w:val="0"/>
                          <w:marTop w:val="0"/>
                          <w:marBottom w:val="0"/>
                          <w:divBdr>
                            <w:top w:val="none" w:sz="0" w:space="0" w:color="auto"/>
                            <w:left w:val="none" w:sz="0" w:space="0" w:color="auto"/>
                            <w:bottom w:val="none" w:sz="0" w:space="0" w:color="auto"/>
                            <w:right w:val="none" w:sz="0" w:space="0" w:color="auto"/>
                          </w:divBdr>
                        </w:div>
                      </w:divsChild>
                    </w:div>
                    <w:div w:id="1010453677">
                      <w:marLeft w:val="0"/>
                      <w:marRight w:val="0"/>
                      <w:marTop w:val="0"/>
                      <w:marBottom w:val="0"/>
                      <w:divBdr>
                        <w:top w:val="none" w:sz="0" w:space="0" w:color="auto"/>
                        <w:left w:val="none" w:sz="0" w:space="0" w:color="auto"/>
                        <w:bottom w:val="none" w:sz="0" w:space="0" w:color="auto"/>
                        <w:right w:val="none" w:sz="0" w:space="0" w:color="auto"/>
                      </w:divBdr>
                      <w:divsChild>
                        <w:div w:id="1772123045">
                          <w:marLeft w:val="0"/>
                          <w:marRight w:val="0"/>
                          <w:marTop w:val="0"/>
                          <w:marBottom w:val="0"/>
                          <w:divBdr>
                            <w:top w:val="none" w:sz="0" w:space="0" w:color="auto"/>
                            <w:left w:val="none" w:sz="0" w:space="0" w:color="auto"/>
                            <w:bottom w:val="none" w:sz="0" w:space="0" w:color="auto"/>
                            <w:right w:val="none" w:sz="0" w:space="0" w:color="auto"/>
                          </w:divBdr>
                        </w:div>
                        <w:div w:id="669718924">
                          <w:marLeft w:val="0"/>
                          <w:marRight w:val="0"/>
                          <w:marTop w:val="0"/>
                          <w:marBottom w:val="0"/>
                          <w:divBdr>
                            <w:top w:val="none" w:sz="0" w:space="0" w:color="auto"/>
                            <w:left w:val="none" w:sz="0" w:space="0" w:color="auto"/>
                            <w:bottom w:val="none" w:sz="0" w:space="0" w:color="auto"/>
                            <w:right w:val="none" w:sz="0" w:space="0" w:color="auto"/>
                          </w:divBdr>
                        </w:div>
                        <w:div w:id="725950881">
                          <w:marLeft w:val="0"/>
                          <w:marRight w:val="0"/>
                          <w:marTop w:val="0"/>
                          <w:marBottom w:val="0"/>
                          <w:divBdr>
                            <w:top w:val="none" w:sz="0" w:space="0" w:color="auto"/>
                            <w:left w:val="none" w:sz="0" w:space="0" w:color="auto"/>
                            <w:bottom w:val="none" w:sz="0" w:space="0" w:color="auto"/>
                            <w:right w:val="none" w:sz="0" w:space="0" w:color="auto"/>
                          </w:divBdr>
                        </w:div>
                        <w:div w:id="757678811">
                          <w:marLeft w:val="0"/>
                          <w:marRight w:val="0"/>
                          <w:marTop w:val="0"/>
                          <w:marBottom w:val="0"/>
                          <w:divBdr>
                            <w:top w:val="none" w:sz="0" w:space="0" w:color="auto"/>
                            <w:left w:val="none" w:sz="0" w:space="0" w:color="auto"/>
                            <w:bottom w:val="none" w:sz="0" w:space="0" w:color="auto"/>
                            <w:right w:val="none" w:sz="0" w:space="0" w:color="auto"/>
                          </w:divBdr>
                        </w:div>
                        <w:div w:id="1674257800">
                          <w:marLeft w:val="0"/>
                          <w:marRight w:val="0"/>
                          <w:marTop w:val="0"/>
                          <w:marBottom w:val="0"/>
                          <w:divBdr>
                            <w:top w:val="none" w:sz="0" w:space="0" w:color="auto"/>
                            <w:left w:val="none" w:sz="0" w:space="0" w:color="auto"/>
                            <w:bottom w:val="none" w:sz="0" w:space="0" w:color="auto"/>
                            <w:right w:val="none" w:sz="0" w:space="0" w:color="auto"/>
                          </w:divBdr>
                        </w:div>
                        <w:div w:id="1445613052">
                          <w:marLeft w:val="0"/>
                          <w:marRight w:val="0"/>
                          <w:marTop w:val="0"/>
                          <w:marBottom w:val="0"/>
                          <w:divBdr>
                            <w:top w:val="none" w:sz="0" w:space="0" w:color="auto"/>
                            <w:left w:val="none" w:sz="0" w:space="0" w:color="auto"/>
                            <w:bottom w:val="none" w:sz="0" w:space="0" w:color="auto"/>
                            <w:right w:val="none" w:sz="0" w:space="0" w:color="auto"/>
                          </w:divBdr>
                        </w:div>
                        <w:div w:id="1291285067">
                          <w:marLeft w:val="0"/>
                          <w:marRight w:val="0"/>
                          <w:marTop w:val="0"/>
                          <w:marBottom w:val="0"/>
                          <w:divBdr>
                            <w:top w:val="none" w:sz="0" w:space="0" w:color="auto"/>
                            <w:left w:val="none" w:sz="0" w:space="0" w:color="auto"/>
                            <w:bottom w:val="none" w:sz="0" w:space="0" w:color="auto"/>
                            <w:right w:val="none" w:sz="0" w:space="0" w:color="auto"/>
                          </w:divBdr>
                        </w:div>
                        <w:div w:id="1047610995">
                          <w:marLeft w:val="0"/>
                          <w:marRight w:val="0"/>
                          <w:marTop w:val="0"/>
                          <w:marBottom w:val="0"/>
                          <w:divBdr>
                            <w:top w:val="none" w:sz="0" w:space="0" w:color="auto"/>
                            <w:left w:val="none" w:sz="0" w:space="0" w:color="auto"/>
                            <w:bottom w:val="none" w:sz="0" w:space="0" w:color="auto"/>
                            <w:right w:val="none" w:sz="0" w:space="0" w:color="auto"/>
                          </w:divBdr>
                        </w:div>
                        <w:div w:id="1219127702">
                          <w:marLeft w:val="0"/>
                          <w:marRight w:val="0"/>
                          <w:marTop w:val="0"/>
                          <w:marBottom w:val="0"/>
                          <w:divBdr>
                            <w:top w:val="none" w:sz="0" w:space="0" w:color="auto"/>
                            <w:left w:val="none" w:sz="0" w:space="0" w:color="auto"/>
                            <w:bottom w:val="none" w:sz="0" w:space="0" w:color="auto"/>
                            <w:right w:val="none" w:sz="0" w:space="0" w:color="auto"/>
                          </w:divBdr>
                        </w:div>
                        <w:div w:id="1494299169">
                          <w:marLeft w:val="0"/>
                          <w:marRight w:val="0"/>
                          <w:marTop w:val="0"/>
                          <w:marBottom w:val="0"/>
                          <w:divBdr>
                            <w:top w:val="none" w:sz="0" w:space="0" w:color="auto"/>
                            <w:left w:val="none" w:sz="0" w:space="0" w:color="auto"/>
                            <w:bottom w:val="none" w:sz="0" w:space="0" w:color="auto"/>
                            <w:right w:val="none" w:sz="0" w:space="0" w:color="auto"/>
                          </w:divBdr>
                        </w:div>
                      </w:divsChild>
                    </w:div>
                    <w:div w:id="1721901366">
                      <w:marLeft w:val="0"/>
                      <w:marRight w:val="0"/>
                      <w:marTop w:val="0"/>
                      <w:marBottom w:val="0"/>
                      <w:divBdr>
                        <w:top w:val="none" w:sz="0" w:space="0" w:color="auto"/>
                        <w:left w:val="none" w:sz="0" w:space="0" w:color="auto"/>
                        <w:bottom w:val="none" w:sz="0" w:space="0" w:color="auto"/>
                        <w:right w:val="none" w:sz="0" w:space="0" w:color="auto"/>
                      </w:divBdr>
                      <w:divsChild>
                        <w:div w:id="442454828">
                          <w:marLeft w:val="0"/>
                          <w:marRight w:val="0"/>
                          <w:marTop w:val="0"/>
                          <w:marBottom w:val="0"/>
                          <w:divBdr>
                            <w:top w:val="none" w:sz="0" w:space="0" w:color="auto"/>
                            <w:left w:val="none" w:sz="0" w:space="0" w:color="auto"/>
                            <w:bottom w:val="none" w:sz="0" w:space="0" w:color="auto"/>
                            <w:right w:val="none" w:sz="0" w:space="0" w:color="auto"/>
                          </w:divBdr>
                        </w:div>
                        <w:div w:id="1676574324">
                          <w:marLeft w:val="0"/>
                          <w:marRight w:val="0"/>
                          <w:marTop w:val="0"/>
                          <w:marBottom w:val="0"/>
                          <w:divBdr>
                            <w:top w:val="none" w:sz="0" w:space="0" w:color="auto"/>
                            <w:left w:val="none" w:sz="0" w:space="0" w:color="auto"/>
                            <w:bottom w:val="none" w:sz="0" w:space="0" w:color="auto"/>
                            <w:right w:val="none" w:sz="0" w:space="0" w:color="auto"/>
                          </w:divBdr>
                        </w:div>
                        <w:div w:id="1658143597">
                          <w:marLeft w:val="0"/>
                          <w:marRight w:val="0"/>
                          <w:marTop w:val="0"/>
                          <w:marBottom w:val="0"/>
                          <w:divBdr>
                            <w:top w:val="none" w:sz="0" w:space="0" w:color="auto"/>
                            <w:left w:val="none" w:sz="0" w:space="0" w:color="auto"/>
                            <w:bottom w:val="none" w:sz="0" w:space="0" w:color="auto"/>
                            <w:right w:val="none" w:sz="0" w:space="0" w:color="auto"/>
                          </w:divBdr>
                        </w:div>
                        <w:div w:id="1428111504">
                          <w:marLeft w:val="0"/>
                          <w:marRight w:val="0"/>
                          <w:marTop w:val="0"/>
                          <w:marBottom w:val="0"/>
                          <w:divBdr>
                            <w:top w:val="none" w:sz="0" w:space="0" w:color="auto"/>
                            <w:left w:val="none" w:sz="0" w:space="0" w:color="auto"/>
                            <w:bottom w:val="none" w:sz="0" w:space="0" w:color="auto"/>
                            <w:right w:val="none" w:sz="0" w:space="0" w:color="auto"/>
                          </w:divBdr>
                        </w:div>
                        <w:div w:id="1787237927">
                          <w:marLeft w:val="0"/>
                          <w:marRight w:val="0"/>
                          <w:marTop w:val="0"/>
                          <w:marBottom w:val="0"/>
                          <w:divBdr>
                            <w:top w:val="none" w:sz="0" w:space="0" w:color="auto"/>
                            <w:left w:val="none" w:sz="0" w:space="0" w:color="auto"/>
                            <w:bottom w:val="none" w:sz="0" w:space="0" w:color="auto"/>
                            <w:right w:val="none" w:sz="0" w:space="0" w:color="auto"/>
                          </w:divBdr>
                        </w:div>
                        <w:div w:id="1885288454">
                          <w:marLeft w:val="0"/>
                          <w:marRight w:val="0"/>
                          <w:marTop w:val="0"/>
                          <w:marBottom w:val="0"/>
                          <w:divBdr>
                            <w:top w:val="none" w:sz="0" w:space="0" w:color="auto"/>
                            <w:left w:val="none" w:sz="0" w:space="0" w:color="auto"/>
                            <w:bottom w:val="none" w:sz="0" w:space="0" w:color="auto"/>
                            <w:right w:val="none" w:sz="0" w:space="0" w:color="auto"/>
                          </w:divBdr>
                        </w:div>
                        <w:div w:id="1560434420">
                          <w:marLeft w:val="0"/>
                          <w:marRight w:val="0"/>
                          <w:marTop w:val="0"/>
                          <w:marBottom w:val="0"/>
                          <w:divBdr>
                            <w:top w:val="none" w:sz="0" w:space="0" w:color="auto"/>
                            <w:left w:val="none" w:sz="0" w:space="0" w:color="auto"/>
                            <w:bottom w:val="none" w:sz="0" w:space="0" w:color="auto"/>
                            <w:right w:val="none" w:sz="0" w:space="0" w:color="auto"/>
                          </w:divBdr>
                        </w:div>
                        <w:div w:id="16858264">
                          <w:marLeft w:val="0"/>
                          <w:marRight w:val="0"/>
                          <w:marTop w:val="0"/>
                          <w:marBottom w:val="0"/>
                          <w:divBdr>
                            <w:top w:val="none" w:sz="0" w:space="0" w:color="auto"/>
                            <w:left w:val="none" w:sz="0" w:space="0" w:color="auto"/>
                            <w:bottom w:val="none" w:sz="0" w:space="0" w:color="auto"/>
                            <w:right w:val="none" w:sz="0" w:space="0" w:color="auto"/>
                          </w:divBdr>
                        </w:div>
                        <w:div w:id="785926478">
                          <w:marLeft w:val="0"/>
                          <w:marRight w:val="0"/>
                          <w:marTop w:val="0"/>
                          <w:marBottom w:val="0"/>
                          <w:divBdr>
                            <w:top w:val="none" w:sz="0" w:space="0" w:color="auto"/>
                            <w:left w:val="none" w:sz="0" w:space="0" w:color="auto"/>
                            <w:bottom w:val="none" w:sz="0" w:space="0" w:color="auto"/>
                            <w:right w:val="none" w:sz="0" w:space="0" w:color="auto"/>
                          </w:divBdr>
                        </w:div>
                        <w:div w:id="1365519259">
                          <w:marLeft w:val="0"/>
                          <w:marRight w:val="0"/>
                          <w:marTop w:val="0"/>
                          <w:marBottom w:val="0"/>
                          <w:divBdr>
                            <w:top w:val="none" w:sz="0" w:space="0" w:color="auto"/>
                            <w:left w:val="none" w:sz="0" w:space="0" w:color="auto"/>
                            <w:bottom w:val="none" w:sz="0" w:space="0" w:color="auto"/>
                            <w:right w:val="none" w:sz="0" w:space="0" w:color="auto"/>
                          </w:divBdr>
                        </w:div>
                      </w:divsChild>
                    </w:div>
                    <w:div w:id="790168056">
                      <w:marLeft w:val="0"/>
                      <w:marRight w:val="0"/>
                      <w:marTop w:val="0"/>
                      <w:marBottom w:val="0"/>
                      <w:divBdr>
                        <w:top w:val="none" w:sz="0" w:space="0" w:color="auto"/>
                        <w:left w:val="none" w:sz="0" w:space="0" w:color="auto"/>
                        <w:bottom w:val="none" w:sz="0" w:space="0" w:color="auto"/>
                        <w:right w:val="none" w:sz="0" w:space="0" w:color="auto"/>
                      </w:divBdr>
                      <w:divsChild>
                        <w:div w:id="585387485">
                          <w:marLeft w:val="0"/>
                          <w:marRight w:val="0"/>
                          <w:marTop w:val="0"/>
                          <w:marBottom w:val="0"/>
                          <w:divBdr>
                            <w:top w:val="none" w:sz="0" w:space="0" w:color="auto"/>
                            <w:left w:val="none" w:sz="0" w:space="0" w:color="auto"/>
                            <w:bottom w:val="none" w:sz="0" w:space="0" w:color="auto"/>
                            <w:right w:val="none" w:sz="0" w:space="0" w:color="auto"/>
                          </w:divBdr>
                        </w:div>
                        <w:div w:id="940797933">
                          <w:marLeft w:val="0"/>
                          <w:marRight w:val="0"/>
                          <w:marTop w:val="0"/>
                          <w:marBottom w:val="0"/>
                          <w:divBdr>
                            <w:top w:val="none" w:sz="0" w:space="0" w:color="auto"/>
                            <w:left w:val="none" w:sz="0" w:space="0" w:color="auto"/>
                            <w:bottom w:val="none" w:sz="0" w:space="0" w:color="auto"/>
                            <w:right w:val="none" w:sz="0" w:space="0" w:color="auto"/>
                          </w:divBdr>
                        </w:div>
                        <w:div w:id="2000187847">
                          <w:marLeft w:val="0"/>
                          <w:marRight w:val="0"/>
                          <w:marTop w:val="0"/>
                          <w:marBottom w:val="0"/>
                          <w:divBdr>
                            <w:top w:val="none" w:sz="0" w:space="0" w:color="auto"/>
                            <w:left w:val="none" w:sz="0" w:space="0" w:color="auto"/>
                            <w:bottom w:val="none" w:sz="0" w:space="0" w:color="auto"/>
                            <w:right w:val="none" w:sz="0" w:space="0" w:color="auto"/>
                          </w:divBdr>
                        </w:div>
                        <w:div w:id="4331859">
                          <w:marLeft w:val="0"/>
                          <w:marRight w:val="0"/>
                          <w:marTop w:val="0"/>
                          <w:marBottom w:val="0"/>
                          <w:divBdr>
                            <w:top w:val="none" w:sz="0" w:space="0" w:color="auto"/>
                            <w:left w:val="none" w:sz="0" w:space="0" w:color="auto"/>
                            <w:bottom w:val="none" w:sz="0" w:space="0" w:color="auto"/>
                            <w:right w:val="none" w:sz="0" w:space="0" w:color="auto"/>
                          </w:divBdr>
                        </w:div>
                        <w:div w:id="72515053">
                          <w:marLeft w:val="0"/>
                          <w:marRight w:val="0"/>
                          <w:marTop w:val="0"/>
                          <w:marBottom w:val="0"/>
                          <w:divBdr>
                            <w:top w:val="none" w:sz="0" w:space="0" w:color="auto"/>
                            <w:left w:val="none" w:sz="0" w:space="0" w:color="auto"/>
                            <w:bottom w:val="none" w:sz="0" w:space="0" w:color="auto"/>
                            <w:right w:val="none" w:sz="0" w:space="0" w:color="auto"/>
                          </w:divBdr>
                        </w:div>
                        <w:div w:id="316887611">
                          <w:marLeft w:val="0"/>
                          <w:marRight w:val="0"/>
                          <w:marTop w:val="0"/>
                          <w:marBottom w:val="0"/>
                          <w:divBdr>
                            <w:top w:val="none" w:sz="0" w:space="0" w:color="auto"/>
                            <w:left w:val="none" w:sz="0" w:space="0" w:color="auto"/>
                            <w:bottom w:val="none" w:sz="0" w:space="0" w:color="auto"/>
                            <w:right w:val="none" w:sz="0" w:space="0" w:color="auto"/>
                          </w:divBdr>
                        </w:div>
                        <w:div w:id="1047754918">
                          <w:marLeft w:val="0"/>
                          <w:marRight w:val="0"/>
                          <w:marTop w:val="0"/>
                          <w:marBottom w:val="0"/>
                          <w:divBdr>
                            <w:top w:val="none" w:sz="0" w:space="0" w:color="auto"/>
                            <w:left w:val="none" w:sz="0" w:space="0" w:color="auto"/>
                            <w:bottom w:val="none" w:sz="0" w:space="0" w:color="auto"/>
                            <w:right w:val="none" w:sz="0" w:space="0" w:color="auto"/>
                          </w:divBdr>
                        </w:div>
                        <w:div w:id="363679257">
                          <w:marLeft w:val="0"/>
                          <w:marRight w:val="0"/>
                          <w:marTop w:val="0"/>
                          <w:marBottom w:val="0"/>
                          <w:divBdr>
                            <w:top w:val="none" w:sz="0" w:space="0" w:color="auto"/>
                            <w:left w:val="none" w:sz="0" w:space="0" w:color="auto"/>
                            <w:bottom w:val="none" w:sz="0" w:space="0" w:color="auto"/>
                            <w:right w:val="none" w:sz="0" w:space="0" w:color="auto"/>
                          </w:divBdr>
                        </w:div>
                        <w:div w:id="1015766556">
                          <w:marLeft w:val="0"/>
                          <w:marRight w:val="0"/>
                          <w:marTop w:val="0"/>
                          <w:marBottom w:val="0"/>
                          <w:divBdr>
                            <w:top w:val="none" w:sz="0" w:space="0" w:color="auto"/>
                            <w:left w:val="none" w:sz="0" w:space="0" w:color="auto"/>
                            <w:bottom w:val="none" w:sz="0" w:space="0" w:color="auto"/>
                            <w:right w:val="none" w:sz="0" w:space="0" w:color="auto"/>
                          </w:divBdr>
                        </w:div>
                        <w:div w:id="233324756">
                          <w:marLeft w:val="0"/>
                          <w:marRight w:val="0"/>
                          <w:marTop w:val="0"/>
                          <w:marBottom w:val="0"/>
                          <w:divBdr>
                            <w:top w:val="none" w:sz="0" w:space="0" w:color="auto"/>
                            <w:left w:val="none" w:sz="0" w:space="0" w:color="auto"/>
                            <w:bottom w:val="none" w:sz="0" w:space="0" w:color="auto"/>
                            <w:right w:val="none" w:sz="0" w:space="0" w:color="auto"/>
                          </w:divBdr>
                        </w:div>
                      </w:divsChild>
                    </w:div>
                    <w:div w:id="203762240">
                      <w:marLeft w:val="0"/>
                      <w:marRight w:val="0"/>
                      <w:marTop w:val="0"/>
                      <w:marBottom w:val="0"/>
                      <w:divBdr>
                        <w:top w:val="none" w:sz="0" w:space="0" w:color="auto"/>
                        <w:left w:val="none" w:sz="0" w:space="0" w:color="auto"/>
                        <w:bottom w:val="none" w:sz="0" w:space="0" w:color="auto"/>
                        <w:right w:val="none" w:sz="0" w:space="0" w:color="auto"/>
                      </w:divBdr>
                      <w:divsChild>
                        <w:div w:id="360784651">
                          <w:marLeft w:val="0"/>
                          <w:marRight w:val="0"/>
                          <w:marTop w:val="0"/>
                          <w:marBottom w:val="0"/>
                          <w:divBdr>
                            <w:top w:val="none" w:sz="0" w:space="0" w:color="auto"/>
                            <w:left w:val="none" w:sz="0" w:space="0" w:color="auto"/>
                            <w:bottom w:val="none" w:sz="0" w:space="0" w:color="auto"/>
                            <w:right w:val="none" w:sz="0" w:space="0" w:color="auto"/>
                          </w:divBdr>
                        </w:div>
                        <w:div w:id="1687756576">
                          <w:marLeft w:val="0"/>
                          <w:marRight w:val="0"/>
                          <w:marTop w:val="0"/>
                          <w:marBottom w:val="0"/>
                          <w:divBdr>
                            <w:top w:val="none" w:sz="0" w:space="0" w:color="auto"/>
                            <w:left w:val="none" w:sz="0" w:space="0" w:color="auto"/>
                            <w:bottom w:val="none" w:sz="0" w:space="0" w:color="auto"/>
                            <w:right w:val="none" w:sz="0" w:space="0" w:color="auto"/>
                          </w:divBdr>
                        </w:div>
                        <w:div w:id="764809682">
                          <w:marLeft w:val="0"/>
                          <w:marRight w:val="0"/>
                          <w:marTop w:val="0"/>
                          <w:marBottom w:val="0"/>
                          <w:divBdr>
                            <w:top w:val="none" w:sz="0" w:space="0" w:color="auto"/>
                            <w:left w:val="none" w:sz="0" w:space="0" w:color="auto"/>
                            <w:bottom w:val="none" w:sz="0" w:space="0" w:color="auto"/>
                            <w:right w:val="none" w:sz="0" w:space="0" w:color="auto"/>
                          </w:divBdr>
                        </w:div>
                        <w:div w:id="953556035">
                          <w:marLeft w:val="0"/>
                          <w:marRight w:val="0"/>
                          <w:marTop w:val="0"/>
                          <w:marBottom w:val="0"/>
                          <w:divBdr>
                            <w:top w:val="none" w:sz="0" w:space="0" w:color="auto"/>
                            <w:left w:val="none" w:sz="0" w:space="0" w:color="auto"/>
                            <w:bottom w:val="none" w:sz="0" w:space="0" w:color="auto"/>
                            <w:right w:val="none" w:sz="0" w:space="0" w:color="auto"/>
                          </w:divBdr>
                        </w:div>
                        <w:div w:id="1007707768">
                          <w:marLeft w:val="0"/>
                          <w:marRight w:val="0"/>
                          <w:marTop w:val="0"/>
                          <w:marBottom w:val="0"/>
                          <w:divBdr>
                            <w:top w:val="none" w:sz="0" w:space="0" w:color="auto"/>
                            <w:left w:val="none" w:sz="0" w:space="0" w:color="auto"/>
                            <w:bottom w:val="none" w:sz="0" w:space="0" w:color="auto"/>
                            <w:right w:val="none" w:sz="0" w:space="0" w:color="auto"/>
                          </w:divBdr>
                        </w:div>
                        <w:div w:id="869145106">
                          <w:marLeft w:val="0"/>
                          <w:marRight w:val="0"/>
                          <w:marTop w:val="0"/>
                          <w:marBottom w:val="0"/>
                          <w:divBdr>
                            <w:top w:val="none" w:sz="0" w:space="0" w:color="auto"/>
                            <w:left w:val="none" w:sz="0" w:space="0" w:color="auto"/>
                            <w:bottom w:val="none" w:sz="0" w:space="0" w:color="auto"/>
                            <w:right w:val="none" w:sz="0" w:space="0" w:color="auto"/>
                          </w:divBdr>
                        </w:div>
                        <w:div w:id="836461655">
                          <w:marLeft w:val="0"/>
                          <w:marRight w:val="0"/>
                          <w:marTop w:val="0"/>
                          <w:marBottom w:val="0"/>
                          <w:divBdr>
                            <w:top w:val="none" w:sz="0" w:space="0" w:color="auto"/>
                            <w:left w:val="none" w:sz="0" w:space="0" w:color="auto"/>
                            <w:bottom w:val="none" w:sz="0" w:space="0" w:color="auto"/>
                            <w:right w:val="none" w:sz="0" w:space="0" w:color="auto"/>
                          </w:divBdr>
                        </w:div>
                        <w:div w:id="1889028460">
                          <w:marLeft w:val="0"/>
                          <w:marRight w:val="0"/>
                          <w:marTop w:val="0"/>
                          <w:marBottom w:val="0"/>
                          <w:divBdr>
                            <w:top w:val="none" w:sz="0" w:space="0" w:color="auto"/>
                            <w:left w:val="none" w:sz="0" w:space="0" w:color="auto"/>
                            <w:bottom w:val="none" w:sz="0" w:space="0" w:color="auto"/>
                            <w:right w:val="none" w:sz="0" w:space="0" w:color="auto"/>
                          </w:divBdr>
                        </w:div>
                        <w:div w:id="1224490487">
                          <w:marLeft w:val="0"/>
                          <w:marRight w:val="0"/>
                          <w:marTop w:val="0"/>
                          <w:marBottom w:val="0"/>
                          <w:divBdr>
                            <w:top w:val="none" w:sz="0" w:space="0" w:color="auto"/>
                            <w:left w:val="none" w:sz="0" w:space="0" w:color="auto"/>
                            <w:bottom w:val="none" w:sz="0" w:space="0" w:color="auto"/>
                            <w:right w:val="none" w:sz="0" w:space="0" w:color="auto"/>
                          </w:divBdr>
                        </w:div>
                        <w:div w:id="1302266710">
                          <w:marLeft w:val="0"/>
                          <w:marRight w:val="0"/>
                          <w:marTop w:val="0"/>
                          <w:marBottom w:val="0"/>
                          <w:divBdr>
                            <w:top w:val="none" w:sz="0" w:space="0" w:color="auto"/>
                            <w:left w:val="none" w:sz="0" w:space="0" w:color="auto"/>
                            <w:bottom w:val="none" w:sz="0" w:space="0" w:color="auto"/>
                            <w:right w:val="none" w:sz="0" w:space="0" w:color="auto"/>
                          </w:divBdr>
                        </w:div>
                      </w:divsChild>
                    </w:div>
                    <w:div w:id="963997015">
                      <w:marLeft w:val="0"/>
                      <w:marRight w:val="0"/>
                      <w:marTop w:val="0"/>
                      <w:marBottom w:val="0"/>
                      <w:divBdr>
                        <w:top w:val="none" w:sz="0" w:space="0" w:color="auto"/>
                        <w:left w:val="none" w:sz="0" w:space="0" w:color="auto"/>
                        <w:bottom w:val="none" w:sz="0" w:space="0" w:color="auto"/>
                        <w:right w:val="none" w:sz="0" w:space="0" w:color="auto"/>
                      </w:divBdr>
                      <w:divsChild>
                        <w:div w:id="1697076159">
                          <w:marLeft w:val="0"/>
                          <w:marRight w:val="0"/>
                          <w:marTop w:val="0"/>
                          <w:marBottom w:val="0"/>
                          <w:divBdr>
                            <w:top w:val="none" w:sz="0" w:space="0" w:color="auto"/>
                            <w:left w:val="none" w:sz="0" w:space="0" w:color="auto"/>
                            <w:bottom w:val="none" w:sz="0" w:space="0" w:color="auto"/>
                            <w:right w:val="none" w:sz="0" w:space="0" w:color="auto"/>
                          </w:divBdr>
                        </w:div>
                        <w:div w:id="1721201405">
                          <w:marLeft w:val="0"/>
                          <w:marRight w:val="0"/>
                          <w:marTop w:val="0"/>
                          <w:marBottom w:val="0"/>
                          <w:divBdr>
                            <w:top w:val="none" w:sz="0" w:space="0" w:color="auto"/>
                            <w:left w:val="none" w:sz="0" w:space="0" w:color="auto"/>
                            <w:bottom w:val="none" w:sz="0" w:space="0" w:color="auto"/>
                            <w:right w:val="none" w:sz="0" w:space="0" w:color="auto"/>
                          </w:divBdr>
                        </w:div>
                        <w:div w:id="1975256901">
                          <w:marLeft w:val="0"/>
                          <w:marRight w:val="0"/>
                          <w:marTop w:val="0"/>
                          <w:marBottom w:val="0"/>
                          <w:divBdr>
                            <w:top w:val="none" w:sz="0" w:space="0" w:color="auto"/>
                            <w:left w:val="none" w:sz="0" w:space="0" w:color="auto"/>
                            <w:bottom w:val="none" w:sz="0" w:space="0" w:color="auto"/>
                            <w:right w:val="none" w:sz="0" w:space="0" w:color="auto"/>
                          </w:divBdr>
                        </w:div>
                        <w:div w:id="1877961210">
                          <w:marLeft w:val="0"/>
                          <w:marRight w:val="0"/>
                          <w:marTop w:val="0"/>
                          <w:marBottom w:val="0"/>
                          <w:divBdr>
                            <w:top w:val="none" w:sz="0" w:space="0" w:color="auto"/>
                            <w:left w:val="none" w:sz="0" w:space="0" w:color="auto"/>
                            <w:bottom w:val="none" w:sz="0" w:space="0" w:color="auto"/>
                            <w:right w:val="none" w:sz="0" w:space="0" w:color="auto"/>
                          </w:divBdr>
                        </w:div>
                        <w:div w:id="1343897423">
                          <w:marLeft w:val="0"/>
                          <w:marRight w:val="0"/>
                          <w:marTop w:val="0"/>
                          <w:marBottom w:val="0"/>
                          <w:divBdr>
                            <w:top w:val="none" w:sz="0" w:space="0" w:color="auto"/>
                            <w:left w:val="none" w:sz="0" w:space="0" w:color="auto"/>
                            <w:bottom w:val="none" w:sz="0" w:space="0" w:color="auto"/>
                            <w:right w:val="none" w:sz="0" w:space="0" w:color="auto"/>
                          </w:divBdr>
                        </w:div>
                        <w:div w:id="1295059104">
                          <w:marLeft w:val="0"/>
                          <w:marRight w:val="0"/>
                          <w:marTop w:val="0"/>
                          <w:marBottom w:val="0"/>
                          <w:divBdr>
                            <w:top w:val="none" w:sz="0" w:space="0" w:color="auto"/>
                            <w:left w:val="none" w:sz="0" w:space="0" w:color="auto"/>
                            <w:bottom w:val="none" w:sz="0" w:space="0" w:color="auto"/>
                            <w:right w:val="none" w:sz="0" w:space="0" w:color="auto"/>
                          </w:divBdr>
                        </w:div>
                        <w:div w:id="1694183056">
                          <w:marLeft w:val="0"/>
                          <w:marRight w:val="0"/>
                          <w:marTop w:val="0"/>
                          <w:marBottom w:val="0"/>
                          <w:divBdr>
                            <w:top w:val="none" w:sz="0" w:space="0" w:color="auto"/>
                            <w:left w:val="none" w:sz="0" w:space="0" w:color="auto"/>
                            <w:bottom w:val="none" w:sz="0" w:space="0" w:color="auto"/>
                            <w:right w:val="none" w:sz="0" w:space="0" w:color="auto"/>
                          </w:divBdr>
                        </w:div>
                        <w:div w:id="1625502957">
                          <w:marLeft w:val="0"/>
                          <w:marRight w:val="0"/>
                          <w:marTop w:val="0"/>
                          <w:marBottom w:val="0"/>
                          <w:divBdr>
                            <w:top w:val="none" w:sz="0" w:space="0" w:color="auto"/>
                            <w:left w:val="none" w:sz="0" w:space="0" w:color="auto"/>
                            <w:bottom w:val="none" w:sz="0" w:space="0" w:color="auto"/>
                            <w:right w:val="none" w:sz="0" w:space="0" w:color="auto"/>
                          </w:divBdr>
                        </w:div>
                        <w:div w:id="20980733">
                          <w:marLeft w:val="0"/>
                          <w:marRight w:val="0"/>
                          <w:marTop w:val="0"/>
                          <w:marBottom w:val="0"/>
                          <w:divBdr>
                            <w:top w:val="none" w:sz="0" w:space="0" w:color="auto"/>
                            <w:left w:val="none" w:sz="0" w:space="0" w:color="auto"/>
                            <w:bottom w:val="none" w:sz="0" w:space="0" w:color="auto"/>
                            <w:right w:val="none" w:sz="0" w:space="0" w:color="auto"/>
                          </w:divBdr>
                        </w:div>
                        <w:div w:id="1016152557">
                          <w:marLeft w:val="0"/>
                          <w:marRight w:val="0"/>
                          <w:marTop w:val="0"/>
                          <w:marBottom w:val="0"/>
                          <w:divBdr>
                            <w:top w:val="none" w:sz="0" w:space="0" w:color="auto"/>
                            <w:left w:val="none" w:sz="0" w:space="0" w:color="auto"/>
                            <w:bottom w:val="none" w:sz="0" w:space="0" w:color="auto"/>
                            <w:right w:val="none" w:sz="0" w:space="0" w:color="auto"/>
                          </w:divBdr>
                        </w:div>
                      </w:divsChild>
                    </w:div>
                    <w:div w:id="1085415477">
                      <w:marLeft w:val="0"/>
                      <w:marRight w:val="0"/>
                      <w:marTop w:val="0"/>
                      <w:marBottom w:val="0"/>
                      <w:divBdr>
                        <w:top w:val="none" w:sz="0" w:space="0" w:color="auto"/>
                        <w:left w:val="none" w:sz="0" w:space="0" w:color="auto"/>
                        <w:bottom w:val="none" w:sz="0" w:space="0" w:color="auto"/>
                        <w:right w:val="none" w:sz="0" w:space="0" w:color="auto"/>
                      </w:divBdr>
                      <w:divsChild>
                        <w:div w:id="1364792890">
                          <w:marLeft w:val="0"/>
                          <w:marRight w:val="0"/>
                          <w:marTop w:val="0"/>
                          <w:marBottom w:val="0"/>
                          <w:divBdr>
                            <w:top w:val="none" w:sz="0" w:space="0" w:color="auto"/>
                            <w:left w:val="none" w:sz="0" w:space="0" w:color="auto"/>
                            <w:bottom w:val="none" w:sz="0" w:space="0" w:color="auto"/>
                            <w:right w:val="none" w:sz="0" w:space="0" w:color="auto"/>
                          </w:divBdr>
                        </w:div>
                        <w:div w:id="1071731290">
                          <w:marLeft w:val="0"/>
                          <w:marRight w:val="0"/>
                          <w:marTop w:val="0"/>
                          <w:marBottom w:val="0"/>
                          <w:divBdr>
                            <w:top w:val="none" w:sz="0" w:space="0" w:color="auto"/>
                            <w:left w:val="none" w:sz="0" w:space="0" w:color="auto"/>
                            <w:bottom w:val="none" w:sz="0" w:space="0" w:color="auto"/>
                            <w:right w:val="none" w:sz="0" w:space="0" w:color="auto"/>
                          </w:divBdr>
                        </w:div>
                        <w:div w:id="1647932432">
                          <w:marLeft w:val="0"/>
                          <w:marRight w:val="0"/>
                          <w:marTop w:val="0"/>
                          <w:marBottom w:val="0"/>
                          <w:divBdr>
                            <w:top w:val="none" w:sz="0" w:space="0" w:color="auto"/>
                            <w:left w:val="none" w:sz="0" w:space="0" w:color="auto"/>
                            <w:bottom w:val="none" w:sz="0" w:space="0" w:color="auto"/>
                            <w:right w:val="none" w:sz="0" w:space="0" w:color="auto"/>
                          </w:divBdr>
                        </w:div>
                        <w:div w:id="980883432">
                          <w:marLeft w:val="0"/>
                          <w:marRight w:val="0"/>
                          <w:marTop w:val="0"/>
                          <w:marBottom w:val="0"/>
                          <w:divBdr>
                            <w:top w:val="none" w:sz="0" w:space="0" w:color="auto"/>
                            <w:left w:val="none" w:sz="0" w:space="0" w:color="auto"/>
                            <w:bottom w:val="none" w:sz="0" w:space="0" w:color="auto"/>
                            <w:right w:val="none" w:sz="0" w:space="0" w:color="auto"/>
                          </w:divBdr>
                        </w:div>
                        <w:div w:id="664209244">
                          <w:marLeft w:val="0"/>
                          <w:marRight w:val="0"/>
                          <w:marTop w:val="0"/>
                          <w:marBottom w:val="0"/>
                          <w:divBdr>
                            <w:top w:val="none" w:sz="0" w:space="0" w:color="auto"/>
                            <w:left w:val="none" w:sz="0" w:space="0" w:color="auto"/>
                            <w:bottom w:val="none" w:sz="0" w:space="0" w:color="auto"/>
                            <w:right w:val="none" w:sz="0" w:space="0" w:color="auto"/>
                          </w:divBdr>
                        </w:div>
                        <w:div w:id="1614896690">
                          <w:marLeft w:val="0"/>
                          <w:marRight w:val="0"/>
                          <w:marTop w:val="0"/>
                          <w:marBottom w:val="0"/>
                          <w:divBdr>
                            <w:top w:val="none" w:sz="0" w:space="0" w:color="auto"/>
                            <w:left w:val="none" w:sz="0" w:space="0" w:color="auto"/>
                            <w:bottom w:val="none" w:sz="0" w:space="0" w:color="auto"/>
                            <w:right w:val="none" w:sz="0" w:space="0" w:color="auto"/>
                          </w:divBdr>
                        </w:div>
                        <w:div w:id="1238857155">
                          <w:marLeft w:val="0"/>
                          <w:marRight w:val="0"/>
                          <w:marTop w:val="0"/>
                          <w:marBottom w:val="0"/>
                          <w:divBdr>
                            <w:top w:val="none" w:sz="0" w:space="0" w:color="auto"/>
                            <w:left w:val="none" w:sz="0" w:space="0" w:color="auto"/>
                            <w:bottom w:val="none" w:sz="0" w:space="0" w:color="auto"/>
                            <w:right w:val="none" w:sz="0" w:space="0" w:color="auto"/>
                          </w:divBdr>
                        </w:div>
                        <w:div w:id="1551965489">
                          <w:marLeft w:val="0"/>
                          <w:marRight w:val="0"/>
                          <w:marTop w:val="0"/>
                          <w:marBottom w:val="0"/>
                          <w:divBdr>
                            <w:top w:val="none" w:sz="0" w:space="0" w:color="auto"/>
                            <w:left w:val="none" w:sz="0" w:space="0" w:color="auto"/>
                            <w:bottom w:val="none" w:sz="0" w:space="0" w:color="auto"/>
                            <w:right w:val="none" w:sz="0" w:space="0" w:color="auto"/>
                          </w:divBdr>
                        </w:div>
                        <w:div w:id="2133210900">
                          <w:marLeft w:val="0"/>
                          <w:marRight w:val="0"/>
                          <w:marTop w:val="0"/>
                          <w:marBottom w:val="0"/>
                          <w:divBdr>
                            <w:top w:val="none" w:sz="0" w:space="0" w:color="auto"/>
                            <w:left w:val="none" w:sz="0" w:space="0" w:color="auto"/>
                            <w:bottom w:val="none" w:sz="0" w:space="0" w:color="auto"/>
                            <w:right w:val="none" w:sz="0" w:space="0" w:color="auto"/>
                          </w:divBdr>
                        </w:div>
                        <w:div w:id="224754785">
                          <w:marLeft w:val="0"/>
                          <w:marRight w:val="0"/>
                          <w:marTop w:val="0"/>
                          <w:marBottom w:val="0"/>
                          <w:divBdr>
                            <w:top w:val="none" w:sz="0" w:space="0" w:color="auto"/>
                            <w:left w:val="none" w:sz="0" w:space="0" w:color="auto"/>
                            <w:bottom w:val="none" w:sz="0" w:space="0" w:color="auto"/>
                            <w:right w:val="none" w:sz="0" w:space="0" w:color="auto"/>
                          </w:divBdr>
                        </w:div>
                      </w:divsChild>
                    </w:div>
                    <w:div w:id="688916830">
                      <w:marLeft w:val="0"/>
                      <w:marRight w:val="0"/>
                      <w:marTop w:val="0"/>
                      <w:marBottom w:val="0"/>
                      <w:divBdr>
                        <w:top w:val="none" w:sz="0" w:space="0" w:color="auto"/>
                        <w:left w:val="none" w:sz="0" w:space="0" w:color="auto"/>
                        <w:bottom w:val="none" w:sz="0" w:space="0" w:color="auto"/>
                        <w:right w:val="none" w:sz="0" w:space="0" w:color="auto"/>
                      </w:divBdr>
                      <w:divsChild>
                        <w:div w:id="634454283">
                          <w:marLeft w:val="0"/>
                          <w:marRight w:val="0"/>
                          <w:marTop w:val="0"/>
                          <w:marBottom w:val="0"/>
                          <w:divBdr>
                            <w:top w:val="none" w:sz="0" w:space="0" w:color="auto"/>
                            <w:left w:val="none" w:sz="0" w:space="0" w:color="auto"/>
                            <w:bottom w:val="none" w:sz="0" w:space="0" w:color="auto"/>
                            <w:right w:val="none" w:sz="0" w:space="0" w:color="auto"/>
                          </w:divBdr>
                        </w:div>
                        <w:div w:id="207037226">
                          <w:marLeft w:val="0"/>
                          <w:marRight w:val="0"/>
                          <w:marTop w:val="0"/>
                          <w:marBottom w:val="0"/>
                          <w:divBdr>
                            <w:top w:val="none" w:sz="0" w:space="0" w:color="auto"/>
                            <w:left w:val="none" w:sz="0" w:space="0" w:color="auto"/>
                            <w:bottom w:val="none" w:sz="0" w:space="0" w:color="auto"/>
                            <w:right w:val="none" w:sz="0" w:space="0" w:color="auto"/>
                          </w:divBdr>
                        </w:div>
                        <w:div w:id="87627110">
                          <w:marLeft w:val="0"/>
                          <w:marRight w:val="0"/>
                          <w:marTop w:val="0"/>
                          <w:marBottom w:val="0"/>
                          <w:divBdr>
                            <w:top w:val="none" w:sz="0" w:space="0" w:color="auto"/>
                            <w:left w:val="none" w:sz="0" w:space="0" w:color="auto"/>
                            <w:bottom w:val="none" w:sz="0" w:space="0" w:color="auto"/>
                            <w:right w:val="none" w:sz="0" w:space="0" w:color="auto"/>
                          </w:divBdr>
                        </w:div>
                        <w:div w:id="187917001">
                          <w:marLeft w:val="0"/>
                          <w:marRight w:val="0"/>
                          <w:marTop w:val="0"/>
                          <w:marBottom w:val="0"/>
                          <w:divBdr>
                            <w:top w:val="none" w:sz="0" w:space="0" w:color="auto"/>
                            <w:left w:val="none" w:sz="0" w:space="0" w:color="auto"/>
                            <w:bottom w:val="none" w:sz="0" w:space="0" w:color="auto"/>
                            <w:right w:val="none" w:sz="0" w:space="0" w:color="auto"/>
                          </w:divBdr>
                        </w:div>
                        <w:div w:id="1486815855">
                          <w:marLeft w:val="0"/>
                          <w:marRight w:val="0"/>
                          <w:marTop w:val="0"/>
                          <w:marBottom w:val="0"/>
                          <w:divBdr>
                            <w:top w:val="none" w:sz="0" w:space="0" w:color="auto"/>
                            <w:left w:val="none" w:sz="0" w:space="0" w:color="auto"/>
                            <w:bottom w:val="none" w:sz="0" w:space="0" w:color="auto"/>
                            <w:right w:val="none" w:sz="0" w:space="0" w:color="auto"/>
                          </w:divBdr>
                        </w:div>
                        <w:div w:id="1695766209">
                          <w:marLeft w:val="0"/>
                          <w:marRight w:val="0"/>
                          <w:marTop w:val="0"/>
                          <w:marBottom w:val="0"/>
                          <w:divBdr>
                            <w:top w:val="none" w:sz="0" w:space="0" w:color="auto"/>
                            <w:left w:val="none" w:sz="0" w:space="0" w:color="auto"/>
                            <w:bottom w:val="none" w:sz="0" w:space="0" w:color="auto"/>
                            <w:right w:val="none" w:sz="0" w:space="0" w:color="auto"/>
                          </w:divBdr>
                        </w:div>
                        <w:div w:id="1263564598">
                          <w:marLeft w:val="0"/>
                          <w:marRight w:val="0"/>
                          <w:marTop w:val="0"/>
                          <w:marBottom w:val="0"/>
                          <w:divBdr>
                            <w:top w:val="none" w:sz="0" w:space="0" w:color="auto"/>
                            <w:left w:val="none" w:sz="0" w:space="0" w:color="auto"/>
                            <w:bottom w:val="none" w:sz="0" w:space="0" w:color="auto"/>
                            <w:right w:val="none" w:sz="0" w:space="0" w:color="auto"/>
                          </w:divBdr>
                        </w:div>
                        <w:div w:id="2050375662">
                          <w:marLeft w:val="0"/>
                          <w:marRight w:val="0"/>
                          <w:marTop w:val="0"/>
                          <w:marBottom w:val="0"/>
                          <w:divBdr>
                            <w:top w:val="none" w:sz="0" w:space="0" w:color="auto"/>
                            <w:left w:val="none" w:sz="0" w:space="0" w:color="auto"/>
                            <w:bottom w:val="none" w:sz="0" w:space="0" w:color="auto"/>
                            <w:right w:val="none" w:sz="0" w:space="0" w:color="auto"/>
                          </w:divBdr>
                        </w:div>
                        <w:div w:id="937836860">
                          <w:marLeft w:val="0"/>
                          <w:marRight w:val="0"/>
                          <w:marTop w:val="0"/>
                          <w:marBottom w:val="0"/>
                          <w:divBdr>
                            <w:top w:val="none" w:sz="0" w:space="0" w:color="auto"/>
                            <w:left w:val="none" w:sz="0" w:space="0" w:color="auto"/>
                            <w:bottom w:val="none" w:sz="0" w:space="0" w:color="auto"/>
                            <w:right w:val="none" w:sz="0" w:space="0" w:color="auto"/>
                          </w:divBdr>
                        </w:div>
                        <w:div w:id="642463706">
                          <w:marLeft w:val="0"/>
                          <w:marRight w:val="0"/>
                          <w:marTop w:val="0"/>
                          <w:marBottom w:val="0"/>
                          <w:divBdr>
                            <w:top w:val="none" w:sz="0" w:space="0" w:color="auto"/>
                            <w:left w:val="none" w:sz="0" w:space="0" w:color="auto"/>
                            <w:bottom w:val="none" w:sz="0" w:space="0" w:color="auto"/>
                            <w:right w:val="none" w:sz="0" w:space="0" w:color="auto"/>
                          </w:divBdr>
                        </w:div>
                        <w:div w:id="764115083">
                          <w:marLeft w:val="0"/>
                          <w:marRight w:val="0"/>
                          <w:marTop w:val="0"/>
                          <w:marBottom w:val="0"/>
                          <w:divBdr>
                            <w:top w:val="none" w:sz="0" w:space="0" w:color="auto"/>
                            <w:left w:val="none" w:sz="0" w:space="0" w:color="auto"/>
                            <w:bottom w:val="none" w:sz="0" w:space="0" w:color="auto"/>
                            <w:right w:val="none" w:sz="0" w:space="0" w:color="auto"/>
                          </w:divBdr>
                        </w:div>
                      </w:divsChild>
                    </w:div>
                    <w:div w:id="674573462">
                      <w:marLeft w:val="0"/>
                      <w:marRight w:val="0"/>
                      <w:marTop w:val="0"/>
                      <w:marBottom w:val="0"/>
                      <w:divBdr>
                        <w:top w:val="none" w:sz="0" w:space="0" w:color="auto"/>
                        <w:left w:val="none" w:sz="0" w:space="0" w:color="auto"/>
                        <w:bottom w:val="none" w:sz="0" w:space="0" w:color="auto"/>
                        <w:right w:val="none" w:sz="0" w:space="0" w:color="auto"/>
                      </w:divBdr>
                      <w:divsChild>
                        <w:div w:id="1484929412">
                          <w:marLeft w:val="0"/>
                          <w:marRight w:val="0"/>
                          <w:marTop w:val="0"/>
                          <w:marBottom w:val="0"/>
                          <w:divBdr>
                            <w:top w:val="none" w:sz="0" w:space="0" w:color="auto"/>
                            <w:left w:val="none" w:sz="0" w:space="0" w:color="auto"/>
                            <w:bottom w:val="none" w:sz="0" w:space="0" w:color="auto"/>
                            <w:right w:val="none" w:sz="0" w:space="0" w:color="auto"/>
                          </w:divBdr>
                        </w:div>
                        <w:div w:id="616984067">
                          <w:marLeft w:val="0"/>
                          <w:marRight w:val="0"/>
                          <w:marTop w:val="0"/>
                          <w:marBottom w:val="0"/>
                          <w:divBdr>
                            <w:top w:val="none" w:sz="0" w:space="0" w:color="auto"/>
                            <w:left w:val="none" w:sz="0" w:space="0" w:color="auto"/>
                            <w:bottom w:val="none" w:sz="0" w:space="0" w:color="auto"/>
                            <w:right w:val="none" w:sz="0" w:space="0" w:color="auto"/>
                          </w:divBdr>
                        </w:div>
                        <w:div w:id="457455722">
                          <w:marLeft w:val="0"/>
                          <w:marRight w:val="0"/>
                          <w:marTop w:val="0"/>
                          <w:marBottom w:val="0"/>
                          <w:divBdr>
                            <w:top w:val="none" w:sz="0" w:space="0" w:color="auto"/>
                            <w:left w:val="none" w:sz="0" w:space="0" w:color="auto"/>
                            <w:bottom w:val="none" w:sz="0" w:space="0" w:color="auto"/>
                            <w:right w:val="none" w:sz="0" w:space="0" w:color="auto"/>
                          </w:divBdr>
                        </w:div>
                        <w:div w:id="1603420040">
                          <w:marLeft w:val="0"/>
                          <w:marRight w:val="0"/>
                          <w:marTop w:val="0"/>
                          <w:marBottom w:val="0"/>
                          <w:divBdr>
                            <w:top w:val="none" w:sz="0" w:space="0" w:color="auto"/>
                            <w:left w:val="none" w:sz="0" w:space="0" w:color="auto"/>
                            <w:bottom w:val="none" w:sz="0" w:space="0" w:color="auto"/>
                            <w:right w:val="none" w:sz="0" w:space="0" w:color="auto"/>
                          </w:divBdr>
                        </w:div>
                        <w:div w:id="1352147873">
                          <w:marLeft w:val="0"/>
                          <w:marRight w:val="0"/>
                          <w:marTop w:val="0"/>
                          <w:marBottom w:val="0"/>
                          <w:divBdr>
                            <w:top w:val="none" w:sz="0" w:space="0" w:color="auto"/>
                            <w:left w:val="none" w:sz="0" w:space="0" w:color="auto"/>
                            <w:bottom w:val="none" w:sz="0" w:space="0" w:color="auto"/>
                            <w:right w:val="none" w:sz="0" w:space="0" w:color="auto"/>
                          </w:divBdr>
                        </w:div>
                        <w:div w:id="2036997575">
                          <w:marLeft w:val="0"/>
                          <w:marRight w:val="0"/>
                          <w:marTop w:val="0"/>
                          <w:marBottom w:val="0"/>
                          <w:divBdr>
                            <w:top w:val="none" w:sz="0" w:space="0" w:color="auto"/>
                            <w:left w:val="none" w:sz="0" w:space="0" w:color="auto"/>
                            <w:bottom w:val="none" w:sz="0" w:space="0" w:color="auto"/>
                            <w:right w:val="none" w:sz="0" w:space="0" w:color="auto"/>
                          </w:divBdr>
                        </w:div>
                        <w:div w:id="2012217893">
                          <w:marLeft w:val="0"/>
                          <w:marRight w:val="0"/>
                          <w:marTop w:val="0"/>
                          <w:marBottom w:val="0"/>
                          <w:divBdr>
                            <w:top w:val="none" w:sz="0" w:space="0" w:color="auto"/>
                            <w:left w:val="none" w:sz="0" w:space="0" w:color="auto"/>
                            <w:bottom w:val="none" w:sz="0" w:space="0" w:color="auto"/>
                            <w:right w:val="none" w:sz="0" w:space="0" w:color="auto"/>
                          </w:divBdr>
                        </w:div>
                        <w:div w:id="1474953302">
                          <w:marLeft w:val="0"/>
                          <w:marRight w:val="0"/>
                          <w:marTop w:val="0"/>
                          <w:marBottom w:val="0"/>
                          <w:divBdr>
                            <w:top w:val="none" w:sz="0" w:space="0" w:color="auto"/>
                            <w:left w:val="none" w:sz="0" w:space="0" w:color="auto"/>
                            <w:bottom w:val="none" w:sz="0" w:space="0" w:color="auto"/>
                            <w:right w:val="none" w:sz="0" w:space="0" w:color="auto"/>
                          </w:divBdr>
                        </w:div>
                        <w:div w:id="2003972879">
                          <w:marLeft w:val="0"/>
                          <w:marRight w:val="0"/>
                          <w:marTop w:val="0"/>
                          <w:marBottom w:val="0"/>
                          <w:divBdr>
                            <w:top w:val="none" w:sz="0" w:space="0" w:color="auto"/>
                            <w:left w:val="none" w:sz="0" w:space="0" w:color="auto"/>
                            <w:bottom w:val="none" w:sz="0" w:space="0" w:color="auto"/>
                            <w:right w:val="none" w:sz="0" w:space="0" w:color="auto"/>
                          </w:divBdr>
                        </w:div>
                        <w:div w:id="1594902140">
                          <w:marLeft w:val="0"/>
                          <w:marRight w:val="0"/>
                          <w:marTop w:val="0"/>
                          <w:marBottom w:val="0"/>
                          <w:divBdr>
                            <w:top w:val="none" w:sz="0" w:space="0" w:color="auto"/>
                            <w:left w:val="none" w:sz="0" w:space="0" w:color="auto"/>
                            <w:bottom w:val="none" w:sz="0" w:space="0" w:color="auto"/>
                            <w:right w:val="none" w:sz="0" w:space="0" w:color="auto"/>
                          </w:divBdr>
                        </w:div>
                        <w:div w:id="592858702">
                          <w:marLeft w:val="0"/>
                          <w:marRight w:val="0"/>
                          <w:marTop w:val="0"/>
                          <w:marBottom w:val="0"/>
                          <w:divBdr>
                            <w:top w:val="none" w:sz="0" w:space="0" w:color="auto"/>
                            <w:left w:val="none" w:sz="0" w:space="0" w:color="auto"/>
                            <w:bottom w:val="none" w:sz="0" w:space="0" w:color="auto"/>
                            <w:right w:val="none" w:sz="0" w:space="0" w:color="auto"/>
                          </w:divBdr>
                        </w:div>
                      </w:divsChild>
                    </w:div>
                    <w:div w:id="1491293625">
                      <w:marLeft w:val="0"/>
                      <w:marRight w:val="0"/>
                      <w:marTop w:val="0"/>
                      <w:marBottom w:val="0"/>
                      <w:divBdr>
                        <w:top w:val="none" w:sz="0" w:space="0" w:color="auto"/>
                        <w:left w:val="none" w:sz="0" w:space="0" w:color="auto"/>
                        <w:bottom w:val="none" w:sz="0" w:space="0" w:color="auto"/>
                        <w:right w:val="none" w:sz="0" w:space="0" w:color="auto"/>
                      </w:divBdr>
                      <w:divsChild>
                        <w:div w:id="250969553">
                          <w:marLeft w:val="0"/>
                          <w:marRight w:val="0"/>
                          <w:marTop w:val="0"/>
                          <w:marBottom w:val="0"/>
                          <w:divBdr>
                            <w:top w:val="none" w:sz="0" w:space="0" w:color="auto"/>
                            <w:left w:val="none" w:sz="0" w:space="0" w:color="auto"/>
                            <w:bottom w:val="none" w:sz="0" w:space="0" w:color="auto"/>
                            <w:right w:val="none" w:sz="0" w:space="0" w:color="auto"/>
                          </w:divBdr>
                        </w:div>
                        <w:div w:id="1437678375">
                          <w:marLeft w:val="0"/>
                          <w:marRight w:val="0"/>
                          <w:marTop w:val="0"/>
                          <w:marBottom w:val="0"/>
                          <w:divBdr>
                            <w:top w:val="none" w:sz="0" w:space="0" w:color="auto"/>
                            <w:left w:val="none" w:sz="0" w:space="0" w:color="auto"/>
                            <w:bottom w:val="none" w:sz="0" w:space="0" w:color="auto"/>
                            <w:right w:val="none" w:sz="0" w:space="0" w:color="auto"/>
                          </w:divBdr>
                        </w:div>
                        <w:div w:id="1361659679">
                          <w:marLeft w:val="0"/>
                          <w:marRight w:val="0"/>
                          <w:marTop w:val="0"/>
                          <w:marBottom w:val="0"/>
                          <w:divBdr>
                            <w:top w:val="none" w:sz="0" w:space="0" w:color="auto"/>
                            <w:left w:val="none" w:sz="0" w:space="0" w:color="auto"/>
                            <w:bottom w:val="none" w:sz="0" w:space="0" w:color="auto"/>
                            <w:right w:val="none" w:sz="0" w:space="0" w:color="auto"/>
                          </w:divBdr>
                        </w:div>
                        <w:div w:id="499778014">
                          <w:marLeft w:val="0"/>
                          <w:marRight w:val="0"/>
                          <w:marTop w:val="0"/>
                          <w:marBottom w:val="0"/>
                          <w:divBdr>
                            <w:top w:val="none" w:sz="0" w:space="0" w:color="auto"/>
                            <w:left w:val="none" w:sz="0" w:space="0" w:color="auto"/>
                            <w:bottom w:val="none" w:sz="0" w:space="0" w:color="auto"/>
                            <w:right w:val="none" w:sz="0" w:space="0" w:color="auto"/>
                          </w:divBdr>
                        </w:div>
                        <w:div w:id="973756441">
                          <w:marLeft w:val="0"/>
                          <w:marRight w:val="0"/>
                          <w:marTop w:val="0"/>
                          <w:marBottom w:val="0"/>
                          <w:divBdr>
                            <w:top w:val="none" w:sz="0" w:space="0" w:color="auto"/>
                            <w:left w:val="none" w:sz="0" w:space="0" w:color="auto"/>
                            <w:bottom w:val="none" w:sz="0" w:space="0" w:color="auto"/>
                            <w:right w:val="none" w:sz="0" w:space="0" w:color="auto"/>
                          </w:divBdr>
                        </w:div>
                        <w:div w:id="1498569991">
                          <w:marLeft w:val="0"/>
                          <w:marRight w:val="0"/>
                          <w:marTop w:val="0"/>
                          <w:marBottom w:val="0"/>
                          <w:divBdr>
                            <w:top w:val="none" w:sz="0" w:space="0" w:color="auto"/>
                            <w:left w:val="none" w:sz="0" w:space="0" w:color="auto"/>
                            <w:bottom w:val="none" w:sz="0" w:space="0" w:color="auto"/>
                            <w:right w:val="none" w:sz="0" w:space="0" w:color="auto"/>
                          </w:divBdr>
                        </w:div>
                        <w:div w:id="190922933">
                          <w:marLeft w:val="0"/>
                          <w:marRight w:val="0"/>
                          <w:marTop w:val="0"/>
                          <w:marBottom w:val="0"/>
                          <w:divBdr>
                            <w:top w:val="none" w:sz="0" w:space="0" w:color="auto"/>
                            <w:left w:val="none" w:sz="0" w:space="0" w:color="auto"/>
                            <w:bottom w:val="none" w:sz="0" w:space="0" w:color="auto"/>
                            <w:right w:val="none" w:sz="0" w:space="0" w:color="auto"/>
                          </w:divBdr>
                        </w:div>
                        <w:div w:id="163472976">
                          <w:marLeft w:val="0"/>
                          <w:marRight w:val="0"/>
                          <w:marTop w:val="0"/>
                          <w:marBottom w:val="0"/>
                          <w:divBdr>
                            <w:top w:val="none" w:sz="0" w:space="0" w:color="auto"/>
                            <w:left w:val="none" w:sz="0" w:space="0" w:color="auto"/>
                            <w:bottom w:val="none" w:sz="0" w:space="0" w:color="auto"/>
                            <w:right w:val="none" w:sz="0" w:space="0" w:color="auto"/>
                          </w:divBdr>
                        </w:div>
                        <w:div w:id="517894762">
                          <w:marLeft w:val="0"/>
                          <w:marRight w:val="0"/>
                          <w:marTop w:val="0"/>
                          <w:marBottom w:val="0"/>
                          <w:divBdr>
                            <w:top w:val="none" w:sz="0" w:space="0" w:color="auto"/>
                            <w:left w:val="none" w:sz="0" w:space="0" w:color="auto"/>
                            <w:bottom w:val="none" w:sz="0" w:space="0" w:color="auto"/>
                            <w:right w:val="none" w:sz="0" w:space="0" w:color="auto"/>
                          </w:divBdr>
                        </w:div>
                        <w:div w:id="1783959406">
                          <w:marLeft w:val="0"/>
                          <w:marRight w:val="0"/>
                          <w:marTop w:val="0"/>
                          <w:marBottom w:val="0"/>
                          <w:divBdr>
                            <w:top w:val="none" w:sz="0" w:space="0" w:color="auto"/>
                            <w:left w:val="none" w:sz="0" w:space="0" w:color="auto"/>
                            <w:bottom w:val="none" w:sz="0" w:space="0" w:color="auto"/>
                            <w:right w:val="none" w:sz="0" w:space="0" w:color="auto"/>
                          </w:divBdr>
                        </w:div>
                        <w:div w:id="1832409266">
                          <w:marLeft w:val="0"/>
                          <w:marRight w:val="0"/>
                          <w:marTop w:val="0"/>
                          <w:marBottom w:val="0"/>
                          <w:divBdr>
                            <w:top w:val="none" w:sz="0" w:space="0" w:color="auto"/>
                            <w:left w:val="none" w:sz="0" w:space="0" w:color="auto"/>
                            <w:bottom w:val="none" w:sz="0" w:space="0" w:color="auto"/>
                            <w:right w:val="none" w:sz="0" w:space="0" w:color="auto"/>
                          </w:divBdr>
                        </w:div>
                      </w:divsChild>
                    </w:div>
                    <w:div w:id="2034307695">
                      <w:marLeft w:val="0"/>
                      <w:marRight w:val="0"/>
                      <w:marTop w:val="0"/>
                      <w:marBottom w:val="0"/>
                      <w:divBdr>
                        <w:top w:val="none" w:sz="0" w:space="0" w:color="auto"/>
                        <w:left w:val="none" w:sz="0" w:space="0" w:color="auto"/>
                        <w:bottom w:val="none" w:sz="0" w:space="0" w:color="auto"/>
                        <w:right w:val="none" w:sz="0" w:space="0" w:color="auto"/>
                      </w:divBdr>
                      <w:divsChild>
                        <w:div w:id="732847685">
                          <w:marLeft w:val="0"/>
                          <w:marRight w:val="0"/>
                          <w:marTop w:val="0"/>
                          <w:marBottom w:val="0"/>
                          <w:divBdr>
                            <w:top w:val="none" w:sz="0" w:space="0" w:color="auto"/>
                            <w:left w:val="none" w:sz="0" w:space="0" w:color="auto"/>
                            <w:bottom w:val="none" w:sz="0" w:space="0" w:color="auto"/>
                            <w:right w:val="none" w:sz="0" w:space="0" w:color="auto"/>
                          </w:divBdr>
                        </w:div>
                        <w:div w:id="397048408">
                          <w:marLeft w:val="0"/>
                          <w:marRight w:val="0"/>
                          <w:marTop w:val="0"/>
                          <w:marBottom w:val="0"/>
                          <w:divBdr>
                            <w:top w:val="none" w:sz="0" w:space="0" w:color="auto"/>
                            <w:left w:val="none" w:sz="0" w:space="0" w:color="auto"/>
                            <w:bottom w:val="none" w:sz="0" w:space="0" w:color="auto"/>
                            <w:right w:val="none" w:sz="0" w:space="0" w:color="auto"/>
                          </w:divBdr>
                        </w:div>
                        <w:div w:id="554006143">
                          <w:marLeft w:val="0"/>
                          <w:marRight w:val="0"/>
                          <w:marTop w:val="0"/>
                          <w:marBottom w:val="0"/>
                          <w:divBdr>
                            <w:top w:val="none" w:sz="0" w:space="0" w:color="auto"/>
                            <w:left w:val="none" w:sz="0" w:space="0" w:color="auto"/>
                            <w:bottom w:val="none" w:sz="0" w:space="0" w:color="auto"/>
                            <w:right w:val="none" w:sz="0" w:space="0" w:color="auto"/>
                          </w:divBdr>
                        </w:div>
                        <w:div w:id="223222027">
                          <w:marLeft w:val="0"/>
                          <w:marRight w:val="0"/>
                          <w:marTop w:val="0"/>
                          <w:marBottom w:val="0"/>
                          <w:divBdr>
                            <w:top w:val="none" w:sz="0" w:space="0" w:color="auto"/>
                            <w:left w:val="none" w:sz="0" w:space="0" w:color="auto"/>
                            <w:bottom w:val="none" w:sz="0" w:space="0" w:color="auto"/>
                            <w:right w:val="none" w:sz="0" w:space="0" w:color="auto"/>
                          </w:divBdr>
                        </w:div>
                        <w:div w:id="974875387">
                          <w:marLeft w:val="0"/>
                          <w:marRight w:val="0"/>
                          <w:marTop w:val="0"/>
                          <w:marBottom w:val="0"/>
                          <w:divBdr>
                            <w:top w:val="none" w:sz="0" w:space="0" w:color="auto"/>
                            <w:left w:val="none" w:sz="0" w:space="0" w:color="auto"/>
                            <w:bottom w:val="none" w:sz="0" w:space="0" w:color="auto"/>
                            <w:right w:val="none" w:sz="0" w:space="0" w:color="auto"/>
                          </w:divBdr>
                        </w:div>
                        <w:div w:id="1316371209">
                          <w:marLeft w:val="0"/>
                          <w:marRight w:val="0"/>
                          <w:marTop w:val="0"/>
                          <w:marBottom w:val="0"/>
                          <w:divBdr>
                            <w:top w:val="none" w:sz="0" w:space="0" w:color="auto"/>
                            <w:left w:val="none" w:sz="0" w:space="0" w:color="auto"/>
                            <w:bottom w:val="none" w:sz="0" w:space="0" w:color="auto"/>
                            <w:right w:val="none" w:sz="0" w:space="0" w:color="auto"/>
                          </w:divBdr>
                        </w:div>
                        <w:div w:id="1707489025">
                          <w:marLeft w:val="0"/>
                          <w:marRight w:val="0"/>
                          <w:marTop w:val="0"/>
                          <w:marBottom w:val="0"/>
                          <w:divBdr>
                            <w:top w:val="none" w:sz="0" w:space="0" w:color="auto"/>
                            <w:left w:val="none" w:sz="0" w:space="0" w:color="auto"/>
                            <w:bottom w:val="none" w:sz="0" w:space="0" w:color="auto"/>
                            <w:right w:val="none" w:sz="0" w:space="0" w:color="auto"/>
                          </w:divBdr>
                        </w:div>
                        <w:div w:id="677198685">
                          <w:marLeft w:val="0"/>
                          <w:marRight w:val="0"/>
                          <w:marTop w:val="0"/>
                          <w:marBottom w:val="0"/>
                          <w:divBdr>
                            <w:top w:val="none" w:sz="0" w:space="0" w:color="auto"/>
                            <w:left w:val="none" w:sz="0" w:space="0" w:color="auto"/>
                            <w:bottom w:val="none" w:sz="0" w:space="0" w:color="auto"/>
                            <w:right w:val="none" w:sz="0" w:space="0" w:color="auto"/>
                          </w:divBdr>
                        </w:div>
                        <w:div w:id="1849981102">
                          <w:marLeft w:val="0"/>
                          <w:marRight w:val="0"/>
                          <w:marTop w:val="0"/>
                          <w:marBottom w:val="0"/>
                          <w:divBdr>
                            <w:top w:val="none" w:sz="0" w:space="0" w:color="auto"/>
                            <w:left w:val="none" w:sz="0" w:space="0" w:color="auto"/>
                            <w:bottom w:val="none" w:sz="0" w:space="0" w:color="auto"/>
                            <w:right w:val="none" w:sz="0" w:space="0" w:color="auto"/>
                          </w:divBdr>
                        </w:div>
                        <w:div w:id="1606576616">
                          <w:marLeft w:val="0"/>
                          <w:marRight w:val="0"/>
                          <w:marTop w:val="0"/>
                          <w:marBottom w:val="0"/>
                          <w:divBdr>
                            <w:top w:val="none" w:sz="0" w:space="0" w:color="auto"/>
                            <w:left w:val="none" w:sz="0" w:space="0" w:color="auto"/>
                            <w:bottom w:val="none" w:sz="0" w:space="0" w:color="auto"/>
                            <w:right w:val="none" w:sz="0" w:space="0" w:color="auto"/>
                          </w:divBdr>
                        </w:div>
                        <w:div w:id="207955804">
                          <w:marLeft w:val="0"/>
                          <w:marRight w:val="0"/>
                          <w:marTop w:val="0"/>
                          <w:marBottom w:val="0"/>
                          <w:divBdr>
                            <w:top w:val="none" w:sz="0" w:space="0" w:color="auto"/>
                            <w:left w:val="none" w:sz="0" w:space="0" w:color="auto"/>
                            <w:bottom w:val="none" w:sz="0" w:space="0" w:color="auto"/>
                            <w:right w:val="none" w:sz="0" w:space="0" w:color="auto"/>
                          </w:divBdr>
                        </w:div>
                      </w:divsChild>
                    </w:div>
                    <w:div w:id="1568298394">
                      <w:marLeft w:val="0"/>
                      <w:marRight w:val="0"/>
                      <w:marTop w:val="0"/>
                      <w:marBottom w:val="0"/>
                      <w:divBdr>
                        <w:top w:val="none" w:sz="0" w:space="0" w:color="auto"/>
                        <w:left w:val="none" w:sz="0" w:space="0" w:color="auto"/>
                        <w:bottom w:val="none" w:sz="0" w:space="0" w:color="auto"/>
                        <w:right w:val="none" w:sz="0" w:space="0" w:color="auto"/>
                      </w:divBdr>
                      <w:divsChild>
                        <w:div w:id="943418596">
                          <w:marLeft w:val="0"/>
                          <w:marRight w:val="0"/>
                          <w:marTop w:val="0"/>
                          <w:marBottom w:val="0"/>
                          <w:divBdr>
                            <w:top w:val="none" w:sz="0" w:space="0" w:color="auto"/>
                            <w:left w:val="none" w:sz="0" w:space="0" w:color="auto"/>
                            <w:bottom w:val="none" w:sz="0" w:space="0" w:color="auto"/>
                            <w:right w:val="none" w:sz="0" w:space="0" w:color="auto"/>
                          </w:divBdr>
                        </w:div>
                        <w:div w:id="30695548">
                          <w:marLeft w:val="0"/>
                          <w:marRight w:val="0"/>
                          <w:marTop w:val="0"/>
                          <w:marBottom w:val="0"/>
                          <w:divBdr>
                            <w:top w:val="none" w:sz="0" w:space="0" w:color="auto"/>
                            <w:left w:val="none" w:sz="0" w:space="0" w:color="auto"/>
                            <w:bottom w:val="none" w:sz="0" w:space="0" w:color="auto"/>
                            <w:right w:val="none" w:sz="0" w:space="0" w:color="auto"/>
                          </w:divBdr>
                        </w:div>
                        <w:div w:id="564532254">
                          <w:marLeft w:val="0"/>
                          <w:marRight w:val="0"/>
                          <w:marTop w:val="0"/>
                          <w:marBottom w:val="0"/>
                          <w:divBdr>
                            <w:top w:val="none" w:sz="0" w:space="0" w:color="auto"/>
                            <w:left w:val="none" w:sz="0" w:space="0" w:color="auto"/>
                            <w:bottom w:val="none" w:sz="0" w:space="0" w:color="auto"/>
                            <w:right w:val="none" w:sz="0" w:space="0" w:color="auto"/>
                          </w:divBdr>
                        </w:div>
                        <w:div w:id="1371344889">
                          <w:marLeft w:val="0"/>
                          <w:marRight w:val="0"/>
                          <w:marTop w:val="0"/>
                          <w:marBottom w:val="0"/>
                          <w:divBdr>
                            <w:top w:val="none" w:sz="0" w:space="0" w:color="auto"/>
                            <w:left w:val="none" w:sz="0" w:space="0" w:color="auto"/>
                            <w:bottom w:val="none" w:sz="0" w:space="0" w:color="auto"/>
                            <w:right w:val="none" w:sz="0" w:space="0" w:color="auto"/>
                          </w:divBdr>
                        </w:div>
                        <w:div w:id="1378311611">
                          <w:marLeft w:val="0"/>
                          <w:marRight w:val="0"/>
                          <w:marTop w:val="0"/>
                          <w:marBottom w:val="0"/>
                          <w:divBdr>
                            <w:top w:val="none" w:sz="0" w:space="0" w:color="auto"/>
                            <w:left w:val="none" w:sz="0" w:space="0" w:color="auto"/>
                            <w:bottom w:val="none" w:sz="0" w:space="0" w:color="auto"/>
                            <w:right w:val="none" w:sz="0" w:space="0" w:color="auto"/>
                          </w:divBdr>
                        </w:div>
                        <w:div w:id="1921788871">
                          <w:marLeft w:val="0"/>
                          <w:marRight w:val="0"/>
                          <w:marTop w:val="0"/>
                          <w:marBottom w:val="0"/>
                          <w:divBdr>
                            <w:top w:val="none" w:sz="0" w:space="0" w:color="auto"/>
                            <w:left w:val="none" w:sz="0" w:space="0" w:color="auto"/>
                            <w:bottom w:val="none" w:sz="0" w:space="0" w:color="auto"/>
                            <w:right w:val="none" w:sz="0" w:space="0" w:color="auto"/>
                          </w:divBdr>
                        </w:div>
                        <w:div w:id="51077338">
                          <w:marLeft w:val="0"/>
                          <w:marRight w:val="0"/>
                          <w:marTop w:val="0"/>
                          <w:marBottom w:val="0"/>
                          <w:divBdr>
                            <w:top w:val="none" w:sz="0" w:space="0" w:color="auto"/>
                            <w:left w:val="none" w:sz="0" w:space="0" w:color="auto"/>
                            <w:bottom w:val="none" w:sz="0" w:space="0" w:color="auto"/>
                            <w:right w:val="none" w:sz="0" w:space="0" w:color="auto"/>
                          </w:divBdr>
                        </w:div>
                        <w:div w:id="520365151">
                          <w:marLeft w:val="0"/>
                          <w:marRight w:val="0"/>
                          <w:marTop w:val="0"/>
                          <w:marBottom w:val="0"/>
                          <w:divBdr>
                            <w:top w:val="none" w:sz="0" w:space="0" w:color="auto"/>
                            <w:left w:val="none" w:sz="0" w:space="0" w:color="auto"/>
                            <w:bottom w:val="none" w:sz="0" w:space="0" w:color="auto"/>
                            <w:right w:val="none" w:sz="0" w:space="0" w:color="auto"/>
                          </w:divBdr>
                        </w:div>
                        <w:div w:id="1966349446">
                          <w:marLeft w:val="0"/>
                          <w:marRight w:val="0"/>
                          <w:marTop w:val="0"/>
                          <w:marBottom w:val="0"/>
                          <w:divBdr>
                            <w:top w:val="none" w:sz="0" w:space="0" w:color="auto"/>
                            <w:left w:val="none" w:sz="0" w:space="0" w:color="auto"/>
                            <w:bottom w:val="none" w:sz="0" w:space="0" w:color="auto"/>
                            <w:right w:val="none" w:sz="0" w:space="0" w:color="auto"/>
                          </w:divBdr>
                        </w:div>
                        <w:div w:id="1584483683">
                          <w:marLeft w:val="0"/>
                          <w:marRight w:val="0"/>
                          <w:marTop w:val="0"/>
                          <w:marBottom w:val="0"/>
                          <w:divBdr>
                            <w:top w:val="none" w:sz="0" w:space="0" w:color="auto"/>
                            <w:left w:val="none" w:sz="0" w:space="0" w:color="auto"/>
                            <w:bottom w:val="none" w:sz="0" w:space="0" w:color="auto"/>
                            <w:right w:val="none" w:sz="0" w:space="0" w:color="auto"/>
                          </w:divBdr>
                        </w:div>
                        <w:div w:id="1588462263">
                          <w:marLeft w:val="0"/>
                          <w:marRight w:val="0"/>
                          <w:marTop w:val="0"/>
                          <w:marBottom w:val="0"/>
                          <w:divBdr>
                            <w:top w:val="none" w:sz="0" w:space="0" w:color="auto"/>
                            <w:left w:val="none" w:sz="0" w:space="0" w:color="auto"/>
                            <w:bottom w:val="none" w:sz="0" w:space="0" w:color="auto"/>
                            <w:right w:val="none" w:sz="0" w:space="0" w:color="auto"/>
                          </w:divBdr>
                        </w:div>
                        <w:div w:id="688411082">
                          <w:marLeft w:val="0"/>
                          <w:marRight w:val="0"/>
                          <w:marTop w:val="0"/>
                          <w:marBottom w:val="0"/>
                          <w:divBdr>
                            <w:top w:val="none" w:sz="0" w:space="0" w:color="auto"/>
                            <w:left w:val="none" w:sz="0" w:space="0" w:color="auto"/>
                            <w:bottom w:val="none" w:sz="0" w:space="0" w:color="auto"/>
                            <w:right w:val="none" w:sz="0" w:space="0" w:color="auto"/>
                          </w:divBdr>
                        </w:div>
                      </w:divsChild>
                    </w:div>
                    <w:div w:id="1148324443">
                      <w:marLeft w:val="0"/>
                      <w:marRight w:val="0"/>
                      <w:marTop w:val="0"/>
                      <w:marBottom w:val="0"/>
                      <w:divBdr>
                        <w:top w:val="none" w:sz="0" w:space="0" w:color="auto"/>
                        <w:left w:val="none" w:sz="0" w:space="0" w:color="auto"/>
                        <w:bottom w:val="none" w:sz="0" w:space="0" w:color="auto"/>
                        <w:right w:val="none" w:sz="0" w:space="0" w:color="auto"/>
                      </w:divBdr>
                      <w:divsChild>
                        <w:div w:id="410006234">
                          <w:marLeft w:val="0"/>
                          <w:marRight w:val="0"/>
                          <w:marTop w:val="0"/>
                          <w:marBottom w:val="0"/>
                          <w:divBdr>
                            <w:top w:val="none" w:sz="0" w:space="0" w:color="auto"/>
                            <w:left w:val="none" w:sz="0" w:space="0" w:color="auto"/>
                            <w:bottom w:val="none" w:sz="0" w:space="0" w:color="auto"/>
                            <w:right w:val="none" w:sz="0" w:space="0" w:color="auto"/>
                          </w:divBdr>
                        </w:div>
                        <w:div w:id="1607737822">
                          <w:marLeft w:val="0"/>
                          <w:marRight w:val="0"/>
                          <w:marTop w:val="0"/>
                          <w:marBottom w:val="0"/>
                          <w:divBdr>
                            <w:top w:val="none" w:sz="0" w:space="0" w:color="auto"/>
                            <w:left w:val="none" w:sz="0" w:space="0" w:color="auto"/>
                            <w:bottom w:val="none" w:sz="0" w:space="0" w:color="auto"/>
                            <w:right w:val="none" w:sz="0" w:space="0" w:color="auto"/>
                          </w:divBdr>
                        </w:div>
                        <w:div w:id="1407648696">
                          <w:marLeft w:val="0"/>
                          <w:marRight w:val="0"/>
                          <w:marTop w:val="0"/>
                          <w:marBottom w:val="0"/>
                          <w:divBdr>
                            <w:top w:val="none" w:sz="0" w:space="0" w:color="auto"/>
                            <w:left w:val="none" w:sz="0" w:space="0" w:color="auto"/>
                            <w:bottom w:val="none" w:sz="0" w:space="0" w:color="auto"/>
                            <w:right w:val="none" w:sz="0" w:space="0" w:color="auto"/>
                          </w:divBdr>
                        </w:div>
                        <w:div w:id="718823666">
                          <w:marLeft w:val="0"/>
                          <w:marRight w:val="0"/>
                          <w:marTop w:val="0"/>
                          <w:marBottom w:val="0"/>
                          <w:divBdr>
                            <w:top w:val="none" w:sz="0" w:space="0" w:color="auto"/>
                            <w:left w:val="none" w:sz="0" w:space="0" w:color="auto"/>
                            <w:bottom w:val="none" w:sz="0" w:space="0" w:color="auto"/>
                            <w:right w:val="none" w:sz="0" w:space="0" w:color="auto"/>
                          </w:divBdr>
                        </w:div>
                        <w:div w:id="1517647546">
                          <w:marLeft w:val="0"/>
                          <w:marRight w:val="0"/>
                          <w:marTop w:val="0"/>
                          <w:marBottom w:val="0"/>
                          <w:divBdr>
                            <w:top w:val="none" w:sz="0" w:space="0" w:color="auto"/>
                            <w:left w:val="none" w:sz="0" w:space="0" w:color="auto"/>
                            <w:bottom w:val="none" w:sz="0" w:space="0" w:color="auto"/>
                            <w:right w:val="none" w:sz="0" w:space="0" w:color="auto"/>
                          </w:divBdr>
                        </w:div>
                        <w:div w:id="1770159236">
                          <w:marLeft w:val="0"/>
                          <w:marRight w:val="0"/>
                          <w:marTop w:val="0"/>
                          <w:marBottom w:val="0"/>
                          <w:divBdr>
                            <w:top w:val="none" w:sz="0" w:space="0" w:color="auto"/>
                            <w:left w:val="none" w:sz="0" w:space="0" w:color="auto"/>
                            <w:bottom w:val="none" w:sz="0" w:space="0" w:color="auto"/>
                            <w:right w:val="none" w:sz="0" w:space="0" w:color="auto"/>
                          </w:divBdr>
                        </w:div>
                        <w:div w:id="246116713">
                          <w:marLeft w:val="0"/>
                          <w:marRight w:val="0"/>
                          <w:marTop w:val="0"/>
                          <w:marBottom w:val="0"/>
                          <w:divBdr>
                            <w:top w:val="none" w:sz="0" w:space="0" w:color="auto"/>
                            <w:left w:val="none" w:sz="0" w:space="0" w:color="auto"/>
                            <w:bottom w:val="none" w:sz="0" w:space="0" w:color="auto"/>
                            <w:right w:val="none" w:sz="0" w:space="0" w:color="auto"/>
                          </w:divBdr>
                        </w:div>
                        <w:div w:id="1919051742">
                          <w:marLeft w:val="0"/>
                          <w:marRight w:val="0"/>
                          <w:marTop w:val="0"/>
                          <w:marBottom w:val="0"/>
                          <w:divBdr>
                            <w:top w:val="none" w:sz="0" w:space="0" w:color="auto"/>
                            <w:left w:val="none" w:sz="0" w:space="0" w:color="auto"/>
                            <w:bottom w:val="none" w:sz="0" w:space="0" w:color="auto"/>
                            <w:right w:val="none" w:sz="0" w:space="0" w:color="auto"/>
                          </w:divBdr>
                        </w:div>
                        <w:div w:id="1329945130">
                          <w:marLeft w:val="0"/>
                          <w:marRight w:val="0"/>
                          <w:marTop w:val="0"/>
                          <w:marBottom w:val="0"/>
                          <w:divBdr>
                            <w:top w:val="none" w:sz="0" w:space="0" w:color="auto"/>
                            <w:left w:val="none" w:sz="0" w:space="0" w:color="auto"/>
                            <w:bottom w:val="none" w:sz="0" w:space="0" w:color="auto"/>
                            <w:right w:val="none" w:sz="0" w:space="0" w:color="auto"/>
                          </w:divBdr>
                        </w:div>
                        <w:div w:id="286664961">
                          <w:marLeft w:val="0"/>
                          <w:marRight w:val="0"/>
                          <w:marTop w:val="0"/>
                          <w:marBottom w:val="0"/>
                          <w:divBdr>
                            <w:top w:val="none" w:sz="0" w:space="0" w:color="auto"/>
                            <w:left w:val="none" w:sz="0" w:space="0" w:color="auto"/>
                            <w:bottom w:val="none" w:sz="0" w:space="0" w:color="auto"/>
                            <w:right w:val="none" w:sz="0" w:space="0" w:color="auto"/>
                          </w:divBdr>
                        </w:div>
                        <w:div w:id="506213031">
                          <w:marLeft w:val="0"/>
                          <w:marRight w:val="0"/>
                          <w:marTop w:val="0"/>
                          <w:marBottom w:val="0"/>
                          <w:divBdr>
                            <w:top w:val="none" w:sz="0" w:space="0" w:color="auto"/>
                            <w:left w:val="none" w:sz="0" w:space="0" w:color="auto"/>
                            <w:bottom w:val="none" w:sz="0" w:space="0" w:color="auto"/>
                            <w:right w:val="none" w:sz="0" w:space="0" w:color="auto"/>
                          </w:divBdr>
                        </w:div>
                      </w:divsChild>
                    </w:div>
                    <w:div w:id="791946651">
                      <w:marLeft w:val="0"/>
                      <w:marRight w:val="0"/>
                      <w:marTop w:val="0"/>
                      <w:marBottom w:val="0"/>
                      <w:divBdr>
                        <w:top w:val="none" w:sz="0" w:space="0" w:color="auto"/>
                        <w:left w:val="none" w:sz="0" w:space="0" w:color="auto"/>
                        <w:bottom w:val="none" w:sz="0" w:space="0" w:color="auto"/>
                        <w:right w:val="none" w:sz="0" w:space="0" w:color="auto"/>
                      </w:divBdr>
                      <w:divsChild>
                        <w:div w:id="1587572961">
                          <w:marLeft w:val="0"/>
                          <w:marRight w:val="0"/>
                          <w:marTop w:val="0"/>
                          <w:marBottom w:val="0"/>
                          <w:divBdr>
                            <w:top w:val="none" w:sz="0" w:space="0" w:color="auto"/>
                            <w:left w:val="none" w:sz="0" w:space="0" w:color="auto"/>
                            <w:bottom w:val="none" w:sz="0" w:space="0" w:color="auto"/>
                            <w:right w:val="none" w:sz="0" w:space="0" w:color="auto"/>
                          </w:divBdr>
                        </w:div>
                        <w:div w:id="95054489">
                          <w:marLeft w:val="0"/>
                          <w:marRight w:val="0"/>
                          <w:marTop w:val="0"/>
                          <w:marBottom w:val="0"/>
                          <w:divBdr>
                            <w:top w:val="none" w:sz="0" w:space="0" w:color="auto"/>
                            <w:left w:val="none" w:sz="0" w:space="0" w:color="auto"/>
                            <w:bottom w:val="none" w:sz="0" w:space="0" w:color="auto"/>
                            <w:right w:val="none" w:sz="0" w:space="0" w:color="auto"/>
                          </w:divBdr>
                        </w:div>
                        <w:div w:id="702940777">
                          <w:marLeft w:val="0"/>
                          <w:marRight w:val="0"/>
                          <w:marTop w:val="0"/>
                          <w:marBottom w:val="0"/>
                          <w:divBdr>
                            <w:top w:val="none" w:sz="0" w:space="0" w:color="auto"/>
                            <w:left w:val="none" w:sz="0" w:space="0" w:color="auto"/>
                            <w:bottom w:val="none" w:sz="0" w:space="0" w:color="auto"/>
                            <w:right w:val="none" w:sz="0" w:space="0" w:color="auto"/>
                          </w:divBdr>
                        </w:div>
                        <w:div w:id="58402604">
                          <w:marLeft w:val="0"/>
                          <w:marRight w:val="0"/>
                          <w:marTop w:val="0"/>
                          <w:marBottom w:val="0"/>
                          <w:divBdr>
                            <w:top w:val="none" w:sz="0" w:space="0" w:color="auto"/>
                            <w:left w:val="none" w:sz="0" w:space="0" w:color="auto"/>
                            <w:bottom w:val="none" w:sz="0" w:space="0" w:color="auto"/>
                            <w:right w:val="none" w:sz="0" w:space="0" w:color="auto"/>
                          </w:divBdr>
                        </w:div>
                        <w:div w:id="1358896020">
                          <w:marLeft w:val="0"/>
                          <w:marRight w:val="0"/>
                          <w:marTop w:val="0"/>
                          <w:marBottom w:val="0"/>
                          <w:divBdr>
                            <w:top w:val="none" w:sz="0" w:space="0" w:color="auto"/>
                            <w:left w:val="none" w:sz="0" w:space="0" w:color="auto"/>
                            <w:bottom w:val="none" w:sz="0" w:space="0" w:color="auto"/>
                            <w:right w:val="none" w:sz="0" w:space="0" w:color="auto"/>
                          </w:divBdr>
                        </w:div>
                        <w:div w:id="242372955">
                          <w:marLeft w:val="0"/>
                          <w:marRight w:val="0"/>
                          <w:marTop w:val="0"/>
                          <w:marBottom w:val="0"/>
                          <w:divBdr>
                            <w:top w:val="none" w:sz="0" w:space="0" w:color="auto"/>
                            <w:left w:val="none" w:sz="0" w:space="0" w:color="auto"/>
                            <w:bottom w:val="none" w:sz="0" w:space="0" w:color="auto"/>
                            <w:right w:val="none" w:sz="0" w:space="0" w:color="auto"/>
                          </w:divBdr>
                        </w:div>
                        <w:div w:id="665746791">
                          <w:marLeft w:val="0"/>
                          <w:marRight w:val="0"/>
                          <w:marTop w:val="0"/>
                          <w:marBottom w:val="0"/>
                          <w:divBdr>
                            <w:top w:val="none" w:sz="0" w:space="0" w:color="auto"/>
                            <w:left w:val="none" w:sz="0" w:space="0" w:color="auto"/>
                            <w:bottom w:val="none" w:sz="0" w:space="0" w:color="auto"/>
                            <w:right w:val="none" w:sz="0" w:space="0" w:color="auto"/>
                          </w:divBdr>
                        </w:div>
                        <w:div w:id="2121098523">
                          <w:marLeft w:val="0"/>
                          <w:marRight w:val="0"/>
                          <w:marTop w:val="0"/>
                          <w:marBottom w:val="0"/>
                          <w:divBdr>
                            <w:top w:val="none" w:sz="0" w:space="0" w:color="auto"/>
                            <w:left w:val="none" w:sz="0" w:space="0" w:color="auto"/>
                            <w:bottom w:val="none" w:sz="0" w:space="0" w:color="auto"/>
                            <w:right w:val="none" w:sz="0" w:space="0" w:color="auto"/>
                          </w:divBdr>
                        </w:div>
                        <w:div w:id="1944652196">
                          <w:marLeft w:val="0"/>
                          <w:marRight w:val="0"/>
                          <w:marTop w:val="0"/>
                          <w:marBottom w:val="0"/>
                          <w:divBdr>
                            <w:top w:val="none" w:sz="0" w:space="0" w:color="auto"/>
                            <w:left w:val="none" w:sz="0" w:space="0" w:color="auto"/>
                            <w:bottom w:val="none" w:sz="0" w:space="0" w:color="auto"/>
                            <w:right w:val="none" w:sz="0" w:space="0" w:color="auto"/>
                          </w:divBdr>
                        </w:div>
                        <w:div w:id="1617175177">
                          <w:marLeft w:val="0"/>
                          <w:marRight w:val="0"/>
                          <w:marTop w:val="0"/>
                          <w:marBottom w:val="0"/>
                          <w:divBdr>
                            <w:top w:val="none" w:sz="0" w:space="0" w:color="auto"/>
                            <w:left w:val="none" w:sz="0" w:space="0" w:color="auto"/>
                            <w:bottom w:val="none" w:sz="0" w:space="0" w:color="auto"/>
                            <w:right w:val="none" w:sz="0" w:space="0" w:color="auto"/>
                          </w:divBdr>
                        </w:div>
                        <w:div w:id="1899824209">
                          <w:marLeft w:val="0"/>
                          <w:marRight w:val="0"/>
                          <w:marTop w:val="0"/>
                          <w:marBottom w:val="0"/>
                          <w:divBdr>
                            <w:top w:val="none" w:sz="0" w:space="0" w:color="auto"/>
                            <w:left w:val="none" w:sz="0" w:space="0" w:color="auto"/>
                            <w:bottom w:val="none" w:sz="0" w:space="0" w:color="auto"/>
                            <w:right w:val="none" w:sz="0" w:space="0" w:color="auto"/>
                          </w:divBdr>
                        </w:div>
                      </w:divsChild>
                    </w:div>
                    <w:div w:id="1159273494">
                      <w:marLeft w:val="0"/>
                      <w:marRight w:val="0"/>
                      <w:marTop w:val="0"/>
                      <w:marBottom w:val="0"/>
                      <w:divBdr>
                        <w:top w:val="none" w:sz="0" w:space="0" w:color="auto"/>
                        <w:left w:val="none" w:sz="0" w:space="0" w:color="auto"/>
                        <w:bottom w:val="none" w:sz="0" w:space="0" w:color="auto"/>
                        <w:right w:val="none" w:sz="0" w:space="0" w:color="auto"/>
                      </w:divBdr>
                      <w:divsChild>
                        <w:div w:id="1172335763">
                          <w:marLeft w:val="0"/>
                          <w:marRight w:val="0"/>
                          <w:marTop w:val="0"/>
                          <w:marBottom w:val="0"/>
                          <w:divBdr>
                            <w:top w:val="none" w:sz="0" w:space="0" w:color="auto"/>
                            <w:left w:val="none" w:sz="0" w:space="0" w:color="auto"/>
                            <w:bottom w:val="none" w:sz="0" w:space="0" w:color="auto"/>
                            <w:right w:val="none" w:sz="0" w:space="0" w:color="auto"/>
                          </w:divBdr>
                        </w:div>
                        <w:div w:id="1755131360">
                          <w:marLeft w:val="0"/>
                          <w:marRight w:val="0"/>
                          <w:marTop w:val="0"/>
                          <w:marBottom w:val="0"/>
                          <w:divBdr>
                            <w:top w:val="none" w:sz="0" w:space="0" w:color="auto"/>
                            <w:left w:val="none" w:sz="0" w:space="0" w:color="auto"/>
                            <w:bottom w:val="none" w:sz="0" w:space="0" w:color="auto"/>
                            <w:right w:val="none" w:sz="0" w:space="0" w:color="auto"/>
                          </w:divBdr>
                        </w:div>
                        <w:div w:id="2077237421">
                          <w:marLeft w:val="0"/>
                          <w:marRight w:val="0"/>
                          <w:marTop w:val="0"/>
                          <w:marBottom w:val="0"/>
                          <w:divBdr>
                            <w:top w:val="none" w:sz="0" w:space="0" w:color="auto"/>
                            <w:left w:val="none" w:sz="0" w:space="0" w:color="auto"/>
                            <w:bottom w:val="none" w:sz="0" w:space="0" w:color="auto"/>
                            <w:right w:val="none" w:sz="0" w:space="0" w:color="auto"/>
                          </w:divBdr>
                        </w:div>
                        <w:div w:id="653222283">
                          <w:marLeft w:val="0"/>
                          <w:marRight w:val="0"/>
                          <w:marTop w:val="0"/>
                          <w:marBottom w:val="0"/>
                          <w:divBdr>
                            <w:top w:val="none" w:sz="0" w:space="0" w:color="auto"/>
                            <w:left w:val="none" w:sz="0" w:space="0" w:color="auto"/>
                            <w:bottom w:val="none" w:sz="0" w:space="0" w:color="auto"/>
                            <w:right w:val="none" w:sz="0" w:space="0" w:color="auto"/>
                          </w:divBdr>
                        </w:div>
                        <w:div w:id="1004093799">
                          <w:marLeft w:val="0"/>
                          <w:marRight w:val="0"/>
                          <w:marTop w:val="0"/>
                          <w:marBottom w:val="0"/>
                          <w:divBdr>
                            <w:top w:val="none" w:sz="0" w:space="0" w:color="auto"/>
                            <w:left w:val="none" w:sz="0" w:space="0" w:color="auto"/>
                            <w:bottom w:val="none" w:sz="0" w:space="0" w:color="auto"/>
                            <w:right w:val="none" w:sz="0" w:space="0" w:color="auto"/>
                          </w:divBdr>
                        </w:div>
                        <w:div w:id="415248363">
                          <w:marLeft w:val="0"/>
                          <w:marRight w:val="0"/>
                          <w:marTop w:val="0"/>
                          <w:marBottom w:val="0"/>
                          <w:divBdr>
                            <w:top w:val="none" w:sz="0" w:space="0" w:color="auto"/>
                            <w:left w:val="none" w:sz="0" w:space="0" w:color="auto"/>
                            <w:bottom w:val="none" w:sz="0" w:space="0" w:color="auto"/>
                            <w:right w:val="none" w:sz="0" w:space="0" w:color="auto"/>
                          </w:divBdr>
                        </w:div>
                        <w:div w:id="1619943434">
                          <w:marLeft w:val="0"/>
                          <w:marRight w:val="0"/>
                          <w:marTop w:val="0"/>
                          <w:marBottom w:val="0"/>
                          <w:divBdr>
                            <w:top w:val="none" w:sz="0" w:space="0" w:color="auto"/>
                            <w:left w:val="none" w:sz="0" w:space="0" w:color="auto"/>
                            <w:bottom w:val="none" w:sz="0" w:space="0" w:color="auto"/>
                            <w:right w:val="none" w:sz="0" w:space="0" w:color="auto"/>
                          </w:divBdr>
                        </w:div>
                        <w:div w:id="155460739">
                          <w:marLeft w:val="0"/>
                          <w:marRight w:val="0"/>
                          <w:marTop w:val="0"/>
                          <w:marBottom w:val="0"/>
                          <w:divBdr>
                            <w:top w:val="none" w:sz="0" w:space="0" w:color="auto"/>
                            <w:left w:val="none" w:sz="0" w:space="0" w:color="auto"/>
                            <w:bottom w:val="none" w:sz="0" w:space="0" w:color="auto"/>
                            <w:right w:val="none" w:sz="0" w:space="0" w:color="auto"/>
                          </w:divBdr>
                        </w:div>
                        <w:div w:id="1245720271">
                          <w:marLeft w:val="0"/>
                          <w:marRight w:val="0"/>
                          <w:marTop w:val="0"/>
                          <w:marBottom w:val="0"/>
                          <w:divBdr>
                            <w:top w:val="none" w:sz="0" w:space="0" w:color="auto"/>
                            <w:left w:val="none" w:sz="0" w:space="0" w:color="auto"/>
                            <w:bottom w:val="none" w:sz="0" w:space="0" w:color="auto"/>
                            <w:right w:val="none" w:sz="0" w:space="0" w:color="auto"/>
                          </w:divBdr>
                        </w:div>
                        <w:div w:id="1542595277">
                          <w:marLeft w:val="0"/>
                          <w:marRight w:val="0"/>
                          <w:marTop w:val="0"/>
                          <w:marBottom w:val="0"/>
                          <w:divBdr>
                            <w:top w:val="none" w:sz="0" w:space="0" w:color="auto"/>
                            <w:left w:val="none" w:sz="0" w:space="0" w:color="auto"/>
                            <w:bottom w:val="none" w:sz="0" w:space="0" w:color="auto"/>
                            <w:right w:val="none" w:sz="0" w:space="0" w:color="auto"/>
                          </w:divBdr>
                        </w:div>
                        <w:div w:id="432021158">
                          <w:marLeft w:val="0"/>
                          <w:marRight w:val="0"/>
                          <w:marTop w:val="0"/>
                          <w:marBottom w:val="0"/>
                          <w:divBdr>
                            <w:top w:val="none" w:sz="0" w:space="0" w:color="auto"/>
                            <w:left w:val="none" w:sz="0" w:space="0" w:color="auto"/>
                            <w:bottom w:val="none" w:sz="0" w:space="0" w:color="auto"/>
                            <w:right w:val="none" w:sz="0" w:space="0" w:color="auto"/>
                          </w:divBdr>
                        </w:div>
                      </w:divsChild>
                    </w:div>
                    <w:div w:id="1697191562">
                      <w:marLeft w:val="0"/>
                      <w:marRight w:val="0"/>
                      <w:marTop w:val="0"/>
                      <w:marBottom w:val="0"/>
                      <w:divBdr>
                        <w:top w:val="none" w:sz="0" w:space="0" w:color="auto"/>
                        <w:left w:val="none" w:sz="0" w:space="0" w:color="auto"/>
                        <w:bottom w:val="none" w:sz="0" w:space="0" w:color="auto"/>
                        <w:right w:val="none" w:sz="0" w:space="0" w:color="auto"/>
                      </w:divBdr>
                      <w:divsChild>
                        <w:div w:id="4552761">
                          <w:marLeft w:val="0"/>
                          <w:marRight w:val="0"/>
                          <w:marTop w:val="0"/>
                          <w:marBottom w:val="0"/>
                          <w:divBdr>
                            <w:top w:val="none" w:sz="0" w:space="0" w:color="auto"/>
                            <w:left w:val="none" w:sz="0" w:space="0" w:color="auto"/>
                            <w:bottom w:val="none" w:sz="0" w:space="0" w:color="auto"/>
                            <w:right w:val="none" w:sz="0" w:space="0" w:color="auto"/>
                          </w:divBdr>
                        </w:div>
                        <w:div w:id="1339649402">
                          <w:marLeft w:val="0"/>
                          <w:marRight w:val="0"/>
                          <w:marTop w:val="0"/>
                          <w:marBottom w:val="0"/>
                          <w:divBdr>
                            <w:top w:val="none" w:sz="0" w:space="0" w:color="auto"/>
                            <w:left w:val="none" w:sz="0" w:space="0" w:color="auto"/>
                            <w:bottom w:val="none" w:sz="0" w:space="0" w:color="auto"/>
                            <w:right w:val="none" w:sz="0" w:space="0" w:color="auto"/>
                          </w:divBdr>
                        </w:div>
                        <w:div w:id="28334544">
                          <w:marLeft w:val="0"/>
                          <w:marRight w:val="0"/>
                          <w:marTop w:val="0"/>
                          <w:marBottom w:val="0"/>
                          <w:divBdr>
                            <w:top w:val="none" w:sz="0" w:space="0" w:color="auto"/>
                            <w:left w:val="none" w:sz="0" w:space="0" w:color="auto"/>
                            <w:bottom w:val="none" w:sz="0" w:space="0" w:color="auto"/>
                            <w:right w:val="none" w:sz="0" w:space="0" w:color="auto"/>
                          </w:divBdr>
                        </w:div>
                        <w:div w:id="673148689">
                          <w:marLeft w:val="0"/>
                          <w:marRight w:val="0"/>
                          <w:marTop w:val="0"/>
                          <w:marBottom w:val="0"/>
                          <w:divBdr>
                            <w:top w:val="none" w:sz="0" w:space="0" w:color="auto"/>
                            <w:left w:val="none" w:sz="0" w:space="0" w:color="auto"/>
                            <w:bottom w:val="none" w:sz="0" w:space="0" w:color="auto"/>
                            <w:right w:val="none" w:sz="0" w:space="0" w:color="auto"/>
                          </w:divBdr>
                        </w:div>
                        <w:div w:id="2016569849">
                          <w:marLeft w:val="0"/>
                          <w:marRight w:val="0"/>
                          <w:marTop w:val="0"/>
                          <w:marBottom w:val="0"/>
                          <w:divBdr>
                            <w:top w:val="none" w:sz="0" w:space="0" w:color="auto"/>
                            <w:left w:val="none" w:sz="0" w:space="0" w:color="auto"/>
                            <w:bottom w:val="none" w:sz="0" w:space="0" w:color="auto"/>
                            <w:right w:val="none" w:sz="0" w:space="0" w:color="auto"/>
                          </w:divBdr>
                        </w:div>
                        <w:div w:id="326595775">
                          <w:marLeft w:val="0"/>
                          <w:marRight w:val="0"/>
                          <w:marTop w:val="0"/>
                          <w:marBottom w:val="0"/>
                          <w:divBdr>
                            <w:top w:val="none" w:sz="0" w:space="0" w:color="auto"/>
                            <w:left w:val="none" w:sz="0" w:space="0" w:color="auto"/>
                            <w:bottom w:val="none" w:sz="0" w:space="0" w:color="auto"/>
                            <w:right w:val="none" w:sz="0" w:space="0" w:color="auto"/>
                          </w:divBdr>
                        </w:div>
                        <w:div w:id="1718699505">
                          <w:marLeft w:val="0"/>
                          <w:marRight w:val="0"/>
                          <w:marTop w:val="0"/>
                          <w:marBottom w:val="0"/>
                          <w:divBdr>
                            <w:top w:val="none" w:sz="0" w:space="0" w:color="auto"/>
                            <w:left w:val="none" w:sz="0" w:space="0" w:color="auto"/>
                            <w:bottom w:val="none" w:sz="0" w:space="0" w:color="auto"/>
                            <w:right w:val="none" w:sz="0" w:space="0" w:color="auto"/>
                          </w:divBdr>
                        </w:div>
                        <w:div w:id="1386878084">
                          <w:marLeft w:val="0"/>
                          <w:marRight w:val="0"/>
                          <w:marTop w:val="0"/>
                          <w:marBottom w:val="0"/>
                          <w:divBdr>
                            <w:top w:val="none" w:sz="0" w:space="0" w:color="auto"/>
                            <w:left w:val="none" w:sz="0" w:space="0" w:color="auto"/>
                            <w:bottom w:val="none" w:sz="0" w:space="0" w:color="auto"/>
                            <w:right w:val="none" w:sz="0" w:space="0" w:color="auto"/>
                          </w:divBdr>
                        </w:div>
                        <w:div w:id="179707163">
                          <w:marLeft w:val="0"/>
                          <w:marRight w:val="0"/>
                          <w:marTop w:val="0"/>
                          <w:marBottom w:val="0"/>
                          <w:divBdr>
                            <w:top w:val="none" w:sz="0" w:space="0" w:color="auto"/>
                            <w:left w:val="none" w:sz="0" w:space="0" w:color="auto"/>
                            <w:bottom w:val="none" w:sz="0" w:space="0" w:color="auto"/>
                            <w:right w:val="none" w:sz="0" w:space="0" w:color="auto"/>
                          </w:divBdr>
                        </w:div>
                        <w:div w:id="773944863">
                          <w:marLeft w:val="0"/>
                          <w:marRight w:val="0"/>
                          <w:marTop w:val="0"/>
                          <w:marBottom w:val="0"/>
                          <w:divBdr>
                            <w:top w:val="none" w:sz="0" w:space="0" w:color="auto"/>
                            <w:left w:val="none" w:sz="0" w:space="0" w:color="auto"/>
                            <w:bottom w:val="none" w:sz="0" w:space="0" w:color="auto"/>
                            <w:right w:val="none" w:sz="0" w:space="0" w:color="auto"/>
                          </w:divBdr>
                        </w:div>
                        <w:div w:id="1026910802">
                          <w:marLeft w:val="0"/>
                          <w:marRight w:val="0"/>
                          <w:marTop w:val="0"/>
                          <w:marBottom w:val="0"/>
                          <w:divBdr>
                            <w:top w:val="none" w:sz="0" w:space="0" w:color="auto"/>
                            <w:left w:val="none" w:sz="0" w:space="0" w:color="auto"/>
                            <w:bottom w:val="none" w:sz="0" w:space="0" w:color="auto"/>
                            <w:right w:val="none" w:sz="0" w:space="0" w:color="auto"/>
                          </w:divBdr>
                        </w:div>
                      </w:divsChild>
                    </w:div>
                    <w:div w:id="515727194">
                      <w:marLeft w:val="0"/>
                      <w:marRight w:val="0"/>
                      <w:marTop w:val="0"/>
                      <w:marBottom w:val="0"/>
                      <w:divBdr>
                        <w:top w:val="none" w:sz="0" w:space="0" w:color="auto"/>
                        <w:left w:val="none" w:sz="0" w:space="0" w:color="auto"/>
                        <w:bottom w:val="none" w:sz="0" w:space="0" w:color="auto"/>
                        <w:right w:val="none" w:sz="0" w:space="0" w:color="auto"/>
                      </w:divBdr>
                      <w:divsChild>
                        <w:div w:id="695161155">
                          <w:marLeft w:val="0"/>
                          <w:marRight w:val="0"/>
                          <w:marTop w:val="0"/>
                          <w:marBottom w:val="0"/>
                          <w:divBdr>
                            <w:top w:val="none" w:sz="0" w:space="0" w:color="auto"/>
                            <w:left w:val="none" w:sz="0" w:space="0" w:color="auto"/>
                            <w:bottom w:val="none" w:sz="0" w:space="0" w:color="auto"/>
                            <w:right w:val="none" w:sz="0" w:space="0" w:color="auto"/>
                          </w:divBdr>
                        </w:div>
                        <w:div w:id="668095117">
                          <w:marLeft w:val="0"/>
                          <w:marRight w:val="0"/>
                          <w:marTop w:val="0"/>
                          <w:marBottom w:val="0"/>
                          <w:divBdr>
                            <w:top w:val="none" w:sz="0" w:space="0" w:color="auto"/>
                            <w:left w:val="none" w:sz="0" w:space="0" w:color="auto"/>
                            <w:bottom w:val="none" w:sz="0" w:space="0" w:color="auto"/>
                            <w:right w:val="none" w:sz="0" w:space="0" w:color="auto"/>
                          </w:divBdr>
                        </w:div>
                        <w:div w:id="438725553">
                          <w:marLeft w:val="0"/>
                          <w:marRight w:val="0"/>
                          <w:marTop w:val="0"/>
                          <w:marBottom w:val="0"/>
                          <w:divBdr>
                            <w:top w:val="none" w:sz="0" w:space="0" w:color="auto"/>
                            <w:left w:val="none" w:sz="0" w:space="0" w:color="auto"/>
                            <w:bottom w:val="none" w:sz="0" w:space="0" w:color="auto"/>
                            <w:right w:val="none" w:sz="0" w:space="0" w:color="auto"/>
                          </w:divBdr>
                        </w:div>
                        <w:div w:id="74405377">
                          <w:marLeft w:val="0"/>
                          <w:marRight w:val="0"/>
                          <w:marTop w:val="0"/>
                          <w:marBottom w:val="0"/>
                          <w:divBdr>
                            <w:top w:val="none" w:sz="0" w:space="0" w:color="auto"/>
                            <w:left w:val="none" w:sz="0" w:space="0" w:color="auto"/>
                            <w:bottom w:val="none" w:sz="0" w:space="0" w:color="auto"/>
                            <w:right w:val="none" w:sz="0" w:space="0" w:color="auto"/>
                          </w:divBdr>
                        </w:div>
                        <w:div w:id="263920756">
                          <w:marLeft w:val="0"/>
                          <w:marRight w:val="0"/>
                          <w:marTop w:val="0"/>
                          <w:marBottom w:val="0"/>
                          <w:divBdr>
                            <w:top w:val="none" w:sz="0" w:space="0" w:color="auto"/>
                            <w:left w:val="none" w:sz="0" w:space="0" w:color="auto"/>
                            <w:bottom w:val="none" w:sz="0" w:space="0" w:color="auto"/>
                            <w:right w:val="none" w:sz="0" w:space="0" w:color="auto"/>
                          </w:divBdr>
                        </w:div>
                        <w:div w:id="288512206">
                          <w:marLeft w:val="0"/>
                          <w:marRight w:val="0"/>
                          <w:marTop w:val="0"/>
                          <w:marBottom w:val="0"/>
                          <w:divBdr>
                            <w:top w:val="none" w:sz="0" w:space="0" w:color="auto"/>
                            <w:left w:val="none" w:sz="0" w:space="0" w:color="auto"/>
                            <w:bottom w:val="none" w:sz="0" w:space="0" w:color="auto"/>
                            <w:right w:val="none" w:sz="0" w:space="0" w:color="auto"/>
                          </w:divBdr>
                        </w:div>
                        <w:div w:id="1872526563">
                          <w:marLeft w:val="0"/>
                          <w:marRight w:val="0"/>
                          <w:marTop w:val="0"/>
                          <w:marBottom w:val="0"/>
                          <w:divBdr>
                            <w:top w:val="none" w:sz="0" w:space="0" w:color="auto"/>
                            <w:left w:val="none" w:sz="0" w:space="0" w:color="auto"/>
                            <w:bottom w:val="none" w:sz="0" w:space="0" w:color="auto"/>
                            <w:right w:val="none" w:sz="0" w:space="0" w:color="auto"/>
                          </w:divBdr>
                        </w:div>
                        <w:div w:id="1319579672">
                          <w:marLeft w:val="0"/>
                          <w:marRight w:val="0"/>
                          <w:marTop w:val="0"/>
                          <w:marBottom w:val="0"/>
                          <w:divBdr>
                            <w:top w:val="none" w:sz="0" w:space="0" w:color="auto"/>
                            <w:left w:val="none" w:sz="0" w:space="0" w:color="auto"/>
                            <w:bottom w:val="none" w:sz="0" w:space="0" w:color="auto"/>
                            <w:right w:val="none" w:sz="0" w:space="0" w:color="auto"/>
                          </w:divBdr>
                        </w:div>
                        <w:div w:id="277680776">
                          <w:marLeft w:val="0"/>
                          <w:marRight w:val="0"/>
                          <w:marTop w:val="0"/>
                          <w:marBottom w:val="0"/>
                          <w:divBdr>
                            <w:top w:val="none" w:sz="0" w:space="0" w:color="auto"/>
                            <w:left w:val="none" w:sz="0" w:space="0" w:color="auto"/>
                            <w:bottom w:val="none" w:sz="0" w:space="0" w:color="auto"/>
                            <w:right w:val="none" w:sz="0" w:space="0" w:color="auto"/>
                          </w:divBdr>
                        </w:div>
                        <w:div w:id="174806243">
                          <w:marLeft w:val="0"/>
                          <w:marRight w:val="0"/>
                          <w:marTop w:val="0"/>
                          <w:marBottom w:val="0"/>
                          <w:divBdr>
                            <w:top w:val="none" w:sz="0" w:space="0" w:color="auto"/>
                            <w:left w:val="none" w:sz="0" w:space="0" w:color="auto"/>
                            <w:bottom w:val="none" w:sz="0" w:space="0" w:color="auto"/>
                            <w:right w:val="none" w:sz="0" w:space="0" w:color="auto"/>
                          </w:divBdr>
                        </w:div>
                        <w:div w:id="856626755">
                          <w:marLeft w:val="0"/>
                          <w:marRight w:val="0"/>
                          <w:marTop w:val="0"/>
                          <w:marBottom w:val="0"/>
                          <w:divBdr>
                            <w:top w:val="none" w:sz="0" w:space="0" w:color="auto"/>
                            <w:left w:val="none" w:sz="0" w:space="0" w:color="auto"/>
                            <w:bottom w:val="none" w:sz="0" w:space="0" w:color="auto"/>
                            <w:right w:val="none" w:sz="0" w:space="0" w:color="auto"/>
                          </w:divBdr>
                        </w:div>
                      </w:divsChild>
                    </w:div>
                    <w:div w:id="1057514230">
                      <w:marLeft w:val="0"/>
                      <w:marRight w:val="0"/>
                      <w:marTop w:val="0"/>
                      <w:marBottom w:val="0"/>
                      <w:divBdr>
                        <w:top w:val="none" w:sz="0" w:space="0" w:color="auto"/>
                        <w:left w:val="none" w:sz="0" w:space="0" w:color="auto"/>
                        <w:bottom w:val="none" w:sz="0" w:space="0" w:color="auto"/>
                        <w:right w:val="none" w:sz="0" w:space="0" w:color="auto"/>
                      </w:divBdr>
                      <w:divsChild>
                        <w:div w:id="367993959">
                          <w:marLeft w:val="0"/>
                          <w:marRight w:val="0"/>
                          <w:marTop w:val="0"/>
                          <w:marBottom w:val="0"/>
                          <w:divBdr>
                            <w:top w:val="none" w:sz="0" w:space="0" w:color="auto"/>
                            <w:left w:val="none" w:sz="0" w:space="0" w:color="auto"/>
                            <w:bottom w:val="none" w:sz="0" w:space="0" w:color="auto"/>
                            <w:right w:val="none" w:sz="0" w:space="0" w:color="auto"/>
                          </w:divBdr>
                        </w:div>
                        <w:div w:id="418186468">
                          <w:marLeft w:val="0"/>
                          <w:marRight w:val="0"/>
                          <w:marTop w:val="0"/>
                          <w:marBottom w:val="0"/>
                          <w:divBdr>
                            <w:top w:val="none" w:sz="0" w:space="0" w:color="auto"/>
                            <w:left w:val="none" w:sz="0" w:space="0" w:color="auto"/>
                            <w:bottom w:val="none" w:sz="0" w:space="0" w:color="auto"/>
                            <w:right w:val="none" w:sz="0" w:space="0" w:color="auto"/>
                          </w:divBdr>
                        </w:div>
                        <w:div w:id="563837600">
                          <w:marLeft w:val="0"/>
                          <w:marRight w:val="0"/>
                          <w:marTop w:val="0"/>
                          <w:marBottom w:val="0"/>
                          <w:divBdr>
                            <w:top w:val="none" w:sz="0" w:space="0" w:color="auto"/>
                            <w:left w:val="none" w:sz="0" w:space="0" w:color="auto"/>
                            <w:bottom w:val="none" w:sz="0" w:space="0" w:color="auto"/>
                            <w:right w:val="none" w:sz="0" w:space="0" w:color="auto"/>
                          </w:divBdr>
                        </w:div>
                        <w:div w:id="2059894642">
                          <w:marLeft w:val="0"/>
                          <w:marRight w:val="0"/>
                          <w:marTop w:val="0"/>
                          <w:marBottom w:val="0"/>
                          <w:divBdr>
                            <w:top w:val="none" w:sz="0" w:space="0" w:color="auto"/>
                            <w:left w:val="none" w:sz="0" w:space="0" w:color="auto"/>
                            <w:bottom w:val="none" w:sz="0" w:space="0" w:color="auto"/>
                            <w:right w:val="none" w:sz="0" w:space="0" w:color="auto"/>
                          </w:divBdr>
                        </w:div>
                        <w:div w:id="1921482422">
                          <w:marLeft w:val="0"/>
                          <w:marRight w:val="0"/>
                          <w:marTop w:val="0"/>
                          <w:marBottom w:val="0"/>
                          <w:divBdr>
                            <w:top w:val="none" w:sz="0" w:space="0" w:color="auto"/>
                            <w:left w:val="none" w:sz="0" w:space="0" w:color="auto"/>
                            <w:bottom w:val="none" w:sz="0" w:space="0" w:color="auto"/>
                            <w:right w:val="none" w:sz="0" w:space="0" w:color="auto"/>
                          </w:divBdr>
                        </w:div>
                        <w:div w:id="773744331">
                          <w:marLeft w:val="0"/>
                          <w:marRight w:val="0"/>
                          <w:marTop w:val="0"/>
                          <w:marBottom w:val="0"/>
                          <w:divBdr>
                            <w:top w:val="none" w:sz="0" w:space="0" w:color="auto"/>
                            <w:left w:val="none" w:sz="0" w:space="0" w:color="auto"/>
                            <w:bottom w:val="none" w:sz="0" w:space="0" w:color="auto"/>
                            <w:right w:val="none" w:sz="0" w:space="0" w:color="auto"/>
                          </w:divBdr>
                        </w:div>
                        <w:div w:id="696201442">
                          <w:marLeft w:val="0"/>
                          <w:marRight w:val="0"/>
                          <w:marTop w:val="0"/>
                          <w:marBottom w:val="0"/>
                          <w:divBdr>
                            <w:top w:val="none" w:sz="0" w:space="0" w:color="auto"/>
                            <w:left w:val="none" w:sz="0" w:space="0" w:color="auto"/>
                            <w:bottom w:val="none" w:sz="0" w:space="0" w:color="auto"/>
                            <w:right w:val="none" w:sz="0" w:space="0" w:color="auto"/>
                          </w:divBdr>
                        </w:div>
                        <w:div w:id="1994331889">
                          <w:marLeft w:val="0"/>
                          <w:marRight w:val="0"/>
                          <w:marTop w:val="0"/>
                          <w:marBottom w:val="0"/>
                          <w:divBdr>
                            <w:top w:val="none" w:sz="0" w:space="0" w:color="auto"/>
                            <w:left w:val="none" w:sz="0" w:space="0" w:color="auto"/>
                            <w:bottom w:val="none" w:sz="0" w:space="0" w:color="auto"/>
                            <w:right w:val="none" w:sz="0" w:space="0" w:color="auto"/>
                          </w:divBdr>
                        </w:div>
                        <w:div w:id="918100310">
                          <w:marLeft w:val="0"/>
                          <w:marRight w:val="0"/>
                          <w:marTop w:val="0"/>
                          <w:marBottom w:val="0"/>
                          <w:divBdr>
                            <w:top w:val="none" w:sz="0" w:space="0" w:color="auto"/>
                            <w:left w:val="none" w:sz="0" w:space="0" w:color="auto"/>
                            <w:bottom w:val="none" w:sz="0" w:space="0" w:color="auto"/>
                            <w:right w:val="none" w:sz="0" w:space="0" w:color="auto"/>
                          </w:divBdr>
                        </w:div>
                        <w:div w:id="2052072404">
                          <w:marLeft w:val="0"/>
                          <w:marRight w:val="0"/>
                          <w:marTop w:val="0"/>
                          <w:marBottom w:val="0"/>
                          <w:divBdr>
                            <w:top w:val="none" w:sz="0" w:space="0" w:color="auto"/>
                            <w:left w:val="none" w:sz="0" w:space="0" w:color="auto"/>
                            <w:bottom w:val="none" w:sz="0" w:space="0" w:color="auto"/>
                            <w:right w:val="none" w:sz="0" w:space="0" w:color="auto"/>
                          </w:divBdr>
                        </w:div>
                        <w:div w:id="69274363">
                          <w:marLeft w:val="0"/>
                          <w:marRight w:val="0"/>
                          <w:marTop w:val="0"/>
                          <w:marBottom w:val="0"/>
                          <w:divBdr>
                            <w:top w:val="none" w:sz="0" w:space="0" w:color="auto"/>
                            <w:left w:val="none" w:sz="0" w:space="0" w:color="auto"/>
                            <w:bottom w:val="none" w:sz="0" w:space="0" w:color="auto"/>
                            <w:right w:val="none" w:sz="0" w:space="0" w:color="auto"/>
                          </w:divBdr>
                        </w:div>
                      </w:divsChild>
                    </w:div>
                    <w:div w:id="29427017">
                      <w:marLeft w:val="0"/>
                      <w:marRight w:val="0"/>
                      <w:marTop w:val="0"/>
                      <w:marBottom w:val="0"/>
                      <w:divBdr>
                        <w:top w:val="none" w:sz="0" w:space="0" w:color="auto"/>
                        <w:left w:val="none" w:sz="0" w:space="0" w:color="auto"/>
                        <w:bottom w:val="none" w:sz="0" w:space="0" w:color="auto"/>
                        <w:right w:val="none" w:sz="0" w:space="0" w:color="auto"/>
                      </w:divBdr>
                      <w:divsChild>
                        <w:div w:id="595023722">
                          <w:marLeft w:val="0"/>
                          <w:marRight w:val="0"/>
                          <w:marTop w:val="0"/>
                          <w:marBottom w:val="0"/>
                          <w:divBdr>
                            <w:top w:val="none" w:sz="0" w:space="0" w:color="auto"/>
                            <w:left w:val="none" w:sz="0" w:space="0" w:color="auto"/>
                            <w:bottom w:val="none" w:sz="0" w:space="0" w:color="auto"/>
                            <w:right w:val="none" w:sz="0" w:space="0" w:color="auto"/>
                          </w:divBdr>
                        </w:div>
                        <w:div w:id="543106182">
                          <w:marLeft w:val="0"/>
                          <w:marRight w:val="0"/>
                          <w:marTop w:val="0"/>
                          <w:marBottom w:val="0"/>
                          <w:divBdr>
                            <w:top w:val="none" w:sz="0" w:space="0" w:color="auto"/>
                            <w:left w:val="none" w:sz="0" w:space="0" w:color="auto"/>
                            <w:bottom w:val="none" w:sz="0" w:space="0" w:color="auto"/>
                            <w:right w:val="none" w:sz="0" w:space="0" w:color="auto"/>
                          </w:divBdr>
                        </w:div>
                        <w:div w:id="717630382">
                          <w:marLeft w:val="0"/>
                          <w:marRight w:val="0"/>
                          <w:marTop w:val="0"/>
                          <w:marBottom w:val="0"/>
                          <w:divBdr>
                            <w:top w:val="none" w:sz="0" w:space="0" w:color="auto"/>
                            <w:left w:val="none" w:sz="0" w:space="0" w:color="auto"/>
                            <w:bottom w:val="none" w:sz="0" w:space="0" w:color="auto"/>
                            <w:right w:val="none" w:sz="0" w:space="0" w:color="auto"/>
                          </w:divBdr>
                        </w:div>
                        <w:div w:id="1254895383">
                          <w:marLeft w:val="0"/>
                          <w:marRight w:val="0"/>
                          <w:marTop w:val="0"/>
                          <w:marBottom w:val="0"/>
                          <w:divBdr>
                            <w:top w:val="none" w:sz="0" w:space="0" w:color="auto"/>
                            <w:left w:val="none" w:sz="0" w:space="0" w:color="auto"/>
                            <w:bottom w:val="none" w:sz="0" w:space="0" w:color="auto"/>
                            <w:right w:val="none" w:sz="0" w:space="0" w:color="auto"/>
                          </w:divBdr>
                        </w:div>
                        <w:div w:id="240800936">
                          <w:marLeft w:val="0"/>
                          <w:marRight w:val="0"/>
                          <w:marTop w:val="0"/>
                          <w:marBottom w:val="0"/>
                          <w:divBdr>
                            <w:top w:val="none" w:sz="0" w:space="0" w:color="auto"/>
                            <w:left w:val="none" w:sz="0" w:space="0" w:color="auto"/>
                            <w:bottom w:val="none" w:sz="0" w:space="0" w:color="auto"/>
                            <w:right w:val="none" w:sz="0" w:space="0" w:color="auto"/>
                          </w:divBdr>
                        </w:div>
                        <w:div w:id="1541935191">
                          <w:marLeft w:val="0"/>
                          <w:marRight w:val="0"/>
                          <w:marTop w:val="0"/>
                          <w:marBottom w:val="0"/>
                          <w:divBdr>
                            <w:top w:val="none" w:sz="0" w:space="0" w:color="auto"/>
                            <w:left w:val="none" w:sz="0" w:space="0" w:color="auto"/>
                            <w:bottom w:val="none" w:sz="0" w:space="0" w:color="auto"/>
                            <w:right w:val="none" w:sz="0" w:space="0" w:color="auto"/>
                          </w:divBdr>
                        </w:div>
                        <w:div w:id="1844978220">
                          <w:marLeft w:val="0"/>
                          <w:marRight w:val="0"/>
                          <w:marTop w:val="0"/>
                          <w:marBottom w:val="0"/>
                          <w:divBdr>
                            <w:top w:val="none" w:sz="0" w:space="0" w:color="auto"/>
                            <w:left w:val="none" w:sz="0" w:space="0" w:color="auto"/>
                            <w:bottom w:val="none" w:sz="0" w:space="0" w:color="auto"/>
                            <w:right w:val="none" w:sz="0" w:space="0" w:color="auto"/>
                          </w:divBdr>
                        </w:div>
                        <w:div w:id="190534743">
                          <w:marLeft w:val="0"/>
                          <w:marRight w:val="0"/>
                          <w:marTop w:val="0"/>
                          <w:marBottom w:val="0"/>
                          <w:divBdr>
                            <w:top w:val="none" w:sz="0" w:space="0" w:color="auto"/>
                            <w:left w:val="none" w:sz="0" w:space="0" w:color="auto"/>
                            <w:bottom w:val="none" w:sz="0" w:space="0" w:color="auto"/>
                            <w:right w:val="none" w:sz="0" w:space="0" w:color="auto"/>
                          </w:divBdr>
                        </w:div>
                        <w:div w:id="518399481">
                          <w:marLeft w:val="0"/>
                          <w:marRight w:val="0"/>
                          <w:marTop w:val="0"/>
                          <w:marBottom w:val="0"/>
                          <w:divBdr>
                            <w:top w:val="none" w:sz="0" w:space="0" w:color="auto"/>
                            <w:left w:val="none" w:sz="0" w:space="0" w:color="auto"/>
                            <w:bottom w:val="none" w:sz="0" w:space="0" w:color="auto"/>
                            <w:right w:val="none" w:sz="0" w:space="0" w:color="auto"/>
                          </w:divBdr>
                        </w:div>
                        <w:div w:id="1460613103">
                          <w:marLeft w:val="0"/>
                          <w:marRight w:val="0"/>
                          <w:marTop w:val="0"/>
                          <w:marBottom w:val="0"/>
                          <w:divBdr>
                            <w:top w:val="none" w:sz="0" w:space="0" w:color="auto"/>
                            <w:left w:val="none" w:sz="0" w:space="0" w:color="auto"/>
                            <w:bottom w:val="none" w:sz="0" w:space="0" w:color="auto"/>
                            <w:right w:val="none" w:sz="0" w:space="0" w:color="auto"/>
                          </w:divBdr>
                        </w:div>
                        <w:div w:id="140343418">
                          <w:marLeft w:val="0"/>
                          <w:marRight w:val="0"/>
                          <w:marTop w:val="0"/>
                          <w:marBottom w:val="0"/>
                          <w:divBdr>
                            <w:top w:val="none" w:sz="0" w:space="0" w:color="auto"/>
                            <w:left w:val="none" w:sz="0" w:space="0" w:color="auto"/>
                            <w:bottom w:val="none" w:sz="0" w:space="0" w:color="auto"/>
                            <w:right w:val="none" w:sz="0" w:space="0" w:color="auto"/>
                          </w:divBdr>
                        </w:div>
                      </w:divsChild>
                    </w:div>
                    <w:div w:id="1207598984">
                      <w:marLeft w:val="0"/>
                      <w:marRight w:val="0"/>
                      <w:marTop w:val="0"/>
                      <w:marBottom w:val="0"/>
                      <w:divBdr>
                        <w:top w:val="none" w:sz="0" w:space="0" w:color="auto"/>
                        <w:left w:val="none" w:sz="0" w:space="0" w:color="auto"/>
                        <w:bottom w:val="none" w:sz="0" w:space="0" w:color="auto"/>
                        <w:right w:val="none" w:sz="0" w:space="0" w:color="auto"/>
                      </w:divBdr>
                      <w:divsChild>
                        <w:div w:id="1454330478">
                          <w:marLeft w:val="0"/>
                          <w:marRight w:val="0"/>
                          <w:marTop w:val="0"/>
                          <w:marBottom w:val="0"/>
                          <w:divBdr>
                            <w:top w:val="none" w:sz="0" w:space="0" w:color="auto"/>
                            <w:left w:val="none" w:sz="0" w:space="0" w:color="auto"/>
                            <w:bottom w:val="none" w:sz="0" w:space="0" w:color="auto"/>
                            <w:right w:val="none" w:sz="0" w:space="0" w:color="auto"/>
                          </w:divBdr>
                        </w:div>
                        <w:div w:id="1648128703">
                          <w:marLeft w:val="0"/>
                          <w:marRight w:val="0"/>
                          <w:marTop w:val="0"/>
                          <w:marBottom w:val="0"/>
                          <w:divBdr>
                            <w:top w:val="none" w:sz="0" w:space="0" w:color="auto"/>
                            <w:left w:val="none" w:sz="0" w:space="0" w:color="auto"/>
                            <w:bottom w:val="none" w:sz="0" w:space="0" w:color="auto"/>
                            <w:right w:val="none" w:sz="0" w:space="0" w:color="auto"/>
                          </w:divBdr>
                        </w:div>
                        <w:div w:id="612250496">
                          <w:marLeft w:val="0"/>
                          <w:marRight w:val="0"/>
                          <w:marTop w:val="0"/>
                          <w:marBottom w:val="0"/>
                          <w:divBdr>
                            <w:top w:val="none" w:sz="0" w:space="0" w:color="auto"/>
                            <w:left w:val="none" w:sz="0" w:space="0" w:color="auto"/>
                            <w:bottom w:val="none" w:sz="0" w:space="0" w:color="auto"/>
                            <w:right w:val="none" w:sz="0" w:space="0" w:color="auto"/>
                          </w:divBdr>
                        </w:div>
                        <w:div w:id="1440879169">
                          <w:marLeft w:val="0"/>
                          <w:marRight w:val="0"/>
                          <w:marTop w:val="0"/>
                          <w:marBottom w:val="0"/>
                          <w:divBdr>
                            <w:top w:val="none" w:sz="0" w:space="0" w:color="auto"/>
                            <w:left w:val="none" w:sz="0" w:space="0" w:color="auto"/>
                            <w:bottom w:val="none" w:sz="0" w:space="0" w:color="auto"/>
                            <w:right w:val="none" w:sz="0" w:space="0" w:color="auto"/>
                          </w:divBdr>
                        </w:div>
                        <w:div w:id="1320770251">
                          <w:marLeft w:val="0"/>
                          <w:marRight w:val="0"/>
                          <w:marTop w:val="0"/>
                          <w:marBottom w:val="0"/>
                          <w:divBdr>
                            <w:top w:val="none" w:sz="0" w:space="0" w:color="auto"/>
                            <w:left w:val="none" w:sz="0" w:space="0" w:color="auto"/>
                            <w:bottom w:val="none" w:sz="0" w:space="0" w:color="auto"/>
                            <w:right w:val="none" w:sz="0" w:space="0" w:color="auto"/>
                          </w:divBdr>
                        </w:div>
                        <w:div w:id="798646297">
                          <w:marLeft w:val="0"/>
                          <w:marRight w:val="0"/>
                          <w:marTop w:val="0"/>
                          <w:marBottom w:val="0"/>
                          <w:divBdr>
                            <w:top w:val="none" w:sz="0" w:space="0" w:color="auto"/>
                            <w:left w:val="none" w:sz="0" w:space="0" w:color="auto"/>
                            <w:bottom w:val="none" w:sz="0" w:space="0" w:color="auto"/>
                            <w:right w:val="none" w:sz="0" w:space="0" w:color="auto"/>
                          </w:divBdr>
                        </w:div>
                        <w:div w:id="1056704038">
                          <w:marLeft w:val="0"/>
                          <w:marRight w:val="0"/>
                          <w:marTop w:val="0"/>
                          <w:marBottom w:val="0"/>
                          <w:divBdr>
                            <w:top w:val="none" w:sz="0" w:space="0" w:color="auto"/>
                            <w:left w:val="none" w:sz="0" w:space="0" w:color="auto"/>
                            <w:bottom w:val="none" w:sz="0" w:space="0" w:color="auto"/>
                            <w:right w:val="none" w:sz="0" w:space="0" w:color="auto"/>
                          </w:divBdr>
                        </w:div>
                        <w:div w:id="2088264828">
                          <w:marLeft w:val="0"/>
                          <w:marRight w:val="0"/>
                          <w:marTop w:val="0"/>
                          <w:marBottom w:val="0"/>
                          <w:divBdr>
                            <w:top w:val="none" w:sz="0" w:space="0" w:color="auto"/>
                            <w:left w:val="none" w:sz="0" w:space="0" w:color="auto"/>
                            <w:bottom w:val="none" w:sz="0" w:space="0" w:color="auto"/>
                            <w:right w:val="none" w:sz="0" w:space="0" w:color="auto"/>
                          </w:divBdr>
                        </w:div>
                        <w:div w:id="190798780">
                          <w:marLeft w:val="0"/>
                          <w:marRight w:val="0"/>
                          <w:marTop w:val="0"/>
                          <w:marBottom w:val="0"/>
                          <w:divBdr>
                            <w:top w:val="none" w:sz="0" w:space="0" w:color="auto"/>
                            <w:left w:val="none" w:sz="0" w:space="0" w:color="auto"/>
                            <w:bottom w:val="none" w:sz="0" w:space="0" w:color="auto"/>
                            <w:right w:val="none" w:sz="0" w:space="0" w:color="auto"/>
                          </w:divBdr>
                        </w:div>
                        <w:div w:id="1819877456">
                          <w:marLeft w:val="0"/>
                          <w:marRight w:val="0"/>
                          <w:marTop w:val="0"/>
                          <w:marBottom w:val="0"/>
                          <w:divBdr>
                            <w:top w:val="none" w:sz="0" w:space="0" w:color="auto"/>
                            <w:left w:val="none" w:sz="0" w:space="0" w:color="auto"/>
                            <w:bottom w:val="none" w:sz="0" w:space="0" w:color="auto"/>
                            <w:right w:val="none" w:sz="0" w:space="0" w:color="auto"/>
                          </w:divBdr>
                        </w:div>
                        <w:div w:id="656345477">
                          <w:marLeft w:val="0"/>
                          <w:marRight w:val="0"/>
                          <w:marTop w:val="0"/>
                          <w:marBottom w:val="0"/>
                          <w:divBdr>
                            <w:top w:val="none" w:sz="0" w:space="0" w:color="auto"/>
                            <w:left w:val="none" w:sz="0" w:space="0" w:color="auto"/>
                            <w:bottom w:val="none" w:sz="0" w:space="0" w:color="auto"/>
                            <w:right w:val="none" w:sz="0" w:space="0" w:color="auto"/>
                          </w:divBdr>
                        </w:div>
                      </w:divsChild>
                    </w:div>
                    <w:div w:id="1894808083">
                      <w:marLeft w:val="0"/>
                      <w:marRight w:val="0"/>
                      <w:marTop w:val="0"/>
                      <w:marBottom w:val="0"/>
                      <w:divBdr>
                        <w:top w:val="none" w:sz="0" w:space="0" w:color="auto"/>
                        <w:left w:val="none" w:sz="0" w:space="0" w:color="auto"/>
                        <w:bottom w:val="none" w:sz="0" w:space="0" w:color="auto"/>
                        <w:right w:val="none" w:sz="0" w:space="0" w:color="auto"/>
                      </w:divBdr>
                      <w:divsChild>
                        <w:div w:id="548225498">
                          <w:marLeft w:val="0"/>
                          <w:marRight w:val="0"/>
                          <w:marTop w:val="0"/>
                          <w:marBottom w:val="0"/>
                          <w:divBdr>
                            <w:top w:val="none" w:sz="0" w:space="0" w:color="auto"/>
                            <w:left w:val="none" w:sz="0" w:space="0" w:color="auto"/>
                            <w:bottom w:val="none" w:sz="0" w:space="0" w:color="auto"/>
                            <w:right w:val="none" w:sz="0" w:space="0" w:color="auto"/>
                          </w:divBdr>
                        </w:div>
                        <w:div w:id="1623153695">
                          <w:marLeft w:val="0"/>
                          <w:marRight w:val="0"/>
                          <w:marTop w:val="0"/>
                          <w:marBottom w:val="0"/>
                          <w:divBdr>
                            <w:top w:val="none" w:sz="0" w:space="0" w:color="auto"/>
                            <w:left w:val="none" w:sz="0" w:space="0" w:color="auto"/>
                            <w:bottom w:val="none" w:sz="0" w:space="0" w:color="auto"/>
                            <w:right w:val="none" w:sz="0" w:space="0" w:color="auto"/>
                          </w:divBdr>
                        </w:div>
                        <w:div w:id="1013528429">
                          <w:marLeft w:val="0"/>
                          <w:marRight w:val="0"/>
                          <w:marTop w:val="0"/>
                          <w:marBottom w:val="0"/>
                          <w:divBdr>
                            <w:top w:val="none" w:sz="0" w:space="0" w:color="auto"/>
                            <w:left w:val="none" w:sz="0" w:space="0" w:color="auto"/>
                            <w:bottom w:val="none" w:sz="0" w:space="0" w:color="auto"/>
                            <w:right w:val="none" w:sz="0" w:space="0" w:color="auto"/>
                          </w:divBdr>
                        </w:div>
                        <w:div w:id="1645770870">
                          <w:marLeft w:val="0"/>
                          <w:marRight w:val="0"/>
                          <w:marTop w:val="0"/>
                          <w:marBottom w:val="0"/>
                          <w:divBdr>
                            <w:top w:val="none" w:sz="0" w:space="0" w:color="auto"/>
                            <w:left w:val="none" w:sz="0" w:space="0" w:color="auto"/>
                            <w:bottom w:val="none" w:sz="0" w:space="0" w:color="auto"/>
                            <w:right w:val="none" w:sz="0" w:space="0" w:color="auto"/>
                          </w:divBdr>
                        </w:div>
                        <w:div w:id="1708145683">
                          <w:marLeft w:val="0"/>
                          <w:marRight w:val="0"/>
                          <w:marTop w:val="0"/>
                          <w:marBottom w:val="0"/>
                          <w:divBdr>
                            <w:top w:val="none" w:sz="0" w:space="0" w:color="auto"/>
                            <w:left w:val="none" w:sz="0" w:space="0" w:color="auto"/>
                            <w:bottom w:val="none" w:sz="0" w:space="0" w:color="auto"/>
                            <w:right w:val="none" w:sz="0" w:space="0" w:color="auto"/>
                          </w:divBdr>
                        </w:div>
                        <w:div w:id="1131095945">
                          <w:marLeft w:val="0"/>
                          <w:marRight w:val="0"/>
                          <w:marTop w:val="0"/>
                          <w:marBottom w:val="0"/>
                          <w:divBdr>
                            <w:top w:val="none" w:sz="0" w:space="0" w:color="auto"/>
                            <w:left w:val="none" w:sz="0" w:space="0" w:color="auto"/>
                            <w:bottom w:val="none" w:sz="0" w:space="0" w:color="auto"/>
                            <w:right w:val="none" w:sz="0" w:space="0" w:color="auto"/>
                          </w:divBdr>
                        </w:div>
                        <w:div w:id="1159418181">
                          <w:marLeft w:val="0"/>
                          <w:marRight w:val="0"/>
                          <w:marTop w:val="0"/>
                          <w:marBottom w:val="0"/>
                          <w:divBdr>
                            <w:top w:val="none" w:sz="0" w:space="0" w:color="auto"/>
                            <w:left w:val="none" w:sz="0" w:space="0" w:color="auto"/>
                            <w:bottom w:val="none" w:sz="0" w:space="0" w:color="auto"/>
                            <w:right w:val="none" w:sz="0" w:space="0" w:color="auto"/>
                          </w:divBdr>
                        </w:div>
                        <w:div w:id="1621642315">
                          <w:marLeft w:val="0"/>
                          <w:marRight w:val="0"/>
                          <w:marTop w:val="0"/>
                          <w:marBottom w:val="0"/>
                          <w:divBdr>
                            <w:top w:val="none" w:sz="0" w:space="0" w:color="auto"/>
                            <w:left w:val="none" w:sz="0" w:space="0" w:color="auto"/>
                            <w:bottom w:val="none" w:sz="0" w:space="0" w:color="auto"/>
                            <w:right w:val="none" w:sz="0" w:space="0" w:color="auto"/>
                          </w:divBdr>
                        </w:div>
                        <w:div w:id="168253764">
                          <w:marLeft w:val="0"/>
                          <w:marRight w:val="0"/>
                          <w:marTop w:val="0"/>
                          <w:marBottom w:val="0"/>
                          <w:divBdr>
                            <w:top w:val="none" w:sz="0" w:space="0" w:color="auto"/>
                            <w:left w:val="none" w:sz="0" w:space="0" w:color="auto"/>
                            <w:bottom w:val="none" w:sz="0" w:space="0" w:color="auto"/>
                            <w:right w:val="none" w:sz="0" w:space="0" w:color="auto"/>
                          </w:divBdr>
                        </w:div>
                        <w:div w:id="916859399">
                          <w:marLeft w:val="0"/>
                          <w:marRight w:val="0"/>
                          <w:marTop w:val="0"/>
                          <w:marBottom w:val="0"/>
                          <w:divBdr>
                            <w:top w:val="none" w:sz="0" w:space="0" w:color="auto"/>
                            <w:left w:val="none" w:sz="0" w:space="0" w:color="auto"/>
                            <w:bottom w:val="none" w:sz="0" w:space="0" w:color="auto"/>
                            <w:right w:val="none" w:sz="0" w:space="0" w:color="auto"/>
                          </w:divBdr>
                        </w:div>
                        <w:div w:id="1632520480">
                          <w:marLeft w:val="0"/>
                          <w:marRight w:val="0"/>
                          <w:marTop w:val="0"/>
                          <w:marBottom w:val="0"/>
                          <w:divBdr>
                            <w:top w:val="none" w:sz="0" w:space="0" w:color="auto"/>
                            <w:left w:val="none" w:sz="0" w:space="0" w:color="auto"/>
                            <w:bottom w:val="none" w:sz="0" w:space="0" w:color="auto"/>
                            <w:right w:val="none" w:sz="0" w:space="0" w:color="auto"/>
                          </w:divBdr>
                        </w:div>
                      </w:divsChild>
                    </w:div>
                    <w:div w:id="1785465352">
                      <w:marLeft w:val="0"/>
                      <w:marRight w:val="0"/>
                      <w:marTop w:val="0"/>
                      <w:marBottom w:val="0"/>
                      <w:divBdr>
                        <w:top w:val="none" w:sz="0" w:space="0" w:color="auto"/>
                        <w:left w:val="none" w:sz="0" w:space="0" w:color="auto"/>
                        <w:bottom w:val="none" w:sz="0" w:space="0" w:color="auto"/>
                        <w:right w:val="none" w:sz="0" w:space="0" w:color="auto"/>
                      </w:divBdr>
                      <w:divsChild>
                        <w:div w:id="1694845131">
                          <w:marLeft w:val="0"/>
                          <w:marRight w:val="0"/>
                          <w:marTop w:val="0"/>
                          <w:marBottom w:val="0"/>
                          <w:divBdr>
                            <w:top w:val="none" w:sz="0" w:space="0" w:color="auto"/>
                            <w:left w:val="none" w:sz="0" w:space="0" w:color="auto"/>
                            <w:bottom w:val="none" w:sz="0" w:space="0" w:color="auto"/>
                            <w:right w:val="none" w:sz="0" w:space="0" w:color="auto"/>
                          </w:divBdr>
                        </w:div>
                        <w:div w:id="966155985">
                          <w:marLeft w:val="0"/>
                          <w:marRight w:val="0"/>
                          <w:marTop w:val="0"/>
                          <w:marBottom w:val="0"/>
                          <w:divBdr>
                            <w:top w:val="none" w:sz="0" w:space="0" w:color="auto"/>
                            <w:left w:val="none" w:sz="0" w:space="0" w:color="auto"/>
                            <w:bottom w:val="none" w:sz="0" w:space="0" w:color="auto"/>
                            <w:right w:val="none" w:sz="0" w:space="0" w:color="auto"/>
                          </w:divBdr>
                        </w:div>
                        <w:div w:id="239022506">
                          <w:marLeft w:val="0"/>
                          <w:marRight w:val="0"/>
                          <w:marTop w:val="0"/>
                          <w:marBottom w:val="0"/>
                          <w:divBdr>
                            <w:top w:val="none" w:sz="0" w:space="0" w:color="auto"/>
                            <w:left w:val="none" w:sz="0" w:space="0" w:color="auto"/>
                            <w:bottom w:val="none" w:sz="0" w:space="0" w:color="auto"/>
                            <w:right w:val="none" w:sz="0" w:space="0" w:color="auto"/>
                          </w:divBdr>
                        </w:div>
                        <w:div w:id="1776442663">
                          <w:marLeft w:val="0"/>
                          <w:marRight w:val="0"/>
                          <w:marTop w:val="0"/>
                          <w:marBottom w:val="0"/>
                          <w:divBdr>
                            <w:top w:val="none" w:sz="0" w:space="0" w:color="auto"/>
                            <w:left w:val="none" w:sz="0" w:space="0" w:color="auto"/>
                            <w:bottom w:val="none" w:sz="0" w:space="0" w:color="auto"/>
                            <w:right w:val="none" w:sz="0" w:space="0" w:color="auto"/>
                          </w:divBdr>
                        </w:div>
                        <w:div w:id="1023896669">
                          <w:marLeft w:val="0"/>
                          <w:marRight w:val="0"/>
                          <w:marTop w:val="0"/>
                          <w:marBottom w:val="0"/>
                          <w:divBdr>
                            <w:top w:val="none" w:sz="0" w:space="0" w:color="auto"/>
                            <w:left w:val="none" w:sz="0" w:space="0" w:color="auto"/>
                            <w:bottom w:val="none" w:sz="0" w:space="0" w:color="auto"/>
                            <w:right w:val="none" w:sz="0" w:space="0" w:color="auto"/>
                          </w:divBdr>
                        </w:div>
                        <w:div w:id="1643653656">
                          <w:marLeft w:val="0"/>
                          <w:marRight w:val="0"/>
                          <w:marTop w:val="0"/>
                          <w:marBottom w:val="0"/>
                          <w:divBdr>
                            <w:top w:val="none" w:sz="0" w:space="0" w:color="auto"/>
                            <w:left w:val="none" w:sz="0" w:space="0" w:color="auto"/>
                            <w:bottom w:val="none" w:sz="0" w:space="0" w:color="auto"/>
                            <w:right w:val="none" w:sz="0" w:space="0" w:color="auto"/>
                          </w:divBdr>
                        </w:div>
                        <w:div w:id="1607079713">
                          <w:marLeft w:val="0"/>
                          <w:marRight w:val="0"/>
                          <w:marTop w:val="0"/>
                          <w:marBottom w:val="0"/>
                          <w:divBdr>
                            <w:top w:val="none" w:sz="0" w:space="0" w:color="auto"/>
                            <w:left w:val="none" w:sz="0" w:space="0" w:color="auto"/>
                            <w:bottom w:val="none" w:sz="0" w:space="0" w:color="auto"/>
                            <w:right w:val="none" w:sz="0" w:space="0" w:color="auto"/>
                          </w:divBdr>
                        </w:div>
                        <w:div w:id="1480145567">
                          <w:marLeft w:val="0"/>
                          <w:marRight w:val="0"/>
                          <w:marTop w:val="0"/>
                          <w:marBottom w:val="0"/>
                          <w:divBdr>
                            <w:top w:val="none" w:sz="0" w:space="0" w:color="auto"/>
                            <w:left w:val="none" w:sz="0" w:space="0" w:color="auto"/>
                            <w:bottom w:val="none" w:sz="0" w:space="0" w:color="auto"/>
                            <w:right w:val="none" w:sz="0" w:space="0" w:color="auto"/>
                          </w:divBdr>
                        </w:div>
                        <w:div w:id="1996494412">
                          <w:marLeft w:val="0"/>
                          <w:marRight w:val="0"/>
                          <w:marTop w:val="0"/>
                          <w:marBottom w:val="0"/>
                          <w:divBdr>
                            <w:top w:val="none" w:sz="0" w:space="0" w:color="auto"/>
                            <w:left w:val="none" w:sz="0" w:space="0" w:color="auto"/>
                            <w:bottom w:val="none" w:sz="0" w:space="0" w:color="auto"/>
                            <w:right w:val="none" w:sz="0" w:space="0" w:color="auto"/>
                          </w:divBdr>
                        </w:div>
                        <w:div w:id="2121995820">
                          <w:marLeft w:val="0"/>
                          <w:marRight w:val="0"/>
                          <w:marTop w:val="0"/>
                          <w:marBottom w:val="0"/>
                          <w:divBdr>
                            <w:top w:val="none" w:sz="0" w:space="0" w:color="auto"/>
                            <w:left w:val="none" w:sz="0" w:space="0" w:color="auto"/>
                            <w:bottom w:val="none" w:sz="0" w:space="0" w:color="auto"/>
                            <w:right w:val="none" w:sz="0" w:space="0" w:color="auto"/>
                          </w:divBdr>
                        </w:div>
                        <w:div w:id="423722342">
                          <w:marLeft w:val="0"/>
                          <w:marRight w:val="0"/>
                          <w:marTop w:val="0"/>
                          <w:marBottom w:val="0"/>
                          <w:divBdr>
                            <w:top w:val="none" w:sz="0" w:space="0" w:color="auto"/>
                            <w:left w:val="none" w:sz="0" w:space="0" w:color="auto"/>
                            <w:bottom w:val="none" w:sz="0" w:space="0" w:color="auto"/>
                            <w:right w:val="none" w:sz="0" w:space="0" w:color="auto"/>
                          </w:divBdr>
                        </w:div>
                      </w:divsChild>
                    </w:div>
                    <w:div w:id="808329038">
                      <w:marLeft w:val="0"/>
                      <w:marRight w:val="0"/>
                      <w:marTop w:val="0"/>
                      <w:marBottom w:val="0"/>
                      <w:divBdr>
                        <w:top w:val="none" w:sz="0" w:space="0" w:color="auto"/>
                        <w:left w:val="none" w:sz="0" w:space="0" w:color="auto"/>
                        <w:bottom w:val="none" w:sz="0" w:space="0" w:color="auto"/>
                        <w:right w:val="none" w:sz="0" w:space="0" w:color="auto"/>
                      </w:divBdr>
                      <w:divsChild>
                        <w:div w:id="1872063306">
                          <w:marLeft w:val="0"/>
                          <w:marRight w:val="0"/>
                          <w:marTop w:val="0"/>
                          <w:marBottom w:val="0"/>
                          <w:divBdr>
                            <w:top w:val="none" w:sz="0" w:space="0" w:color="auto"/>
                            <w:left w:val="none" w:sz="0" w:space="0" w:color="auto"/>
                            <w:bottom w:val="none" w:sz="0" w:space="0" w:color="auto"/>
                            <w:right w:val="none" w:sz="0" w:space="0" w:color="auto"/>
                          </w:divBdr>
                        </w:div>
                        <w:div w:id="498929695">
                          <w:marLeft w:val="0"/>
                          <w:marRight w:val="0"/>
                          <w:marTop w:val="0"/>
                          <w:marBottom w:val="0"/>
                          <w:divBdr>
                            <w:top w:val="none" w:sz="0" w:space="0" w:color="auto"/>
                            <w:left w:val="none" w:sz="0" w:space="0" w:color="auto"/>
                            <w:bottom w:val="none" w:sz="0" w:space="0" w:color="auto"/>
                            <w:right w:val="none" w:sz="0" w:space="0" w:color="auto"/>
                          </w:divBdr>
                        </w:div>
                        <w:div w:id="1878813158">
                          <w:marLeft w:val="0"/>
                          <w:marRight w:val="0"/>
                          <w:marTop w:val="0"/>
                          <w:marBottom w:val="0"/>
                          <w:divBdr>
                            <w:top w:val="none" w:sz="0" w:space="0" w:color="auto"/>
                            <w:left w:val="none" w:sz="0" w:space="0" w:color="auto"/>
                            <w:bottom w:val="none" w:sz="0" w:space="0" w:color="auto"/>
                            <w:right w:val="none" w:sz="0" w:space="0" w:color="auto"/>
                          </w:divBdr>
                        </w:div>
                        <w:div w:id="959989848">
                          <w:marLeft w:val="0"/>
                          <w:marRight w:val="0"/>
                          <w:marTop w:val="0"/>
                          <w:marBottom w:val="0"/>
                          <w:divBdr>
                            <w:top w:val="none" w:sz="0" w:space="0" w:color="auto"/>
                            <w:left w:val="none" w:sz="0" w:space="0" w:color="auto"/>
                            <w:bottom w:val="none" w:sz="0" w:space="0" w:color="auto"/>
                            <w:right w:val="none" w:sz="0" w:space="0" w:color="auto"/>
                          </w:divBdr>
                        </w:div>
                        <w:div w:id="2012832805">
                          <w:marLeft w:val="0"/>
                          <w:marRight w:val="0"/>
                          <w:marTop w:val="0"/>
                          <w:marBottom w:val="0"/>
                          <w:divBdr>
                            <w:top w:val="none" w:sz="0" w:space="0" w:color="auto"/>
                            <w:left w:val="none" w:sz="0" w:space="0" w:color="auto"/>
                            <w:bottom w:val="none" w:sz="0" w:space="0" w:color="auto"/>
                            <w:right w:val="none" w:sz="0" w:space="0" w:color="auto"/>
                          </w:divBdr>
                        </w:div>
                        <w:div w:id="86311475">
                          <w:marLeft w:val="0"/>
                          <w:marRight w:val="0"/>
                          <w:marTop w:val="0"/>
                          <w:marBottom w:val="0"/>
                          <w:divBdr>
                            <w:top w:val="none" w:sz="0" w:space="0" w:color="auto"/>
                            <w:left w:val="none" w:sz="0" w:space="0" w:color="auto"/>
                            <w:bottom w:val="none" w:sz="0" w:space="0" w:color="auto"/>
                            <w:right w:val="none" w:sz="0" w:space="0" w:color="auto"/>
                          </w:divBdr>
                        </w:div>
                        <w:div w:id="1937976374">
                          <w:marLeft w:val="0"/>
                          <w:marRight w:val="0"/>
                          <w:marTop w:val="0"/>
                          <w:marBottom w:val="0"/>
                          <w:divBdr>
                            <w:top w:val="none" w:sz="0" w:space="0" w:color="auto"/>
                            <w:left w:val="none" w:sz="0" w:space="0" w:color="auto"/>
                            <w:bottom w:val="none" w:sz="0" w:space="0" w:color="auto"/>
                            <w:right w:val="none" w:sz="0" w:space="0" w:color="auto"/>
                          </w:divBdr>
                        </w:div>
                        <w:div w:id="466581612">
                          <w:marLeft w:val="0"/>
                          <w:marRight w:val="0"/>
                          <w:marTop w:val="0"/>
                          <w:marBottom w:val="0"/>
                          <w:divBdr>
                            <w:top w:val="none" w:sz="0" w:space="0" w:color="auto"/>
                            <w:left w:val="none" w:sz="0" w:space="0" w:color="auto"/>
                            <w:bottom w:val="none" w:sz="0" w:space="0" w:color="auto"/>
                            <w:right w:val="none" w:sz="0" w:space="0" w:color="auto"/>
                          </w:divBdr>
                        </w:div>
                        <w:div w:id="19865187">
                          <w:marLeft w:val="0"/>
                          <w:marRight w:val="0"/>
                          <w:marTop w:val="0"/>
                          <w:marBottom w:val="0"/>
                          <w:divBdr>
                            <w:top w:val="none" w:sz="0" w:space="0" w:color="auto"/>
                            <w:left w:val="none" w:sz="0" w:space="0" w:color="auto"/>
                            <w:bottom w:val="none" w:sz="0" w:space="0" w:color="auto"/>
                            <w:right w:val="none" w:sz="0" w:space="0" w:color="auto"/>
                          </w:divBdr>
                        </w:div>
                        <w:div w:id="1468627939">
                          <w:marLeft w:val="0"/>
                          <w:marRight w:val="0"/>
                          <w:marTop w:val="0"/>
                          <w:marBottom w:val="0"/>
                          <w:divBdr>
                            <w:top w:val="none" w:sz="0" w:space="0" w:color="auto"/>
                            <w:left w:val="none" w:sz="0" w:space="0" w:color="auto"/>
                            <w:bottom w:val="none" w:sz="0" w:space="0" w:color="auto"/>
                            <w:right w:val="none" w:sz="0" w:space="0" w:color="auto"/>
                          </w:divBdr>
                        </w:div>
                        <w:div w:id="1756777465">
                          <w:marLeft w:val="0"/>
                          <w:marRight w:val="0"/>
                          <w:marTop w:val="0"/>
                          <w:marBottom w:val="0"/>
                          <w:divBdr>
                            <w:top w:val="none" w:sz="0" w:space="0" w:color="auto"/>
                            <w:left w:val="none" w:sz="0" w:space="0" w:color="auto"/>
                            <w:bottom w:val="none" w:sz="0" w:space="0" w:color="auto"/>
                            <w:right w:val="none" w:sz="0" w:space="0" w:color="auto"/>
                          </w:divBdr>
                        </w:div>
                      </w:divsChild>
                    </w:div>
                    <w:div w:id="862398112">
                      <w:marLeft w:val="0"/>
                      <w:marRight w:val="0"/>
                      <w:marTop w:val="0"/>
                      <w:marBottom w:val="0"/>
                      <w:divBdr>
                        <w:top w:val="none" w:sz="0" w:space="0" w:color="auto"/>
                        <w:left w:val="none" w:sz="0" w:space="0" w:color="auto"/>
                        <w:bottom w:val="none" w:sz="0" w:space="0" w:color="auto"/>
                        <w:right w:val="none" w:sz="0" w:space="0" w:color="auto"/>
                      </w:divBdr>
                      <w:divsChild>
                        <w:div w:id="2037196673">
                          <w:marLeft w:val="0"/>
                          <w:marRight w:val="0"/>
                          <w:marTop w:val="0"/>
                          <w:marBottom w:val="0"/>
                          <w:divBdr>
                            <w:top w:val="none" w:sz="0" w:space="0" w:color="auto"/>
                            <w:left w:val="none" w:sz="0" w:space="0" w:color="auto"/>
                            <w:bottom w:val="none" w:sz="0" w:space="0" w:color="auto"/>
                            <w:right w:val="none" w:sz="0" w:space="0" w:color="auto"/>
                          </w:divBdr>
                        </w:div>
                        <w:div w:id="590431272">
                          <w:marLeft w:val="0"/>
                          <w:marRight w:val="0"/>
                          <w:marTop w:val="0"/>
                          <w:marBottom w:val="0"/>
                          <w:divBdr>
                            <w:top w:val="none" w:sz="0" w:space="0" w:color="auto"/>
                            <w:left w:val="none" w:sz="0" w:space="0" w:color="auto"/>
                            <w:bottom w:val="none" w:sz="0" w:space="0" w:color="auto"/>
                            <w:right w:val="none" w:sz="0" w:space="0" w:color="auto"/>
                          </w:divBdr>
                        </w:div>
                        <w:div w:id="1009018325">
                          <w:marLeft w:val="0"/>
                          <w:marRight w:val="0"/>
                          <w:marTop w:val="0"/>
                          <w:marBottom w:val="0"/>
                          <w:divBdr>
                            <w:top w:val="none" w:sz="0" w:space="0" w:color="auto"/>
                            <w:left w:val="none" w:sz="0" w:space="0" w:color="auto"/>
                            <w:bottom w:val="none" w:sz="0" w:space="0" w:color="auto"/>
                            <w:right w:val="none" w:sz="0" w:space="0" w:color="auto"/>
                          </w:divBdr>
                        </w:div>
                        <w:div w:id="1107235747">
                          <w:marLeft w:val="0"/>
                          <w:marRight w:val="0"/>
                          <w:marTop w:val="0"/>
                          <w:marBottom w:val="0"/>
                          <w:divBdr>
                            <w:top w:val="none" w:sz="0" w:space="0" w:color="auto"/>
                            <w:left w:val="none" w:sz="0" w:space="0" w:color="auto"/>
                            <w:bottom w:val="none" w:sz="0" w:space="0" w:color="auto"/>
                            <w:right w:val="none" w:sz="0" w:space="0" w:color="auto"/>
                          </w:divBdr>
                        </w:div>
                        <w:div w:id="1952324341">
                          <w:marLeft w:val="0"/>
                          <w:marRight w:val="0"/>
                          <w:marTop w:val="0"/>
                          <w:marBottom w:val="0"/>
                          <w:divBdr>
                            <w:top w:val="none" w:sz="0" w:space="0" w:color="auto"/>
                            <w:left w:val="none" w:sz="0" w:space="0" w:color="auto"/>
                            <w:bottom w:val="none" w:sz="0" w:space="0" w:color="auto"/>
                            <w:right w:val="none" w:sz="0" w:space="0" w:color="auto"/>
                          </w:divBdr>
                        </w:div>
                        <w:div w:id="1189682022">
                          <w:marLeft w:val="0"/>
                          <w:marRight w:val="0"/>
                          <w:marTop w:val="0"/>
                          <w:marBottom w:val="0"/>
                          <w:divBdr>
                            <w:top w:val="none" w:sz="0" w:space="0" w:color="auto"/>
                            <w:left w:val="none" w:sz="0" w:space="0" w:color="auto"/>
                            <w:bottom w:val="none" w:sz="0" w:space="0" w:color="auto"/>
                            <w:right w:val="none" w:sz="0" w:space="0" w:color="auto"/>
                          </w:divBdr>
                        </w:div>
                        <w:div w:id="615478996">
                          <w:marLeft w:val="0"/>
                          <w:marRight w:val="0"/>
                          <w:marTop w:val="0"/>
                          <w:marBottom w:val="0"/>
                          <w:divBdr>
                            <w:top w:val="none" w:sz="0" w:space="0" w:color="auto"/>
                            <w:left w:val="none" w:sz="0" w:space="0" w:color="auto"/>
                            <w:bottom w:val="none" w:sz="0" w:space="0" w:color="auto"/>
                            <w:right w:val="none" w:sz="0" w:space="0" w:color="auto"/>
                          </w:divBdr>
                        </w:div>
                        <w:div w:id="1426488950">
                          <w:marLeft w:val="0"/>
                          <w:marRight w:val="0"/>
                          <w:marTop w:val="0"/>
                          <w:marBottom w:val="0"/>
                          <w:divBdr>
                            <w:top w:val="none" w:sz="0" w:space="0" w:color="auto"/>
                            <w:left w:val="none" w:sz="0" w:space="0" w:color="auto"/>
                            <w:bottom w:val="none" w:sz="0" w:space="0" w:color="auto"/>
                            <w:right w:val="none" w:sz="0" w:space="0" w:color="auto"/>
                          </w:divBdr>
                        </w:div>
                        <w:div w:id="697244593">
                          <w:marLeft w:val="0"/>
                          <w:marRight w:val="0"/>
                          <w:marTop w:val="0"/>
                          <w:marBottom w:val="0"/>
                          <w:divBdr>
                            <w:top w:val="none" w:sz="0" w:space="0" w:color="auto"/>
                            <w:left w:val="none" w:sz="0" w:space="0" w:color="auto"/>
                            <w:bottom w:val="none" w:sz="0" w:space="0" w:color="auto"/>
                            <w:right w:val="none" w:sz="0" w:space="0" w:color="auto"/>
                          </w:divBdr>
                        </w:div>
                        <w:div w:id="1401977460">
                          <w:marLeft w:val="0"/>
                          <w:marRight w:val="0"/>
                          <w:marTop w:val="0"/>
                          <w:marBottom w:val="0"/>
                          <w:divBdr>
                            <w:top w:val="none" w:sz="0" w:space="0" w:color="auto"/>
                            <w:left w:val="none" w:sz="0" w:space="0" w:color="auto"/>
                            <w:bottom w:val="none" w:sz="0" w:space="0" w:color="auto"/>
                            <w:right w:val="none" w:sz="0" w:space="0" w:color="auto"/>
                          </w:divBdr>
                        </w:div>
                        <w:div w:id="1457025764">
                          <w:marLeft w:val="0"/>
                          <w:marRight w:val="0"/>
                          <w:marTop w:val="0"/>
                          <w:marBottom w:val="0"/>
                          <w:divBdr>
                            <w:top w:val="none" w:sz="0" w:space="0" w:color="auto"/>
                            <w:left w:val="none" w:sz="0" w:space="0" w:color="auto"/>
                            <w:bottom w:val="none" w:sz="0" w:space="0" w:color="auto"/>
                            <w:right w:val="none" w:sz="0" w:space="0" w:color="auto"/>
                          </w:divBdr>
                        </w:div>
                      </w:divsChild>
                    </w:div>
                    <w:div w:id="124813005">
                      <w:marLeft w:val="0"/>
                      <w:marRight w:val="0"/>
                      <w:marTop w:val="0"/>
                      <w:marBottom w:val="0"/>
                      <w:divBdr>
                        <w:top w:val="none" w:sz="0" w:space="0" w:color="auto"/>
                        <w:left w:val="none" w:sz="0" w:space="0" w:color="auto"/>
                        <w:bottom w:val="none" w:sz="0" w:space="0" w:color="auto"/>
                        <w:right w:val="none" w:sz="0" w:space="0" w:color="auto"/>
                      </w:divBdr>
                      <w:divsChild>
                        <w:div w:id="1624464380">
                          <w:marLeft w:val="0"/>
                          <w:marRight w:val="0"/>
                          <w:marTop w:val="0"/>
                          <w:marBottom w:val="0"/>
                          <w:divBdr>
                            <w:top w:val="none" w:sz="0" w:space="0" w:color="auto"/>
                            <w:left w:val="none" w:sz="0" w:space="0" w:color="auto"/>
                            <w:bottom w:val="none" w:sz="0" w:space="0" w:color="auto"/>
                            <w:right w:val="none" w:sz="0" w:space="0" w:color="auto"/>
                          </w:divBdr>
                        </w:div>
                        <w:div w:id="2034989398">
                          <w:marLeft w:val="0"/>
                          <w:marRight w:val="0"/>
                          <w:marTop w:val="0"/>
                          <w:marBottom w:val="0"/>
                          <w:divBdr>
                            <w:top w:val="none" w:sz="0" w:space="0" w:color="auto"/>
                            <w:left w:val="none" w:sz="0" w:space="0" w:color="auto"/>
                            <w:bottom w:val="none" w:sz="0" w:space="0" w:color="auto"/>
                            <w:right w:val="none" w:sz="0" w:space="0" w:color="auto"/>
                          </w:divBdr>
                        </w:div>
                        <w:div w:id="29113105">
                          <w:marLeft w:val="0"/>
                          <w:marRight w:val="0"/>
                          <w:marTop w:val="0"/>
                          <w:marBottom w:val="0"/>
                          <w:divBdr>
                            <w:top w:val="none" w:sz="0" w:space="0" w:color="auto"/>
                            <w:left w:val="none" w:sz="0" w:space="0" w:color="auto"/>
                            <w:bottom w:val="none" w:sz="0" w:space="0" w:color="auto"/>
                            <w:right w:val="none" w:sz="0" w:space="0" w:color="auto"/>
                          </w:divBdr>
                        </w:div>
                        <w:div w:id="106701638">
                          <w:marLeft w:val="0"/>
                          <w:marRight w:val="0"/>
                          <w:marTop w:val="0"/>
                          <w:marBottom w:val="0"/>
                          <w:divBdr>
                            <w:top w:val="none" w:sz="0" w:space="0" w:color="auto"/>
                            <w:left w:val="none" w:sz="0" w:space="0" w:color="auto"/>
                            <w:bottom w:val="none" w:sz="0" w:space="0" w:color="auto"/>
                            <w:right w:val="none" w:sz="0" w:space="0" w:color="auto"/>
                          </w:divBdr>
                        </w:div>
                        <w:div w:id="1375153450">
                          <w:marLeft w:val="0"/>
                          <w:marRight w:val="0"/>
                          <w:marTop w:val="0"/>
                          <w:marBottom w:val="0"/>
                          <w:divBdr>
                            <w:top w:val="none" w:sz="0" w:space="0" w:color="auto"/>
                            <w:left w:val="none" w:sz="0" w:space="0" w:color="auto"/>
                            <w:bottom w:val="none" w:sz="0" w:space="0" w:color="auto"/>
                            <w:right w:val="none" w:sz="0" w:space="0" w:color="auto"/>
                          </w:divBdr>
                        </w:div>
                        <w:div w:id="661782558">
                          <w:marLeft w:val="0"/>
                          <w:marRight w:val="0"/>
                          <w:marTop w:val="0"/>
                          <w:marBottom w:val="0"/>
                          <w:divBdr>
                            <w:top w:val="none" w:sz="0" w:space="0" w:color="auto"/>
                            <w:left w:val="none" w:sz="0" w:space="0" w:color="auto"/>
                            <w:bottom w:val="none" w:sz="0" w:space="0" w:color="auto"/>
                            <w:right w:val="none" w:sz="0" w:space="0" w:color="auto"/>
                          </w:divBdr>
                        </w:div>
                        <w:div w:id="319039095">
                          <w:marLeft w:val="0"/>
                          <w:marRight w:val="0"/>
                          <w:marTop w:val="0"/>
                          <w:marBottom w:val="0"/>
                          <w:divBdr>
                            <w:top w:val="none" w:sz="0" w:space="0" w:color="auto"/>
                            <w:left w:val="none" w:sz="0" w:space="0" w:color="auto"/>
                            <w:bottom w:val="none" w:sz="0" w:space="0" w:color="auto"/>
                            <w:right w:val="none" w:sz="0" w:space="0" w:color="auto"/>
                          </w:divBdr>
                        </w:div>
                        <w:div w:id="1213079916">
                          <w:marLeft w:val="0"/>
                          <w:marRight w:val="0"/>
                          <w:marTop w:val="0"/>
                          <w:marBottom w:val="0"/>
                          <w:divBdr>
                            <w:top w:val="none" w:sz="0" w:space="0" w:color="auto"/>
                            <w:left w:val="none" w:sz="0" w:space="0" w:color="auto"/>
                            <w:bottom w:val="none" w:sz="0" w:space="0" w:color="auto"/>
                            <w:right w:val="none" w:sz="0" w:space="0" w:color="auto"/>
                          </w:divBdr>
                        </w:div>
                        <w:div w:id="1304699371">
                          <w:marLeft w:val="0"/>
                          <w:marRight w:val="0"/>
                          <w:marTop w:val="0"/>
                          <w:marBottom w:val="0"/>
                          <w:divBdr>
                            <w:top w:val="none" w:sz="0" w:space="0" w:color="auto"/>
                            <w:left w:val="none" w:sz="0" w:space="0" w:color="auto"/>
                            <w:bottom w:val="none" w:sz="0" w:space="0" w:color="auto"/>
                            <w:right w:val="none" w:sz="0" w:space="0" w:color="auto"/>
                          </w:divBdr>
                        </w:div>
                        <w:div w:id="986326103">
                          <w:marLeft w:val="0"/>
                          <w:marRight w:val="0"/>
                          <w:marTop w:val="0"/>
                          <w:marBottom w:val="0"/>
                          <w:divBdr>
                            <w:top w:val="none" w:sz="0" w:space="0" w:color="auto"/>
                            <w:left w:val="none" w:sz="0" w:space="0" w:color="auto"/>
                            <w:bottom w:val="none" w:sz="0" w:space="0" w:color="auto"/>
                            <w:right w:val="none" w:sz="0" w:space="0" w:color="auto"/>
                          </w:divBdr>
                        </w:div>
                        <w:div w:id="1079061654">
                          <w:marLeft w:val="0"/>
                          <w:marRight w:val="0"/>
                          <w:marTop w:val="0"/>
                          <w:marBottom w:val="0"/>
                          <w:divBdr>
                            <w:top w:val="none" w:sz="0" w:space="0" w:color="auto"/>
                            <w:left w:val="none" w:sz="0" w:space="0" w:color="auto"/>
                            <w:bottom w:val="none" w:sz="0" w:space="0" w:color="auto"/>
                            <w:right w:val="none" w:sz="0" w:space="0" w:color="auto"/>
                          </w:divBdr>
                        </w:div>
                      </w:divsChild>
                    </w:div>
                    <w:div w:id="1565678719">
                      <w:marLeft w:val="0"/>
                      <w:marRight w:val="0"/>
                      <w:marTop w:val="0"/>
                      <w:marBottom w:val="0"/>
                      <w:divBdr>
                        <w:top w:val="none" w:sz="0" w:space="0" w:color="auto"/>
                        <w:left w:val="none" w:sz="0" w:space="0" w:color="auto"/>
                        <w:bottom w:val="none" w:sz="0" w:space="0" w:color="auto"/>
                        <w:right w:val="none" w:sz="0" w:space="0" w:color="auto"/>
                      </w:divBdr>
                      <w:divsChild>
                        <w:div w:id="856193111">
                          <w:marLeft w:val="0"/>
                          <w:marRight w:val="0"/>
                          <w:marTop w:val="0"/>
                          <w:marBottom w:val="0"/>
                          <w:divBdr>
                            <w:top w:val="none" w:sz="0" w:space="0" w:color="auto"/>
                            <w:left w:val="none" w:sz="0" w:space="0" w:color="auto"/>
                            <w:bottom w:val="none" w:sz="0" w:space="0" w:color="auto"/>
                            <w:right w:val="none" w:sz="0" w:space="0" w:color="auto"/>
                          </w:divBdr>
                        </w:div>
                        <w:div w:id="1433666030">
                          <w:marLeft w:val="0"/>
                          <w:marRight w:val="0"/>
                          <w:marTop w:val="0"/>
                          <w:marBottom w:val="0"/>
                          <w:divBdr>
                            <w:top w:val="none" w:sz="0" w:space="0" w:color="auto"/>
                            <w:left w:val="none" w:sz="0" w:space="0" w:color="auto"/>
                            <w:bottom w:val="none" w:sz="0" w:space="0" w:color="auto"/>
                            <w:right w:val="none" w:sz="0" w:space="0" w:color="auto"/>
                          </w:divBdr>
                        </w:div>
                        <w:div w:id="265189706">
                          <w:marLeft w:val="0"/>
                          <w:marRight w:val="0"/>
                          <w:marTop w:val="0"/>
                          <w:marBottom w:val="0"/>
                          <w:divBdr>
                            <w:top w:val="none" w:sz="0" w:space="0" w:color="auto"/>
                            <w:left w:val="none" w:sz="0" w:space="0" w:color="auto"/>
                            <w:bottom w:val="none" w:sz="0" w:space="0" w:color="auto"/>
                            <w:right w:val="none" w:sz="0" w:space="0" w:color="auto"/>
                          </w:divBdr>
                        </w:div>
                        <w:div w:id="956563629">
                          <w:marLeft w:val="0"/>
                          <w:marRight w:val="0"/>
                          <w:marTop w:val="0"/>
                          <w:marBottom w:val="0"/>
                          <w:divBdr>
                            <w:top w:val="none" w:sz="0" w:space="0" w:color="auto"/>
                            <w:left w:val="none" w:sz="0" w:space="0" w:color="auto"/>
                            <w:bottom w:val="none" w:sz="0" w:space="0" w:color="auto"/>
                            <w:right w:val="none" w:sz="0" w:space="0" w:color="auto"/>
                          </w:divBdr>
                        </w:div>
                        <w:div w:id="92824845">
                          <w:marLeft w:val="0"/>
                          <w:marRight w:val="0"/>
                          <w:marTop w:val="0"/>
                          <w:marBottom w:val="0"/>
                          <w:divBdr>
                            <w:top w:val="none" w:sz="0" w:space="0" w:color="auto"/>
                            <w:left w:val="none" w:sz="0" w:space="0" w:color="auto"/>
                            <w:bottom w:val="none" w:sz="0" w:space="0" w:color="auto"/>
                            <w:right w:val="none" w:sz="0" w:space="0" w:color="auto"/>
                          </w:divBdr>
                        </w:div>
                        <w:div w:id="1458253692">
                          <w:marLeft w:val="0"/>
                          <w:marRight w:val="0"/>
                          <w:marTop w:val="0"/>
                          <w:marBottom w:val="0"/>
                          <w:divBdr>
                            <w:top w:val="none" w:sz="0" w:space="0" w:color="auto"/>
                            <w:left w:val="none" w:sz="0" w:space="0" w:color="auto"/>
                            <w:bottom w:val="none" w:sz="0" w:space="0" w:color="auto"/>
                            <w:right w:val="none" w:sz="0" w:space="0" w:color="auto"/>
                          </w:divBdr>
                        </w:div>
                        <w:div w:id="1026713880">
                          <w:marLeft w:val="0"/>
                          <w:marRight w:val="0"/>
                          <w:marTop w:val="0"/>
                          <w:marBottom w:val="0"/>
                          <w:divBdr>
                            <w:top w:val="none" w:sz="0" w:space="0" w:color="auto"/>
                            <w:left w:val="none" w:sz="0" w:space="0" w:color="auto"/>
                            <w:bottom w:val="none" w:sz="0" w:space="0" w:color="auto"/>
                            <w:right w:val="none" w:sz="0" w:space="0" w:color="auto"/>
                          </w:divBdr>
                        </w:div>
                        <w:div w:id="1951011106">
                          <w:marLeft w:val="0"/>
                          <w:marRight w:val="0"/>
                          <w:marTop w:val="0"/>
                          <w:marBottom w:val="0"/>
                          <w:divBdr>
                            <w:top w:val="none" w:sz="0" w:space="0" w:color="auto"/>
                            <w:left w:val="none" w:sz="0" w:space="0" w:color="auto"/>
                            <w:bottom w:val="none" w:sz="0" w:space="0" w:color="auto"/>
                            <w:right w:val="none" w:sz="0" w:space="0" w:color="auto"/>
                          </w:divBdr>
                        </w:div>
                        <w:div w:id="1577084896">
                          <w:marLeft w:val="0"/>
                          <w:marRight w:val="0"/>
                          <w:marTop w:val="0"/>
                          <w:marBottom w:val="0"/>
                          <w:divBdr>
                            <w:top w:val="none" w:sz="0" w:space="0" w:color="auto"/>
                            <w:left w:val="none" w:sz="0" w:space="0" w:color="auto"/>
                            <w:bottom w:val="none" w:sz="0" w:space="0" w:color="auto"/>
                            <w:right w:val="none" w:sz="0" w:space="0" w:color="auto"/>
                          </w:divBdr>
                        </w:div>
                        <w:div w:id="781189956">
                          <w:marLeft w:val="0"/>
                          <w:marRight w:val="0"/>
                          <w:marTop w:val="0"/>
                          <w:marBottom w:val="0"/>
                          <w:divBdr>
                            <w:top w:val="none" w:sz="0" w:space="0" w:color="auto"/>
                            <w:left w:val="none" w:sz="0" w:space="0" w:color="auto"/>
                            <w:bottom w:val="none" w:sz="0" w:space="0" w:color="auto"/>
                            <w:right w:val="none" w:sz="0" w:space="0" w:color="auto"/>
                          </w:divBdr>
                        </w:div>
                        <w:div w:id="1140226746">
                          <w:marLeft w:val="0"/>
                          <w:marRight w:val="0"/>
                          <w:marTop w:val="0"/>
                          <w:marBottom w:val="0"/>
                          <w:divBdr>
                            <w:top w:val="none" w:sz="0" w:space="0" w:color="auto"/>
                            <w:left w:val="none" w:sz="0" w:space="0" w:color="auto"/>
                            <w:bottom w:val="none" w:sz="0" w:space="0" w:color="auto"/>
                            <w:right w:val="none" w:sz="0" w:space="0" w:color="auto"/>
                          </w:divBdr>
                        </w:div>
                      </w:divsChild>
                    </w:div>
                    <w:div w:id="1279727332">
                      <w:marLeft w:val="0"/>
                      <w:marRight w:val="0"/>
                      <w:marTop w:val="0"/>
                      <w:marBottom w:val="0"/>
                      <w:divBdr>
                        <w:top w:val="none" w:sz="0" w:space="0" w:color="auto"/>
                        <w:left w:val="none" w:sz="0" w:space="0" w:color="auto"/>
                        <w:bottom w:val="none" w:sz="0" w:space="0" w:color="auto"/>
                        <w:right w:val="none" w:sz="0" w:space="0" w:color="auto"/>
                      </w:divBdr>
                      <w:divsChild>
                        <w:div w:id="260838592">
                          <w:marLeft w:val="0"/>
                          <w:marRight w:val="0"/>
                          <w:marTop w:val="0"/>
                          <w:marBottom w:val="0"/>
                          <w:divBdr>
                            <w:top w:val="none" w:sz="0" w:space="0" w:color="auto"/>
                            <w:left w:val="none" w:sz="0" w:space="0" w:color="auto"/>
                            <w:bottom w:val="none" w:sz="0" w:space="0" w:color="auto"/>
                            <w:right w:val="none" w:sz="0" w:space="0" w:color="auto"/>
                          </w:divBdr>
                        </w:div>
                        <w:div w:id="561796155">
                          <w:marLeft w:val="0"/>
                          <w:marRight w:val="0"/>
                          <w:marTop w:val="0"/>
                          <w:marBottom w:val="0"/>
                          <w:divBdr>
                            <w:top w:val="none" w:sz="0" w:space="0" w:color="auto"/>
                            <w:left w:val="none" w:sz="0" w:space="0" w:color="auto"/>
                            <w:bottom w:val="none" w:sz="0" w:space="0" w:color="auto"/>
                            <w:right w:val="none" w:sz="0" w:space="0" w:color="auto"/>
                          </w:divBdr>
                        </w:div>
                        <w:div w:id="224688405">
                          <w:marLeft w:val="0"/>
                          <w:marRight w:val="0"/>
                          <w:marTop w:val="0"/>
                          <w:marBottom w:val="0"/>
                          <w:divBdr>
                            <w:top w:val="none" w:sz="0" w:space="0" w:color="auto"/>
                            <w:left w:val="none" w:sz="0" w:space="0" w:color="auto"/>
                            <w:bottom w:val="none" w:sz="0" w:space="0" w:color="auto"/>
                            <w:right w:val="none" w:sz="0" w:space="0" w:color="auto"/>
                          </w:divBdr>
                        </w:div>
                        <w:div w:id="1331787605">
                          <w:marLeft w:val="0"/>
                          <w:marRight w:val="0"/>
                          <w:marTop w:val="0"/>
                          <w:marBottom w:val="0"/>
                          <w:divBdr>
                            <w:top w:val="none" w:sz="0" w:space="0" w:color="auto"/>
                            <w:left w:val="none" w:sz="0" w:space="0" w:color="auto"/>
                            <w:bottom w:val="none" w:sz="0" w:space="0" w:color="auto"/>
                            <w:right w:val="none" w:sz="0" w:space="0" w:color="auto"/>
                          </w:divBdr>
                        </w:div>
                        <w:div w:id="782846922">
                          <w:marLeft w:val="0"/>
                          <w:marRight w:val="0"/>
                          <w:marTop w:val="0"/>
                          <w:marBottom w:val="0"/>
                          <w:divBdr>
                            <w:top w:val="none" w:sz="0" w:space="0" w:color="auto"/>
                            <w:left w:val="none" w:sz="0" w:space="0" w:color="auto"/>
                            <w:bottom w:val="none" w:sz="0" w:space="0" w:color="auto"/>
                            <w:right w:val="none" w:sz="0" w:space="0" w:color="auto"/>
                          </w:divBdr>
                        </w:div>
                        <w:div w:id="287706679">
                          <w:marLeft w:val="0"/>
                          <w:marRight w:val="0"/>
                          <w:marTop w:val="0"/>
                          <w:marBottom w:val="0"/>
                          <w:divBdr>
                            <w:top w:val="none" w:sz="0" w:space="0" w:color="auto"/>
                            <w:left w:val="none" w:sz="0" w:space="0" w:color="auto"/>
                            <w:bottom w:val="none" w:sz="0" w:space="0" w:color="auto"/>
                            <w:right w:val="none" w:sz="0" w:space="0" w:color="auto"/>
                          </w:divBdr>
                        </w:div>
                        <w:div w:id="1725522282">
                          <w:marLeft w:val="0"/>
                          <w:marRight w:val="0"/>
                          <w:marTop w:val="0"/>
                          <w:marBottom w:val="0"/>
                          <w:divBdr>
                            <w:top w:val="none" w:sz="0" w:space="0" w:color="auto"/>
                            <w:left w:val="none" w:sz="0" w:space="0" w:color="auto"/>
                            <w:bottom w:val="none" w:sz="0" w:space="0" w:color="auto"/>
                            <w:right w:val="none" w:sz="0" w:space="0" w:color="auto"/>
                          </w:divBdr>
                        </w:div>
                        <w:div w:id="1065836984">
                          <w:marLeft w:val="0"/>
                          <w:marRight w:val="0"/>
                          <w:marTop w:val="0"/>
                          <w:marBottom w:val="0"/>
                          <w:divBdr>
                            <w:top w:val="none" w:sz="0" w:space="0" w:color="auto"/>
                            <w:left w:val="none" w:sz="0" w:space="0" w:color="auto"/>
                            <w:bottom w:val="none" w:sz="0" w:space="0" w:color="auto"/>
                            <w:right w:val="none" w:sz="0" w:space="0" w:color="auto"/>
                          </w:divBdr>
                        </w:div>
                        <w:div w:id="1757359347">
                          <w:marLeft w:val="0"/>
                          <w:marRight w:val="0"/>
                          <w:marTop w:val="0"/>
                          <w:marBottom w:val="0"/>
                          <w:divBdr>
                            <w:top w:val="none" w:sz="0" w:space="0" w:color="auto"/>
                            <w:left w:val="none" w:sz="0" w:space="0" w:color="auto"/>
                            <w:bottom w:val="none" w:sz="0" w:space="0" w:color="auto"/>
                            <w:right w:val="none" w:sz="0" w:space="0" w:color="auto"/>
                          </w:divBdr>
                        </w:div>
                        <w:div w:id="1766029307">
                          <w:marLeft w:val="0"/>
                          <w:marRight w:val="0"/>
                          <w:marTop w:val="0"/>
                          <w:marBottom w:val="0"/>
                          <w:divBdr>
                            <w:top w:val="none" w:sz="0" w:space="0" w:color="auto"/>
                            <w:left w:val="none" w:sz="0" w:space="0" w:color="auto"/>
                            <w:bottom w:val="none" w:sz="0" w:space="0" w:color="auto"/>
                            <w:right w:val="none" w:sz="0" w:space="0" w:color="auto"/>
                          </w:divBdr>
                        </w:div>
                        <w:div w:id="135805881">
                          <w:marLeft w:val="0"/>
                          <w:marRight w:val="0"/>
                          <w:marTop w:val="0"/>
                          <w:marBottom w:val="0"/>
                          <w:divBdr>
                            <w:top w:val="none" w:sz="0" w:space="0" w:color="auto"/>
                            <w:left w:val="none" w:sz="0" w:space="0" w:color="auto"/>
                            <w:bottom w:val="none" w:sz="0" w:space="0" w:color="auto"/>
                            <w:right w:val="none" w:sz="0" w:space="0" w:color="auto"/>
                          </w:divBdr>
                        </w:div>
                      </w:divsChild>
                    </w:div>
                    <w:div w:id="1032808462">
                      <w:marLeft w:val="0"/>
                      <w:marRight w:val="0"/>
                      <w:marTop w:val="0"/>
                      <w:marBottom w:val="0"/>
                      <w:divBdr>
                        <w:top w:val="none" w:sz="0" w:space="0" w:color="auto"/>
                        <w:left w:val="none" w:sz="0" w:space="0" w:color="auto"/>
                        <w:bottom w:val="none" w:sz="0" w:space="0" w:color="auto"/>
                        <w:right w:val="none" w:sz="0" w:space="0" w:color="auto"/>
                      </w:divBdr>
                      <w:divsChild>
                        <w:div w:id="632443997">
                          <w:marLeft w:val="0"/>
                          <w:marRight w:val="0"/>
                          <w:marTop w:val="0"/>
                          <w:marBottom w:val="0"/>
                          <w:divBdr>
                            <w:top w:val="none" w:sz="0" w:space="0" w:color="auto"/>
                            <w:left w:val="none" w:sz="0" w:space="0" w:color="auto"/>
                            <w:bottom w:val="none" w:sz="0" w:space="0" w:color="auto"/>
                            <w:right w:val="none" w:sz="0" w:space="0" w:color="auto"/>
                          </w:divBdr>
                        </w:div>
                        <w:div w:id="576938881">
                          <w:marLeft w:val="0"/>
                          <w:marRight w:val="0"/>
                          <w:marTop w:val="0"/>
                          <w:marBottom w:val="0"/>
                          <w:divBdr>
                            <w:top w:val="none" w:sz="0" w:space="0" w:color="auto"/>
                            <w:left w:val="none" w:sz="0" w:space="0" w:color="auto"/>
                            <w:bottom w:val="none" w:sz="0" w:space="0" w:color="auto"/>
                            <w:right w:val="none" w:sz="0" w:space="0" w:color="auto"/>
                          </w:divBdr>
                        </w:div>
                        <w:div w:id="1745568871">
                          <w:marLeft w:val="0"/>
                          <w:marRight w:val="0"/>
                          <w:marTop w:val="0"/>
                          <w:marBottom w:val="0"/>
                          <w:divBdr>
                            <w:top w:val="none" w:sz="0" w:space="0" w:color="auto"/>
                            <w:left w:val="none" w:sz="0" w:space="0" w:color="auto"/>
                            <w:bottom w:val="none" w:sz="0" w:space="0" w:color="auto"/>
                            <w:right w:val="none" w:sz="0" w:space="0" w:color="auto"/>
                          </w:divBdr>
                        </w:div>
                        <w:div w:id="1051077575">
                          <w:marLeft w:val="0"/>
                          <w:marRight w:val="0"/>
                          <w:marTop w:val="0"/>
                          <w:marBottom w:val="0"/>
                          <w:divBdr>
                            <w:top w:val="none" w:sz="0" w:space="0" w:color="auto"/>
                            <w:left w:val="none" w:sz="0" w:space="0" w:color="auto"/>
                            <w:bottom w:val="none" w:sz="0" w:space="0" w:color="auto"/>
                            <w:right w:val="none" w:sz="0" w:space="0" w:color="auto"/>
                          </w:divBdr>
                        </w:div>
                        <w:div w:id="164319811">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1861552005">
                          <w:marLeft w:val="0"/>
                          <w:marRight w:val="0"/>
                          <w:marTop w:val="0"/>
                          <w:marBottom w:val="0"/>
                          <w:divBdr>
                            <w:top w:val="none" w:sz="0" w:space="0" w:color="auto"/>
                            <w:left w:val="none" w:sz="0" w:space="0" w:color="auto"/>
                            <w:bottom w:val="none" w:sz="0" w:space="0" w:color="auto"/>
                            <w:right w:val="none" w:sz="0" w:space="0" w:color="auto"/>
                          </w:divBdr>
                        </w:div>
                        <w:div w:id="2139640192">
                          <w:marLeft w:val="0"/>
                          <w:marRight w:val="0"/>
                          <w:marTop w:val="0"/>
                          <w:marBottom w:val="0"/>
                          <w:divBdr>
                            <w:top w:val="none" w:sz="0" w:space="0" w:color="auto"/>
                            <w:left w:val="none" w:sz="0" w:space="0" w:color="auto"/>
                            <w:bottom w:val="none" w:sz="0" w:space="0" w:color="auto"/>
                            <w:right w:val="none" w:sz="0" w:space="0" w:color="auto"/>
                          </w:divBdr>
                        </w:div>
                        <w:div w:id="1121345225">
                          <w:marLeft w:val="0"/>
                          <w:marRight w:val="0"/>
                          <w:marTop w:val="0"/>
                          <w:marBottom w:val="0"/>
                          <w:divBdr>
                            <w:top w:val="none" w:sz="0" w:space="0" w:color="auto"/>
                            <w:left w:val="none" w:sz="0" w:space="0" w:color="auto"/>
                            <w:bottom w:val="none" w:sz="0" w:space="0" w:color="auto"/>
                            <w:right w:val="none" w:sz="0" w:space="0" w:color="auto"/>
                          </w:divBdr>
                        </w:div>
                        <w:div w:id="1507788097">
                          <w:marLeft w:val="0"/>
                          <w:marRight w:val="0"/>
                          <w:marTop w:val="0"/>
                          <w:marBottom w:val="0"/>
                          <w:divBdr>
                            <w:top w:val="none" w:sz="0" w:space="0" w:color="auto"/>
                            <w:left w:val="none" w:sz="0" w:space="0" w:color="auto"/>
                            <w:bottom w:val="none" w:sz="0" w:space="0" w:color="auto"/>
                            <w:right w:val="none" w:sz="0" w:space="0" w:color="auto"/>
                          </w:divBdr>
                        </w:div>
                        <w:div w:id="453914625">
                          <w:marLeft w:val="0"/>
                          <w:marRight w:val="0"/>
                          <w:marTop w:val="0"/>
                          <w:marBottom w:val="0"/>
                          <w:divBdr>
                            <w:top w:val="none" w:sz="0" w:space="0" w:color="auto"/>
                            <w:left w:val="none" w:sz="0" w:space="0" w:color="auto"/>
                            <w:bottom w:val="none" w:sz="0" w:space="0" w:color="auto"/>
                            <w:right w:val="none" w:sz="0" w:space="0" w:color="auto"/>
                          </w:divBdr>
                        </w:div>
                      </w:divsChild>
                    </w:div>
                    <w:div w:id="1790200610">
                      <w:marLeft w:val="0"/>
                      <w:marRight w:val="0"/>
                      <w:marTop w:val="0"/>
                      <w:marBottom w:val="0"/>
                      <w:divBdr>
                        <w:top w:val="none" w:sz="0" w:space="0" w:color="auto"/>
                        <w:left w:val="none" w:sz="0" w:space="0" w:color="auto"/>
                        <w:bottom w:val="none" w:sz="0" w:space="0" w:color="auto"/>
                        <w:right w:val="none" w:sz="0" w:space="0" w:color="auto"/>
                      </w:divBdr>
                      <w:divsChild>
                        <w:div w:id="135610557">
                          <w:marLeft w:val="0"/>
                          <w:marRight w:val="0"/>
                          <w:marTop w:val="0"/>
                          <w:marBottom w:val="0"/>
                          <w:divBdr>
                            <w:top w:val="none" w:sz="0" w:space="0" w:color="auto"/>
                            <w:left w:val="none" w:sz="0" w:space="0" w:color="auto"/>
                            <w:bottom w:val="none" w:sz="0" w:space="0" w:color="auto"/>
                            <w:right w:val="none" w:sz="0" w:space="0" w:color="auto"/>
                          </w:divBdr>
                        </w:div>
                        <w:div w:id="1047951695">
                          <w:marLeft w:val="0"/>
                          <w:marRight w:val="0"/>
                          <w:marTop w:val="0"/>
                          <w:marBottom w:val="0"/>
                          <w:divBdr>
                            <w:top w:val="none" w:sz="0" w:space="0" w:color="auto"/>
                            <w:left w:val="none" w:sz="0" w:space="0" w:color="auto"/>
                            <w:bottom w:val="none" w:sz="0" w:space="0" w:color="auto"/>
                            <w:right w:val="none" w:sz="0" w:space="0" w:color="auto"/>
                          </w:divBdr>
                        </w:div>
                        <w:div w:id="2002273074">
                          <w:marLeft w:val="0"/>
                          <w:marRight w:val="0"/>
                          <w:marTop w:val="0"/>
                          <w:marBottom w:val="0"/>
                          <w:divBdr>
                            <w:top w:val="none" w:sz="0" w:space="0" w:color="auto"/>
                            <w:left w:val="none" w:sz="0" w:space="0" w:color="auto"/>
                            <w:bottom w:val="none" w:sz="0" w:space="0" w:color="auto"/>
                            <w:right w:val="none" w:sz="0" w:space="0" w:color="auto"/>
                          </w:divBdr>
                        </w:div>
                        <w:div w:id="2096703118">
                          <w:marLeft w:val="0"/>
                          <w:marRight w:val="0"/>
                          <w:marTop w:val="0"/>
                          <w:marBottom w:val="0"/>
                          <w:divBdr>
                            <w:top w:val="none" w:sz="0" w:space="0" w:color="auto"/>
                            <w:left w:val="none" w:sz="0" w:space="0" w:color="auto"/>
                            <w:bottom w:val="none" w:sz="0" w:space="0" w:color="auto"/>
                            <w:right w:val="none" w:sz="0" w:space="0" w:color="auto"/>
                          </w:divBdr>
                        </w:div>
                        <w:div w:id="748697788">
                          <w:marLeft w:val="0"/>
                          <w:marRight w:val="0"/>
                          <w:marTop w:val="0"/>
                          <w:marBottom w:val="0"/>
                          <w:divBdr>
                            <w:top w:val="none" w:sz="0" w:space="0" w:color="auto"/>
                            <w:left w:val="none" w:sz="0" w:space="0" w:color="auto"/>
                            <w:bottom w:val="none" w:sz="0" w:space="0" w:color="auto"/>
                            <w:right w:val="none" w:sz="0" w:space="0" w:color="auto"/>
                          </w:divBdr>
                        </w:div>
                        <w:div w:id="802776657">
                          <w:marLeft w:val="0"/>
                          <w:marRight w:val="0"/>
                          <w:marTop w:val="0"/>
                          <w:marBottom w:val="0"/>
                          <w:divBdr>
                            <w:top w:val="none" w:sz="0" w:space="0" w:color="auto"/>
                            <w:left w:val="none" w:sz="0" w:space="0" w:color="auto"/>
                            <w:bottom w:val="none" w:sz="0" w:space="0" w:color="auto"/>
                            <w:right w:val="none" w:sz="0" w:space="0" w:color="auto"/>
                          </w:divBdr>
                        </w:div>
                        <w:div w:id="1569146624">
                          <w:marLeft w:val="0"/>
                          <w:marRight w:val="0"/>
                          <w:marTop w:val="0"/>
                          <w:marBottom w:val="0"/>
                          <w:divBdr>
                            <w:top w:val="none" w:sz="0" w:space="0" w:color="auto"/>
                            <w:left w:val="none" w:sz="0" w:space="0" w:color="auto"/>
                            <w:bottom w:val="none" w:sz="0" w:space="0" w:color="auto"/>
                            <w:right w:val="none" w:sz="0" w:space="0" w:color="auto"/>
                          </w:divBdr>
                        </w:div>
                        <w:div w:id="1935938282">
                          <w:marLeft w:val="0"/>
                          <w:marRight w:val="0"/>
                          <w:marTop w:val="0"/>
                          <w:marBottom w:val="0"/>
                          <w:divBdr>
                            <w:top w:val="none" w:sz="0" w:space="0" w:color="auto"/>
                            <w:left w:val="none" w:sz="0" w:space="0" w:color="auto"/>
                            <w:bottom w:val="none" w:sz="0" w:space="0" w:color="auto"/>
                            <w:right w:val="none" w:sz="0" w:space="0" w:color="auto"/>
                          </w:divBdr>
                        </w:div>
                        <w:div w:id="408387510">
                          <w:marLeft w:val="0"/>
                          <w:marRight w:val="0"/>
                          <w:marTop w:val="0"/>
                          <w:marBottom w:val="0"/>
                          <w:divBdr>
                            <w:top w:val="none" w:sz="0" w:space="0" w:color="auto"/>
                            <w:left w:val="none" w:sz="0" w:space="0" w:color="auto"/>
                            <w:bottom w:val="none" w:sz="0" w:space="0" w:color="auto"/>
                            <w:right w:val="none" w:sz="0" w:space="0" w:color="auto"/>
                          </w:divBdr>
                        </w:div>
                        <w:div w:id="332532651">
                          <w:marLeft w:val="0"/>
                          <w:marRight w:val="0"/>
                          <w:marTop w:val="0"/>
                          <w:marBottom w:val="0"/>
                          <w:divBdr>
                            <w:top w:val="none" w:sz="0" w:space="0" w:color="auto"/>
                            <w:left w:val="none" w:sz="0" w:space="0" w:color="auto"/>
                            <w:bottom w:val="none" w:sz="0" w:space="0" w:color="auto"/>
                            <w:right w:val="none" w:sz="0" w:space="0" w:color="auto"/>
                          </w:divBdr>
                        </w:div>
                        <w:div w:id="667252917">
                          <w:marLeft w:val="0"/>
                          <w:marRight w:val="0"/>
                          <w:marTop w:val="0"/>
                          <w:marBottom w:val="0"/>
                          <w:divBdr>
                            <w:top w:val="none" w:sz="0" w:space="0" w:color="auto"/>
                            <w:left w:val="none" w:sz="0" w:space="0" w:color="auto"/>
                            <w:bottom w:val="none" w:sz="0" w:space="0" w:color="auto"/>
                            <w:right w:val="none" w:sz="0" w:space="0" w:color="auto"/>
                          </w:divBdr>
                        </w:div>
                      </w:divsChild>
                    </w:div>
                    <w:div w:id="1820801448">
                      <w:marLeft w:val="0"/>
                      <w:marRight w:val="0"/>
                      <w:marTop w:val="0"/>
                      <w:marBottom w:val="0"/>
                      <w:divBdr>
                        <w:top w:val="none" w:sz="0" w:space="0" w:color="auto"/>
                        <w:left w:val="none" w:sz="0" w:space="0" w:color="auto"/>
                        <w:bottom w:val="none" w:sz="0" w:space="0" w:color="auto"/>
                        <w:right w:val="none" w:sz="0" w:space="0" w:color="auto"/>
                      </w:divBdr>
                      <w:divsChild>
                        <w:div w:id="2066297539">
                          <w:marLeft w:val="0"/>
                          <w:marRight w:val="0"/>
                          <w:marTop w:val="0"/>
                          <w:marBottom w:val="0"/>
                          <w:divBdr>
                            <w:top w:val="none" w:sz="0" w:space="0" w:color="auto"/>
                            <w:left w:val="none" w:sz="0" w:space="0" w:color="auto"/>
                            <w:bottom w:val="none" w:sz="0" w:space="0" w:color="auto"/>
                            <w:right w:val="none" w:sz="0" w:space="0" w:color="auto"/>
                          </w:divBdr>
                        </w:div>
                        <w:div w:id="2115400701">
                          <w:marLeft w:val="0"/>
                          <w:marRight w:val="0"/>
                          <w:marTop w:val="0"/>
                          <w:marBottom w:val="0"/>
                          <w:divBdr>
                            <w:top w:val="none" w:sz="0" w:space="0" w:color="auto"/>
                            <w:left w:val="none" w:sz="0" w:space="0" w:color="auto"/>
                            <w:bottom w:val="none" w:sz="0" w:space="0" w:color="auto"/>
                            <w:right w:val="none" w:sz="0" w:space="0" w:color="auto"/>
                          </w:divBdr>
                        </w:div>
                        <w:div w:id="1835023272">
                          <w:marLeft w:val="0"/>
                          <w:marRight w:val="0"/>
                          <w:marTop w:val="0"/>
                          <w:marBottom w:val="0"/>
                          <w:divBdr>
                            <w:top w:val="none" w:sz="0" w:space="0" w:color="auto"/>
                            <w:left w:val="none" w:sz="0" w:space="0" w:color="auto"/>
                            <w:bottom w:val="none" w:sz="0" w:space="0" w:color="auto"/>
                            <w:right w:val="none" w:sz="0" w:space="0" w:color="auto"/>
                          </w:divBdr>
                        </w:div>
                        <w:div w:id="1115052461">
                          <w:marLeft w:val="0"/>
                          <w:marRight w:val="0"/>
                          <w:marTop w:val="0"/>
                          <w:marBottom w:val="0"/>
                          <w:divBdr>
                            <w:top w:val="none" w:sz="0" w:space="0" w:color="auto"/>
                            <w:left w:val="none" w:sz="0" w:space="0" w:color="auto"/>
                            <w:bottom w:val="none" w:sz="0" w:space="0" w:color="auto"/>
                            <w:right w:val="none" w:sz="0" w:space="0" w:color="auto"/>
                          </w:divBdr>
                        </w:div>
                        <w:div w:id="1757748914">
                          <w:marLeft w:val="0"/>
                          <w:marRight w:val="0"/>
                          <w:marTop w:val="0"/>
                          <w:marBottom w:val="0"/>
                          <w:divBdr>
                            <w:top w:val="none" w:sz="0" w:space="0" w:color="auto"/>
                            <w:left w:val="none" w:sz="0" w:space="0" w:color="auto"/>
                            <w:bottom w:val="none" w:sz="0" w:space="0" w:color="auto"/>
                            <w:right w:val="none" w:sz="0" w:space="0" w:color="auto"/>
                          </w:divBdr>
                        </w:div>
                        <w:div w:id="850679002">
                          <w:marLeft w:val="0"/>
                          <w:marRight w:val="0"/>
                          <w:marTop w:val="0"/>
                          <w:marBottom w:val="0"/>
                          <w:divBdr>
                            <w:top w:val="none" w:sz="0" w:space="0" w:color="auto"/>
                            <w:left w:val="none" w:sz="0" w:space="0" w:color="auto"/>
                            <w:bottom w:val="none" w:sz="0" w:space="0" w:color="auto"/>
                            <w:right w:val="none" w:sz="0" w:space="0" w:color="auto"/>
                          </w:divBdr>
                        </w:div>
                        <w:div w:id="1572887714">
                          <w:marLeft w:val="0"/>
                          <w:marRight w:val="0"/>
                          <w:marTop w:val="0"/>
                          <w:marBottom w:val="0"/>
                          <w:divBdr>
                            <w:top w:val="none" w:sz="0" w:space="0" w:color="auto"/>
                            <w:left w:val="none" w:sz="0" w:space="0" w:color="auto"/>
                            <w:bottom w:val="none" w:sz="0" w:space="0" w:color="auto"/>
                            <w:right w:val="none" w:sz="0" w:space="0" w:color="auto"/>
                          </w:divBdr>
                        </w:div>
                        <w:div w:id="1423604746">
                          <w:marLeft w:val="0"/>
                          <w:marRight w:val="0"/>
                          <w:marTop w:val="0"/>
                          <w:marBottom w:val="0"/>
                          <w:divBdr>
                            <w:top w:val="none" w:sz="0" w:space="0" w:color="auto"/>
                            <w:left w:val="none" w:sz="0" w:space="0" w:color="auto"/>
                            <w:bottom w:val="none" w:sz="0" w:space="0" w:color="auto"/>
                            <w:right w:val="none" w:sz="0" w:space="0" w:color="auto"/>
                          </w:divBdr>
                        </w:div>
                        <w:div w:id="859393976">
                          <w:marLeft w:val="0"/>
                          <w:marRight w:val="0"/>
                          <w:marTop w:val="0"/>
                          <w:marBottom w:val="0"/>
                          <w:divBdr>
                            <w:top w:val="none" w:sz="0" w:space="0" w:color="auto"/>
                            <w:left w:val="none" w:sz="0" w:space="0" w:color="auto"/>
                            <w:bottom w:val="none" w:sz="0" w:space="0" w:color="auto"/>
                            <w:right w:val="none" w:sz="0" w:space="0" w:color="auto"/>
                          </w:divBdr>
                        </w:div>
                        <w:div w:id="1526016342">
                          <w:marLeft w:val="0"/>
                          <w:marRight w:val="0"/>
                          <w:marTop w:val="0"/>
                          <w:marBottom w:val="0"/>
                          <w:divBdr>
                            <w:top w:val="none" w:sz="0" w:space="0" w:color="auto"/>
                            <w:left w:val="none" w:sz="0" w:space="0" w:color="auto"/>
                            <w:bottom w:val="none" w:sz="0" w:space="0" w:color="auto"/>
                            <w:right w:val="none" w:sz="0" w:space="0" w:color="auto"/>
                          </w:divBdr>
                        </w:div>
                        <w:div w:id="1552156992">
                          <w:marLeft w:val="0"/>
                          <w:marRight w:val="0"/>
                          <w:marTop w:val="0"/>
                          <w:marBottom w:val="0"/>
                          <w:divBdr>
                            <w:top w:val="none" w:sz="0" w:space="0" w:color="auto"/>
                            <w:left w:val="none" w:sz="0" w:space="0" w:color="auto"/>
                            <w:bottom w:val="none" w:sz="0" w:space="0" w:color="auto"/>
                            <w:right w:val="none" w:sz="0" w:space="0" w:color="auto"/>
                          </w:divBdr>
                        </w:div>
                      </w:divsChild>
                    </w:div>
                    <w:div w:id="1141113723">
                      <w:marLeft w:val="0"/>
                      <w:marRight w:val="0"/>
                      <w:marTop w:val="0"/>
                      <w:marBottom w:val="0"/>
                      <w:divBdr>
                        <w:top w:val="none" w:sz="0" w:space="0" w:color="auto"/>
                        <w:left w:val="none" w:sz="0" w:space="0" w:color="auto"/>
                        <w:bottom w:val="none" w:sz="0" w:space="0" w:color="auto"/>
                        <w:right w:val="none" w:sz="0" w:space="0" w:color="auto"/>
                      </w:divBdr>
                      <w:divsChild>
                        <w:div w:id="2100370975">
                          <w:marLeft w:val="0"/>
                          <w:marRight w:val="0"/>
                          <w:marTop w:val="0"/>
                          <w:marBottom w:val="0"/>
                          <w:divBdr>
                            <w:top w:val="none" w:sz="0" w:space="0" w:color="auto"/>
                            <w:left w:val="none" w:sz="0" w:space="0" w:color="auto"/>
                            <w:bottom w:val="none" w:sz="0" w:space="0" w:color="auto"/>
                            <w:right w:val="none" w:sz="0" w:space="0" w:color="auto"/>
                          </w:divBdr>
                        </w:div>
                        <w:div w:id="516309692">
                          <w:marLeft w:val="0"/>
                          <w:marRight w:val="0"/>
                          <w:marTop w:val="0"/>
                          <w:marBottom w:val="0"/>
                          <w:divBdr>
                            <w:top w:val="none" w:sz="0" w:space="0" w:color="auto"/>
                            <w:left w:val="none" w:sz="0" w:space="0" w:color="auto"/>
                            <w:bottom w:val="none" w:sz="0" w:space="0" w:color="auto"/>
                            <w:right w:val="none" w:sz="0" w:space="0" w:color="auto"/>
                          </w:divBdr>
                        </w:div>
                        <w:div w:id="970935932">
                          <w:marLeft w:val="0"/>
                          <w:marRight w:val="0"/>
                          <w:marTop w:val="0"/>
                          <w:marBottom w:val="0"/>
                          <w:divBdr>
                            <w:top w:val="none" w:sz="0" w:space="0" w:color="auto"/>
                            <w:left w:val="none" w:sz="0" w:space="0" w:color="auto"/>
                            <w:bottom w:val="none" w:sz="0" w:space="0" w:color="auto"/>
                            <w:right w:val="none" w:sz="0" w:space="0" w:color="auto"/>
                          </w:divBdr>
                        </w:div>
                        <w:div w:id="130708870">
                          <w:marLeft w:val="0"/>
                          <w:marRight w:val="0"/>
                          <w:marTop w:val="0"/>
                          <w:marBottom w:val="0"/>
                          <w:divBdr>
                            <w:top w:val="none" w:sz="0" w:space="0" w:color="auto"/>
                            <w:left w:val="none" w:sz="0" w:space="0" w:color="auto"/>
                            <w:bottom w:val="none" w:sz="0" w:space="0" w:color="auto"/>
                            <w:right w:val="none" w:sz="0" w:space="0" w:color="auto"/>
                          </w:divBdr>
                        </w:div>
                        <w:div w:id="1012490896">
                          <w:marLeft w:val="0"/>
                          <w:marRight w:val="0"/>
                          <w:marTop w:val="0"/>
                          <w:marBottom w:val="0"/>
                          <w:divBdr>
                            <w:top w:val="none" w:sz="0" w:space="0" w:color="auto"/>
                            <w:left w:val="none" w:sz="0" w:space="0" w:color="auto"/>
                            <w:bottom w:val="none" w:sz="0" w:space="0" w:color="auto"/>
                            <w:right w:val="none" w:sz="0" w:space="0" w:color="auto"/>
                          </w:divBdr>
                        </w:div>
                        <w:div w:id="1282495531">
                          <w:marLeft w:val="0"/>
                          <w:marRight w:val="0"/>
                          <w:marTop w:val="0"/>
                          <w:marBottom w:val="0"/>
                          <w:divBdr>
                            <w:top w:val="none" w:sz="0" w:space="0" w:color="auto"/>
                            <w:left w:val="none" w:sz="0" w:space="0" w:color="auto"/>
                            <w:bottom w:val="none" w:sz="0" w:space="0" w:color="auto"/>
                            <w:right w:val="none" w:sz="0" w:space="0" w:color="auto"/>
                          </w:divBdr>
                        </w:div>
                        <w:div w:id="170920690">
                          <w:marLeft w:val="0"/>
                          <w:marRight w:val="0"/>
                          <w:marTop w:val="0"/>
                          <w:marBottom w:val="0"/>
                          <w:divBdr>
                            <w:top w:val="none" w:sz="0" w:space="0" w:color="auto"/>
                            <w:left w:val="none" w:sz="0" w:space="0" w:color="auto"/>
                            <w:bottom w:val="none" w:sz="0" w:space="0" w:color="auto"/>
                            <w:right w:val="none" w:sz="0" w:space="0" w:color="auto"/>
                          </w:divBdr>
                        </w:div>
                        <w:div w:id="1912502277">
                          <w:marLeft w:val="0"/>
                          <w:marRight w:val="0"/>
                          <w:marTop w:val="0"/>
                          <w:marBottom w:val="0"/>
                          <w:divBdr>
                            <w:top w:val="none" w:sz="0" w:space="0" w:color="auto"/>
                            <w:left w:val="none" w:sz="0" w:space="0" w:color="auto"/>
                            <w:bottom w:val="none" w:sz="0" w:space="0" w:color="auto"/>
                            <w:right w:val="none" w:sz="0" w:space="0" w:color="auto"/>
                          </w:divBdr>
                        </w:div>
                        <w:div w:id="12734561">
                          <w:marLeft w:val="0"/>
                          <w:marRight w:val="0"/>
                          <w:marTop w:val="0"/>
                          <w:marBottom w:val="0"/>
                          <w:divBdr>
                            <w:top w:val="none" w:sz="0" w:space="0" w:color="auto"/>
                            <w:left w:val="none" w:sz="0" w:space="0" w:color="auto"/>
                            <w:bottom w:val="none" w:sz="0" w:space="0" w:color="auto"/>
                            <w:right w:val="none" w:sz="0" w:space="0" w:color="auto"/>
                          </w:divBdr>
                        </w:div>
                        <w:div w:id="816646394">
                          <w:marLeft w:val="0"/>
                          <w:marRight w:val="0"/>
                          <w:marTop w:val="0"/>
                          <w:marBottom w:val="0"/>
                          <w:divBdr>
                            <w:top w:val="none" w:sz="0" w:space="0" w:color="auto"/>
                            <w:left w:val="none" w:sz="0" w:space="0" w:color="auto"/>
                            <w:bottom w:val="none" w:sz="0" w:space="0" w:color="auto"/>
                            <w:right w:val="none" w:sz="0" w:space="0" w:color="auto"/>
                          </w:divBdr>
                        </w:div>
                        <w:div w:id="2083209783">
                          <w:marLeft w:val="0"/>
                          <w:marRight w:val="0"/>
                          <w:marTop w:val="0"/>
                          <w:marBottom w:val="0"/>
                          <w:divBdr>
                            <w:top w:val="none" w:sz="0" w:space="0" w:color="auto"/>
                            <w:left w:val="none" w:sz="0" w:space="0" w:color="auto"/>
                            <w:bottom w:val="none" w:sz="0" w:space="0" w:color="auto"/>
                            <w:right w:val="none" w:sz="0" w:space="0" w:color="auto"/>
                          </w:divBdr>
                        </w:div>
                      </w:divsChild>
                    </w:div>
                    <w:div w:id="1966547154">
                      <w:marLeft w:val="0"/>
                      <w:marRight w:val="0"/>
                      <w:marTop w:val="0"/>
                      <w:marBottom w:val="0"/>
                      <w:divBdr>
                        <w:top w:val="none" w:sz="0" w:space="0" w:color="auto"/>
                        <w:left w:val="none" w:sz="0" w:space="0" w:color="auto"/>
                        <w:bottom w:val="none" w:sz="0" w:space="0" w:color="auto"/>
                        <w:right w:val="none" w:sz="0" w:space="0" w:color="auto"/>
                      </w:divBdr>
                      <w:divsChild>
                        <w:div w:id="307978616">
                          <w:marLeft w:val="0"/>
                          <w:marRight w:val="0"/>
                          <w:marTop w:val="0"/>
                          <w:marBottom w:val="0"/>
                          <w:divBdr>
                            <w:top w:val="none" w:sz="0" w:space="0" w:color="auto"/>
                            <w:left w:val="none" w:sz="0" w:space="0" w:color="auto"/>
                            <w:bottom w:val="none" w:sz="0" w:space="0" w:color="auto"/>
                            <w:right w:val="none" w:sz="0" w:space="0" w:color="auto"/>
                          </w:divBdr>
                        </w:div>
                        <w:div w:id="1474520593">
                          <w:marLeft w:val="0"/>
                          <w:marRight w:val="0"/>
                          <w:marTop w:val="0"/>
                          <w:marBottom w:val="0"/>
                          <w:divBdr>
                            <w:top w:val="none" w:sz="0" w:space="0" w:color="auto"/>
                            <w:left w:val="none" w:sz="0" w:space="0" w:color="auto"/>
                            <w:bottom w:val="none" w:sz="0" w:space="0" w:color="auto"/>
                            <w:right w:val="none" w:sz="0" w:space="0" w:color="auto"/>
                          </w:divBdr>
                        </w:div>
                        <w:div w:id="1036196089">
                          <w:marLeft w:val="0"/>
                          <w:marRight w:val="0"/>
                          <w:marTop w:val="0"/>
                          <w:marBottom w:val="0"/>
                          <w:divBdr>
                            <w:top w:val="none" w:sz="0" w:space="0" w:color="auto"/>
                            <w:left w:val="none" w:sz="0" w:space="0" w:color="auto"/>
                            <w:bottom w:val="none" w:sz="0" w:space="0" w:color="auto"/>
                            <w:right w:val="none" w:sz="0" w:space="0" w:color="auto"/>
                          </w:divBdr>
                        </w:div>
                        <w:div w:id="466751125">
                          <w:marLeft w:val="0"/>
                          <w:marRight w:val="0"/>
                          <w:marTop w:val="0"/>
                          <w:marBottom w:val="0"/>
                          <w:divBdr>
                            <w:top w:val="none" w:sz="0" w:space="0" w:color="auto"/>
                            <w:left w:val="none" w:sz="0" w:space="0" w:color="auto"/>
                            <w:bottom w:val="none" w:sz="0" w:space="0" w:color="auto"/>
                            <w:right w:val="none" w:sz="0" w:space="0" w:color="auto"/>
                          </w:divBdr>
                        </w:div>
                        <w:div w:id="10451734">
                          <w:marLeft w:val="0"/>
                          <w:marRight w:val="0"/>
                          <w:marTop w:val="0"/>
                          <w:marBottom w:val="0"/>
                          <w:divBdr>
                            <w:top w:val="none" w:sz="0" w:space="0" w:color="auto"/>
                            <w:left w:val="none" w:sz="0" w:space="0" w:color="auto"/>
                            <w:bottom w:val="none" w:sz="0" w:space="0" w:color="auto"/>
                            <w:right w:val="none" w:sz="0" w:space="0" w:color="auto"/>
                          </w:divBdr>
                        </w:div>
                        <w:div w:id="721977048">
                          <w:marLeft w:val="0"/>
                          <w:marRight w:val="0"/>
                          <w:marTop w:val="0"/>
                          <w:marBottom w:val="0"/>
                          <w:divBdr>
                            <w:top w:val="none" w:sz="0" w:space="0" w:color="auto"/>
                            <w:left w:val="none" w:sz="0" w:space="0" w:color="auto"/>
                            <w:bottom w:val="none" w:sz="0" w:space="0" w:color="auto"/>
                            <w:right w:val="none" w:sz="0" w:space="0" w:color="auto"/>
                          </w:divBdr>
                        </w:div>
                        <w:div w:id="1117530903">
                          <w:marLeft w:val="0"/>
                          <w:marRight w:val="0"/>
                          <w:marTop w:val="0"/>
                          <w:marBottom w:val="0"/>
                          <w:divBdr>
                            <w:top w:val="none" w:sz="0" w:space="0" w:color="auto"/>
                            <w:left w:val="none" w:sz="0" w:space="0" w:color="auto"/>
                            <w:bottom w:val="none" w:sz="0" w:space="0" w:color="auto"/>
                            <w:right w:val="none" w:sz="0" w:space="0" w:color="auto"/>
                          </w:divBdr>
                        </w:div>
                        <w:div w:id="632096513">
                          <w:marLeft w:val="0"/>
                          <w:marRight w:val="0"/>
                          <w:marTop w:val="0"/>
                          <w:marBottom w:val="0"/>
                          <w:divBdr>
                            <w:top w:val="none" w:sz="0" w:space="0" w:color="auto"/>
                            <w:left w:val="none" w:sz="0" w:space="0" w:color="auto"/>
                            <w:bottom w:val="none" w:sz="0" w:space="0" w:color="auto"/>
                            <w:right w:val="none" w:sz="0" w:space="0" w:color="auto"/>
                          </w:divBdr>
                        </w:div>
                        <w:div w:id="955866406">
                          <w:marLeft w:val="0"/>
                          <w:marRight w:val="0"/>
                          <w:marTop w:val="0"/>
                          <w:marBottom w:val="0"/>
                          <w:divBdr>
                            <w:top w:val="none" w:sz="0" w:space="0" w:color="auto"/>
                            <w:left w:val="none" w:sz="0" w:space="0" w:color="auto"/>
                            <w:bottom w:val="none" w:sz="0" w:space="0" w:color="auto"/>
                            <w:right w:val="none" w:sz="0" w:space="0" w:color="auto"/>
                          </w:divBdr>
                        </w:div>
                        <w:div w:id="439374101">
                          <w:marLeft w:val="0"/>
                          <w:marRight w:val="0"/>
                          <w:marTop w:val="0"/>
                          <w:marBottom w:val="0"/>
                          <w:divBdr>
                            <w:top w:val="none" w:sz="0" w:space="0" w:color="auto"/>
                            <w:left w:val="none" w:sz="0" w:space="0" w:color="auto"/>
                            <w:bottom w:val="none" w:sz="0" w:space="0" w:color="auto"/>
                            <w:right w:val="none" w:sz="0" w:space="0" w:color="auto"/>
                          </w:divBdr>
                        </w:div>
                        <w:div w:id="619991949">
                          <w:marLeft w:val="0"/>
                          <w:marRight w:val="0"/>
                          <w:marTop w:val="0"/>
                          <w:marBottom w:val="0"/>
                          <w:divBdr>
                            <w:top w:val="none" w:sz="0" w:space="0" w:color="auto"/>
                            <w:left w:val="none" w:sz="0" w:space="0" w:color="auto"/>
                            <w:bottom w:val="none" w:sz="0" w:space="0" w:color="auto"/>
                            <w:right w:val="none" w:sz="0" w:space="0" w:color="auto"/>
                          </w:divBdr>
                        </w:div>
                      </w:divsChild>
                    </w:div>
                    <w:div w:id="1528444600">
                      <w:marLeft w:val="0"/>
                      <w:marRight w:val="0"/>
                      <w:marTop w:val="0"/>
                      <w:marBottom w:val="0"/>
                      <w:divBdr>
                        <w:top w:val="none" w:sz="0" w:space="0" w:color="auto"/>
                        <w:left w:val="none" w:sz="0" w:space="0" w:color="auto"/>
                        <w:bottom w:val="none" w:sz="0" w:space="0" w:color="auto"/>
                        <w:right w:val="none" w:sz="0" w:space="0" w:color="auto"/>
                      </w:divBdr>
                      <w:divsChild>
                        <w:div w:id="575939628">
                          <w:marLeft w:val="0"/>
                          <w:marRight w:val="0"/>
                          <w:marTop w:val="0"/>
                          <w:marBottom w:val="0"/>
                          <w:divBdr>
                            <w:top w:val="none" w:sz="0" w:space="0" w:color="auto"/>
                            <w:left w:val="none" w:sz="0" w:space="0" w:color="auto"/>
                            <w:bottom w:val="none" w:sz="0" w:space="0" w:color="auto"/>
                            <w:right w:val="none" w:sz="0" w:space="0" w:color="auto"/>
                          </w:divBdr>
                        </w:div>
                        <w:div w:id="847721598">
                          <w:marLeft w:val="0"/>
                          <w:marRight w:val="0"/>
                          <w:marTop w:val="0"/>
                          <w:marBottom w:val="0"/>
                          <w:divBdr>
                            <w:top w:val="none" w:sz="0" w:space="0" w:color="auto"/>
                            <w:left w:val="none" w:sz="0" w:space="0" w:color="auto"/>
                            <w:bottom w:val="none" w:sz="0" w:space="0" w:color="auto"/>
                            <w:right w:val="none" w:sz="0" w:space="0" w:color="auto"/>
                          </w:divBdr>
                        </w:div>
                        <w:div w:id="1451167557">
                          <w:marLeft w:val="0"/>
                          <w:marRight w:val="0"/>
                          <w:marTop w:val="0"/>
                          <w:marBottom w:val="0"/>
                          <w:divBdr>
                            <w:top w:val="none" w:sz="0" w:space="0" w:color="auto"/>
                            <w:left w:val="none" w:sz="0" w:space="0" w:color="auto"/>
                            <w:bottom w:val="none" w:sz="0" w:space="0" w:color="auto"/>
                            <w:right w:val="none" w:sz="0" w:space="0" w:color="auto"/>
                          </w:divBdr>
                        </w:div>
                        <w:div w:id="1581334789">
                          <w:marLeft w:val="0"/>
                          <w:marRight w:val="0"/>
                          <w:marTop w:val="0"/>
                          <w:marBottom w:val="0"/>
                          <w:divBdr>
                            <w:top w:val="none" w:sz="0" w:space="0" w:color="auto"/>
                            <w:left w:val="none" w:sz="0" w:space="0" w:color="auto"/>
                            <w:bottom w:val="none" w:sz="0" w:space="0" w:color="auto"/>
                            <w:right w:val="none" w:sz="0" w:space="0" w:color="auto"/>
                          </w:divBdr>
                        </w:div>
                        <w:div w:id="1818692201">
                          <w:marLeft w:val="0"/>
                          <w:marRight w:val="0"/>
                          <w:marTop w:val="0"/>
                          <w:marBottom w:val="0"/>
                          <w:divBdr>
                            <w:top w:val="none" w:sz="0" w:space="0" w:color="auto"/>
                            <w:left w:val="none" w:sz="0" w:space="0" w:color="auto"/>
                            <w:bottom w:val="none" w:sz="0" w:space="0" w:color="auto"/>
                            <w:right w:val="none" w:sz="0" w:space="0" w:color="auto"/>
                          </w:divBdr>
                        </w:div>
                        <w:div w:id="1777402257">
                          <w:marLeft w:val="0"/>
                          <w:marRight w:val="0"/>
                          <w:marTop w:val="0"/>
                          <w:marBottom w:val="0"/>
                          <w:divBdr>
                            <w:top w:val="none" w:sz="0" w:space="0" w:color="auto"/>
                            <w:left w:val="none" w:sz="0" w:space="0" w:color="auto"/>
                            <w:bottom w:val="none" w:sz="0" w:space="0" w:color="auto"/>
                            <w:right w:val="none" w:sz="0" w:space="0" w:color="auto"/>
                          </w:divBdr>
                        </w:div>
                        <w:div w:id="855194471">
                          <w:marLeft w:val="0"/>
                          <w:marRight w:val="0"/>
                          <w:marTop w:val="0"/>
                          <w:marBottom w:val="0"/>
                          <w:divBdr>
                            <w:top w:val="none" w:sz="0" w:space="0" w:color="auto"/>
                            <w:left w:val="none" w:sz="0" w:space="0" w:color="auto"/>
                            <w:bottom w:val="none" w:sz="0" w:space="0" w:color="auto"/>
                            <w:right w:val="none" w:sz="0" w:space="0" w:color="auto"/>
                          </w:divBdr>
                        </w:div>
                        <w:div w:id="1986543696">
                          <w:marLeft w:val="0"/>
                          <w:marRight w:val="0"/>
                          <w:marTop w:val="0"/>
                          <w:marBottom w:val="0"/>
                          <w:divBdr>
                            <w:top w:val="none" w:sz="0" w:space="0" w:color="auto"/>
                            <w:left w:val="none" w:sz="0" w:space="0" w:color="auto"/>
                            <w:bottom w:val="none" w:sz="0" w:space="0" w:color="auto"/>
                            <w:right w:val="none" w:sz="0" w:space="0" w:color="auto"/>
                          </w:divBdr>
                        </w:div>
                        <w:div w:id="1722557764">
                          <w:marLeft w:val="0"/>
                          <w:marRight w:val="0"/>
                          <w:marTop w:val="0"/>
                          <w:marBottom w:val="0"/>
                          <w:divBdr>
                            <w:top w:val="none" w:sz="0" w:space="0" w:color="auto"/>
                            <w:left w:val="none" w:sz="0" w:space="0" w:color="auto"/>
                            <w:bottom w:val="none" w:sz="0" w:space="0" w:color="auto"/>
                            <w:right w:val="none" w:sz="0" w:space="0" w:color="auto"/>
                          </w:divBdr>
                        </w:div>
                        <w:div w:id="961958651">
                          <w:marLeft w:val="0"/>
                          <w:marRight w:val="0"/>
                          <w:marTop w:val="0"/>
                          <w:marBottom w:val="0"/>
                          <w:divBdr>
                            <w:top w:val="none" w:sz="0" w:space="0" w:color="auto"/>
                            <w:left w:val="none" w:sz="0" w:space="0" w:color="auto"/>
                            <w:bottom w:val="none" w:sz="0" w:space="0" w:color="auto"/>
                            <w:right w:val="none" w:sz="0" w:space="0" w:color="auto"/>
                          </w:divBdr>
                        </w:div>
                        <w:div w:id="1980962176">
                          <w:marLeft w:val="0"/>
                          <w:marRight w:val="0"/>
                          <w:marTop w:val="0"/>
                          <w:marBottom w:val="0"/>
                          <w:divBdr>
                            <w:top w:val="none" w:sz="0" w:space="0" w:color="auto"/>
                            <w:left w:val="none" w:sz="0" w:space="0" w:color="auto"/>
                            <w:bottom w:val="none" w:sz="0" w:space="0" w:color="auto"/>
                            <w:right w:val="none" w:sz="0" w:space="0" w:color="auto"/>
                          </w:divBdr>
                        </w:div>
                      </w:divsChild>
                    </w:div>
                    <w:div w:id="1084954061">
                      <w:marLeft w:val="0"/>
                      <w:marRight w:val="0"/>
                      <w:marTop w:val="0"/>
                      <w:marBottom w:val="0"/>
                      <w:divBdr>
                        <w:top w:val="none" w:sz="0" w:space="0" w:color="auto"/>
                        <w:left w:val="none" w:sz="0" w:space="0" w:color="auto"/>
                        <w:bottom w:val="none" w:sz="0" w:space="0" w:color="auto"/>
                        <w:right w:val="none" w:sz="0" w:space="0" w:color="auto"/>
                      </w:divBdr>
                      <w:divsChild>
                        <w:div w:id="1054306409">
                          <w:marLeft w:val="0"/>
                          <w:marRight w:val="0"/>
                          <w:marTop w:val="0"/>
                          <w:marBottom w:val="0"/>
                          <w:divBdr>
                            <w:top w:val="none" w:sz="0" w:space="0" w:color="auto"/>
                            <w:left w:val="none" w:sz="0" w:space="0" w:color="auto"/>
                            <w:bottom w:val="none" w:sz="0" w:space="0" w:color="auto"/>
                            <w:right w:val="none" w:sz="0" w:space="0" w:color="auto"/>
                          </w:divBdr>
                        </w:div>
                        <w:div w:id="180553779">
                          <w:marLeft w:val="0"/>
                          <w:marRight w:val="0"/>
                          <w:marTop w:val="0"/>
                          <w:marBottom w:val="0"/>
                          <w:divBdr>
                            <w:top w:val="none" w:sz="0" w:space="0" w:color="auto"/>
                            <w:left w:val="none" w:sz="0" w:space="0" w:color="auto"/>
                            <w:bottom w:val="none" w:sz="0" w:space="0" w:color="auto"/>
                            <w:right w:val="none" w:sz="0" w:space="0" w:color="auto"/>
                          </w:divBdr>
                        </w:div>
                        <w:div w:id="635524358">
                          <w:marLeft w:val="0"/>
                          <w:marRight w:val="0"/>
                          <w:marTop w:val="0"/>
                          <w:marBottom w:val="0"/>
                          <w:divBdr>
                            <w:top w:val="none" w:sz="0" w:space="0" w:color="auto"/>
                            <w:left w:val="none" w:sz="0" w:space="0" w:color="auto"/>
                            <w:bottom w:val="none" w:sz="0" w:space="0" w:color="auto"/>
                            <w:right w:val="none" w:sz="0" w:space="0" w:color="auto"/>
                          </w:divBdr>
                        </w:div>
                        <w:div w:id="1500269588">
                          <w:marLeft w:val="0"/>
                          <w:marRight w:val="0"/>
                          <w:marTop w:val="0"/>
                          <w:marBottom w:val="0"/>
                          <w:divBdr>
                            <w:top w:val="none" w:sz="0" w:space="0" w:color="auto"/>
                            <w:left w:val="none" w:sz="0" w:space="0" w:color="auto"/>
                            <w:bottom w:val="none" w:sz="0" w:space="0" w:color="auto"/>
                            <w:right w:val="none" w:sz="0" w:space="0" w:color="auto"/>
                          </w:divBdr>
                        </w:div>
                        <w:div w:id="1292243292">
                          <w:marLeft w:val="0"/>
                          <w:marRight w:val="0"/>
                          <w:marTop w:val="0"/>
                          <w:marBottom w:val="0"/>
                          <w:divBdr>
                            <w:top w:val="none" w:sz="0" w:space="0" w:color="auto"/>
                            <w:left w:val="none" w:sz="0" w:space="0" w:color="auto"/>
                            <w:bottom w:val="none" w:sz="0" w:space="0" w:color="auto"/>
                            <w:right w:val="none" w:sz="0" w:space="0" w:color="auto"/>
                          </w:divBdr>
                        </w:div>
                        <w:div w:id="284432679">
                          <w:marLeft w:val="0"/>
                          <w:marRight w:val="0"/>
                          <w:marTop w:val="0"/>
                          <w:marBottom w:val="0"/>
                          <w:divBdr>
                            <w:top w:val="none" w:sz="0" w:space="0" w:color="auto"/>
                            <w:left w:val="none" w:sz="0" w:space="0" w:color="auto"/>
                            <w:bottom w:val="none" w:sz="0" w:space="0" w:color="auto"/>
                            <w:right w:val="none" w:sz="0" w:space="0" w:color="auto"/>
                          </w:divBdr>
                        </w:div>
                        <w:div w:id="1783257701">
                          <w:marLeft w:val="0"/>
                          <w:marRight w:val="0"/>
                          <w:marTop w:val="0"/>
                          <w:marBottom w:val="0"/>
                          <w:divBdr>
                            <w:top w:val="none" w:sz="0" w:space="0" w:color="auto"/>
                            <w:left w:val="none" w:sz="0" w:space="0" w:color="auto"/>
                            <w:bottom w:val="none" w:sz="0" w:space="0" w:color="auto"/>
                            <w:right w:val="none" w:sz="0" w:space="0" w:color="auto"/>
                          </w:divBdr>
                        </w:div>
                        <w:div w:id="102772673">
                          <w:marLeft w:val="0"/>
                          <w:marRight w:val="0"/>
                          <w:marTop w:val="0"/>
                          <w:marBottom w:val="0"/>
                          <w:divBdr>
                            <w:top w:val="none" w:sz="0" w:space="0" w:color="auto"/>
                            <w:left w:val="none" w:sz="0" w:space="0" w:color="auto"/>
                            <w:bottom w:val="none" w:sz="0" w:space="0" w:color="auto"/>
                            <w:right w:val="none" w:sz="0" w:space="0" w:color="auto"/>
                          </w:divBdr>
                        </w:div>
                        <w:div w:id="642581747">
                          <w:marLeft w:val="0"/>
                          <w:marRight w:val="0"/>
                          <w:marTop w:val="0"/>
                          <w:marBottom w:val="0"/>
                          <w:divBdr>
                            <w:top w:val="none" w:sz="0" w:space="0" w:color="auto"/>
                            <w:left w:val="none" w:sz="0" w:space="0" w:color="auto"/>
                            <w:bottom w:val="none" w:sz="0" w:space="0" w:color="auto"/>
                            <w:right w:val="none" w:sz="0" w:space="0" w:color="auto"/>
                          </w:divBdr>
                        </w:div>
                        <w:div w:id="1883590476">
                          <w:marLeft w:val="0"/>
                          <w:marRight w:val="0"/>
                          <w:marTop w:val="0"/>
                          <w:marBottom w:val="0"/>
                          <w:divBdr>
                            <w:top w:val="none" w:sz="0" w:space="0" w:color="auto"/>
                            <w:left w:val="none" w:sz="0" w:space="0" w:color="auto"/>
                            <w:bottom w:val="none" w:sz="0" w:space="0" w:color="auto"/>
                            <w:right w:val="none" w:sz="0" w:space="0" w:color="auto"/>
                          </w:divBdr>
                        </w:div>
                        <w:div w:id="1179544605">
                          <w:marLeft w:val="0"/>
                          <w:marRight w:val="0"/>
                          <w:marTop w:val="0"/>
                          <w:marBottom w:val="0"/>
                          <w:divBdr>
                            <w:top w:val="none" w:sz="0" w:space="0" w:color="auto"/>
                            <w:left w:val="none" w:sz="0" w:space="0" w:color="auto"/>
                            <w:bottom w:val="none" w:sz="0" w:space="0" w:color="auto"/>
                            <w:right w:val="none" w:sz="0" w:space="0" w:color="auto"/>
                          </w:divBdr>
                        </w:div>
                      </w:divsChild>
                    </w:div>
                    <w:div w:id="607004131">
                      <w:marLeft w:val="0"/>
                      <w:marRight w:val="0"/>
                      <w:marTop w:val="0"/>
                      <w:marBottom w:val="0"/>
                      <w:divBdr>
                        <w:top w:val="none" w:sz="0" w:space="0" w:color="auto"/>
                        <w:left w:val="none" w:sz="0" w:space="0" w:color="auto"/>
                        <w:bottom w:val="none" w:sz="0" w:space="0" w:color="auto"/>
                        <w:right w:val="none" w:sz="0" w:space="0" w:color="auto"/>
                      </w:divBdr>
                      <w:divsChild>
                        <w:div w:id="1560819204">
                          <w:marLeft w:val="0"/>
                          <w:marRight w:val="0"/>
                          <w:marTop w:val="0"/>
                          <w:marBottom w:val="0"/>
                          <w:divBdr>
                            <w:top w:val="none" w:sz="0" w:space="0" w:color="auto"/>
                            <w:left w:val="none" w:sz="0" w:space="0" w:color="auto"/>
                            <w:bottom w:val="none" w:sz="0" w:space="0" w:color="auto"/>
                            <w:right w:val="none" w:sz="0" w:space="0" w:color="auto"/>
                          </w:divBdr>
                        </w:div>
                        <w:div w:id="1529828633">
                          <w:marLeft w:val="0"/>
                          <w:marRight w:val="0"/>
                          <w:marTop w:val="0"/>
                          <w:marBottom w:val="0"/>
                          <w:divBdr>
                            <w:top w:val="none" w:sz="0" w:space="0" w:color="auto"/>
                            <w:left w:val="none" w:sz="0" w:space="0" w:color="auto"/>
                            <w:bottom w:val="none" w:sz="0" w:space="0" w:color="auto"/>
                            <w:right w:val="none" w:sz="0" w:space="0" w:color="auto"/>
                          </w:divBdr>
                        </w:div>
                        <w:div w:id="1402482501">
                          <w:marLeft w:val="0"/>
                          <w:marRight w:val="0"/>
                          <w:marTop w:val="0"/>
                          <w:marBottom w:val="0"/>
                          <w:divBdr>
                            <w:top w:val="none" w:sz="0" w:space="0" w:color="auto"/>
                            <w:left w:val="none" w:sz="0" w:space="0" w:color="auto"/>
                            <w:bottom w:val="none" w:sz="0" w:space="0" w:color="auto"/>
                            <w:right w:val="none" w:sz="0" w:space="0" w:color="auto"/>
                          </w:divBdr>
                        </w:div>
                        <w:div w:id="147328401">
                          <w:marLeft w:val="0"/>
                          <w:marRight w:val="0"/>
                          <w:marTop w:val="0"/>
                          <w:marBottom w:val="0"/>
                          <w:divBdr>
                            <w:top w:val="none" w:sz="0" w:space="0" w:color="auto"/>
                            <w:left w:val="none" w:sz="0" w:space="0" w:color="auto"/>
                            <w:bottom w:val="none" w:sz="0" w:space="0" w:color="auto"/>
                            <w:right w:val="none" w:sz="0" w:space="0" w:color="auto"/>
                          </w:divBdr>
                        </w:div>
                        <w:div w:id="215360395">
                          <w:marLeft w:val="0"/>
                          <w:marRight w:val="0"/>
                          <w:marTop w:val="0"/>
                          <w:marBottom w:val="0"/>
                          <w:divBdr>
                            <w:top w:val="none" w:sz="0" w:space="0" w:color="auto"/>
                            <w:left w:val="none" w:sz="0" w:space="0" w:color="auto"/>
                            <w:bottom w:val="none" w:sz="0" w:space="0" w:color="auto"/>
                            <w:right w:val="none" w:sz="0" w:space="0" w:color="auto"/>
                          </w:divBdr>
                        </w:div>
                        <w:div w:id="431823027">
                          <w:marLeft w:val="0"/>
                          <w:marRight w:val="0"/>
                          <w:marTop w:val="0"/>
                          <w:marBottom w:val="0"/>
                          <w:divBdr>
                            <w:top w:val="none" w:sz="0" w:space="0" w:color="auto"/>
                            <w:left w:val="none" w:sz="0" w:space="0" w:color="auto"/>
                            <w:bottom w:val="none" w:sz="0" w:space="0" w:color="auto"/>
                            <w:right w:val="none" w:sz="0" w:space="0" w:color="auto"/>
                          </w:divBdr>
                        </w:div>
                        <w:div w:id="501899097">
                          <w:marLeft w:val="0"/>
                          <w:marRight w:val="0"/>
                          <w:marTop w:val="0"/>
                          <w:marBottom w:val="0"/>
                          <w:divBdr>
                            <w:top w:val="none" w:sz="0" w:space="0" w:color="auto"/>
                            <w:left w:val="none" w:sz="0" w:space="0" w:color="auto"/>
                            <w:bottom w:val="none" w:sz="0" w:space="0" w:color="auto"/>
                            <w:right w:val="none" w:sz="0" w:space="0" w:color="auto"/>
                          </w:divBdr>
                        </w:div>
                        <w:div w:id="72437770">
                          <w:marLeft w:val="0"/>
                          <w:marRight w:val="0"/>
                          <w:marTop w:val="0"/>
                          <w:marBottom w:val="0"/>
                          <w:divBdr>
                            <w:top w:val="none" w:sz="0" w:space="0" w:color="auto"/>
                            <w:left w:val="none" w:sz="0" w:space="0" w:color="auto"/>
                            <w:bottom w:val="none" w:sz="0" w:space="0" w:color="auto"/>
                            <w:right w:val="none" w:sz="0" w:space="0" w:color="auto"/>
                          </w:divBdr>
                        </w:div>
                        <w:div w:id="763064896">
                          <w:marLeft w:val="0"/>
                          <w:marRight w:val="0"/>
                          <w:marTop w:val="0"/>
                          <w:marBottom w:val="0"/>
                          <w:divBdr>
                            <w:top w:val="none" w:sz="0" w:space="0" w:color="auto"/>
                            <w:left w:val="none" w:sz="0" w:space="0" w:color="auto"/>
                            <w:bottom w:val="none" w:sz="0" w:space="0" w:color="auto"/>
                            <w:right w:val="none" w:sz="0" w:space="0" w:color="auto"/>
                          </w:divBdr>
                        </w:div>
                        <w:div w:id="460079003">
                          <w:marLeft w:val="0"/>
                          <w:marRight w:val="0"/>
                          <w:marTop w:val="0"/>
                          <w:marBottom w:val="0"/>
                          <w:divBdr>
                            <w:top w:val="none" w:sz="0" w:space="0" w:color="auto"/>
                            <w:left w:val="none" w:sz="0" w:space="0" w:color="auto"/>
                            <w:bottom w:val="none" w:sz="0" w:space="0" w:color="auto"/>
                            <w:right w:val="none" w:sz="0" w:space="0" w:color="auto"/>
                          </w:divBdr>
                        </w:div>
                        <w:div w:id="857550282">
                          <w:marLeft w:val="0"/>
                          <w:marRight w:val="0"/>
                          <w:marTop w:val="0"/>
                          <w:marBottom w:val="0"/>
                          <w:divBdr>
                            <w:top w:val="none" w:sz="0" w:space="0" w:color="auto"/>
                            <w:left w:val="none" w:sz="0" w:space="0" w:color="auto"/>
                            <w:bottom w:val="none" w:sz="0" w:space="0" w:color="auto"/>
                            <w:right w:val="none" w:sz="0" w:space="0" w:color="auto"/>
                          </w:divBdr>
                        </w:div>
                      </w:divsChild>
                    </w:div>
                    <w:div w:id="1858082904">
                      <w:marLeft w:val="0"/>
                      <w:marRight w:val="0"/>
                      <w:marTop w:val="0"/>
                      <w:marBottom w:val="0"/>
                      <w:divBdr>
                        <w:top w:val="none" w:sz="0" w:space="0" w:color="auto"/>
                        <w:left w:val="none" w:sz="0" w:space="0" w:color="auto"/>
                        <w:bottom w:val="none" w:sz="0" w:space="0" w:color="auto"/>
                        <w:right w:val="none" w:sz="0" w:space="0" w:color="auto"/>
                      </w:divBdr>
                      <w:divsChild>
                        <w:div w:id="156726741">
                          <w:marLeft w:val="0"/>
                          <w:marRight w:val="0"/>
                          <w:marTop w:val="0"/>
                          <w:marBottom w:val="0"/>
                          <w:divBdr>
                            <w:top w:val="none" w:sz="0" w:space="0" w:color="auto"/>
                            <w:left w:val="none" w:sz="0" w:space="0" w:color="auto"/>
                            <w:bottom w:val="none" w:sz="0" w:space="0" w:color="auto"/>
                            <w:right w:val="none" w:sz="0" w:space="0" w:color="auto"/>
                          </w:divBdr>
                        </w:div>
                        <w:div w:id="345641812">
                          <w:marLeft w:val="0"/>
                          <w:marRight w:val="0"/>
                          <w:marTop w:val="0"/>
                          <w:marBottom w:val="0"/>
                          <w:divBdr>
                            <w:top w:val="none" w:sz="0" w:space="0" w:color="auto"/>
                            <w:left w:val="none" w:sz="0" w:space="0" w:color="auto"/>
                            <w:bottom w:val="none" w:sz="0" w:space="0" w:color="auto"/>
                            <w:right w:val="none" w:sz="0" w:space="0" w:color="auto"/>
                          </w:divBdr>
                        </w:div>
                        <w:div w:id="75565169">
                          <w:marLeft w:val="0"/>
                          <w:marRight w:val="0"/>
                          <w:marTop w:val="0"/>
                          <w:marBottom w:val="0"/>
                          <w:divBdr>
                            <w:top w:val="none" w:sz="0" w:space="0" w:color="auto"/>
                            <w:left w:val="none" w:sz="0" w:space="0" w:color="auto"/>
                            <w:bottom w:val="none" w:sz="0" w:space="0" w:color="auto"/>
                            <w:right w:val="none" w:sz="0" w:space="0" w:color="auto"/>
                          </w:divBdr>
                        </w:div>
                        <w:div w:id="1789663695">
                          <w:marLeft w:val="0"/>
                          <w:marRight w:val="0"/>
                          <w:marTop w:val="0"/>
                          <w:marBottom w:val="0"/>
                          <w:divBdr>
                            <w:top w:val="none" w:sz="0" w:space="0" w:color="auto"/>
                            <w:left w:val="none" w:sz="0" w:space="0" w:color="auto"/>
                            <w:bottom w:val="none" w:sz="0" w:space="0" w:color="auto"/>
                            <w:right w:val="none" w:sz="0" w:space="0" w:color="auto"/>
                          </w:divBdr>
                        </w:div>
                        <w:div w:id="822042968">
                          <w:marLeft w:val="0"/>
                          <w:marRight w:val="0"/>
                          <w:marTop w:val="0"/>
                          <w:marBottom w:val="0"/>
                          <w:divBdr>
                            <w:top w:val="none" w:sz="0" w:space="0" w:color="auto"/>
                            <w:left w:val="none" w:sz="0" w:space="0" w:color="auto"/>
                            <w:bottom w:val="none" w:sz="0" w:space="0" w:color="auto"/>
                            <w:right w:val="none" w:sz="0" w:space="0" w:color="auto"/>
                          </w:divBdr>
                        </w:div>
                        <w:div w:id="406391438">
                          <w:marLeft w:val="0"/>
                          <w:marRight w:val="0"/>
                          <w:marTop w:val="0"/>
                          <w:marBottom w:val="0"/>
                          <w:divBdr>
                            <w:top w:val="none" w:sz="0" w:space="0" w:color="auto"/>
                            <w:left w:val="none" w:sz="0" w:space="0" w:color="auto"/>
                            <w:bottom w:val="none" w:sz="0" w:space="0" w:color="auto"/>
                            <w:right w:val="none" w:sz="0" w:space="0" w:color="auto"/>
                          </w:divBdr>
                        </w:div>
                        <w:div w:id="1931693633">
                          <w:marLeft w:val="0"/>
                          <w:marRight w:val="0"/>
                          <w:marTop w:val="0"/>
                          <w:marBottom w:val="0"/>
                          <w:divBdr>
                            <w:top w:val="none" w:sz="0" w:space="0" w:color="auto"/>
                            <w:left w:val="none" w:sz="0" w:space="0" w:color="auto"/>
                            <w:bottom w:val="none" w:sz="0" w:space="0" w:color="auto"/>
                            <w:right w:val="none" w:sz="0" w:space="0" w:color="auto"/>
                          </w:divBdr>
                        </w:div>
                        <w:div w:id="879561193">
                          <w:marLeft w:val="0"/>
                          <w:marRight w:val="0"/>
                          <w:marTop w:val="0"/>
                          <w:marBottom w:val="0"/>
                          <w:divBdr>
                            <w:top w:val="none" w:sz="0" w:space="0" w:color="auto"/>
                            <w:left w:val="none" w:sz="0" w:space="0" w:color="auto"/>
                            <w:bottom w:val="none" w:sz="0" w:space="0" w:color="auto"/>
                            <w:right w:val="none" w:sz="0" w:space="0" w:color="auto"/>
                          </w:divBdr>
                        </w:div>
                        <w:div w:id="689139255">
                          <w:marLeft w:val="0"/>
                          <w:marRight w:val="0"/>
                          <w:marTop w:val="0"/>
                          <w:marBottom w:val="0"/>
                          <w:divBdr>
                            <w:top w:val="none" w:sz="0" w:space="0" w:color="auto"/>
                            <w:left w:val="none" w:sz="0" w:space="0" w:color="auto"/>
                            <w:bottom w:val="none" w:sz="0" w:space="0" w:color="auto"/>
                            <w:right w:val="none" w:sz="0" w:space="0" w:color="auto"/>
                          </w:divBdr>
                        </w:div>
                        <w:div w:id="1839349437">
                          <w:marLeft w:val="0"/>
                          <w:marRight w:val="0"/>
                          <w:marTop w:val="0"/>
                          <w:marBottom w:val="0"/>
                          <w:divBdr>
                            <w:top w:val="none" w:sz="0" w:space="0" w:color="auto"/>
                            <w:left w:val="none" w:sz="0" w:space="0" w:color="auto"/>
                            <w:bottom w:val="none" w:sz="0" w:space="0" w:color="auto"/>
                            <w:right w:val="none" w:sz="0" w:space="0" w:color="auto"/>
                          </w:divBdr>
                        </w:div>
                        <w:div w:id="27991048">
                          <w:marLeft w:val="0"/>
                          <w:marRight w:val="0"/>
                          <w:marTop w:val="0"/>
                          <w:marBottom w:val="0"/>
                          <w:divBdr>
                            <w:top w:val="none" w:sz="0" w:space="0" w:color="auto"/>
                            <w:left w:val="none" w:sz="0" w:space="0" w:color="auto"/>
                            <w:bottom w:val="none" w:sz="0" w:space="0" w:color="auto"/>
                            <w:right w:val="none" w:sz="0" w:space="0" w:color="auto"/>
                          </w:divBdr>
                        </w:div>
                      </w:divsChild>
                    </w:div>
                    <w:div w:id="697773791">
                      <w:marLeft w:val="0"/>
                      <w:marRight w:val="0"/>
                      <w:marTop w:val="0"/>
                      <w:marBottom w:val="0"/>
                      <w:divBdr>
                        <w:top w:val="none" w:sz="0" w:space="0" w:color="auto"/>
                        <w:left w:val="none" w:sz="0" w:space="0" w:color="auto"/>
                        <w:bottom w:val="none" w:sz="0" w:space="0" w:color="auto"/>
                        <w:right w:val="none" w:sz="0" w:space="0" w:color="auto"/>
                      </w:divBdr>
                      <w:divsChild>
                        <w:div w:id="1962876099">
                          <w:marLeft w:val="0"/>
                          <w:marRight w:val="0"/>
                          <w:marTop w:val="0"/>
                          <w:marBottom w:val="0"/>
                          <w:divBdr>
                            <w:top w:val="none" w:sz="0" w:space="0" w:color="auto"/>
                            <w:left w:val="none" w:sz="0" w:space="0" w:color="auto"/>
                            <w:bottom w:val="none" w:sz="0" w:space="0" w:color="auto"/>
                            <w:right w:val="none" w:sz="0" w:space="0" w:color="auto"/>
                          </w:divBdr>
                        </w:div>
                        <w:div w:id="2099321771">
                          <w:marLeft w:val="0"/>
                          <w:marRight w:val="0"/>
                          <w:marTop w:val="0"/>
                          <w:marBottom w:val="0"/>
                          <w:divBdr>
                            <w:top w:val="none" w:sz="0" w:space="0" w:color="auto"/>
                            <w:left w:val="none" w:sz="0" w:space="0" w:color="auto"/>
                            <w:bottom w:val="none" w:sz="0" w:space="0" w:color="auto"/>
                            <w:right w:val="none" w:sz="0" w:space="0" w:color="auto"/>
                          </w:divBdr>
                        </w:div>
                        <w:div w:id="2124111444">
                          <w:marLeft w:val="0"/>
                          <w:marRight w:val="0"/>
                          <w:marTop w:val="0"/>
                          <w:marBottom w:val="0"/>
                          <w:divBdr>
                            <w:top w:val="none" w:sz="0" w:space="0" w:color="auto"/>
                            <w:left w:val="none" w:sz="0" w:space="0" w:color="auto"/>
                            <w:bottom w:val="none" w:sz="0" w:space="0" w:color="auto"/>
                            <w:right w:val="none" w:sz="0" w:space="0" w:color="auto"/>
                          </w:divBdr>
                        </w:div>
                        <w:div w:id="1644118211">
                          <w:marLeft w:val="0"/>
                          <w:marRight w:val="0"/>
                          <w:marTop w:val="0"/>
                          <w:marBottom w:val="0"/>
                          <w:divBdr>
                            <w:top w:val="none" w:sz="0" w:space="0" w:color="auto"/>
                            <w:left w:val="none" w:sz="0" w:space="0" w:color="auto"/>
                            <w:bottom w:val="none" w:sz="0" w:space="0" w:color="auto"/>
                            <w:right w:val="none" w:sz="0" w:space="0" w:color="auto"/>
                          </w:divBdr>
                        </w:div>
                        <w:div w:id="624889131">
                          <w:marLeft w:val="0"/>
                          <w:marRight w:val="0"/>
                          <w:marTop w:val="0"/>
                          <w:marBottom w:val="0"/>
                          <w:divBdr>
                            <w:top w:val="none" w:sz="0" w:space="0" w:color="auto"/>
                            <w:left w:val="none" w:sz="0" w:space="0" w:color="auto"/>
                            <w:bottom w:val="none" w:sz="0" w:space="0" w:color="auto"/>
                            <w:right w:val="none" w:sz="0" w:space="0" w:color="auto"/>
                          </w:divBdr>
                        </w:div>
                        <w:div w:id="869952289">
                          <w:marLeft w:val="0"/>
                          <w:marRight w:val="0"/>
                          <w:marTop w:val="0"/>
                          <w:marBottom w:val="0"/>
                          <w:divBdr>
                            <w:top w:val="none" w:sz="0" w:space="0" w:color="auto"/>
                            <w:left w:val="none" w:sz="0" w:space="0" w:color="auto"/>
                            <w:bottom w:val="none" w:sz="0" w:space="0" w:color="auto"/>
                            <w:right w:val="none" w:sz="0" w:space="0" w:color="auto"/>
                          </w:divBdr>
                        </w:div>
                        <w:div w:id="1979256847">
                          <w:marLeft w:val="0"/>
                          <w:marRight w:val="0"/>
                          <w:marTop w:val="0"/>
                          <w:marBottom w:val="0"/>
                          <w:divBdr>
                            <w:top w:val="none" w:sz="0" w:space="0" w:color="auto"/>
                            <w:left w:val="none" w:sz="0" w:space="0" w:color="auto"/>
                            <w:bottom w:val="none" w:sz="0" w:space="0" w:color="auto"/>
                            <w:right w:val="none" w:sz="0" w:space="0" w:color="auto"/>
                          </w:divBdr>
                        </w:div>
                        <w:div w:id="428351136">
                          <w:marLeft w:val="0"/>
                          <w:marRight w:val="0"/>
                          <w:marTop w:val="0"/>
                          <w:marBottom w:val="0"/>
                          <w:divBdr>
                            <w:top w:val="none" w:sz="0" w:space="0" w:color="auto"/>
                            <w:left w:val="none" w:sz="0" w:space="0" w:color="auto"/>
                            <w:bottom w:val="none" w:sz="0" w:space="0" w:color="auto"/>
                            <w:right w:val="none" w:sz="0" w:space="0" w:color="auto"/>
                          </w:divBdr>
                        </w:div>
                        <w:div w:id="1740906490">
                          <w:marLeft w:val="0"/>
                          <w:marRight w:val="0"/>
                          <w:marTop w:val="0"/>
                          <w:marBottom w:val="0"/>
                          <w:divBdr>
                            <w:top w:val="none" w:sz="0" w:space="0" w:color="auto"/>
                            <w:left w:val="none" w:sz="0" w:space="0" w:color="auto"/>
                            <w:bottom w:val="none" w:sz="0" w:space="0" w:color="auto"/>
                            <w:right w:val="none" w:sz="0" w:space="0" w:color="auto"/>
                          </w:divBdr>
                        </w:div>
                        <w:div w:id="1386293766">
                          <w:marLeft w:val="0"/>
                          <w:marRight w:val="0"/>
                          <w:marTop w:val="0"/>
                          <w:marBottom w:val="0"/>
                          <w:divBdr>
                            <w:top w:val="none" w:sz="0" w:space="0" w:color="auto"/>
                            <w:left w:val="none" w:sz="0" w:space="0" w:color="auto"/>
                            <w:bottom w:val="none" w:sz="0" w:space="0" w:color="auto"/>
                            <w:right w:val="none" w:sz="0" w:space="0" w:color="auto"/>
                          </w:divBdr>
                        </w:div>
                        <w:div w:id="1091045704">
                          <w:marLeft w:val="0"/>
                          <w:marRight w:val="0"/>
                          <w:marTop w:val="0"/>
                          <w:marBottom w:val="0"/>
                          <w:divBdr>
                            <w:top w:val="none" w:sz="0" w:space="0" w:color="auto"/>
                            <w:left w:val="none" w:sz="0" w:space="0" w:color="auto"/>
                            <w:bottom w:val="none" w:sz="0" w:space="0" w:color="auto"/>
                            <w:right w:val="none" w:sz="0" w:space="0" w:color="auto"/>
                          </w:divBdr>
                        </w:div>
                      </w:divsChild>
                    </w:div>
                    <w:div w:id="1054738064">
                      <w:marLeft w:val="0"/>
                      <w:marRight w:val="0"/>
                      <w:marTop w:val="0"/>
                      <w:marBottom w:val="0"/>
                      <w:divBdr>
                        <w:top w:val="none" w:sz="0" w:space="0" w:color="auto"/>
                        <w:left w:val="none" w:sz="0" w:space="0" w:color="auto"/>
                        <w:bottom w:val="none" w:sz="0" w:space="0" w:color="auto"/>
                        <w:right w:val="none" w:sz="0" w:space="0" w:color="auto"/>
                      </w:divBdr>
                      <w:divsChild>
                        <w:div w:id="648479638">
                          <w:marLeft w:val="0"/>
                          <w:marRight w:val="0"/>
                          <w:marTop w:val="0"/>
                          <w:marBottom w:val="0"/>
                          <w:divBdr>
                            <w:top w:val="none" w:sz="0" w:space="0" w:color="auto"/>
                            <w:left w:val="none" w:sz="0" w:space="0" w:color="auto"/>
                            <w:bottom w:val="none" w:sz="0" w:space="0" w:color="auto"/>
                            <w:right w:val="none" w:sz="0" w:space="0" w:color="auto"/>
                          </w:divBdr>
                        </w:div>
                        <w:div w:id="360783567">
                          <w:marLeft w:val="0"/>
                          <w:marRight w:val="0"/>
                          <w:marTop w:val="0"/>
                          <w:marBottom w:val="0"/>
                          <w:divBdr>
                            <w:top w:val="none" w:sz="0" w:space="0" w:color="auto"/>
                            <w:left w:val="none" w:sz="0" w:space="0" w:color="auto"/>
                            <w:bottom w:val="none" w:sz="0" w:space="0" w:color="auto"/>
                            <w:right w:val="none" w:sz="0" w:space="0" w:color="auto"/>
                          </w:divBdr>
                        </w:div>
                        <w:div w:id="206574774">
                          <w:marLeft w:val="0"/>
                          <w:marRight w:val="0"/>
                          <w:marTop w:val="0"/>
                          <w:marBottom w:val="0"/>
                          <w:divBdr>
                            <w:top w:val="none" w:sz="0" w:space="0" w:color="auto"/>
                            <w:left w:val="none" w:sz="0" w:space="0" w:color="auto"/>
                            <w:bottom w:val="none" w:sz="0" w:space="0" w:color="auto"/>
                            <w:right w:val="none" w:sz="0" w:space="0" w:color="auto"/>
                          </w:divBdr>
                        </w:div>
                        <w:div w:id="238446817">
                          <w:marLeft w:val="0"/>
                          <w:marRight w:val="0"/>
                          <w:marTop w:val="0"/>
                          <w:marBottom w:val="0"/>
                          <w:divBdr>
                            <w:top w:val="none" w:sz="0" w:space="0" w:color="auto"/>
                            <w:left w:val="none" w:sz="0" w:space="0" w:color="auto"/>
                            <w:bottom w:val="none" w:sz="0" w:space="0" w:color="auto"/>
                            <w:right w:val="none" w:sz="0" w:space="0" w:color="auto"/>
                          </w:divBdr>
                        </w:div>
                        <w:div w:id="827936339">
                          <w:marLeft w:val="0"/>
                          <w:marRight w:val="0"/>
                          <w:marTop w:val="0"/>
                          <w:marBottom w:val="0"/>
                          <w:divBdr>
                            <w:top w:val="none" w:sz="0" w:space="0" w:color="auto"/>
                            <w:left w:val="none" w:sz="0" w:space="0" w:color="auto"/>
                            <w:bottom w:val="none" w:sz="0" w:space="0" w:color="auto"/>
                            <w:right w:val="none" w:sz="0" w:space="0" w:color="auto"/>
                          </w:divBdr>
                        </w:div>
                        <w:div w:id="1484469572">
                          <w:marLeft w:val="0"/>
                          <w:marRight w:val="0"/>
                          <w:marTop w:val="0"/>
                          <w:marBottom w:val="0"/>
                          <w:divBdr>
                            <w:top w:val="none" w:sz="0" w:space="0" w:color="auto"/>
                            <w:left w:val="none" w:sz="0" w:space="0" w:color="auto"/>
                            <w:bottom w:val="none" w:sz="0" w:space="0" w:color="auto"/>
                            <w:right w:val="none" w:sz="0" w:space="0" w:color="auto"/>
                          </w:divBdr>
                        </w:div>
                        <w:div w:id="15740078">
                          <w:marLeft w:val="0"/>
                          <w:marRight w:val="0"/>
                          <w:marTop w:val="0"/>
                          <w:marBottom w:val="0"/>
                          <w:divBdr>
                            <w:top w:val="none" w:sz="0" w:space="0" w:color="auto"/>
                            <w:left w:val="none" w:sz="0" w:space="0" w:color="auto"/>
                            <w:bottom w:val="none" w:sz="0" w:space="0" w:color="auto"/>
                            <w:right w:val="none" w:sz="0" w:space="0" w:color="auto"/>
                          </w:divBdr>
                        </w:div>
                        <w:div w:id="425271971">
                          <w:marLeft w:val="0"/>
                          <w:marRight w:val="0"/>
                          <w:marTop w:val="0"/>
                          <w:marBottom w:val="0"/>
                          <w:divBdr>
                            <w:top w:val="none" w:sz="0" w:space="0" w:color="auto"/>
                            <w:left w:val="none" w:sz="0" w:space="0" w:color="auto"/>
                            <w:bottom w:val="none" w:sz="0" w:space="0" w:color="auto"/>
                            <w:right w:val="none" w:sz="0" w:space="0" w:color="auto"/>
                          </w:divBdr>
                        </w:div>
                        <w:div w:id="1453203792">
                          <w:marLeft w:val="0"/>
                          <w:marRight w:val="0"/>
                          <w:marTop w:val="0"/>
                          <w:marBottom w:val="0"/>
                          <w:divBdr>
                            <w:top w:val="none" w:sz="0" w:space="0" w:color="auto"/>
                            <w:left w:val="none" w:sz="0" w:space="0" w:color="auto"/>
                            <w:bottom w:val="none" w:sz="0" w:space="0" w:color="auto"/>
                            <w:right w:val="none" w:sz="0" w:space="0" w:color="auto"/>
                          </w:divBdr>
                        </w:div>
                        <w:div w:id="280042177">
                          <w:marLeft w:val="0"/>
                          <w:marRight w:val="0"/>
                          <w:marTop w:val="0"/>
                          <w:marBottom w:val="0"/>
                          <w:divBdr>
                            <w:top w:val="none" w:sz="0" w:space="0" w:color="auto"/>
                            <w:left w:val="none" w:sz="0" w:space="0" w:color="auto"/>
                            <w:bottom w:val="none" w:sz="0" w:space="0" w:color="auto"/>
                            <w:right w:val="none" w:sz="0" w:space="0" w:color="auto"/>
                          </w:divBdr>
                        </w:div>
                        <w:div w:id="2001733564">
                          <w:marLeft w:val="0"/>
                          <w:marRight w:val="0"/>
                          <w:marTop w:val="0"/>
                          <w:marBottom w:val="0"/>
                          <w:divBdr>
                            <w:top w:val="none" w:sz="0" w:space="0" w:color="auto"/>
                            <w:left w:val="none" w:sz="0" w:space="0" w:color="auto"/>
                            <w:bottom w:val="none" w:sz="0" w:space="0" w:color="auto"/>
                            <w:right w:val="none" w:sz="0" w:space="0" w:color="auto"/>
                          </w:divBdr>
                        </w:div>
                      </w:divsChild>
                    </w:div>
                    <w:div w:id="1837264890">
                      <w:marLeft w:val="0"/>
                      <w:marRight w:val="0"/>
                      <w:marTop w:val="0"/>
                      <w:marBottom w:val="0"/>
                      <w:divBdr>
                        <w:top w:val="none" w:sz="0" w:space="0" w:color="auto"/>
                        <w:left w:val="none" w:sz="0" w:space="0" w:color="auto"/>
                        <w:bottom w:val="none" w:sz="0" w:space="0" w:color="auto"/>
                        <w:right w:val="none" w:sz="0" w:space="0" w:color="auto"/>
                      </w:divBdr>
                      <w:divsChild>
                        <w:div w:id="1195000981">
                          <w:marLeft w:val="0"/>
                          <w:marRight w:val="0"/>
                          <w:marTop w:val="0"/>
                          <w:marBottom w:val="0"/>
                          <w:divBdr>
                            <w:top w:val="none" w:sz="0" w:space="0" w:color="auto"/>
                            <w:left w:val="none" w:sz="0" w:space="0" w:color="auto"/>
                            <w:bottom w:val="none" w:sz="0" w:space="0" w:color="auto"/>
                            <w:right w:val="none" w:sz="0" w:space="0" w:color="auto"/>
                          </w:divBdr>
                        </w:div>
                        <w:div w:id="772288197">
                          <w:marLeft w:val="0"/>
                          <w:marRight w:val="0"/>
                          <w:marTop w:val="0"/>
                          <w:marBottom w:val="0"/>
                          <w:divBdr>
                            <w:top w:val="none" w:sz="0" w:space="0" w:color="auto"/>
                            <w:left w:val="none" w:sz="0" w:space="0" w:color="auto"/>
                            <w:bottom w:val="none" w:sz="0" w:space="0" w:color="auto"/>
                            <w:right w:val="none" w:sz="0" w:space="0" w:color="auto"/>
                          </w:divBdr>
                        </w:div>
                        <w:div w:id="1531455676">
                          <w:marLeft w:val="0"/>
                          <w:marRight w:val="0"/>
                          <w:marTop w:val="0"/>
                          <w:marBottom w:val="0"/>
                          <w:divBdr>
                            <w:top w:val="none" w:sz="0" w:space="0" w:color="auto"/>
                            <w:left w:val="none" w:sz="0" w:space="0" w:color="auto"/>
                            <w:bottom w:val="none" w:sz="0" w:space="0" w:color="auto"/>
                            <w:right w:val="none" w:sz="0" w:space="0" w:color="auto"/>
                          </w:divBdr>
                        </w:div>
                        <w:div w:id="952322659">
                          <w:marLeft w:val="0"/>
                          <w:marRight w:val="0"/>
                          <w:marTop w:val="0"/>
                          <w:marBottom w:val="0"/>
                          <w:divBdr>
                            <w:top w:val="none" w:sz="0" w:space="0" w:color="auto"/>
                            <w:left w:val="none" w:sz="0" w:space="0" w:color="auto"/>
                            <w:bottom w:val="none" w:sz="0" w:space="0" w:color="auto"/>
                            <w:right w:val="none" w:sz="0" w:space="0" w:color="auto"/>
                          </w:divBdr>
                        </w:div>
                        <w:div w:id="1196961696">
                          <w:marLeft w:val="0"/>
                          <w:marRight w:val="0"/>
                          <w:marTop w:val="0"/>
                          <w:marBottom w:val="0"/>
                          <w:divBdr>
                            <w:top w:val="none" w:sz="0" w:space="0" w:color="auto"/>
                            <w:left w:val="none" w:sz="0" w:space="0" w:color="auto"/>
                            <w:bottom w:val="none" w:sz="0" w:space="0" w:color="auto"/>
                            <w:right w:val="none" w:sz="0" w:space="0" w:color="auto"/>
                          </w:divBdr>
                        </w:div>
                        <w:div w:id="825164735">
                          <w:marLeft w:val="0"/>
                          <w:marRight w:val="0"/>
                          <w:marTop w:val="0"/>
                          <w:marBottom w:val="0"/>
                          <w:divBdr>
                            <w:top w:val="none" w:sz="0" w:space="0" w:color="auto"/>
                            <w:left w:val="none" w:sz="0" w:space="0" w:color="auto"/>
                            <w:bottom w:val="none" w:sz="0" w:space="0" w:color="auto"/>
                            <w:right w:val="none" w:sz="0" w:space="0" w:color="auto"/>
                          </w:divBdr>
                        </w:div>
                        <w:div w:id="1346831794">
                          <w:marLeft w:val="0"/>
                          <w:marRight w:val="0"/>
                          <w:marTop w:val="0"/>
                          <w:marBottom w:val="0"/>
                          <w:divBdr>
                            <w:top w:val="none" w:sz="0" w:space="0" w:color="auto"/>
                            <w:left w:val="none" w:sz="0" w:space="0" w:color="auto"/>
                            <w:bottom w:val="none" w:sz="0" w:space="0" w:color="auto"/>
                            <w:right w:val="none" w:sz="0" w:space="0" w:color="auto"/>
                          </w:divBdr>
                        </w:div>
                        <w:div w:id="263878120">
                          <w:marLeft w:val="0"/>
                          <w:marRight w:val="0"/>
                          <w:marTop w:val="0"/>
                          <w:marBottom w:val="0"/>
                          <w:divBdr>
                            <w:top w:val="none" w:sz="0" w:space="0" w:color="auto"/>
                            <w:left w:val="none" w:sz="0" w:space="0" w:color="auto"/>
                            <w:bottom w:val="none" w:sz="0" w:space="0" w:color="auto"/>
                            <w:right w:val="none" w:sz="0" w:space="0" w:color="auto"/>
                          </w:divBdr>
                        </w:div>
                        <w:div w:id="1941330243">
                          <w:marLeft w:val="0"/>
                          <w:marRight w:val="0"/>
                          <w:marTop w:val="0"/>
                          <w:marBottom w:val="0"/>
                          <w:divBdr>
                            <w:top w:val="none" w:sz="0" w:space="0" w:color="auto"/>
                            <w:left w:val="none" w:sz="0" w:space="0" w:color="auto"/>
                            <w:bottom w:val="none" w:sz="0" w:space="0" w:color="auto"/>
                            <w:right w:val="none" w:sz="0" w:space="0" w:color="auto"/>
                          </w:divBdr>
                        </w:div>
                        <w:div w:id="61341981">
                          <w:marLeft w:val="0"/>
                          <w:marRight w:val="0"/>
                          <w:marTop w:val="0"/>
                          <w:marBottom w:val="0"/>
                          <w:divBdr>
                            <w:top w:val="none" w:sz="0" w:space="0" w:color="auto"/>
                            <w:left w:val="none" w:sz="0" w:space="0" w:color="auto"/>
                            <w:bottom w:val="none" w:sz="0" w:space="0" w:color="auto"/>
                            <w:right w:val="none" w:sz="0" w:space="0" w:color="auto"/>
                          </w:divBdr>
                        </w:div>
                        <w:div w:id="1043672297">
                          <w:marLeft w:val="0"/>
                          <w:marRight w:val="0"/>
                          <w:marTop w:val="0"/>
                          <w:marBottom w:val="0"/>
                          <w:divBdr>
                            <w:top w:val="none" w:sz="0" w:space="0" w:color="auto"/>
                            <w:left w:val="none" w:sz="0" w:space="0" w:color="auto"/>
                            <w:bottom w:val="none" w:sz="0" w:space="0" w:color="auto"/>
                            <w:right w:val="none" w:sz="0" w:space="0" w:color="auto"/>
                          </w:divBdr>
                        </w:div>
                      </w:divsChild>
                    </w:div>
                    <w:div w:id="1405227930">
                      <w:marLeft w:val="0"/>
                      <w:marRight w:val="0"/>
                      <w:marTop w:val="0"/>
                      <w:marBottom w:val="0"/>
                      <w:divBdr>
                        <w:top w:val="none" w:sz="0" w:space="0" w:color="auto"/>
                        <w:left w:val="none" w:sz="0" w:space="0" w:color="auto"/>
                        <w:bottom w:val="none" w:sz="0" w:space="0" w:color="auto"/>
                        <w:right w:val="none" w:sz="0" w:space="0" w:color="auto"/>
                      </w:divBdr>
                      <w:divsChild>
                        <w:div w:id="2027436532">
                          <w:marLeft w:val="0"/>
                          <w:marRight w:val="0"/>
                          <w:marTop w:val="0"/>
                          <w:marBottom w:val="0"/>
                          <w:divBdr>
                            <w:top w:val="none" w:sz="0" w:space="0" w:color="auto"/>
                            <w:left w:val="none" w:sz="0" w:space="0" w:color="auto"/>
                            <w:bottom w:val="none" w:sz="0" w:space="0" w:color="auto"/>
                            <w:right w:val="none" w:sz="0" w:space="0" w:color="auto"/>
                          </w:divBdr>
                        </w:div>
                        <w:div w:id="1802306441">
                          <w:marLeft w:val="0"/>
                          <w:marRight w:val="0"/>
                          <w:marTop w:val="0"/>
                          <w:marBottom w:val="0"/>
                          <w:divBdr>
                            <w:top w:val="none" w:sz="0" w:space="0" w:color="auto"/>
                            <w:left w:val="none" w:sz="0" w:space="0" w:color="auto"/>
                            <w:bottom w:val="none" w:sz="0" w:space="0" w:color="auto"/>
                            <w:right w:val="none" w:sz="0" w:space="0" w:color="auto"/>
                          </w:divBdr>
                        </w:div>
                        <w:div w:id="804854950">
                          <w:marLeft w:val="0"/>
                          <w:marRight w:val="0"/>
                          <w:marTop w:val="0"/>
                          <w:marBottom w:val="0"/>
                          <w:divBdr>
                            <w:top w:val="none" w:sz="0" w:space="0" w:color="auto"/>
                            <w:left w:val="none" w:sz="0" w:space="0" w:color="auto"/>
                            <w:bottom w:val="none" w:sz="0" w:space="0" w:color="auto"/>
                            <w:right w:val="none" w:sz="0" w:space="0" w:color="auto"/>
                          </w:divBdr>
                        </w:div>
                        <w:div w:id="332757589">
                          <w:marLeft w:val="0"/>
                          <w:marRight w:val="0"/>
                          <w:marTop w:val="0"/>
                          <w:marBottom w:val="0"/>
                          <w:divBdr>
                            <w:top w:val="none" w:sz="0" w:space="0" w:color="auto"/>
                            <w:left w:val="none" w:sz="0" w:space="0" w:color="auto"/>
                            <w:bottom w:val="none" w:sz="0" w:space="0" w:color="auto"/>
                            <w:right w:val="none" w:sz="0" w:space="0" w:color="auto"/>
                          </w:divBdr>
                        </w:div>
                        <w:div w:id="901015668">
                          <w:marLeft w:val="0"/>
                          <w:marRight w:val="0"/>
                          <w:marTop w:val="0"/>
                          <w:marBottom w:val="0"/>
                          <w:divBdr>
                            <w:top w:val="none" w:sz="0" w:space="0" w:color="auto"/>
                            <w:left w:val="none" w:sz="0" w:space="0" w:color="auto"/>
                            <w:bottom w:val="none" w:sz="0" w:space="0" w:color="auto"/>
                            <w:right w:val="none" w:sz="0" w:space="0" w:color="auto"/>
                          </w:divBdr>
                        </w:div>
                        <w:div w:id="1230265654">
                          <w:marLeft w:val="0"/>
                          <w:marRight w:val="0"/>
                          <w:marTop w:val="0"/>
                          <w:marBottom w:val="0"/>
                          <w:divBdr>
                            <w:top w:val="none" w:sz="0" w:space="0" w:color="auto"/>
                            <w:left w:val="none" w:sz="0" w:space="0" w:color="auto"/>
                            <w:bottom w:val="none" w:sz="0" w:space="0" w:color="auto"/>
                            <w:right w:val="none" w:sz="0" w:space="0" w:color="auto"/>
                          </w:divBdr>
                        </w:div>
                        <w:div w:id="358554732">
                          <w:marLeft w:val="0"/>
                          <w:marRight w:val="0"/>
                          <w:marTop w:val="0"/>
                          <w:marBottom w:val="0"/>
                          <w:divBdr>
                            <w:top w:val="none" w:sz="0" w:space="0" w:color="auto"/>
                            <w:left w:val="none" w:sz="0" w:space="0" w:color="auto"/>
                            <w:bottom w:val="none" w:sz="0" w:space="0" w:color="auto"/>
                            <w:right w:val="none" w:sz="0" w:space="0" w:color="auto"/>
                          </w:divBdr>
                        </w:div>
                        <w:div w:id="1550267747">
                          <w:marLeft w:val="0"/>
                          <w:marRight w:val="0"/>
                          <w:marTop w:val="0"/>
                          <w:marBottom w:val="0"/>
                          <w:divBdr>
                            <w:top w:val="none" w:sz="0" w:space="0" w:color="auto"/>
                            <w:left w:val="none" w:sz="0" w:space="0" w:color="auto"/>
                            <w:bottom w:val="none" w:sz="0" w:space="0" w:color="auto"/>
                            <w:right w:val="none" w:sz="0" w:space="0" w:color="auto"/>
                          </w:divBdr>
                        </w:div>
                        <w:div w:id="1065682241">
                          <w:marLeft w:val="0"/>
                          <w:marRight w:val="0"/>
                          <w:marTop w:val="0"/>
                          <w:marBottom w:val="0"/>
                          <w:divBdr>
                            <w:top w:val="none" w:sz="0" w:space="0" w:color="auto"/>
                            <w:left w:val="none" w:sz="0" w:space="0" w:color="auto"/>
                            <w:bottom w:val="none" w:sz="0" w:space="0" w:color="auto"/>
                            <w:right w:val="none" w:sz="0" w:space="0" w:color="auto"/>
                          </w:divBdr>
                        </w:div>
                        <w:div w:id="443117286">
                          <w:marLeft w:val="0"/>
                          <w:marRight w:val="0"/>
                          <w:marTop w:val="0"/>
                          <w:marBottom w:val="0"/>
                          <w:divBdr>
                            <w:top w:val="none" w:sz="0" w:space="0" w:color="auto"/>
                            <w:left w:val="none" w:sz="0" w:space="0" w:color="auto"/>
                            <w:bottom w:val="none" w:sz="0" w:space="0" w:color="auto"/>
                            <w:right w:val="none" w:sz="0" w:space="0" w:color="auto"/>
                          </w:divBdr>
                        </w:div>
                        <w:div w:id="500395251">
                          <w:marLeft w:val="0"/>
                          <w:marRight w:val="0"/>
                          <w:marTop w:val="0"/>
                          <w:marBottom w:val="0"/>
                          <w:divBdr>
                            <w:top w:val="none" w:sz="0" w:space="0" w:color="auto"/>
                            <w:left w:val="none" w:sz="0" w:space="0" w:color="auto"/>
                            <w:bottom w:val="none" w:sz="0" w:space="0" w:color="auto"/>
                            <w:right w:val="none" w:sz="0" w:space="0" w:color="auto"/>
                          </w:divBdr>
                        </w:div>
                      </w:divsChild>
                    </w:div>
                    <w:div w:id="1082918532">
                      <w:marLeft w:val="0"/>
                      <w:marRight w:val="0"/>
                      <w:marTop w:val="0"/>
                      <w:marBottom w:val="0"/>
                      <w:divBdr>
                        <w:top w:val="none" w:sz="0" w:space="0" w:color="auto"/>
                        <w:left w:val="none" w:sz="0" w:space="0" w:color="auto"/>
                        <w:bottom w:val="none" w:sz="0" w:space="0" w:color="auto"/>
                        <w:right w:val="none" w:sz="0" w:space="0" w:color="auto"/>
                      </w:divBdr>
                      <w:divsChild>
                        <w:div w:id="146867388">
                          <w:marLeft w:val="0"/>
                          <w:marRight w:val="0"/>
                          <w:marTop w:val="0"/>
                          <w:marBottom w:val="0"/>
                          <w:divBdr>
                            <w:top w:val="none" w:sz="0" w:space="0" w:color="auto"/>
                            <w:left w:val="none" w:sz="0" w:space="0" w:color="auto"/>
                            <w:bottom w:val="none" w:sz="0" w:space="0" w:color="auto"/>
                            <w:right w:val="none" w:sz="0" w:space="0" w:color="auto"/>
                          </w:divBdr>
                        </w:div>
                        <w:div w:id="604114351">
                          <w:marLeft w:val="0"/>
                          <w:marRight w:val="0"/>
                          <w:marTop w:val="0"/>
                          <w:marBottom w:val="0"/>
                          <w:divBdr>
                            <w:top w:val="none" w:sz="0" w:space="0" w:color="auto"/>
                            <w:left w:val="none" w:sz="0" w:space="0" w:color="auto"/>
                            <w:bottom w:val="none" w:sz="0" w:space="0" w:color="auto"/>
                            <w:right w:val="none" w:sz="0" w:space="0" w:color="auto"/>
                          </w:divBdr>
                        </w:div>
                        <w:div w:id="231349995">
                          <w:marLeft w:val="0"/>
                          <w:marRight w:val="0"/>
                          <w:marTop w:val="0"/>
                          <w:marBottom w:val="0"/>
                          <w:divBdr>
                            <w:top w:val="none" w:sz="0" w:space="0" w:color="auto"/>
                            <w:left w:val="none" w:sz="0" w:space="0" w:color="auto"/>
                            <w:bottom w:val="none" w:sz="0" w:space="0" w:color="auto"/>
                            <w:right w:val="none" w:sz="0" w:space="0" w:color="auto"/>
                          </w:divBdr>
                        </w:div>
                        <w:div w:id="946154363">
                          <w:marLeft w:val="0"/>
                          <w:marRight w:val="0"/>
                          <w:marTop w:val="0"/>
                          <w:marBottom w:val="0"/>
                          <w:divBdr>
                            <w:top w:val="none" w:sz="0" w:space="0" w:color="auto"/>
                            <w:left w:val="none" w:sz="0" w:space="0" w:color="auto"/>
                            <w:bottom w:val="none" w:sz="0" w:space="0" w:color="auto"/>
                            <w:right w:val="none" w:sz="0" w:space="0" w:color="auto"/>
                          </w:divBdr>
                        </w:div>
                        <w:div w:id="420689203">
                          <w:marLeft w:val="0"/>
                          <w:marRight w:val="0"/>
                          <w:marTop w:val="0"/>
                          <w:marBottom w:val="0"/>
                          <w:divBdr>
                            <w:top w:val="none" w:sz="0" w:space="0" w:color="auto"/>
                            <w:left w:val="none" w:sz="0" w:space="0" w:color="auto"/>
                            <w:bottom w:val="none" w:sz="0" w:space="0" w:color="auto"/>
                            <w:right w:val="none" w:sz="0" w:space="0" w:color="auto"/>
                          </w:divBdr>
                        </w:div>
                        <w:div w:id="2004237195">
                          <w:marLeft w:val="0"/>
                          <w:marRight w:val="0"/>
                          <w:marTop w:val="0"/>
                          <w:marBottom w:val="0"/>
                          <w:divBdr>
                            <w:top w:val="none" w:sz="0" w:space="0" w:color="auto"/>
                            <w:left w:val="none" w:sz="0" w:space="0" w:color="auto"/>
                            <w:bottom w:val="none" w:sz="0" w:space="0" w:color="auto"/>
                            <w:right w:val="none" w:sz="0" w:space="0" w:color="auto"/>
                          </w:divBdr>
                        </w:div>
                        <w:div w:id="1588340173">
                          <w:marLeft w:val="0"/>
                          <w:marRight w:val="0"/>
                          <w:marTop w:val="0"/>
                          <w:marBottom w:val="0"/>
                          <w:divBdr>
                            <w:top w:val="none" w:sz="0" w:space="0" w:color="auto"/>
                            <w:left w:val="none" w:sz="0" w:space="0" w:color="auto"/>
                            <w:bottom w:val="none" w:sz="0" w:space="0" w:color="auto"/>
                            <w:right w:val="none" w:sz="0" w:space="0" w:color="auto"/>
                          </w:divBdr>
                        </w:div>
                        <w:div w:id="1162044454">
                          <w:marLeft w:val="0"/>
                          <w:marRight w:val="0"/>
                          <w:marTop w:val="0"/>
                          <w:marBottom w:val="0"/>
                          <w:divBdr>
                            <w:top w:val="none" w:sz="0" w:space="0" w:color="auto"/>
                            <w:left w:val="none" w:sz="0" w:space="0" w:color="auto"/>
                            <w:bottom w:val="none" w:sz="0" w:space="0" w:color="auto"/>
                            <w:right w:val="none" w:sz="0" w:space="0" w:color="auto"/>
                          </w:divBdr>
                        </w:div>
                        <w:div w:id="609818980">
                          <w:marLeft w:val="0"/>
                          <w:marRight w:val="0"/>
                          <w:marTop w:val="0"/>
                          <w:marBottom w:val="0"/>
                          <w:divBdr>
                            <w:top w:val="none" w:sz="0" w:space="0" w:color="auto"/>
                            <w:left w:val="none" w:sz="0" w:space="0" w:color="auto"/>
                            <w:bottom w:val="none" w:sz="0" w:space="0" w:color="auto"/>
                            <w:right w:val="none" w:sz="0" w:space="0" w:color="auto"/>
                          </w:divBdr>
                        </w:div>
                        <w:div w:id="855773435">
                          <w:marLeft w:val="0"/>
                          <w:marRight w:val="0"/>
                          <w:marTop w:val="0"/>
                          <w:marBottom w:val="0"/>
                          <w:divBdr>
                            <w:top w:val="none" w:sz="0" w:space="0" w:color="auto"/>
                            <w:left w:val="none" w:sz="0" w:space="0" w:color="auto"/>
                            <w:bottom w:val="none" w:sz="0" w:space="0" w:color="auto"/>
                            <w:right w:val="none" w:sz="0" w:space="0" w:color="auto"/>
                          </w:divBdr>
                        </w:div>
                        <w:div w:id="1841575011">
                          <w:marLeft w:val="0"/>
                          <w:marRight w:val="0"/>
                          <w:marTop w:val="0"/>
                          <w:marBottom w:val="0"/>
                          <w:divBdr>
                            <w:top w:val="none" w:sz="0" w:space="0" w:color="auto"/>
                            <w:left w:val="none" w:sz="0" w:space="0" w:color="auto"/>
                            <w:bottom w:val="none" w:sz="0" w:space="0" w:color="auto"/>
                            <w:right w:val="none" w:sz="0" w:space="0" w:color="auto"/>
                          </w:divBdr>
                        </w:div>
                      </w:divsChild>
                    </w:div>
                    <w:div w:id="521208108">
                      <w:marLeft w:val="0"/>
                      <w:marRight w:val="0"/>
                      <w:marTop w:val="0"/>
                      <w:marBottom w:val="0"/>
                      <w:divBdr>
                        <w:top w:val="none" w:sz="0" w:space="0" w:color="auto"/>
                        <w:left w:val="none" w:sz="0" w:space="0" w:color="auto"/>
                        <w:bottom w:val="none" w:sz="0" w:space="0" w:color="auto"/>
                        <w:right w:val="none" w:sz="0" w:space="0" w:color="auto"/>
                      </w:divBdr>
                      <w:divsChild>
                        <w:div w:id="1880243522">
                          <w:marLeft w:val="0"/>
                          <w:marRight w:val="0"/>
                          <w:marTop w:val="0"/>
                          <w:marBottom w:val="0"/>
                          <w:divBdr>
                            <w:top w:val="none" w:sz="0" w:space="0" w:color="auto"/>
                            <w:left w:val="none" w:sz="0" w:space="0" w:color="auto"/>
                            <w:bottom w:val="none" w:sz="0" w:space="0" w:color="auto"/>
                            <w:right w:val="none" w:sz="0" w:space="0" w:color="auto"/>
                          </w:divBdr>
                        </w:div>
                        <w:div w:id="584609604">
                          <w:marLeft w:val="0"/>
                          <w:marRight w:val="0"/>
                          <w:marTop w:val="0"/>
                          <w:marBottom w:val="0"/>
                          <w:divBdr>
                            <w:top w:val="none" w:sz="0" w:space="0" w:color="auto"/>
                            <w:left w:val="none" w:sz="0" w:space="0" w:color="auto"/>
                            <w:bottom w:val="none" w:sz="0" w:space="0" w:color="auto"/>
                            <w:right w:val="none" w:sz="0" w:space="0" w:color="auto"/>
                          </w:divBdr>
                        </w:div>
                        <w:div w:id="1005209694">
                          <w:marLeft w:val="0"/>
                          <w:marRight w:val="0"/>
                          <w:marTop w:val="0"/>
                          <w:marBottom w:val="0"/>
                          <w:divBdr>
                            <w:top w:val="none" w:sz="0" w:space="0" w:color="auto"/>
                            <w:left w:val="none" w:sz="0" w:space="0" w:color="auto"/>
                            <w:bottom w:val="none" w:sz="0" w:space="0" w:color="auto"/>
                            <w:right w:val="none" w:sz="0" w:space="0" w:color="auto"/>
                          </w:divBdr>
                        </w:div>
                        <w:div w:id="1348217790">
                          <w:marLeft w:val="0"/>
                          <w:marRight w:val="0"/>
                          <w:marTop w:val="0"/>
                          <w:marBottom w:val="0"/>
                          <w:divBdr>
                            <w:top w:val="none" w:sz="0" w:space="0" w:color="auto"/>
                            <w:left w:val="none" w:sz="0" w:space="0" w:color="auto"/>
                            <w:bottom w:val="none" w:sz="0" w:space="0" w:color="auto"/>
                            <w:right w:val="none" w:sz="0" w:space="0" w:color="auto"/>
                          </w:divBdr>
                        </w:div>
                        <w:div w:id="810944102">
                          <w:marLeft w:val="0"/>
                          <w:marRight w:val="0"/>
                          <w:marTop w:val="0"/>
                          <w:marBottom w:val="0"/>
                          <w:divBdr>
                            <w:top w:val="none" w:sz="0" w:space="0" w:color="auto"/>
                            <w:left w:val="none" w:sz="0" w:space="0" w:color="auto"/>
                            <w:bottom w:val="none" w:sz="0" w:space="0" w:color="auto"/>
                            <w:right w:val="none" w:sz="0" w:space="0" w:color="auto"/>
                          </w:divBdr>
                        </w:div>
                        <w:div w:id="1856580363">
                          <w:marLeft w:val="0"/>
                          <w:marRight w:val="0"/>
                          <w:marTop w:val="0"/>
                          <w:marBottom w:val="0"/>
                          <w:divBdr>
                            <w:top w:val="none" w:sz="0" w:space="0" w:color="auto"/>
                            <w:left w:val="none" w:sz="0" w:space="0" w:color="auto"/>
                            <w:bottom w:val="none" w:sz="0" w:space="0" w:color="auto"/>
                            <w:right w:val="none" w:sz="0" w:space="0" w:color="auto"/>
                          </w:divBdr>
                        </w:div>
                        <w:div w:id="1285190711">
                          <w:marLeft w:val="0"/>
                          <w:marRight w:val="0"/>
                          <w:marTop w:val="0"/>
                          <w:marBottom w:val="0"/>
                          <w:divBdr>
                            <w:top w:val="none" w:sz="0" w:space="0" w:color="auto"/>
                            <w:left w:val="none" w:sz="0" w:space="0" w:color="auto"/>
                            <w:bottom w:val="none" w:sz="0" w:space="0" w:color="auto"/>
                            <w:right w:val="none" w:sz="0" w:space="0" w:color="auto"/>
                          </w:divBdr>
                        </w:div>
                        <w:div w:id="441261927">
                          <w:marLeft w:val="0"/>
                          <w:marRight w:val="0"/>
                          <w:marTop w:val="0"/>
                          <w:marBottom w:val="0"/>
                          <w:divBdr>
                            <w:top w:val="none" w:sz="0" w:space="0" w:color="auto"/>
                            <w:left w:val="none" w:sz="0" w:space="0" w:color="auto"/>
                            <w:bottom w:val="none" w:sz="0" w:space="0" w:color="auto"/>
                            <w:right w:val="none" w:sz="0" w:space="0" w:color="auto"/>
                          </w:divBdr>
                        </w:div>
                        <w:div w:id="1366103118">
                          <w:marLeft w:val="0"/>
                          <w:marRight w:val="0"/>
                          <w:marTop w:val="0"/>
                          <w:marBottom w:val="0"/>
                          <w:divBdr>
                            <w:top w:val="none" w:sz="0" w:space="0" w:color="auto"/>
                            <w:left w:val="none" w:sz="0" w:space="0" w:color="auto"/>
                            <w:bottom w:val="none" w:sz="0" w:space="0" w:color="auto"/>
                            <w:right w:val="none" w:sz="0" w:space="0" w:color="auto"/>
                          </w:divBdr>
                        </w:div>
                        <w:div w:id="2145343103">
                          <w:marLeft w:val="0"/>
                          <w:marRight w:val="0"/>
                          <w:marTop w:val="0"/>
                          <w:marBottom w:val="0"/>
                          <w:divBdr>
                            <w:top w:val="none" w:sz="0" w:space="0" w:color="auto"/>
                            <w:left w:val="none" w:sz="0" w:space="0" w:color="auto"/>
                            <w:bottom w:val="none" w:sz="0" w:space="0" w:color="auto"/>
                            <w:right w:val="none" w:sz="0" w:space="0" w:color="auto"/>
                          </w:divBdr>
                        </w:div>
                        <w:div w:id="1532112967">
                          <w:marLeft w:val="0"/>
                          <w:marRight w:val="0"/>
                          <w:marTop w:val="0"/>
                          <w:marBottom w:val="0"/>
                          <w:divBdr>
                            <w:top w:val="none" w:sz="0" w:space="0" w:color="auto"/>
                            <w:left w:val="none" w:sz="0" w:space="0" w:color="auto"/>
                            <w:bottom w:val="none" w:sz="0" w:space="0" w:color="auto"/>
                            <w:right w:val="none" w:sz="0" w:space="0" w:color="auto"/>
                          </w:divBdr>
                        </w:div>
                      </w:divsChild>
                    </w:div>
                    <w:div w:id="167210122">
                      <w:marLeft w:val="0"/>
                      <w:marRight w:val="0"/>
                      <w:marTop w:val="0"/>
                      <w:marBottom w:val="0"/>
                      <w:divBdr>
                        <w:top w:val="none" w:sz="0" w:space="0" w:color="auto"/>
                        <w:left w:val="none" w:sz="0" w:space="0" w:color="auto"/>
                        <w:bottom w:val="none" w:sz="0" w:space="0" w:color="auto"/>
                        <w:right w:val="none" w:sz="0" w:space="0" w:color="auto"/>
                      </w:divBdr>
                      <w:divsChild>
                        <w:div w:id="188958993">
                          <w:marLeft w:val="0"/>
                          <w:marRight w:val="0"/>
                          <w:marTop w:val="0"/>
                          <w:marBottom w:val="0"/>
                          <w:divBdr>
                            <w:top w:val="none" w:sz="0" w:space="0" w:color="auto"/>
                            <w:left w:val="none" w:sz="0" w:space="0" w:color="auto"/>
                            <w:bottom w:val="none" w:sz="0" w:space="0" w:color="auto"/>
                            <w:right w:val="none" w:sz="0" w:space="0" w:color="auto"/>
                          </w:divBdr>
                        </w:div>
                        <w:div w:id="664166905">
                          <w:marLeft w:val="0"/>
                          <w:marRight w:val="0"/>
                          <w:marTop w:val="0"/>
                          <w:marBottom w:val="0"/>
                          <w:divBdr>
                            <w:top w:val="none" w:sz="0" w:space="0" w:color="auto"/>
                            <w:left w:val="none" w:sz="0" w:space="0" w:color="auto"/>
                            <w:bottom w:val="none" w:sz="0" w:space="0" w:color="auto"/>
                            <w:right w:val="none" w:sz="0" w:space="0" w:color="auto"/>
                          </w:divBdr>
                        </w:div>
                        <w:div w:id="939525426">
                          <w:marLeft w:val="0"/>
                          <w:marRight w:val="0"/>
                          <w:marTop w:val="0"/>
                          <w:marBottom w:val="0"/>
                          <w:divBdr>
                            <w:top w:val="none" w:sz="0" w:space="0" w:color="auto"/>
                            <w:left w:val="none" w:sz="0" w:space="0" w:color="auto"/>
                            <w:bottom w:val="none" w:sz="0" w:space="0" w:color="auto"/>
                            <w:right w:val="none" w:sz="0" w:space="0" w:color="auto"/>
                          </w:divBdr>
                        </w:div>
                        <w:div w:id="1298757610">
                          <w:marLeft w:val="0"/>
                          <w:marRight w:val="0"/>
                          <w:marTop w:val="0"/>
                          <w:marBottom w:val="0"/>
                          <w:divBdr>
                            <w:top w:val="none" w:sz="0" w:space="0" w:color="auto"/>
                            <w:left w:val="none" w:sz="0" w:space="0" w:color="auto"/>
                            <w:bottom w:val="none" w:sz="0" w:space="0" w:color="auto"/>
                            <w:right w:val="none" w:sz="0" w:space="0" w:color="auto"/>
                          </w:divBdr>
                        </w:div>
                        <w:div w:id="106239405">
                          <w:marLeft w:val="0"/>
                          <w:marRight w:val="0"/>
                          <w:marTop w:val="0"/>
                          <w:marBottom w:val="0"/>
                          <w:divBdr>
                            <w:top w:val="none" w:sz="0" w:space="0" w:color="auto"/>
                            <w:left w:val="none" w:sz="0" w:space="0" w:color="auto"/>
                            <w:bottom w:val="none" w:sz="0" w:space="0" w:color="auto"/>
                            <w:right w:val="none" w:sz="0" w:space="0" w:color="auto"/>
                          </w:divBdr>
                        </w:div>
                        <w:div w:id="580724870">
                          <w:marLeft w:val="0"/>
                          <w:marRight w:val="0"/>
                          <w:marTop w:val="0"/>
                          <w:marBottom w:val="0"/>
                          <w:divBdr>
                            <w:top w:val="none" w:sz="0" w:space="0" w:color="auto"/>
                            <w:left w:val="none" w:sz="0" w:space="0" w:color="auto"/>
                            <w:bottom w:val="none" w:sz="0" w:space="0" w:color="auto"/>
                            <w:right w:val="none" w:sz="0" w:space="0" w:color="auto"/>
                          </w:divBdr>
                        </w:div>
                        <w:div w:id="1009021483">
                          <w:marLeft w:val="0"/>
                          <w:marRight w:val="0"/>
                          <w:marTop w:val="0"/>
                          <w:marBottom w:val="0"/>
                          <w:divBdr>
                            <w:top w:val="none" w:sz="0" w:space="0" w:color="auto"/>
                            <w:left w:val="none" w:sz="0" w:space="0" w:color="auto"/>
                            <w:bottom w:val="none" w:sz="0" w:space="0" w:color="auto"/>
                            <w:right w:val="none" w:sz="0" w:space="0" w:color="auto"/>
                          </w:divBdr>
                        </w:div>
                        <w:div w:id="86581996">
                          <w:marLeft w:val="0"/>
                          <w:marRight w:val="0"/>
                          <w:marTop w:val="0"/>
                          <w:marBottom w:val="0"/>
                          <w:divBdr>
                            <w:top w:val="none" w:sz="0" w:space="0" w:color="auto"/>
                            <w:left w:val="none" w:sz="0" w:space="0" w:color="auto"/>
                            <w:bottom w:val="none" w:sz="0" w:space="0" w:color="auto"/>
                            <w:right w:val="none" w:sz="0" w:space="0" w:color="auto"/>
                          </w:divBdr>
                        </w:div>
                        <w:div w:id="1364742361">
                          <w:marLeft w:val="0"/>
                          <w:marRight w:val="0"/>
                          <w:marTop w:val="0"/>
                          <w:marBottom w:val="0"/>
                          <w:divBdr>
                            <w:top w:val="none" w:sz="0" w:space="0" w:color="auto"/>
                            <w:left w:val="none" w:sz="0" w:space="0" w:color="auto"/>
                            <w:bottom w:val="none" w:sz="0" w:space="0" w:color="auto"/>
                            <w:right w:val="none" w:sz="0" w:space="0" w:color="auto"/>
                          </w:divBdr>
                        </w:div>
                        <w:div w:id="811752887">
                          <w:marLeft w:val="0"/>
                          <w:marRight w:val="0"/>
                          <w:marTop w:val="0"/>
                          <w:marBottom w:val="0"/>
                          <w:divBdr>
                            <w:top w:val="none" w:sz="0" w:space="0" w:color="auto"/>
                            <w:left w:val="none" w:sz="0" w:space="0" w:color="auto"/>
                            <w:bottom w:val="none" w:sz="0" w:space="0" w:color="auto"/>
                            <w:right w:val="none" w:sz="0" w:space="0" w:color="auto"/>
                          </w:divBdr>
                        </w:div>
                        <w:div w:id="1661814716">
                          <w:marLeft w:val="0"/>
                          <w:marRight w:val="0"/>
                          <w:marTop w:val="0"/>
                          <w:marBottom w:val="0"/>
                          <w:divBdr>
                            <w:top w:val="none" w:sz="0" w:space="0" w:color="auto"/>
                            <w:left w:val="none" w:sz="0" w:space="0" w:color="auto"/>
                            <w:bottom w:val="none" w:sz="0" w:space="0" w:color="auto"/>
                            <w:right w:val="none" w:sz="0" w:space="0" w:color="auto"/>
                          </w:divBdr>
                        </w:div>
                      </w:divsChild>
                    </w:div>
                    <w:div w:id="705908625">
                      <w:marLeft w:val="0"/>
                      <w:marRight w:val="0"/>
                      <w:marTop w:val="0"/>
                      <w:marBottom w:val="0"/>
                      <w:divBdr>
                        <w:top w:val="none" w:sz="0" w:space="0" w:color="auto"/>
                        <w:left w:val="none" w:sz="0" w:space="0" w:color="auto"/>
                        <w:bottom w:val="none" w:sz="0" w:space="0" w:color="auto"/>
                        <w:right w:val="none" w:sz="0" w:space="0" w:color="auto"/>
                      </w:divBdr>
                      <w:divsChild>
                        <w:div w:id="138308613">
                          <w:marLeft w:val="0"/>
                          <w:marRight w:val="0"/>
                          <w:marTop w:val="0"/>
                          <w:marBottom w:val="0"/>
                          <w:divBdr>
                            <w:top w:val="none" w:sz="0" w:space="0" w:color="auto"/>
                            <w:left w:val="none" w:sz="0" w:space="0" w:color="auto"/>
                            <w:bottom w:val="none" w:sz="0" w:space="0" w:color="auto"/>
                            <w:right w:val="none" w:sz="0" w:space="0" w:color="auto"/>
                          </w:divBdr>
                        </w:div>
                        <w:div w:id="650256773">
                          <w:marLeft w:val="0"/>
                          <w:marRight w:val="0"/>
                          <w:marTop w:val="0"/>
                          <w:marBottom w:val="0"/>
                          <w:divBdr>
                            <w:top w:val="none" w:sz="0" w:space="0" w:color="auto"/>
                            <w:left w:val="none" w:sz="0" w:space="0" w:color="auto"/>
                            <w:bottom w:val="none" w:sz="0" w:space="0" w:color="auto"/>
                            <w:right w:val="none" w:sz="0" w:space="0" w:color="auto"/>
                          </w:divBdr>
                        </w:div>
                        <w:div w:id="2048481189">
                          <w:marLeft w:val="0"/>
                          <w:marRight w:val="0"/>
                          <w:marTop w:val="0"/>
                          <w:marBottom w:val="0"/>
                          <w:divBdr>
                            <w:top w:val="none" w:sz="0" w:space="0" w:color="auto"/>
                            <w:left w:val="none" w:sz="0" w:space="0" w:color="auto"/>
                            <w:bottom w:val="none" w:sz="0" w:space="0" w:color="auto"/>
                            <w:right w:val="none" w:sz="0" w:space="0" w:color="auto"/>
                          </w:divBdr>
                        </w:div>
                        <w:div w:id="137842897">
                          <w:marLeft w:val="0"/>
                          <w:marRight w:val="0"/>
                          <w:marTop w:val="0"/>
                          <w:marBottom w:val="0"/>
                          <w:divBdr>
                            <w:top w:val="none" w:sz="0" w:space="0" w:color="auto"/>
                            <w:left w:val="none" w:sz="0" w:space="0" w:color="auto"/>
                            <w:bottom w:val="none" w:sz="0" w:space="0" w:color="auto"/>
                            <w:right w:val="none" w:sz="0" w:space="0" w:color="auto"/>
                          </w:divBdr>
                        </w:div>
                        <w:div w:id="113865615">
                          <w:marLeft w:val="0"/>
                          <w:marRight w:val="0"/>
                          <w:marTop w:val="0"/>
                          <w:marBottom w:val="0"/>
                          <w:divBdr>
                            <w:top w:val="none" w:sz="0" w:space="0" w:color="auto"/>
                            <w:left w:val="none" w:sz="0" w:space="0" w:color="auto"/>
                            <w:bottom w:val="none" w:sz="0" w:space="0" w:color="auto"/>
                            <w:right w:val="none" w:sz="0" w:space="0" w:color="auto"/>
                          </w:divBdr>
                        </w:div>
                        <w:div w:id="1420517570">
                          <w:marLeft w:val="0"/>
                          <w:marRight w:val="0"/>
                          <w:marTop w:val="0"/>
                          <w:marBottom w:val="0"/>
                          <w:divBdr>
                            <w:top w:val="none" w:sz="0" w:space="0" w:color="auto"/>
                            <w:left w:val="none" w:sz="0" w:space="0" w:color="auto"/>
                            <w:bottom w:val="none" w:sz="0" w:space="0" w:color="auto"/>
                            <w:right w:val="none" w:sz="0" w:space="0" w:color="auto"/>
                          </w:divBdr>
                        </w:div>
                        <w:div w:id="412119369">
                          <w:marLeft w:val="0"/>
                          <w:marRight w:val="0"/>
                          <w:marTop w:val="0"/>
                          <w:marBottom w:val="0"/>
                          <w:divBdr>
                            <w:top w:val="none" w:sz="0" w:space="0" w:color="auto"/>
                            <w:left w:val="none" w:sz="0" w:space="0" w:color="auto"/>
                            <w:bottom w:val="none" w:sz="0" w:space="0" w:color="auto"/>
                            <w:right w:val="none" w:sz="0" w:space="0" w:color="auto"/>
                          </w:divBdr>
                        </w:div>
                        <w:div w:id="479613195">
                          <w:marLeft w:val="0"/>
                          <w:marRight w:val="0"/>
                          <w:marTop w:val="0"/>
                          <w:marBottom w:val="0"/>
                          <w:divBdr>
                            <w:top w:val="none" w:sz="0" w:space="0" w:color="auto"/>
                            <w:left w:val="none" w:sz="0" w:space="0" w:color="auto"/>
                            <w:bottom w:val="none" w:sz="0" w:space="0" w:color="auto"/>
                            <w:right w:val="none" w:sz="0" w:space="0" w:color="auto"/>
                          </w:divBdr>
                        </w:div>
                        <w:div w:id="912739929">
                          <w:marLeft w:val="0"/>
                          <w:marRight w:val="0"/>
                          <w:marTop w:val="0"/>
                          <w:marBottom w:val="0"/>
                          <w:divBdr>
                            <w:top w:val="none" w:sz="0" w:space="0" w:color="auto"/>
                            <w:left w:val="none" w:sz="0" w:space="0" w:color="auto"/>
                            <w:bottom w:val="none" w:sz="0" w:space="0" w:color="auto"/>
                            <w:right w:val="none" w:sz="0" w:space="0" w:color="auto"/>
                          </w:divBdr>
                        </w:div>
                        <w:div w:id="1281061766">
                          <w:marLeft w:val="0"/>
                          <w:marRight w:val="0"/>
                          <w:marTop w:val="0"/>
                          <w:marBottom w:val="0"/>
                          <w:divBdr>
                            <w:top w:val="none" w:sz="0" w:space="0" w:color="auto"/>
                            <w:left w:val="none" w:sz="0" w:space="0" w:color="auto"/>
                            <w:bottom w:val="none" w:sz="0" w:space="0" w:color="auto"/>
                            <w:right w:val="none" w:sz="0" w:space="0" w:color="auto"/>
                          </w:divBdr>
                        </w:div>
                        <w:div w:id="2090030527">
                          <w:marLeft w:val="0"/>
                          <w:marRight w:val="0"/>
                          <w:marTop w:val="0"/>
                          <w:marBottom w:val="0"/>
                          <w:divBdr>
                            <w:top w:val="none" w:sz="0" w:space="0" w:color="auto"/>
                            <w:left w:val="none" w:sz="0" w:space="0" w:color="auto"/>
                            <w:bottom w:val="none" w:sz="0" w:space="0" w:color="auto"/>
                            <w:right w:val="none" w:sz="0" w:space="0" w:color="auto"/>
                          </w:divBdr>
                        </w:div>
                      </w:divsChild>
                    </w:div>
                    <w:div w:id="842817217">
                      <w:marLeft w:val="0"/>
                      <w:marRight w:val="0"/>
                      <w:marTop w:val="0"/>
                      <w:marBottom w:val="0"/>
                      <w:divBdr>
                        <w:top w:val="none" w:sz="0" w:space="0" w:color="auto"/>
                        <w:left w:val="none" w:sz="0" w:space="0" w:color="auto"/>
                        <w:bottom w:val="none" w:sz="0" w:space="0" w:color="auto"/>
                        <w:right w:val="none" w:sz="0" w:space="0" w:color="auto"/>
                      </w:divBdr>
                      <w:divsChild>
                        <w:div w:id="246812377">
                          <w:marLeft w:val="0"/>
                          <w:marRight w:val="0"/>
                          <w:marTop w:val="0"/>
                          <w:marBottom w:val="0"/>
                          <w:divBdr>
                            <w:top w:val="none" w:sz="0" w:space="0" w:color="auto"/>
                            <w:left w:val="none" w:sz="0" w:space="0" w:color="auto"/>
                            <w:bottom w:val="none" w:sz="0" w:space="0" w:color="auto"/>
                            <w:right w:val="none" w:sz="0" w:space="0" w:color="auto"/>
                          </w:divBdr>
                        </w:div>
                        <w:div w:id="950744291">
                          <w:marLeft w:val="0"/>
                          <w:marRight w:val="0"/>
                          <w:marTop w:val="0"/>
                          <w:marBottom w:val="0"/>
                          <w:divBdr>
                            <w:top w:val="none" w:sz="0" w:space="0" w:color="auto"/>
                            <w:left w:val="none" w:sz="0" w:space="0" w:color="auto"/>
                            <w:bottom w:val="none" w:sz="0" w:space="0" w:color="auto"/>
                            <w:right w:val="none" w:sz="0" w:space="0" w:color="auto"/>
                          </w:divBdr>
                        </w:div>
                        <w:div w:id="34088015">
                          <w:marLeft w:val="0"/>
                          <w:marRight w:val="0"/>
                          <w:marTop w:val="0"/>
                          <w:marBottom w:val="0"/>
                          <w:divBdr>
                            <w:top w:val="none" w:sz="0" w:space="0" w:color="auto"/>
                            <w:left w:val="none" w:sz="0" w:space="0" w:color="auto"/>
                            <w:bottom w:val="none" w:sz="0" w:space="0" w:color="auto"/>
                            <w:right w:val="none" w:sz="0" w:space="0" w:color="auto"/>
                          </w:divBdr>
                        </w:div>
                        <w:div w:id="1899971718">
                          <w:marLeft w:val="0"/>
                          <w:marRight w:val="0"/>
                          <w:marTop w:val="0"/>
                          <w:marBottom w:val="0"/>
                          <w:divBdr>
                            <w:top w:val="none" w:sz="0" w:space="0" w:color="auto"/>
                            <w:left w:val="none" w:sz="0" w:space="0" w:color="auto"/>
                            <w:bottom w:val="none" w:sz="0" w:space="0" w:color="auto"/>
                            <w:right w:val="none" w:sz="0" w:space="0" w:color="auto"/>
                          </w:divBdr>
                        </w:div>
                        <w:div w:id="1989240804">
                          <w:marLeft w:val="0"/>
                          <w:marRight w:val="0"/>
                          <w:marTop w:val="0"/>
                          <w:marBottom w:val="0"/>
                          <w:divBdr>
                            <w:top w:val="none" w:sz="0" w:space="0" w:color="auto"/>
                            <w:left w:val="none" w:sz="0" w:space="0" w:color="auto"/>
                            <w:bottom w:val="none" w:sz="0" w:space="0" w:color="auto"/>
                            <w:right w:val="none" w:sz="0" w:space="0" w:color="auto"/>
                          </w:divBdr>
                        </w:div>
                        <w:div w:id="991561215">
                          <w:marLeft w:val="0"/>
                          <w:marRight w:val="0"/>
                          <w:marTop w:val="0"/>
                          <w:marBottom w:val="0"/>
                          <w:divBdr>
                            <w:top w:val="none" w:sz="0" w:space="0" w:color="auto"/>
                            <w:left w:val="none" w:sz="0" w:space="0" w:color="auto"/>
                            <w:bottom w:val="none" w:sz="0" w:space="0" w:color="auto"/>
                            <w:right w:val="none" w:sz="0" w:space="0" w:color="auto"/>
                          </w:divBdr>
                        </w:div>
                        <w:div w:id="48382942">
                          <w:marLeft w:val="0"/>
                          <w:marRight w:val="0"/>
                          <w:marTop w:val="0"/>
                          <w:marBottom w:val="0"/>
                          <w:divBdr>
                            <w:top w:val="none" w:sz="0" w:space="0" w:color="auto"/>
                            <w:left w:val="none" w:sz="0" w:space="0" w:color="auto"/>
                            <w:bottom w:val="none" w:sz="0" w:space="0" w:color="auto"/>
                            <w:right w:val="none" w:sz="0" w:space="0" w:color="auto"/>
                          </w:divBdr>
                        </w:div>
                        <w:div w:id="1023702833">
                          <w:marLeft w:val="0"/>
                          <w:marRight w:val="0"/>
                          <w:marTop w:val="0"/>
                          <w:marBottom w:val="0"/>
                          <w:divBdr>
                            <w:top w:val="none" w:sz="0" w:space="0" w:color="auto"/>
                            <w:left w:val="none" w:sz="0" w:space="0" w:color="auto"/>
                            <w:bottom w:val="none" w:sz="0" w:space="0" w:color="auto"/>
                            <w:right w:val="none" w:sz="0" w:space="0" w:color="auto"/>
                          </w:divBdr>
                        </w:div>
                        <w:div w:id="1163467705">
                          <w:marLeft w:val="0"/>
                          <w:marRight w:val="0"/>
                          <w:marTop w:val="0"/>
                          <w:marBottom w:val="0"/>
                          <w:divBdr>
                            <w:top w:val="none" w:sz="0" w:space="0" w:color="auto"/>
                            <w:left w:val="none" w:sz="0" w:space="0" w:color="auto"/>
                            <w:bottom w:val="none" w:sz="0" w:space="0" w:color="auto"/>
                            <w:right w:val="none" w:sz="0" w:space="0" w:color="auto"/>
                          </w:divBdr>
                        </w:div>
                        <w:div w:id="260727124">
                          <w:marLeft w:val="0"/>
                          <w:marRight w:val="0"/>
                          <w:marTop w:val="0"/>
                          <w:marBottom w:val="0"/>
                          <w:divBdr>
                            <w:top w:val="none" w:sz="0" w:space="0" w:color="auto"/>
                            <w:left w:val="none" w:sz="0" w:space="0" w:color="auto"/>
                            <w:bottom w:val="none" w:sz="0" w:space="0" w:color="auto"/>
                            <w:right w:val="none" w:sz="0" w:space="0" w:color="auto"/>
                          </w:divBdr>
                        </w:div>
                        <w:div w:id="2106607192">
                          <w:marLeft w:val="0"/>
                          <w:marRight w:val="0"/>
                          <w:marTop w:val="0"/>
                          <w:marBottom w:val="0"/>
                          <w:divBdr>
                            <w:top w:val="none" w:sz="0" w:space="0" w:color="auto"/>
                            <w:left w:val="none" w:sz="0" w:space="0" w:color="auto"/>
                            <w:bottom w:val="none" w:sz="0" w:space="0" w:color="auto"/>
                            <w:right w:val="none" w:sz="0" w:space="0" w:color="auto"/>
                          </w:divBdr>
                        </w:div>
                      </w:divsChild>
                    </w:div>
                    <w:div w:id="35744785">
                      <w:marLeft w:val="0"/>
                      <w:marRight w:val="0"/>
                      <w:marTop w:val="0"/>
                      <w:marBottom w:val="0"/>
                      <w:divBdr>
                        <w:top w:val="none" w:sz="0" w:space="0" w:color="auto"/>
                        <w:left w:val="none" w:sz="0" w:space="0" w:color="auto"/>
                        <w:bottom w:val="none" w:sz="0" w:space="0" w:color="auto"/>
                        <w:right w:val="none" w:sz="0" w:space="0" w:color="auto"/>
                      </w:divBdr>
                      <w:divsChild>
                        <w:div w:id="1022320363">
                          <w:marLeft w:val="0"/>
                          <w:marRight w:val="0"/>
                          <w:marTop w:val="0"/>
                          <w:marBottom w:val="0"/>
                          <w:divBdr>
                            <w:top w:val="none" w:sz="0" w:space="0" w:color="auto"/>
                            <w:left w:val="none" w:sz="0" w:space="0" w:color="auto"/>
                            <w:bottom w:val="none" w:sz="0" w:space="0" w:color="auto"/>
                            <w:right w:val="none" w:sz="0" w:space="0" w:color="auto"/>
                          </w:divBdr>
                        </w:div>
                        <w:div w:id="1867938423">
                          <w:marLeft w:val="0"/>
                          <w:marRight w:val="0"/>
                          <w:marTop w:val="0"/>
                          <w:marBottom w:val="0"/>
                          <w:divBdr>
                            <w:top w:val="none" w:sz="0" w:space="0" w:color="auto"/>
                            <w:left w:val="none" w:sz="0" w:space="0" w:color="auto"/>
                            <w:bottom w:val="none" w:sz="0" w:space="0" w:color="auto"/>
                            <w:right w:val="none" w:sz="0" w:space="0" w:color="auto"/>
                          </w:divBdr>
                        </w:div>
                        <w:div w:id="1707634903">
                          <w:marLeft w:val="0"/>
                          <w:marRight w:val="0"/>
                          <w:marTop w:val="0"/>
                          <w:marBottom w:val="0"/>
                          <w:divBdr>
                            <w:top w:val="none" w:sz="0" w:space="0" w:color="auto"/>
                            <w:left w:val="none" w:sz="0" w:space="0" w:color="auto"/>
                            <w:bottom w:val="none" w:sz="0" w:space="0" w:color="auto"/>
                            <w:right w:val="none" w:sz="0" w:space="0" w:color="auto"/>
                          </w:divBdr>
                        </w:div>
                        <w:div w:id="556279945">
                          <w:marLeft w:val="0"/>
                          <w:marRight w:val="0"/>
                          <w:marTop w:val="0"/>
                          <w:marBottom w:val="0"/>
                          <w:divBdr>
                            <w:top w:val="none" w:sz="0" w:space="0" w:color="auto"/>
                            <w:left w:val="none" w:sz="0" w:space="0" w:color="auto"/>
                            <w:bottom w:val="none" w:sz="0" w:space="0" w:color="auto"/>
                            <w:right w:val="none" w:sz="0" w:space="0" w:color="auto"/>
                          </w:divBdr>
                        </w:div>
                        <w:div w:id="902905599">
                          <w:marLeft w:val="0"/>
                          <w:marRight w:val="0"/>
                          <w:marTop w:val="0"/>
                          <w:marBottom w:val="0"/>
                          <w:divBdr>
                            <w:top w:val="none" w:sz="0" w:space="0" w:color="auto"/>
                            <w:left w:val="none" w:sz="0" w:space="0" w:color="auto"/>
                            <w:bottom w:val="none" w:sz="0" w:space="0" w:color="auto"/>
                            <w:right w:val="none" w:sz="0" w:space="0" w:color="auto"/>
                          </w:divBdr>
                        </w:div>
                        <w:div w:id="1339389200">
                          <w:marLeft w:val="0"/>
                          <w:marRight w:val="0"/>
                          <w:marTop w:val="0"/>
                          <w:marBottom w:val="0"/>
                          <w:divBdr>
                            <w:top w:val="none" w:sz="0" w:space="0" w:color="auto"/>
                            <w:left w:val="none" w:sz="0" w:space="0" w:color="auto"/>
                            <w:bottom w:val="none" w:sz="0" w:space="0" w:color="auto"/>
                            <w:right w:val="none" w:sz="0" w:space="0" w:color="auto"/>
                          </w:divBdr>
                        </w:div>
                        <w:div w:id="212426955">
                          <w:marLeft w:val="0"/>
                          <w:marRight w:val="0"/>
                          <w:marTop w:val="0"/>
                          <w:marBottom w:val="0"/>
                          <w:divBdr>
                            <w:top w:val="none" w:sz="0" w:space="0" w:color="auto"/>
                            <w:left w:val="none" w:sz="0" w:space="0" w:color="auto"/>
                            <w:bottom w:val="none" w:sz="0" w:space="0" w:color="auto"/>
                            <w:right w:val="none" w:sz="0" w:space="0" w:color="auto"/>
                          </w:divBdr>
                        </w:div>
                        <w:div w:id="1777360794">
                          <w:marLeft w:val="0"/>
                          <w:marRight w:val="0"/>
                          <w:marTop w:val="0"/>
                          <w:marBottom w:val="0"/>
                          <w:divBdr>
                            <w:top w:val="none" w:sz="0" w:space="0" w:color="auto"/>
                            <w:left w:val="none" w:sz="0" w:space="0" w:color="auto"/>
                            <w:bottom w:val="none" w:sz="0" w:space="0" w:color="auto"/>
                            <w:right w:val="none" w:sz="0" w:space="0" w:color="auto"/>
                          </w:divBdr>
                        </w:div>
                        <w:div w:id="1303122060">
                          <w:marLeft w:val="0"/>
                          <w:marRight w:val="0"/>
                          <w:marTop w:val="0"/>
                          <w:marBottom w:val="0"/>
                          <w:divBdr>
                            <w:top w:val="none" w:sz="0" w:space="0" w:color="auto"/>
                            <w:left w:val="none" w:sz="0" w:space="0" w:color="auto"/>
                            <w:bottom w:val="none" w:sz="0" w:space="0" w:color="auto"/>
                            <w:right w:val="none" w:sz="0" w:space="0" w:color="auto"/>
                          </w:divBdr>
                        </w:div>
                        <w:div w:id="1633168807">
                          <w:marLeft w:val="0"/>
                          <w:marRight w:val="0"/>
                          <w:marTop w:val="0"/>
                          <w:marBottom w:val="0"/>
                          <w:divBdr>
                            <w:top w:val="none" w:sz="0" w:space="0" w:color="auto"/>
                            <w:left w:val="none" w:sz="0" w:space="0" w:color="auto"/>
                            <w:bottom w:val="none" w:sz="0" w:space="0" w:color="auto"/>
                            <w:right w:val="none" w:sz="0" w:space="0" w:color="auto"/>
                          </w:divBdr>
                        </w:div>
                        <w:div w:id="1887177138">
                          <w:marLeft w:val="0"/>
                          <w:marRight w:val="0"/>
                          <w:marTop w:val="0"/>
                          <w:marBottom w:val="0"/>
                          <w:divBdr>
                            <w:top w:val="none" w:sz="0" w:space="0" w:color="auto"/>
                            <w:left w:val="none" w:sz="0" w:space="0" w:color="auto"/>
                            <w:bottom w:val="none" w:sz="0" w:space="0" w:color="auto"/>
                            <w:right w:val="none" w:sz="0" w:space="0" w:color="auto"/>
                          </w:divBdr>
                        </w:div>
                      </w:divsChild>
                    </w:div>
                    <w:div w:id="1399866763">
                      <w:marLeft w:val="0"/>
                      <w:marRight w:val="0"/>
                      <w:marTop w:val="0"/>
                      <w:marBottom w:val="0"/>
                      <w:divBdr>
                        <w:top w:val="none" w:sz="0" w:space="0" w:color="auto"/>
                        <w:left w:val="none" w:sz="0" w:space="0" w:color="auto"/>
                        <w:bottom w:val="none" w:sz="0" w:space="0" w:color="auto"/>
                        <w:right w:val="none" w:sz="0" w:space="0" w:color="auto"/>
                      </w:divBdr>
                      <w:divsChild>
                        <w:div w:id="1596669470">
                          <w:marLeft w:val="0"/>
                          <w:marRight w:val="0"/>
                          <w:marTop w:val="0"/>
                          <w:marBottom w:val="0"/>
                          <w:divBdr>
                            <w:top w:val="none" w:sz="0" w:space="0" w:color="auto"/>
                            <w:left w:val="none" w:sz="0" w:space="0" w:color="auto"/>
                            <w:bottom w:val="none" w:sz="0" w:space="0" w:color="auto"/>
                            <w:right w:val="none" w:sz="0" w:space="0" w:color="auto"/>
                          </w:divBdr>
                        </w:div>
                        <w:div w:id="646859953">
                          <w:marLeft w:val="0"/>
                          <w:marRight w:val="0"/>
                          <w:marTop w:val="0"/>
                          <w:marBottom w:val="0"/>
                          <w:divBdr>
                            <w:top w:val="none" w:sz="0" w:space="0" w:color="auto"/>
                            <w:left w:val="none" w:sz="0" w:space="0" w:color="auto"/>
                            <w:bottom w:val="none" w:sz="0" w:space="0" w:color="auto"/>
                            <w:right w:val="none" w:sz="0" w:space="0" w:color="auto"/>
                          </w:divBdr>
                        </w:div>
                        <w:div w:id="911892262">
                          <w:marLeft w:val="0"/>
                          <w:marRight w:val="0"/>
                          <w:marTop w:val="0"/>
                          <w:marBottom w:val="0"/>
                          <w:divBdr>
                            <w:top w:val="none" w:sz="0" w:space="0" w:color="auto"/>
                            <w:left w:val="none" w:sz="0" w:space="0" w:color="auto"/>
                            <w:bottom w:val="none" w:sz="0" w:space="0" w:color="auto"/>
                            <w:right w:val="none" w:sz="0" w:space="0" w:color="auto"/>
                          </w:divBdr>
                        </w:div>
                        <w:div w:id="1731423552">
                          <w:marLeft w:val="0"/>
                          <w:marRight w:val="0"/>
                          <w:marTop w:val="0"/>
                          <w:marBottom w:val="0"/>
                          <w:divBdr>
                            <w:top w:val="none" w:sz="0" w:space="0" w:color="auto"/>
                            <w:left w:val="none" w:sz="0" w:space="0" w:color="auto"/>
                            <w:bottom w:val="none" w:sz="0" w:space="0" w:color="auto"/>
                            <w:right w:val="none" w:sz="0" w:space="0" w:color="auto"/>
                          </w:divBdr>
                        </w:div>
                        <w:div w:id="1707481570">
                          <w:marLeft w:val="0"/>
                          <w:marRight w:val="0"/>
                          <w:marTop w:val="0"/>
                          <w:marBottom w:val="0"/>
                          <w:divBdr>
                            <w:top w:val="none" w:sz="0" w:space="0" w:color="auto"/>
                            <w:left w:val="none" w:sz="0" w:space="0" w:color="auto"/>
                            <w:bottom w:val="none" w:sz="0" w:space="0" w:color="auto"/>
                            <w:right w:val="none" w:sz="0" w:space="0" w:color="auto"/>
                          </w:divBdr>
                        </w:div>
                        <w:div w:id="1993826570">
                          <w:marLeft w:val="0"/>
                          <w:marRight w:val="0"/>
                          <w:marTop w:val="0"/>
                          <w:marBottom w:val="0"/>
                          <w:divBdr>
                            <w:top w:val="none" w:sz="0" w:space="0" w:color="auto"/>
                            <w:left w:val="none" w:sz="0" w:space="0" w:color="auto"/>
                            <w:bottom w:val="none" w:sz="0" w:space="0" w:color="auto"/>
                            <w:right w:val="none" w:sz="0" w:space="0" w:color="auto"/>
                          </w:divBdr>
                        </w:div>
                        <w:div w:id="1679306805">
                          <w:marLeft w:val="0"/>
                          <w:marRight w:val="0"/>
                          <w:marTop w:val="0"/>
                          <w:marBottom w:val="0"/>
                          <w:divBdr>
                            <w:top w:val="none" w:sz="0" w:space="0" w:color="auto"/>
                            <w:left w:val="none" w:sz="0" w:space="0" w:color="auto"/>
                            <w:bottom w:val="none" w:sz="0" w:space="0" w:color="auto"/>
                            <w:right w:val="none" w:sz="0" w:space="0" w:color="auto"/>
                          </w:divBdr>
                        </w:div>
                        <w:div w:id="2121755517">
                          <w:marLeft w:val="0"/>
                          <w:marRight w:val="0"/>
                          <w:marTop w:val="0"/>
                          <w:marBottom w:val="0"/>
                          <w:divBdr>
                            <w:top w:val="none" w:sz="0" w:space="0" w:color="auto"/>
                            <w:left w:val="none" w:sz="0" w:space="0" w:color="auto"/>
                            <w:bottom w:val="none" w:sz="0" w:space="0" w:color="auto"/>
                            <w:right w:val="none" w:sz="0" w:space="0" w:color="auto"/>
                          </w:divBdr>
                        </w:div>
                        <w:div w:id="1053693041">
                          <w:marLeft w:val="0"/>
                          <w:marRight w:val="0"/>
                          <w:marTop w:val="0"/>
                          <w:marBottom w:val="0"/>
                          <w:divBdr>
                            <w:top w:val="none" w:sz="0" w:space="0" w:color="auto"/>
                            <w:left w:val="none" w:sz="0" w:space="0" w:color="auto"/>
                            <w:bottom w:val="none" w:sz="0" w:space="0" w:color="auto"/>
                            <w:right w:val="none" w:sz="0" w:space="0" w:color="auto"/>
                          </w:divBdr>
                        </w:div>
                        <w:div w:id="1379545729">
                          <w:marLeft w:val="0"/>
                          <w:marRight w:val="0"/>
                          <w:marTop w:val="0"/>
                          <w:marBottom w:val="0"/>
                          <w:divBdr>
                            <w:top w:val="none" w:sz="0" w:space="0" w:color="auto"/>
                            <w:left w:val="none" w:sz="0" w:space="0" w:color="auto"/>
                            <w:bottom w:val="none" w:sz="0" w:space="0" w:color="auto"/>
                            <w:right w:val="none" w:sz="0" w:space="0" w:color="auto"/>
                          </w:divBdr>
                        </w:div>
                        <w:div w:id="312376574">
                          <w:marLeft w:val="0"/>
                          <w:marRight w:val="0"/>
                          <w:marTop w:val="0"/>
                          <w:marBottom w:val="0"/>
                          <w:divBdr>
                            <w:top w:val="none" w:sz="0" w:space="0" w:color="auto"/>
                            <w:left w:val="none" w:sz="0" w:space="0" w:color="auto"/>
                            <w:bottom w:val="none" w:sz="0" w:space="0" w:color="auto"/>
                            <w:right w:val="none" w:sz="0" w:space="0" w:color="auto"/>
                          </w:divBdr>
                        </w:div>
                      </w:divsChild>
                    </w:div>
                    <w:div w:id="1942256274">
                      <w:marLeft w:val="0"/>
                      <w:marRight w:val="0"/>
                      <w:marTop w:val="0"/>
                      <w:marBottom w:val="0"/>
                      <w:divBdr>
                        <w:top w:val="none" w:sz="0" w:space="0" w:color="auto"/>
                        <w:left w:val="none" w:sz="0" w:space="0" w:color="auto"/>
                        <w:bottom w:val="none" w:sz="0" w:space="0" w:color="auto"/>
                        <w:right w:val="none" w:sz="0" w:space="0" w:color="auto"/>
                      </w:divBdr>
                      <w:divsChild>
                        <w:div w:id="1902060626">
                          <w:marLeft w:val="0"/>
                          <w:marRight w:val="0"/>
                          <w:marTop w:val="0"/>
                          <w:marBottom w:val="0"/>
                          <w:divBdr>
                            <w:top w:val="none" w:sz="0" w:space="0" w:color="auto"/>
                            <w:left w:val="none" w:sz="0" w:space="0" w:color="auto"/>
                            <w:bottom w:val="none" w:sz="0" w:space="0" w:color="auto"/>
                            <w:right w:val="none" w:sz="0" w:space="0" w:color="auto"/>
                          </w:divBdr>
                        </w:div>
                        <w:div w:id="1616210087">
                          <w:marLeft w:val="0"/>
                          <w:marRight w:val="0"/>
                          <w:marTop w:val="0"/>
                          <w:marBottom w:val="0"/>
                          <w:divBdr>
                            <w:top w:val="none" w:sz="0" w:space="0" w:color="auto"/>
                            <w:left w:val="none" w:sz="0" w:space="0" w:color="auto"/>
                            <w:bottom w:val="none" w:sz="0" w:space="0" w:color="auto"/>
                            <w:right w:val="none" w:sz="0" w:space="0" w:color="auto"/>
                          </w:divBdr>
                        </w:div>
                        <w:div w:id="1815682217">
                          <w:marLeft w:val="0"/>
                          <w:marRight w:val="0"/>
                          <w:marTop w:val="0"/>
                          <w:marBottom w:val="0"/>
                          <w:divBdr>
                            <w:top w:val="none" w:sz="0" w:space="0" w:color="auto"/>
                            <w:left w:val="none" w:sz="0" w:space="0" w:color="auto"/>
                            <w:bottom w:val="none" w:sz="0" w:space="0" w:color="auto"/>
                            <w:right w:val="none" w:sz="0" w:space="0" w:color="auto"/>
                          </w:divBdr>
                        </w:div>
                        <w:div w:id="507906389">
                          <w:marLeft w:val="0"/>
                          <w:marRight w:val="0"/>
                          <w:marTop w:val="0"/>
                          <w:marBottom w:val="0"/>
                          <w:divBdr>
                            <w:top w:val="none" w:sz="0" w:space="0" w:color="auto"/>
                            <w:left w:val="none" w:sz="0" w:space="0" w:color="auto"/>
                            <w:bottom w:val="none" w:sz="0" w:space="0" w:color="auto"/>
                            <w:right w:val="none" w:sz="0" w:space="0" w:color="auto"/>
                          </w:divBdr>
                        </w:div>
                        <w:div w:id="259610483">
                          <w:marLeft w:val="0"/>
                          <w:marRight w:val="0"/>
                          <w:marTop w:val="0"/>
                          <w:marBottom w:val="0"/>
                          <w:divBdr>
                            <w:top w:val="none" w:sz="0" w:space="0" w:color="auto"/>
                            <w:left w:val="none" w:sz="0" w:space="0" w:color="auto"/>
                            <w:bottom w:val="none" w:sz="0" w:space="0" w:color="auto"/>
                            <w:right w:val="none" w:sz="0" w:space="0" w:color="auto"/>
                          </w:divBdr>
                        </w:div>
                        <w:div w:id="175537993">
                          <w:marLeft w:val="0"/>
                          <w:marRight w:val="0"/>
                          <w:marTop w:val="0"/>
                          <w:marBottom w:val="0"/>
                          <w:divBdr>
                            <w:top w:val="none" w:sz="0" w:space="0" w:color="auto"/>
                            <w:left w:val="none" w:sz="0" w:space="0" w:color="auto"/>
                            <w:bottom w:val="none" w:sz="0" w:space="0" w:color="auto"/>
                            <w:right w:val="none" w:sz="0" w:space="0" w:color="auto"/>
                          </w:divBdr>
                        </w:div>
                        <w:div w:id="855313073">
                          <w:marLeft w:val="0"/>
                          <w:marRight w:val="0"/>
                          <w:marTop w:val="0"/>
                          <w:marBottom w:val="0"/>
                          <w:divBdr>
                            <w:top w:val="none" w:sz="0" w:space="0" w:color="auto"/>
                            <w:left w:val="none" w:sz="0" w:space="0" w:color="auto"/>
                            <w:bottom w:val="none" w:sz="0" w:space="0" w:color="auto"/>
                            <w:right w:val="none" w:sz="0" w:space="0" w:color="auto"/>
                          </w:divBdr>
                        </w:div>
                        <w:div w:id="740106365">
                          <w:marLeft w:val="0"/>
                          <w:marRight w:val="0"/>
                          <w:marTop w:val="0"/>
                          <w:marBottom w:val="0"/>
                          <w:divBdr>
                            <w:top w:val="none" w:sz="0" w:space="0" w:color="auto"/>
                            <w:left w:val="none" w:sz="0" w:space="0" w:color="auto"/>
                            <w:bottom w:val="none" w:sz="0" w:space="0" w:color="auto"/>
                            <w:right w:val="none" w:sz="0" w:space="0" w:color="auto"/>
                          </w:divBdr>
                        </w:div>
                        <w:div w:id="1816071783">
                          <w:marLeft w:val="0"/>
                          <w:marRight w:val="0"/>
                          <w:marTop w:val="0"/>
                          <w:marBottom w:val="0"/>
                          <w:divBdr>
                            <w:top w:val="none" w:sz="0" w:space="0" w:color="auto"/>
                            <w:left w:val="none" w:sz="0" w:space="0" w:color="auto"/>
                            <w:bottom w:val="none" w:sz="0" w:space="0" w:color="auto"/>
                            <w:right w:val="none" w:sz="0" w:space="0" w:color="auto"/>
                          </w:divBdr>
                        </w:div>
                        <w:div w:id="573930396">
                          <w:marLeft w:val="0"/>
                          <w:marRight w:val="0"/>
                          <w:marTop w:val="0"/>
                          <w:marBottom w:val="0"/>
                          <w:divBdr>
                            <w:top w:val="none" w:sz="0" w:space="0" w:color="auto"/>
                            <w:left w:val="none" w:sz="0" w:space="0" w:color="auto"/>
                            <w:bottom w:val="none" w:sz="0" w:space="0" w:color="auto"/>
                            <w:right w:val="none" w:sz="0" w:space="0" w:color="auto"/>
                          </w:divBdr>
                        </w:div>
                        <w:div w:id="933244921">
                          <w:marLeft w:val="0"/>
                          <w:marRight w:val="0"/>
                          <w:marTop w:val="0"/>
                          <w:marBottom w:val="0"/>
                          <w:divBdr>
                            <w:top w:val="none" w:sz="0" w:space="0" w:color="auto"/>
                            <w:left w:val="none" w:sz="0" w:space="0" w:color="auto"/>
                            <w:bottom w:val="none" w:sz="0" w:space="0" w:color="auto"/>
                            <w:right w:val="none" w:sz="0" w:space="0" w:color="auto"/>
                          </w:divBdr>
                        </w:div>
                      </w:divsChild>
                    </w:div>
                    <w:div w:id="718091627">
                      <w:marLeft w:val="0"/>
                      <w:marRight w:val="0"/>
                      <w:marTop w:val="0"/>
                      <w:marBottom w:val="0"/>
                      <w:divBdr>
                        <w:top w:val="none" w:sz="0" w:space="0" w:color="auto"/>
                        <w:left w:val="none" w:sz="0" w:space="0" w:color="auto"/>
                        <w:bottom w:val="none" w:sz="0" w:space="0" w:color="auto"/>
                        <w:right w:val="none" w:sz="0" w:space="0" w:color="auto"/>
                      </w:divBdr>
                      <w:divsChild>
                        <w:div w:id="1404185442">
                          <w:marLeft w:val="0"/>
                          <w:marRight w:val="0"/>
                          <w:marTop w:val="0"/>
                          <w:marBottom w:val="0"/>
                          <w:divBdr>
                            <w:top w:val="none" w:sz="0" w:space="0" w:color="auto"/>
                            <w:left w:val="none" w:sz="0" w:space="0" w:color="auto"/>
                            <w:bottom w:val="none" w:sz="0" w:space="0" w:color="auto"/>
                            <w:right w:val="none" w:sz="0" w:space="0" w:color="auto"/>
                          </w:divBdr>
                        </w:div>
                        <w:div w:id="1985115902">
                          <w:marLeft w:val="0"/>
                          <w:marRight w:val="0"/>
                          <w:marTop w:val="0"/>
                          <w:marBottom w:val="0"/>
                          <w:divBdr>
                            <w:top w:val="none" w:sz="0" w:space="0" w:color="auto"/>
                            <w:left w:val="none" w:sz="0" w:space="0" w:color="auto"/>
                            <w:bottom w:val="none" w:sz="0" w:space="0" w:color="auto"/>
                            <w:right w:val="none" w:sz="0" w:space="0" w:color="auto"/>
                          </w:divBdr>
                        </w:div>
                        <w:div w:id="309989721">
                          <w:marLeft w:val="0"/>
                          <w:marRight w:val="0"/>
                          <w:marTop w:val="0"/>
                          <w:marBottom w:val="0"/>
                          <w:divBdr>
                            <w:top w:val="none" w:sz="0" w:space="0" w:color="auto"/>
                            <w:left w:val="none" w:sz="0" w:space="0" w:color="auto"/>
                            <w:bottom w:val="none" w:sz="0" w:space="0" w:color="auto"/>
                            <w:right w:val="none" w:sz="0" w:space="0" w:color="auto"/>
                          </w:divBdr>
                        </w:div>
                        <w:div w:id="501702015">
                          <w:marLeft w:val="0"/>
                          <w:marRight w:val="0"/>
                          <w:marTop w:val="0"/>
                          <w:marBottom w:val="0"/>
                          <w:divBdr>
                            <w:top w:val="none" w:sz="0" w:space="0" w:color="auto"/>
                            <w:left w:val="none" w:sz="0" w:space="0" w:color="auto"/>
                            <w:bottom w:val="none" w:sz="0" w:space="0" w:color="auto"/>
                            <w:right w:val="none" w:sz="0" w:space="0" w:color="auto"/>
                          </w:divBdr>
                        </w:div>
                        <w:div w:id="1684280965">
                          <w:marLeft w:val="0"/>
                          <w:marRight w:val="0"/>
                          <w:marTop w:val="0"/>
                          <w:marBottom w:val="0"/>
                          <w:divBdr>
                            <w:top w:val="none" w:sz="0" w:space="0" w:color="auto"/>
                            <w:left w:val="none" w:sz="0" w:space="0" w:color="auto"/>
                            <w:bottom w:val="none" w:sz="0" w:space="0" w:color="auto"/>
                            <w:right w:val="none" w:sz="0" w:space="0" w:color="auto"/>
                          </w:divBdr>
                        </w:div>
                        <w:div w:id="2035227303">
                          <w:marLeft w:val="0"/>
                          <w:marRight w:val="0"/>
                          <w:marTop w:val="0"/>
                          <w:marBottom w:val="0"/>
                          <w:divBdr>
                            <w:top w:val="none" w:sz="0" w:space="0" w:color="auto"/>
                            <w:left w:val="none" w:sz="0" w:space="0" w:color="auto"/>
                            <w:bottom w:val="none" w:sz="0" w:space="0" w:color="auto"/>
                            <w:right w:val="none" w:sz="0" w:space="0" w:color="auto"/>
                          </w:divBdr>
                        </w:div>
                        <w:div w:id="176310939">
                          <w:marLeft w:val="0"/>
                          <w:marRight w:val="0"/>
                          <w:marTop w:val="0"/>
                          <w:marBottom w:val="0"/>
                          <w:divBdr>
                            <w:top w:val="none" w:sz="0" w:space="0" w:color="auto"/>
                            <w:left w:val="none" w:sz="0" w:space="0" w:color="auto"/>
                            <w:bottom w:val="none" w:sz="0" w:space="0" w:color="auto"/>
                            <w:right w:val="none" w:sz="0" w:space="0" w:color="auto"/>
                          </w:divBdr>
                        </w:div>
                        <w:div w:id="887036220">
                          <w:marLeft w:val="0"/>
                          <w:marRight w:val="0"/>
                          <w:marTop w:val="0"/>
                          <w:marBottom w:val="0"/>
                          <w:divBdr>
                            <w:top w:val="none" w:sz="0" w:space="0" w:color="auto"/>
                            <w:left w:val="none" w:sz="0" w:space="0" w:color="auto"/>
                            <w:bottom w:val="none" w:sz="0" w:space="0" w:color="auto"/>
                            <w:right w:val="none" w:sz="0" w:space="0" w:color="auto"/>
                          </w:divBdr>
                        </w:div>
                        <w:div w:id="736711408">
                          <w:marLeft w:val="0"/>
                          <w:marRight w:val="0"/>
                          <w:marTop w:val="0"/>
                          <w:marBottom w:val="0"/>
                          <w:divBdr>
                            <w:top w:val="none" w:sz="0" w:space="0" w:color="auto"/>
                            <w:left w:val="none" w:sz="0" w:space="0" w:color="auto"/>
                            <w:bottom w:val="none" w:sz="0" w:space="0" w:color="auto"/>
                            <w:right w:val="none" w:sz="0" w:space="0" w:color="auto"/>
                          </w:divBdr>
                        </w:div>
                        <w:div w:id="1789466381">
                          <w:marLeft w:val="0"/>
                          <w:marRight w:val="0"/>
                          <w:marTop w:val="0"/>
                          <w:marBottom w:val="0"/>
                          <w:divBdr>
                            <w:top w:val="none" w:sz="0" w:space="0" w:color="auto"/>
                            <w:left w:val="none" w:sz="0" w:space="0" w:color="auto"/>
                            <w:bottom w:val="none" w:sz="0" w:space="0" w:color="auto"/>
                            <w:right w:val="none" w:sz="0" w:space="0" w:color="auto"/>
                          </w:divBdr>
                        </w:div>
                        <w:div w:id="1758557980">
                          <w:marLeft w:val="0"/>
                          <w:marRight w:val="0"/>
                          <w:marTop w:val="0"/>
                          <w:marBottom w:val="0"/>
                          <w:divBdr>
                            <w:top w:val="none" w:sz="0" w:space="0" w:color="auto"/>
                            <w:left w:val="none" w:sz="0" w:space="0" w:color="auto"/>
                            <w:bottom w:val="none" w:sz="0" w:space="0" w:color="auto"/>
                            <w:right w:val="none" w:sz="0" w:space="0" w:color="auto"/>
                          </w:divBdr>
                        </w:div>
                      </w:divsChild>
                    </w:div>
                    <w:div w:id="1834954706">
                      <w:marLeft w:val="0"/>
                      <w:marRight w:val="0"/>
                      <w:marTop w:val="0"/>
                      <w:marBottom w:val="0"/>
                      <w:divBdr>
                        <w:top w:val="none" w:sz="0" w:space="0" w:color="auto"/>
                        <w:left w:val="none" w:sz="0" w:space="0" w:color="auto"/>
                        <w:bottom w:val="none" w:sz="0" w:space="0" w:color="auto"/>
                        <w:right w:val="none" w:sz="0" w:space="0" w:color="auto"/>
                      </w:divBdr>
                      <w:divsChild>
                        <w:div w:id="1479298788">
                          <w:marLeft w:val="0"/>
                          <w:marRight w:val="0"/>
                          <w:marTop w:val="0"/>
                          <w:marBottom w:val="0"/>
                          <w:divBdr>
                            <w:top w:val="none" w:sz="0" w:space="0" w:color="auto"/>
                            <w:left w:val="none" w:sz="0" w:space="0" w:color="auto"/>
                            <w:bottom w:val="none" w:sz="0" w:space="0" w:color="auto"/>
                            <w:right w:val="none" w:sz="0" w:space="0" w:color="auto"/>
                          </w:divBdr>
                        </w:div>
                        <w:div w:id="321929380">
                          <w:marLeft w:val="0"/>
                          <w:marRight w:val="0"/>
                          <w:marTop w:val="0"/>
                          <w:marBottom w:val="0"/>
                          <w:divBdr>
                            <w:top w:val="none" w:sz="0" w:space="0" w:color="auto"/>
                            <w:left w:val="none" w:sz="0" w:space="0" w:color="auto"/>
                            <w:bottom w:val="none" w:sz="0" w:space="0" w:color="auto"/>
                            <w:right w:val="none" w:sz="0" w:space="0" w:color="auto"/>
                          </w:divBdr>
                        </w:div>
                        <w:div w:id="2007634967">
                          <w:marLeft w:val="0"/>
                          <w:marRight w:val="0"/>
                          <w:marTop w:val="0"/>
                          <w:marBottom w:val="0"/>
                          <w:divBdr>
                            <w:top w:val="none" w:sz="0" w:space="0" w:color="auto"/>
                            <w:left w:val="none" w:sz="0" w:space="0" w:color="auto"/>
                            <w:bottom w:val="none" w:sz="0" w:space="0" w:color="auto"/>
                            <w:right w:val="none" w:sz="0" w:space="0" w:color="auto"/>
                          </w:divBdr>
                        </w:div>
                        <w:div w:id="1326279130">
                          <w:marLeft w:val="0"/>
                          <w:marRight w:val="0"/>
                          <w:marTop w:val="0"/>
                          <w:marBottom w:val="0"/>
                          <w:divBdr>
                            <w:top w:val="none" w:sz="0" w:space="0" w:color="auto"/>
                            <w:left w:val="none" w:sz="0" w:space="0" w:color="auto"/>
                            <w:bottom w:val="none" w:sz="0" w:space="0" w:color="auto"/>
                            <w:right w:val="none" w:sz="0" w:space="0" w:color="auto"/>
                          </w:divBdr>
                        </w:div>
                        <w:div w:id="160123380">
                          <w:marLeft w:val="0"/>
                          <w:marRight w:val="0"/>
                          <w:marTop w:val="0"/>
                          <w:marBottom w:val="0"/>
                          <w:divBdr>
                            <w:top w:val="none" w:sz="0" w:space="0" w:color="auto"/>
                            <w:left w:val="none" w:sz="0" w:space="0" w:color="auto"/>
                            <w:bottom w:val="none" w:sz="0" w:space="0" w:color="auto"/>
                            <w:right w:val="none" w:sz="0" w:space="0" w:color="auto"/>
                          </w:divBdr>
                        </w:div>
                        <w:div w:id="707534423">
                          <w:marLeft w:val="0"/>
                          <w:marRight w:val="0"/>
                          <w:marTop w:val="0"/>
                          <w:marBottom w:val="0"/>
                          <w:divBdr>
                            <w:top w:val="none" w:sz="0" w:space="0" w:color="auto"/>
                            <w:left w:val="none" w:sz="0" w:space="0" w:color="auto"/>
                            <w:bottom w:val="none" w:sz="0" w:space="0" w:color="auto"/>
                            <w:right w:val="none" w:sz="0" w:space="0" w:color="auto"/>
                          </w:divBdr>
                        </w:div>
                        <w:div w:id="301471720">
                          <w:marLeft w:val="0"/>
                          <w:marRight w:val="0"/>
                          <w:marTop w:val="0"/>
                          <w:marBottom w:val="0"/>
                          <w:divBdr>
                            <w:top w:val="none" w:sz="0" w:space="0" w:color="auto"/>
                            <w:left w:val="none" w:sz="0" w:space="0" w:color="auto"/>
                            <w:bottom w:val="none" w:sz="0" w:space="0" w:color="auto"/>
                            <w:right w:val="none" w:sz="0" w:space="0" w:color="auto"/>
                          </w:divBdr>
                        </w:div>
                        <w:div w:id="560793352">
                          <w:marLeft w:val="0"/>
                          <w:marRight w:val="0"/>
                          <w:marTop w:val="0"/>
                          <w:marBottom w:val="0"/>
                          <w:divBdr>
                            <w:top w:val="none" w:sz="0" w:space="0" w:color="auto"/>
                            <w:left w:val="none" w:sz="0" w:space="0" w:color="auto"/>
                            <w:bottom w:val="none" w:sz="0" w:space="0" w:color="auto"/>
                            <w:right w:val="none" w:sz="0" w:space="0" w:color="auto"/>
                          </w:divBdr>
                        </w:div>
                        <w:div w:id="1278105351">
                          <w:marLeft w:val="0"/>
                          <w:marRight w:val="0"/>
                          <w:marTop w:val="0"/>
                          <w:marBottom w:val="0"/>
                          <w:divBdr>
                            <w:top w:val="none" w:sz="0" w:space="0" w:color="auto"/>
                            <w:left w:val="none" w:sz="0" w:space="0" w:color="auto"/>
                            <w:bottom w:val="none" w:sz="0" w:space="0" w:color="auto"/>
                            <w:right w:val="none" w:sz="0" w:space="0" w:color="auto"/>
                          </w:divBdr>
                        </w:div>
                        <w:div w:id="1552960518">
                          <w:marLeft w:val="0"/>
                          <w:marRight w:val="0"/>
                          <w:marTop w:val="0"/>
                          <w:marBottom w:val="0"/>
                          <w:divBdr>
                            <w:top w:val="none" w:sz="0" w:space="0" w:color="auto"/>
                            <w:left w:val="none" w:sz="0" w:space="0" w:color="auto"/>
                            <w:bottom w:val="none" w:sz="0" w:space="0" w:color="auto"/>
                            <w:right w:val="none" w:sz="0" w:space="0" w:color="auto"/>
                          </w:divBdr>
                        </w:div>
                        <w:div w:id="333845465">
                          <w:marLeft w:val="0"/>
                          <w:marRight w:val="0"/>
                          <w:marTop w:val="0"/>
                          <w:marBottom w:val="0"/>
                          <w:divBdr>
                            <w:top w:val="none" w:sz="0" w:space="0" w:color="auto"/>
                            <w:left w:val="none" w:sz="0" w:space="0" w:color="auto"/>
                            <w:bottom w:val="none" w:sz="0" w:space="0" w:color="auto"/>
                            <w:right w:val="none" w:sz="0" w:space="0" w:color="auto"/>
                          </w:divBdr>
                        </w:div>
                      </w:divsChild>
                    </w:div>
                    <w:div w:id="419446532">
                      <w:marLeft w:val="0"/>
                      <w:marRight w:val="0"/>
                      <w:marTop w:val="0"/>
                      <w:marBottom w:val="0"/>
                      <w:divBdr>
                        <w:top w:val="none" w:sz="0" w:space="0" w:color="auto"/>
                        <w:left w:val="none" w:sz="0" w:space="0" w:color="auto"/>
                        <w:bottom w:val="none" w:sz="0" w:space="0" w:color="auto"/>
                        <w:right w:val="none" w:sz="0" w:space="0" w:color="auto"/>
                      </w:divBdr>
                      <w:divsChild>
                        <w:div w:id="316496434">
                          <w:marLeft w:val="0"/>
                          <w:marRight w:val="0"/>
                          <w:marTop w:val="0"/>
                          <w:marBottom w:val="0"/>
                          <w:divBdr>
                            <w:top w:val="none" w:sz="0" w:space="0" w:color="auto"/>
                            <w:left w:val="none" w:sz="0" w:space="0" w:color="auto"/>
                            <w:bottom w:val="none" w:sz="0" w:space="0" w:color="auto"/>
                            <w:right w:val="none" w:sz="0" w:space="0" w:color="auto"/>
                          </w:divBdr>
                        </w:div>
                        <w:div w:id="1517380490">
                          <w:marLeft w:val="0"/>
                          <w:marRight w:val="0"/>
                          <w:marTop w:val="0"/>
                          <w:marBottom w:val="0"/>
                          <w:divBdr>
                            <w:top w:val="none" w:sz="0" w:space="0" w:color="auto"/>
                            <w:left w:val="none" w:sz="0" w:space="0" w:color="auto"/>
                            <w:bottom w:val="none" w:sz="0" w:space="0" w:color="auto"/>
                            <w:right w:val="none" w:sz="0" w:space="0" w:color="auto"/>
                          </w:divBdr>
                        </w:div>
                        <w:div w:id="1500731891">
                          <w:marLeft w:val="0"/>
                          <w:marRight w:val="0"/>
                          <w:marTop w:val="0"/>
                          <w:marBottom w:val="0"/>
                          <w:divBdr>
                            <w:top w:val="none" w:sz="0" w:space="0" w:color="auto"/>
                            <w:left w:val="none" w:sz="0" w:space="0" w:color="auto"/>
                            <w:bottom w:val="none" w:sz="0" w:space="0" w:color="auto"/>
                            <w:right w:val="none" w:sz="0" w:space="0" w:color="auto"/>
                          </w:divBdr>
                        </w:div>
                        <w:div w:id="1708528446">
                          <w:marLeft w:val="0"/>
                          <w:marRight w:val="0"/>
                          <w:marTop w:val="0"/>
                          <w:marBottom w:val="0"/>
                          <w:divBdr>
                            <w:top w:val="none" w:sz="0" w:space="0" w:color="auto"/>
                            <w:left w:val="none" w:sz="0" w:space="0" w:color="auto"/>
                            <w:bottom w:val="none" w:sz="0" w:space="0" w:color="auto"/>
                            <w:right w:val="none" w:sz="0" w:space="0" w:color="auto"/>
                          </w:divBdr>
                        </w:div>
                        <w:div w:id="1076129844">
                          <w:marLeft w:val="0"/>
                          <w:marRight w:val="0"/>
                          <w:marTop w:val="0"/>
                          <w:marBottom w:val="0"/>
                          <w:divBdr>
                            <w:top w:val="none" w:sz="0" w:space="0" w:color="auto"/>
                            <w:left w:val="none" w:sz="0" w:space="0" w:color="auto"/>
                            <w:bottom w:val="none" w:sz="0" w:space="0" w:color="auto"/>
                            <w:right w:val="none" w:sz="0" w:space="0" w:color="auto"/>
                          </w:divBdr>
                        </w:div>
                        <w:div w:id="556670870">
                          <w:marLeft w:val="0"/>
                          <w:marRight w:val="0"/>
                          <w:marTop w:val="0"/>
                          <w:marBottom w:val="0"/>
                          <w:divBdr>
                            <w:top w:val="none" w:sz="0" w:space="0" w:color="auto"/>
                            <w:left w:val="none" w:sz="0" w:space="0" w:color="auto"/>
                            <w:bottom w:val="none" w:sz="0" w:space="0" w:color="auto"/>
                            <w:right w:val="none" w:sz="0" w:space="0" w:color="auto"/>
                          </w:divBdr>
                        </w:div>
                        <w:div w:id="1554852531">
                          <w:marLeft w:val="0"/>
                          <w:marRight w:val="0"/>
                          <w:marTop w:val="0"/>
                          <w:marBottom w:val="0"/>
                          <w:divBdr>
                            <w:top w:val="none" w:sz="0" w:space="0" w:color="auto"/>
                            <w:left w:val="none" w:sz="0" w:space="0" w:color="auto"/>
                            <w:bottom w:val="none" w:sz="0" w:space="0" w:color="auto"/>
                            <w:right w:val="none" w:sz="0" w:space="0" w:color="auto"/>
                          </w:divBdr>
                        </w:div>
                        <w:div w:id="754667913">
                          <w:marLeft w:val="0"/>
                          <w:marRight w:val="0"/>
                          <w:marTop w:val="0"/>
                          <w:marBottom w:val="0"/>
                          <w:divBdr>
                            <w:top w:val="none" w:sz="0" w:space="0" w:color="auto"/>
                            <w:left w:val="none" w:sz="0" w:space="0" w:color="auto"/>
                            <w:bottom w:val="none" w:sz="0" w:space="0" w:color="auto"/>
                            <w:right w:val="none" w:sz="0" w:space="0" w:color="auto"/>
                          </w:divBdr>
                        </w:div>
                        <w:div w:id="673337748">
                          <w:marLeft w:val="0"/>
                          <w:marRight w:val="0"/>
                          <w:marTop w:val="0"/>
                          <w:marBottom w:val="0"/>
                          <w:divBdr>
                            <w:top w:val="none" w:sz="0" w:space="0" w:color="auto"/>
                            <w:left w:val="none" w:sz="0" w:space="0" w:color="auto"/>
                            <w:bottom w:val="none" w:sz="0" w:space="0" w:color="auto"/>
                            <w:right w:val="none" w:sz="0" w:space="0" w:color="auto"/>
                          </w:divBdr>
                        </w:div>
                        <w:div w:id="1157261956">
                          <w:marLeft w:val="0"/>
                          <w:marRight w:val="0"/>
                          <w:marTop w:val="0"/>
                          <w:marBottom w:val="0"/>
                          <w:divBdr>
                            <w:top w:val="none" w:sz="0" w:space="0" w:color="auto"/>
                            <w:left w:val="none" w:sz="0" w:space="0" w:color="auto"/>
                            <w:bottom w:val="none" w:sz="0" w:space="0" w:color="auto"/>
                            <w:right w:val="none" w:sz="0" w:space="0" w:color="auto"/>
                          </w:divBdr>
                        </w:div>
                        <w:div w:id="2017149327">
                          <w:marLeft w:val="0"/>
                          <w:marRight w:val="0"/>
                          <w:marTop w:val="0"/>
                          <w:marBottom w:val="0"/>
                          <w:divBdr>
                            <w:top w:val="none" w:sz="0" w:space="0" w:color="auto"/>
                            <w:left w:val="none" w:sz="0" w:space="0" w:color="auto"/>
                            <w:bottom w:val="none" w:sz="0" w:space="0" w:color="auto"/>
                            <w:right w:val="none" w:sz="0" w:space="0" w:color="auto"/>
                          </w:divBdr>
                        </w:div>
                      </w:divsChild>
                    </w:div>
                    <w:div w:id="1841308073">
                      <w:marLeft w:val="0"/>
                      <w:marRight w:val="0"/>
                      <w:marTop w:val="0"/>
                      <w:marBottom w:val="0"/>
                      <w:divBdr>
                        <w:top w:val="none" w:sz="0" w:space="0" w:color="auto"/>
                        <w:left w:val="none" w:sz="0" w:space="0" w:color="auto"/>
                        <w:bottom w:val="none" w:sz="0" w:space="0" w:color="auto"/>
                        <w:right w:val="none" w:sz="0" w:space="0" w:color="auto"/>
                      </w:divBdr>
                      <w:divsChild>
                        <w:div w:id="106044260">
                          <w:marLeft w:val="0"/>
                          <w:marRight w:val="0"/>
                          <w:marTop w:val="0"/>
                          <w:marBottom w:val="0"/>
                          <w:divBdr>
                            <w:top w:val="none" w:sz="0" w:space="0" w:color="auto"/>
                            <w:left w:val="none" w:sz="0" w:space="0" w:color="auto"/>
                            <w:bottom w:val="none" w:sz="0" w:space="0" w:color="auto"/>
                            <w:right w:val="none" w:sz="0" w:space="0" w:color="auto"/>
                          </w:divBdr>
                        </w:div>
                        <w:div w:id="1802260950">
                          <w:marLeft w:val="0"/>
                          <w:marRight w:val="0"/>
                          <w:marTop w:val="0"/>
                          <w:marBottom w:val="0"/>
                          <w:divBdr>
                            <w:top w:val="none" w:sz="0" w:space="0" w:color="auto"/>
                            <w:left w:val="none" w:sz="0" w:space="0" w:color="auto"/>
                            <w:bottom w:val="none" w:sz="0" w:space="0" w:color="auto"/>
                            <w:right w:val="none" w:sz="0" w:space="0" w:color="auto"/>
                          </w:divBdr>
                        </w:div>
                        <w:div w:id="772822109">
                          <w:marLeft w:val="0"/>
                          <w:marRight w:val="0"/>
                          <w:marTop w:val="0"/>
                          <w:marBottom w:val="0"/>
                          <w:divBdr>
                            <w:top w:val="none" w:sz="0" w:space="0" w:color="auto"/>
                            <w:left w:val="none" w:sz="0" w:space="0" w:color="auto"/>
                            <w:bottom w:val="none" w:sz="0" w:space="0" w:color="auto"/>
                            <w:right w:val="none" w:sz="0" w:space="0" w:color="auto"/>
                          </w:divBdr>
                        </w:div>
                        <w:div w:id="632371312">
                          <w:marLeft w:val="0"/>
                          <w:marRight w:val="0"/>
                          <w:marTop w:val="0"/>
                          <w:marBottom w:val="0"/>
                          <w:divBdr>
                            <w:top w:val="none" w:sz="0" w:space="0" w:color="auto"/>
                            <w:left w:val="none" w:sz="0" w:space="0" w:color="auto"/>
                            <w:bottom w:val="none" w:sz="0" w:space="0" w:color="auto"/>
                            <w:right w:val="none" w:sz="0" w:space="0" w:color="auto"/>
                          </w:divBdr>
                        </w:div>
                        <w:div w:id="1227884616">
                          <w:marLeft w:val="0"/>
                          <w:marRight w:val="0"/>
                          <w:marTop w:val="0"/>
                          <w:marBottom w:val="0"/>
                          <w:divBdr>
                            <w:top w:val="none" w:sz="0" w:space="0" w:color="auto"/>
                            <w:left w:val="none" w:sz="0" w:space="0" w:color="auto"/>
                            <w:bottom w:val="none" w:sz="0" w:space="0" w:color="auto"/>
                            <w:right w:val="none" w:sz="0" w:space="0" w:color="auto"/>
                          </w:divBdr>
                        </w:div>
                        <w:div w:id="1003043760">
                          <w:marLeft w:val="0"/>
                          <w:marRight w:val="0"/>
                          <w:marTop w:val="0"/>
                          <w:marBottom w:val="0"/>
                          <w:divBdr>
                            <w:top w:val="none" w:sz="0" w:space="0" w:color="auto"/>
                            <w:left w:val="none" w:sz="0" w:space="0" w:color="auto"/>
                            <w:bottom w:val="none" w:sz="0" w:space="0" w:color="auto"/>
                            <w:right w:val="none" w:sz="0" w:space="0" w:color="auto"/>
                          </w:divBdr>
                        </w:div>
                        <w:div w:id="2076968470">
                          <w:marLeft w:val="0"/>
                          <w:marRight w:val="0"/>
                          <w:marTop w:val="0"/>
                          <w:marBottom w:val="0"/>
                          <w:divBdr>
                            <w:top w:val="none" w:sz="0" w:space="0" w:color="auto"/>
                            <w:left w:val="none" w:sz="0" w:space="0" w:color="auto"/>
                            <w:bottom w:val="none" w:sz="0" w:space="0" w:color="auto"/>
                            <w:right w:val="none" w:sz="0" w:space="0" w:color="auto"/>
                          </w:divBdr>
                        </w:div>
                        <w:div w:id="2123304447">
                          <w:marLeft w:val="0"/>
                          <w:marRight w:val="0"/>
                          <w:marTop w:val="0"/>
                          <w:marBottom w:val="0"/>
                          <w:divBdr>
                            <w:top w:val="none" w:sz="0" w:space="0" w:color="auto"/>
                            <w:left w:val="none" w:sz="0" w:space="0" w:color="auto"/>
                            <w:bottom w:val="none" w:sz="0" w:space="0" w:color="auto"/>
                            <w:right w:val="none" w:sz="0" w:space="0" w:color="auto"/>
                          </w:divBdr>
                        </w:div>
                        <w:div w:id="2074236297">
                          <w:marLeft w:val="0"/>
                          <w:marRight w:val="0"/>
                          <w:marTop w:val="0"/>
                          <w:marBottom w:val="0"/>
                          <w:divBdr>
                            <w:top w:val="none" w:sz="0" w:space="0" w:color="auto"/>
                            <w:left w:val="none" w:sz="0" w:space="0" w:color="auto"/>
                            <w:bottom w:val="none" w:sz="0" w:space="0" w:color="auto"/>
                            <w:right w:val="none" w:sz="0" w:space="0" w:color="auto"/>
                          </w:divBdr>
                        </w:div>
                        <w:div w:id="71129312">
                          <w:marLeft w:val="0"/>
                          <w:marRight w:val="0"/>
                          <w:marTop w:val="0"/>
                          <w:marBottom w:val="0"/>
                          <w:divBdr>
                            <w:top w:val="none" w:sz="0" w:space="0" w:color="auto"/>
                            <w:left w:val="none" w:sz="0" w:space="0" w:color="auto"/>
                            <w:bottom w:val="none" w:sz="0" w:space="0" w:color="auto"/>
                            <w:right w:val="none" w:sz="0" w:space="0" w:color="auto"/>
                          </w:divBdr>
                        </w:div>
                        <w:div w:id="763497802">
                          <w:marLeft w:val="0"/>
                          <w:marRight w:val="0"/>
                          <w:marTop w:val="0"/>
                          <w:marBottom w:val="0"/>
                          <w:divBdr>
                            <w:top w:val="none" w:sz="0" w:space="0" w:color="auto"/>
                            <w:left w:val="none" w:sz="0" w:space="0" w:color="auto"/>
                            <w:bottom w:val="none" w:sz="0" w:space="0" w:color="auto"/>
                            <w:right w:val="none" w:sz="0" w:space="0" w:color="auto"/>
                          </w:divBdr>
                        </w:div>
                      </w:divsChild>
                    </w:div>
                    <w:div w:id="216401629">
                      <w:marLeft w:val="0"/>
                      <w:marRight w:val="0"/>
                      <w:marTop w:val="0"/>
                      <w:marBottom w:val="0"/>
                      <w:divBdr>
                        <w:top w:val="none" w:sz="0" w:space="0" w:color="auto"/>
                        <w:left w:val="none" w:sz="0" w:space="0" w:color="auto"/>
                        <w:bottom w:val="none" w:sz="0" w:space="0" w:color="auto"/>
                        <w:right w:val="none" w:sz="0" w:space="0" w:color="auto"/>
                      </w:divBdr>
                      <w:divsChild>
                        <w:div w:id="1723401364">
                          <w:marLeft w:val="0"/>
                          <w:marRight w:val="0"/>
                          <w:marTop w:val="0"/>
                          <w:marBottom w:val="0"/>
                          <w:divBdr>
                            <w:top w:val="none" w:sz="0" w:space="0" w:color="auto"/>
                            <w:left w:val="none" w:sz="0" w:space="0" w:color="auto"/>
                            <w:bottom w:val="none" w:sz="0" w:space="0" w:color="auto"/>
                            <w:right w:val="none" w:sz="0" w:space="0" w:color="auto"/>
                          </w:divBdr>
                        </w:div>
                        <w:div w:id="889730319">
                          <w:marLeft w:val="0"/>
                          <w:marRight w:val="0"/>
                          <w:marTop w:val="0"/>
                          <w:marBottom w:val="0"/>
                          <w:divBdr>
                            <w:top w:val="none" w:sz="0" w:space="0" w:color="auto"/>
                            <w:left w:val="none" w:sz="0" w:space="0" w:color="auto"/>
                            <w:bottom w:val="none" w:sz="0" w:space="0" w:color="auto"/>
                            <w:right w:val="none" w:sz="0" w:space="0" w:color="auto"/>
                          </w:divBdr>
                        </w:div>
                        <w:div w:id="176503414">
                          <w:marLeft w:val="0"/>
                          <w:marRight w:val="0"/>
                          <w:marTop w:val="0"/>
                          <w:marBottom w:val="0"/>
                          <w:divBdr>
                            <w:top w:val="none" w:sz="0" w:space="0" w:color="auto"/>
                            <w:left w:val="none" w:sz="0" w:space="0" w:color="auto"/>
                            <w:bottom w:val="none" w:sz="0" w:space="0" w:color="auto"/>
                            <w:right w:val="none" w:sz="0" w:space="0" w:color="auto"/>
                          </w:divBdr>
                        </w:div>
                        <w:div w:id="1757970108">
                          <w:marLeft w:val="0"/>
                          <w:marRight w:val="0"/>
                          <w:marTop w:val="0"/>
                          <w:marBottom w:val="0"/>
                          <w:divBdr>
                            <w:top w:val="none" w:sz="0" w:space="0" w:color="auto"/>
                            <w:left w:val="none" w:sz="0" w:space="0" w:color="auto"/>
                            <w:bottom w:val="none" w:sz="0" w:space="0" w:color="auto"/>
                            <w:right w:val="none" w:sz="0" w:space="0" w:color="auto"/>
                          </w:divBdr>
                        </w:div>
                        <w:div w:id="599989576">
                          <w:marLeft w:val="0"/>
                          <w:marRight w:val="0"/>
                          <w:marTop w:val="0"/>
                          <w:marBottom w:val="0"/>
                          <w:divBdr>
                            <w:top w:val="none" w:sz="0" w:space="0" w:color="auto"/>
                            <w:left w:val="none" w:sz="0" w:space="0" w:color="auto"/>
                            <w:bottom w:val="none" w:sz="0" w:space="0" w:color="auto"/>
                            <w:right w:val="none" w:sz="0" w:space="0" w:color="auto"/>
                          </w:divBdr>
                        </w:div>
                        <w:div w:id="1864780149">
                          <w:marLeft w:val="0"/>
                          <w:marRight w:val="0"/>
                          <w:marTop w:val="0"/>
                          <w:marBottom w:val="0"/>
                          <w:divBdr>
                            <w:top w:val="none" w:sz="0" w:space="0" w:color="auto"/>
                            <w:left w:val="none" w:sz="0" w:space="0" w:color="auto"/>
                            <w:bottom w:val="none" w:sz="0" w:space="0" w:color="auto"/>
                            <w:right w:val="none" w:sz="0" w:space="0" w:color="auto"/>
                          </w:divBdr>
                        </w:div>
                        <w:div w:id="616840103">
                          <w:marLeft w:val="0"/>
                          <w:marRight w:val="0"/>
                          <w:marTop w:val="0"/>
                          <w:marBottom w:val="0"/>
                          <w:divBdr>
                            <w:top w:val="none" w:sz="0" w:space="0" w:color="auto"/>
                            <w:left w:val="none" w:sz="0" w:space="0" w:color="auto"/>
                            <w:bottom w:val="none" w:sz="0" w:space="0" w:color="auto"/>
                            <w:right w:val="none" w:sz="0" w:space="0" w:color="auto"/>
                          </w:divBdr>
                        </w:div>
                        <w:div w:id="2129230967">
                          <w:marLeft w:val="0"/>
                          <w:marRight w:val="0"/>
                          <w:marTop w:val="0"/>
                          <w:marBottom w:val="0"/>
                          <w:divBdr>
                            <w:top w:val="none" w:sz="0" w:space="0" w:color="auto"/>
                            <w:left w:val="none" w:sz="0" w:space="0" w:color="auto"/>
                            <w:bottom w:val="none" w:sz="0" w:space="0" w:color="auto"/>
                            <w:right w:val="none" w:sz="0" w:space="0" w:color="auto"/>
                          </w:divBdr>
                        </w:div>
                        <w:div w:id="408231995">
                          <w:marLeft w:val="0"/>
                          <w:marRight w:val="0"/>
                          <w:marTop w:val="0"/>
                          <w:marBottom w:val="0"/>
                          <w:divBdr>
                            <w:top w:val="none" w:sz="0" w:space="0" w:color="auto"/>
                            <w:left w:val="none" w:sz="0" w:space="0" w:color="auto"/>
                            <w:bottom w:val="none" w:sz="0" w:space="0" w:color="auto"/>
                            <w:right w:val="none" w:sz="0" w:space="0" w:color="auto"/>
                          </w:divBdr>
                        </w:div>
                        <w:div w:id="2140564903">
                          <w:marLeft w:val="0"/>
                          <w:marRight w:val="0"/>
                          <w:marTop w:val="0"/>
                          <w:marBottom w:val="0"/>
                          <w:divBdr>
                            <w:top w:val="none" w:sz="0" w:space="0" w:color="auto"/>
                            <w:left w:val="none" w:sz="0" w:space="0" w:color="auto"/>
                            <w:bottom w:val="none" w:sz="0" w:space="0" w:color="auto"/>
                            <w:right w:val="none" w:sz="0" w:space="0" w:color="auto"/>
                          </w:divBdr>
                        </w:div>
                        <w:div w:id="1444419609">
                          <w:marLeft w:val="0"/>
                          <w:marRight w:val="0"/>
                          <w:marTop w:val="0"/>
                          <w:marBottom w:val="0"/>
                          <w:divBdr>
                            <w:top w:val="none" w:sz="0" w:space="0" w:color="auto"/>
                            <w:left w:val="none" w:sz="0" w:space="0" w:color="auto"/>
                            <w:bottom w:val="none" w:sz="0" w:space="0" w:color="auto"/>
                            <w:right w:val="none" w:sz="0" w:space="0" w:color="auto"/>
                          </w:divBdr>
                        </w:div>
                      </w:divsChild>
                    </w:div>
                    <w:div w:id="236405289">
                      <w:marLeft w:val="0"/>
                      <w:marRight w:val="0"/>
                      <w:marTop w:val="0"/>
                      <w:marBottom w:val="0"/>
                      <w:divBdr>
                        <w:top w:val="none" w:sz="0" w:space="0" w:color="auto"/>
                        <w:left w:val="none" w:sz="0" w:space="0" w:color="auto"/>
                        <w:bottom w:val="none" w:sz="0" w:space="0" w:color="auto"/>
                        <w:right w:val="none" w:sz="0" w:space="0" w:color="auto"/>
                      </w:divBdr>
                      <w:divsChild>
                        <w:div w:id="1238251732">
                          <w:marLeft w:val="0"/>
                          <w:marRight w:val="0"/>
                          <w:marTop w:val="0"/>
                          <w:marBottom w:val="0"/>
                          <w:divBdr>
                            <w:top w:val="none" w:sz="0" w:space="0" w:color="auto"/>
                            <w:left w:val="none" w:sz="0" w:space="0" w:color="auto"/>
                            <w:bottom w:val="none" w:sz="0" w:space="0" w:color="auto"/>
                            <w:right w:val="none" w:sz="0" w:space="0" w:color="auto"/>
                          </w:divBdr>
                        </w:div>
                        <w:div w:id="1040714211">
                          <w:marLeft w:val="0"/>
                          <w:marRight w:val="0"/>
                          <w:marTop w:val="0"/>
                          <w:marBottom w:val="0"/>
                          <w:divBdr>
                            <w:top w:val="none" w:sz="0" w:space="0" w:color="auto"/>
                            <w:left w:val="none" w:sz="0" w:space="0" w:color="auto"/>
                            <w:bottom w:val="none" w:sz="0" w:space="0" w:color="auto"/>
                            <w:right w:val="none" w:sz="0" w:space="0" w:color="auto"/>
                          </w:divBdr>
                        </w:div>
                        <w:div w:id="1664891198">
                          <w:marLeft w:val="0"/>
                          <w:marRight w:val="0"/>
                          <w:marTop w:val="0"/>
                          <w:marBottom w:val="0"/>
                          <w:divBdr>
                            <w:top w:val="none" w:sz="0" w:space="0" w:color="auto"/>
                            <w:left w:val="none" w:sz="0" w:space="0" w:color="auto"/>
                            <w:bottom w:val="none" w:sz="0" w:space="0" w:color="auto"/>
                            <w:right w:val="none" w:sz="0" w:space="0" w:color="auto"/>
                          </w:divBdr>
                        </w:div>
                        <w:div w:id="447086603">
                          <w:marLeft w:val="0"/>
                          <w:marRight w:val="0"/>
                          <w:marTop w:val="0"/>
                          <w:marBottom w:val="0"/>
                          <w:divBdr>
                            <w:top w:val="none" w:sz="0" w:space="0" w:color="auto"/>
                            <w:left w:val="none" w:sz="0" w:space="0" w:color="auto"/>
                            <w:bottom w:val="none" w:sz="0" w:space="0" w:color="auto"/>
                            <w:right w:val="none" w:sz="0" w:space="0" w:color="auto"/>
                          </w:divBdr>
                        </w:div>
                        <w:div w:id="996804503">
                          <w:marLeft w:val="0"/>
                          <w:marRight w:val="0"/>
                          <w:marTop w:val="0"/>
                          <w:marBottom w:val="0"/>
                          <w:divBdr>
                            <w:top w:val="none" w:sz="0" w:space="0" w:color="auto"/>
                            <w:left w:val="none" w:sz="0" w:space="0" w:color="auto"/>
                            <w:bottom w:val="none" w:sz="0" w:space="0" w:color="auto"/>
                            <w:right w:val="none" w:sz="0" w:space="0" w:color="auto"/>
                          </w:divBdr>
                        </w:div>
                        <w:div w:id="1129738170">
                          <w:marLeft w:val="0"/>
                          <w:marRight w:val="0"/>
                          <w:marTop w:val="0"/>
                          <w:marBottom w:val="0"/>
                          <w:divBdr>
                            <w:top w:val="none" w:sz="0" w:space="0" w:color="auto"/>
                            <w:left w:val="none" w:sz="0" w:space="0" w:color="auto"/>
                            <w:bottom w:val="none" w:sz="0" w:space="0" w:color="auto"/>
                            <w:right w:val="none" w:sz="0" w:space="0" w:color="auto"/>
                          </w:divBdr>
                        </w:div>
                        <w:div w:id="1693651707">
                          <w:marLeft w:val="0"/>
                          <w:marRight w:val="0"/>
                          <w:marTop w:val="0"/>
                          <w:marBottom w:val="0"/>
                          <w:divBdr>
                            <w:top w:val="none" w:sz="0" w:space="0" w:color="auto"/>
                            <w:left w:val="none" w:sz="0" w:space="0" w:color="auto"/>
                            <w:bottom w:val="none" w:sz="0" w:space="0" w:color="auto"/>
                            <w:right w:val="none" w:sz="0" w:space="0" w:color="auto"/>
                          </w:divBdr>
                        </w:div>
                        <w:div w:id="950354744">
                          <w:marLeft w:val="0"/>
                          <w:marRight w:val="0"/>
                          <w:marTop w:val="0"/>
                          <w:marBottom w:val="0"/>
                          <w:divBdr>
                            <w:top w:val="none" w:sz="0" w:space="0" w:color="auto"/>
                            <w:left w:val="none" w:sz="0" w:space="0" w:color="auto"/>
                            <w:bottom w:val="none" w:sz="0" w:space="0" w:color="auto"/>
                            <w:right w:val="none" w:sz="0" w:space="0" w:color="auto"/>
                          </w:divBdr>
                        </w:div>
                        <w:div w:id="1485732692">
                          <w:marLeft w:val="0"/>
                          <w:marRight w:val="0"/>
                          <w:marTop w:val="0"/>
                          <w:marBottom w:val="0"/>
                          <w:divBdr>
                            <w:top w:val="none" w:sz="0" w:space="0" w:color="auto"/>
                            <w:left w:val="none" w:sz="0" w:space="0" w:color="auto"/>
                            <w:bottom w:val="none" w:sz="0" w:space="0" w:color="auto"/>
                            <w:right w:val="none" w:sz="0" w:space="0" w:color="auto"/>
                          </w:divBdr>
                        </w:div>
                        <w:div w:id="1968588094">
                          <w:marLeft w:val="0"/>
                          <w:marRight w:val="0"/>
                          <w:marTop w:val="0"/>
                          <w:marBottom w:val="0"/>
                          <w:divBdr>
                            <w:top w:val="none" w:sz="0" w:space="0" w:color="auto"/>
                            <w:left w:val="none" w:sz="0" w:space="0" w:color="auto"/>
                            <w:bottom w:val="none" w:sz="0" w:space="0" w:color="auto"/>
                            <w:right w:val="none" w:sz="0" w:space="0" w:color="auto"/>
                          </w:divBdr>
                        </w:div>
                        <w:div w:id="1972712365">
                          <w:marLeft w:val="0"/>
                          <w:marRight w:val="0"/>
                          <w:marTop w:val="0"/>
                          <w:marBottom w:val="0"/>
                          <w:divBdr>
                            <w:top w:val="none" w:sz="0" w:space="0" w:color="auto"/>
                            <w:left w:val="none" w:sz="0" w:space="0" w:color="auto"/>
                            <w:bottom w:val="none" w:sz="0" w:space="0" w:color="auto"/>
                            <w:right w:val="none" w:sz="0" w:space="0" w:color="auto"/>
                          </w:divBdr>
                        </w:div>
                      </w:divsChild>
                    </w:div>
                    <w:div w:id="1440640258">
                      <w:marLeft w:val="0"/>
                      <w:marRight w:val="0"/>
                      <w:marTop w:val="0"/>
                      <w:marBottom w:val="0"/>
                      <w:divBdr>
                        <w:top w:val="none" w:sz="0" w:space="0" w:color="auto"/>
                        <w:left w:val="none" w:sz="0" w:space="0" w:color="auto"/>
                        <w:bottom w:val="none" w:sz="0" w:space="0" w:color="auto"/>
                        <w:right w:val="none" w:sz="0" w:space="0" w:color="auto"/>
                      </w:divBdr>
                      <w:divsChild>
                        <w:div w:id="978728214">
                          <w:marLeft w:val="0"/>
                          <w:marRight w:val="0"/>
                          <w:marTop w:val="0"/>
                          <w:marBottom w:val="0"/>
                          <w:divBdr>
                            <w:top w:val="none" w:sz="0" w:space="0" w:color="auto"/>
                            <w:left w:val="none" w:sz="0" w:space="0" w:color="auto"/>
                            <w:bottom w:val="none" w:sz="0" w:space="0" w:color="auto"/>
                            <w:right w:val="none" w:sz="0" w:space="0" w:color="auto"/>
                          </w:divBdr>
                        </w:div>
                        <w:div w:id="419528020">
                          <w:marLeft w:val="0"/>
                          <w:marRight w:val="0"/>
                          <w:marTop w:val="0"/>
                          <w:marBottom w:val="0"/>
                          <w:divBdr>
                            <w:top w:val="none" w:sz="0" w:space="0" w:color="auto"/>
                            <w:left w:val="none" w:sz="0" w:space="0" w:color="auto"/>
                            <w:bottom w:val="none" w:sz="0" w:space="0" w:color="auto"/>
                            <w:right w:val="none" w:sz="0" w:space="0" w:color="auto"/>
                          </w:divBdr>
                        </w:div>
                        <w:div w:id="1053195437">
                          <w:marLeft w:val="0"/>
                          <w:marRight w:val="0"/>
                          <w:marTop w:val="0"/>
                          <w:marBottom w:val="0"/>
                          <w:divBdr>
                            <w:top w:val="none" w:sz="0" w:space="0" w:color="auto"/>
                            <w:left w:val="none" w:sz="0" w:space="0" w:color="auto"/>
                            <w:bottom w:val="none" w:sz="0" w:space="0" w:color="auto"/>
                            <w:right w:val="none" w:sz="0" w:space="0" w:color="auto"/>
                          </w:divBdr>
                        </w:div>
                        <w:div w:id="955910207">
                          <w:marLeft w:val="0"/>
                          <w:marRight w:val="0"/>
                          <w:marTop w:val="0"/>
                          <w:marBottom w:val="0"/>
                          <w:divBdr>
                            <w:top w:val="none" w:sz="0" w:space="0" w:color="auto"/>
                            <w:left w:val="none" w:sz="0" w:space="0" w:color="auto"/>
                            <w:bottom w:val="none" w:sz="0" w:space="0" w:color="auto"/>
                            <w:right w:val="none" w:sz="0" w:space="0" w:color="auto"/>
                          </w:divBdr>
                        </w:div>
                        <w:div w:id="1928149948">
                          <w:marLeft w:val="0"/>
                          <w:marRight w:val="0"/>
                          <w:marTop w:val="0"/>
                          <w:marBottom w:val="0"/>
                          <w:divBdr>
                            <w:top w:val="none" w:sz="0" w:space="0" w:color="auto"/>
                            <w:left w:val="none" w:sz="0" w:space="0" w:color="auto"/>
                            <w:bottom w:val="none" w:sz="0" w:space="0" w:color="auto"/>
                            <w:right w:val="none" w:sz="0" w:space="0" w:color="auto"/>
                          </w:divBdr>
                        </w:div>
                        <w:div w:id="908419227">
                          <w:marLeft w:val="0"/>
                          <w:marRight w:val="0"/>
                          <w:marTop w:val="0"/>
                          <w:marBottom w:val="0"/>
                          <w:divBdr>
                            <w:top w:val="none" w:sz="0" w:space="0" w:color="auto"/>
                            <w:left w:val="none" w:sz="0" w:space="0" w:color="auto"/>
                            <w:bottom w:val="none" w:sz="0" w:space="0" w:color="auto"/>
                            <w:right w:val="none" w:sz="0" w:space="0" w:color="auto"/>
                          </w:divBdr>
                        </w:div>
                        <w:div w:id="1120297818">
                          <w:marLeft w:val="0"/>
                          <w:marRight w:val="0"/>
                          <w:marTop w:val="0"/>
                          <w:marBottom w:val="0"/>
                          <w:divBdr>
                            <w:top w:val="none" w:sz="0" w:space="0" w:color="auto"/>
                            <w:left w:val="none" w:sz="0" w:space="0" w:color="auto"/>
                            <w:bottom w:val="none" w:sz="0" w:space="0" w:color="auto"/>
                            <w:right w:val="none" w:sz="0" w:space="0" w:color="auto"/>
                          </w:divBdr>
                        </w:div>
                        <w:div w:id="246497104">
                          <w:marLeft w:val="0"/>
                          <w:marRight w:val="0"/>
                          <w:marTop w:val="0"/>
                          <w:marBottom w:val="0"/>
                          <w:divBdr>
                            <w:top w:val="none" w:sz="0" w:space="0" w:color="auto"/>
                            <w:left w:val="none" w:sz="0" w:space="0" w:color="auto"/>
                            <w:bottom w:val="none" w:sz="0" w:space="0" w:color="auto"/>
                            <w:right w:val="none" w:sz="0" w:space="0" w:color="auto"/>
                          </w:divBdr>
                        </w:div>
                        <w:div w:id="26562745">
                          <w:marLeft w:val="0"/>
                          <w:marRight w:val="0"/>
                          <w:marTop w:val="0"/>
                          <w:marBottom w:val="0"/>
                          <w:divBdr>
                            <w:top w:val="none" w:sz="0" w:space="0" w:color="auto"/>
                            <w:left w:val="none" w:sz="0" w:space="0" w:color="auto"/>
                            <w:bottom w:val="none" w:sz="0" w:space="0" w:color="auto"/>
                            <w:right w:val="none" w:sz="0" w:space="0" w:color="auto"/>
                          </w:divBdr>
                        </w:div>
                        <w:div w:id="1463379661">
                          <w:marLeft w:val="0"/>
                          <w:marRight w:val="0"/>
                          <w:marTop w:val="0"/>
                          <w:marBottom w:val="0"/>
                          <w:divBdr>
                            <w:top w:val="none" w:sz="0" w:space="0" w:color="auto"/>
                            <w:left w:val="none" w:sz="0" w:space="0" w:color="auto"/>
                            <w:bottom w:val="none" w:sz="0" w:space="0" w:color="auto"/>
                            <w:right w:val="none" w:sz="0" w:space="0" w:color="auto"/>
                          </w:divBdr>
                        </w:div>
                        <w:div w:id="1534730014">
                          <w:marLeft w:val="0"/>
                          <w:marRight w:val="0"/>
                          <w:marTop w:val="0"/>
                          <w:marBottom w:val="0"/>
                          <w:divBdr>
                            <w:top w:val="none" w:sz="0" w:space="0" w:color="auto"/>
                            <w:left w:val="none" w:sz="0" w:space="0" w:color="auto"/>
                            <w:bottom w:val="none" w:sz="0" w:space="0" w:color="auto"/>
                            <w:right w:val="none" w:sz="0" w:space="0" w:color="auto"/>
                          </w:divBdr>
                        </w:div>
                      </w:divsChild>
                    </w:div>
                    <w:div w:id="1922912233">
                      <w:marLeft w:val="0"/>
                      <w:marRight w:val="0"/>
                      <w:marTop w:val="0"/>
                      <w:marBottom w:val="0"/>
                      <w:divBdr>
                        <w:top w:val="none" w:sz="0" w:space="0" w:color="auto"/>
                        <w:left w:val="none" w:sz="0" w:space="0" w:color="auto"/>
                        <w:bottom w:val="none" w:sz="0" w:space="0" w:color="auto"/>
                        <w:right w:val="none" w:sz="0" w:space="0" w:color="auto"/>
                      </w:divBdr>
                      <w:divsChild>
                        <w:div w:id="2143620649">
                          <w:marLeft w:val="0"/>
                          <w:marRight w:val="0"/>
                          <w:marTop w:val="0"/>
                          <w:marBottom w:val="0"/>
                          <w:divBdr>
                            <w:top w:val="none" w:sz="0" w:space="0" w:color="auto"/>
                            <w:left w:val="none" w:sz="0" w:space="0" w:color="auto"/>
                            <w:bottom w:val="none" w:sz="0" w:space="0" w:color="auto"/>
                            <w:right w:val="none" w:sz="0" w:space="0" w:color="auto"/>
                          </w:divBdr>
                        </w:div>
                        <w:div w:id="1082071361">
                          <w:marLeft w:val="0"/>
                          <w:marRight w:val="0"/>
                          <w:marTop w:val="0"/>
                          <w:marBottom w:val="0"/>
                          <w:divBdr>
                            <w:top w:val="none" w:sz="0" w:space="0" w:color="auto"/>
                            <w:left w:val="none" w:sz="0" w:space="0" w:color="auto"/>
                            <w:bottom w:val="none" w:sz="0" w:space="0" w:color="auto"/>
                            <w:right w:val="none" w:sz="0" w:space="0" w:color="auto"/>
                          </w:divBdr>
                        </w:div>
                        <w:div w:id="1917469539">
                          <w:marLeft w:val="0"/>
                          <w:marRight w:val="0"/>
                          <w:marTop w:val="0"/>
                          <w:marBottom w:val="0"/>
                          <w:divBdr>
                            <w:top w:val="none" w:sz="0" w:space="0" w:color="auto"/>
                            <w:left w:val="none" w:sz="0" w:space="0" w:color="auto"/>
                            <w:bottom w:val="none" w:sz="0" w:space="0" w:color="auto"/>
                            <w:right w:val="none" w:sz="0" w:space="0" w:color="auto"/>
                          </w:divBdr>
                        </w:div>
                        <w:div w:id="1535996874">
                          <w:marLeft w:val="0"/>
                          <w:marRight w:val="0"/>
                          <w:marTop w:val="0"/>
                          <w:marBottom w:val="0"/>
                          <w:divBdr>
                            <w:top w:val="none" w:sz="0" w:space="0" w:color="auto"/>
                            <w:left w:val="none" w:sz="0" w:space="0" w:color="auto"/>
                            <w:bottom w:val="none" w:sz="0" w:space="0" w:color="auto"/>
                            <w:right w:val="none" w:sz="0" w:space="0" w:color="auto"/>
                          </w:divBdr>
                        </w:div>
                        <w:div w:id="717825247">
                          <w:marLeft w:val="0"/>
                          <w:marRight w:val="0"/>
                          <w:marTop w:val="0"/>
                          <w:marBottom w:val="0"/>
                          <w:divBdr>
                            <w:top w:val="none" w:sz="0" w:space="0" w:color="auto"/>
                            <w:left w:val="none" w:sz="0" w:space="0" w:color="auto"/>
                            <w:bottom w:val="none" w:sz="0" w:space="0" w:color="auto"/>
                            <w:right w:val="none" w:sz="0" w:space="0" w:color="auto"/>
                          </w:divBdr>
                        </w:div>
                        <w:div w:id="194969771">
                          <w:marLeft w:val="0"/>
                          <w:marRight w:val="0"/>
                          <w:marTop w:val="0"/>
                          <w:marBottom w:val="0"/>
                          <w:divBdr>
                            <w:top w:val="none" w:sz="0" w:space="0" w:color="auto"/>
                            <w:left w:val="none" w:sz="0" w:space="0" w:color="auto"/>
                            <w:bottom w:val="none" w:sz="0" w:space="0" w:color="auto"/>
                            <w:right w:val="none" w:sz="0" w:space="0" w:color="auto"/>
                          </w:divBdr>
                        </w:div>
                        <w:div w:id="763767102">
                          <w:marLeft w:val="0"/>
                          <w:marRight w:val="0"/>
                          <w:marTop w:val="0"/>
                          <w:marBottom w:val="0"/>
                          <w:divBdr>
                            <w:top w:val="none" w:sz="0" w:space="0" w:color="auto"/>
                            <w:left w:val="none" w:sz="0" w:space="0" w:color="auto"/>
                            <w:bottom w:val="none" w:sz="0" w:space="0" w:color="auto"/>
                            <w:right w:val="none" w:sz="0" w:space="0" w:color="auto"/>
                          </w:divBdr>
                        </w:div>
                        <w:div w:id="866795874">
                          <w:marLeft w:val="0"/>
                          <w:marRight w:val="0"/>
                          <w:marTop w:val="0"/>
                          <w:marBottom w:val="0"/>
                          <w:divBdr>
                            <w:top w:val="none" w:sz="0" w:space="0" w:color="auto"/>
                            <w:left w:val="none" w:sz="0" w:space="0" w:color="auto"/>
                            <w:bottom w:val="none" w:sz="0" w:space="0" w:color="auto"/>
                            <w:right w:val="none" w:sz="0" w:space="0" w:color="auto"/>
                          </w:divBdr>
                        </w:div>
                        <w:div w:id="1463771891">
                          <w:marLeft w:val="0"/>
                          <w:marRight w:val="0"/>
                          <w:marTop w:val="0"/>
                          <w:marBottom w:val="0"/>
                          <w:divBdr>
                            <w:top w:val="none" w:sz="0" w:space="0" w:color="auto"/>
                            <w:left w:val="none" w:sz="0" w:space="0" w:color="auto"/>
                            <w:bottom w:val="none" w:sz="0" w:space="0" w:color="auto"/>
                            <w:right w:val="none" w:sz="0" w:space="0" w:color="auto"/>
                          </w:divBdr>
                        </w:div>
                        <w:div w:id="545291147">
                          <w:marLeft w:val="0"/>
                          <w:marRight w:val="0"/>
                          <w:marTop w:val="0"/>
                          <w:marBottom w:val="0"/>
                          <w:divBdr>
                            <w:top w:val="none" w:sz="0" w:space="0" w:color="auto"/>
                            <w:left w:val="none" w:sz="0" w:space="0" w:color="auto"/>
                            <w:bottom w:val="none" w:sz="0" w:space="0" w:color="auto"/>
                            <w:right w:val="none" w:sz="0" w:space="0" w:color="auto"/>
                          </w:divBdr>
                        </w:div>
                        <w:div w:id="837308441">
                          <w:marLeft w:val="0"/>
                          <w:marRight w:val="0"/>
                          <w:marTop w:val="0"/>
                          <w:marBottom w:val="0"/>
                          <w:divBdr>
                            <w:top w:val="none" w:sz="0" w:space="0" w:color="auto"/>
                            <w:left w:val="none" w:sz="0" w:space="0" w:color="auto"/>
                            <w:bottom w:val="none" w:sz="0" w:space="0" w:color="auto"/>
                            <w:right w:val="none" w:sz="0" w:space="0" w:color="auto"/>
                          </w:divBdr>
                        </w:div>
                      </w:divsChild>
                    </w:div>
                    <w:div w:id="1426924081">
                      <w:marLeft w:val="0"/>
                      <w:marRight w:val="0"/>
                      <w:marTop w:val="0"/>
                      <w:marBottom w:val="0"/>
                      <w:divBdr>
                        <w:top w:val="none" w:sz="0" w:space="0" w:color="auto"/>
                        <w:left w:val="none" w:sz="0" w:space="0" w:color="auto"/>
                        <w:bottom w:val="none" w:sz="0" w:space="0" w:color="auto"/>
                        <w:right w:val="none" w:sz="0" w:space="0" w:color="auto"/>
                      </w:divBdr>
                      <w:divsChild>
                        <w:div w:id="822817903">
                          <w:marLeft w:val="0"/>
                          <w:marRight w:val="0"/>
                          <w:marTop w:val="0"/>
                          <w:marBottom w:val="0"/>
                          <w:divBdr>
                            <w:top w:val="none" w:sz="0" w:space="0" w:color="auto"/>
                            <w:left w:val="none" w:sz="0" w:space="0" w:color="auto"/>
                            <w:bottom w:val="none" w:sz="0" w:space="0" w:color="auto"/>
                            <w:right w:val="none" w:sz="0" w:space="0" w:color="auto"/>
                          </w:divBdr>
                        </w:div>
                        <w:div w:id="631133173">
                          <w:marLeft w:val="0"/>
                          <w:marRight w:val="0"/>
                          <w:marTop w:val="0"/>
                          <w:marBottom w:val="0"/>
                          <w:divBdr>
                            <w:top w:val="none" w:sz="0" w:space="0" w:color="auto"/>
                            <w:left w:val="none" w:sz="0" w:space="0" w:color="auto"/>
                            <w:bottom w:val="none" w:sz="0" w:space="0" w:color="auto"/>
                            <w:right w:val="none" w:sz="0" w:space="0" w:color="auto"/>
                          </w:divBdr>
                        </w:div>
                        <w:div w:id="1863132956">
                          <w:marLeft w:val="0"/>
                          <w:marRight w:val="0"/>
                          <w:marTop w:val="0"/>
                          <w:marBottom w:val="0"/>
                          <w:divBdr>
                            <w:top w:val="none" w:sz="0" w:space="0" w:color="auto"/>
                            <w:left w:val="none" w:sz="0" w:space="0" w:color="auto"/>
                            <w:bottom w:val="none" w:sz="0" w:space="0" w:color="auto"/>
                            <w:right w:val="none" w:sz="0" w:space="0" w:color="auto"/>
                          </w:divBdr>
                        </w:div>
                        <w:div w:id="12651097">
                          <w:marLeft w:val="0"/>
                          <w:marRight w:val="0"/>
                          <w:marTop w:val="0"/>
                          <w:marBottom w:val="0"/>
                          <w:divBdr>
                            <w:top w:val="none" w:sz="0" w:space="0" w:color="auto"/>
                            <w:left w:val="none" w:sz="0" w:space="0" w:color="auto"/>
                            <w:bottom w:val="none" w:sz="0" w:space="0" w:color="auto"/>
                            <w:right w:val="none" w:sz="0" w:space="0" w:color="auto"/>
                          </w:divBdr>
                        </w:div>
                        <w:div w:id="258146323">
                          <w:marLeft w:val="0"/>
                          <w:marRight w:val="0"/>
                          <w:marTop w:val="0"/>
                          <w:marBottom w:val="0"/>
                          <w:divBdr>
                            <w:top w:val="none" w:sz="0" w:space="0" w:color="auto"/>
                            <w:left w:val="none" w:sz="0" w:space="0" w:color="auto"/>
                            <w:bottom w:val="none" w:sz="0" w:space="0" w:color="auto"/>
                            <w:right w:val="none" w:sz="0" w:space="0" w:color="auto"/>
                          </w:divBdr>
                        </w:div>
                        <w:div w:id="1841433046">
                          <w:marLeft w:val="0"/>
                          <w:marRight w:val="0"/>
                          <w:marTop w:val="0"/>
                          <w:marBottom w:val="0"/>
                          <w:divBdr>
                            <w:top w:val="none" w:sz="0" w:space="0" w:color="auto"/>
                            <w:left w:val="none" w:sz="0" w:space="0" w:color="auto"/>
                            <w:bottom w:val="none" w:sz="0" w:space="0" w:color="auto"/>
                            <w:right w:val="none" w:sz="0" w:space="0" w:color="auto"/>
                          </w:divBdr>
                        </w:div>
                        <w:div w:id="1635990341">
                          <w:marLeft w:val="0"/>
                          <w:marRight w:val="0"/>
                          <w:marTop w:val="0"/>
                          <w:marBottom w:val="0"/>
                          <w:divBdr>
                            <w:top w:val="none" w:sz="0" w:space="0" w:color="auto"/>
                            <w:left w:val="none" w:sz="0" w:space="0" w:color="auto"/>
                            <w:bottom w:val="none" w:sz="0" w:space="0" w:color="auto"/>
                            <w:right w:val="none" w:sz="0" w:space="0" w:color="auto"/>
                          </w:divBdr>
                        </w:div>
                        <w:div w:id="1699233926">
                          <w:marLeft w:val="0"/>
                          <w:marRight w:val="0"/>
                          <w:marTop w:val="0"/>
                          <w:marBottom w:val="0"/>
                          <w:divBdr>
                            <w:top w:val="none" w:sz="0" w:space="0" w:color="auto"/>
                            <w:left w:val="none" w:sz="0" w:space="0" w:color="auto"/>
                            <w:bottom w:val="none" w:sz="0" w:space="0" w:color="auto"/>
                            <w:right w:val="none" w:sz="0" w:space="0" w:color="auto"/>
                          </w:divBdr>
                        </w:div>
                        <w:div w:id="1905337308">
                          <w:marLeft w:val="0"/>
                          <w:marRight w:val="0"/>
                          <w:marTop w:val="0"/>
                          <w:marBottom w:val="0"/>
                          <w:divBdr>
                            <w:top w:val="none" w:sz="0" w:space="0" w:color="auto"/>
                            <w:left w:val="none" w:sz="0" w:space="0" w:color="auto"/>
                            <w:bottom w:val="none" w:sz="0" w:space="0" w:color="auto"/>
                            <w:right w:val="none" w:sz="0" w:space="0" w:color="auto"/>
                          </w:divBdr>
                        </w:div>
                        <w:div w:id="896550884">
                          <w:marLeft w:val="0"/>
                          <w:marRight w:val="0"/>
                          <w:marTop w:val="0"/>
                          <w:marBottom w:val="0"/>
                          <w:divBdr>
                            <w:top w:val="none" w:sz="0" w:space="0" w:color="auto"/>
                            <w:left w:val="none" w:sz="0" w:space="0" w:color="auto"/>
                            <w:bottom w:val="none" w:sz="0" w:space="0" w:color="auto"/>
                            <w:right w:val="none" w:sz="0" w:space="0" w:color="auto"/>
                          </w:divBdr>
                        </w:div>
                        <w:div w:id="340276927">
                          <w:marLeft w:val="0"/>
                          <w:marRight w:val="0"/>
                          <w:marTop w:val="0"/>
                          <w:marBottom w:val="0"/>
                          <w:divBdr>
                            <w:top w:val="none" w:sz="0" w:space="0" w:color="auto"/>
                            <w:left w:val="none" w:sz="0" w:space="0" w:color="auto"/>
                            <w:bottom w:val="none" w:sz="0" w:space="0" w:color="auto"/>
                            <w:right w:val="none" w:sz="0" w:space="0" w:color="auto"/>
                          </w:divBdr>
                        </w:div>
                      </w:divsChild>
                    </w:div>
                    <w:div w:id="1009602098">
                      <w:marLeft w:val="0"/>
                      <w:marRight w:val="0"/>
                      <w:marTop w:val="0"/>
                      <w:marBottom w:val="0"/>
                      <w:divBdr>
                        <w:top w:val="none" w:sz="0" w:space="0" w:color="auto"/>
                        <w:left w:val="none" w:sz="0" w:space="0" w:color="auto"/>
                        <w:bottom w:val="none" w:sz="0" w:space="0" w:color="auto"/>
                        <w:right w:val="none" w:sz="0" w:space="0" w:color="auto"/>
                      </w:divBdr>
                      <w:divsChild>
                        <w:div w:id="1120345501">
                          <w:marLeft w:val="0"/>
                          <w:marRight w:val="0"/>
                          <w:marTop w:val="0"/>
                          <w:marBottom w:val="0"/>
                          <w:divBdr>
                            <w:top w:val="none" w:sz="0" w:space="0" w:color="auto"/>
                            <w:left w:val="none" w:sz="0" w:space="0" w:color="auto"/>
                            <w:bottom w:val="none" w:sz="0" w:space="0" w:color="auto"/>
                            <w:right w:val="none" w:sz="0" w:space="0" w:color="auto"/>
                          </w:divBdr>
                        </w:div>
                        <w:div w:id="248664052">
                          <w:marLeft w:val="0"/>
                          <w:marRight w:val="0"/>
                          <w:marTop w:val="0"/>
                          <w:marBottom w:val="0"/>
                          <w:divBdr>
                            <w:top w:val="none" w:sz="0" w:space="0" w:color="auto"/>
                            <w:left w:val="none" w:sz="0" w:space="0" w:color="auto"/>
                            <w:bottom w:val="none" w:sz="0" w:space="0" w:color="auto"/>
                            <w:right w:val="none" w:sz="0" w:space="0" w:color="auto"/>
                          </w:divBdr>
                        </w:div>
                        <w:div w:id="1381243755">
                          <w:marLeft w:val="0"/>
                          <w:marRight w:val="0"/>
                          <w:marTop w:val="0"/>
                          <w:marBottom w:val="0"/>
                          <w:divBdr>
                            <w:top w:val="none" w:sz="0" w:space="0" w:color="auto"/>
                            <w:left w:val="none" w:sz="0" w:space="0" w:color="auto"/>
                            <w:bottom w:val="none" w:sz="0" w:space="0" w:color="auto"/>
                            <w:right w:val="none" w:sz="0" w:space="0" w:color="auto"/>
                          </w:divBdr>
                        </w:div>
                        <w:div w:id="2059934259">
                          <w:marLeft w:val="0"/>
                          <w:marRight w:val="0"/>
                          <w:marTop w:val="0"/>
                          <w:marBottom w:val="0"/>
                          <w:divBdr>
                            <w:top w:val="none" w:sz="0" w:space="0" w:color="auto"/>
                            <w:left w:val="none" w:sz="0" w:space="0" w:color="auto"/>
                            <w:bottom w:val="none" w:sz="0" w:space="0" w:color="auto"/>
                            <w:right w:val="none" w:sz="0" w:space="0" w:color="auto"/>
                          </w:divBdr>
                        </w:div>
                        <w:div w:id="541290315">
                          <w:marLeft w:val="0"/>
                          <w:marRight w:val="0"/>
                          <w:marTop w:val="0"/>
                          <w:marBottom w:val="0"/>
                          <w:divBdr>
                            <w:top w:val="none" w:sz="0" w:space="0" w:color="auto"/>
                            <w:left w:val="none" w:sz="0" w:space="0" w:color="auto"/>
                            <w:bottom w:val="none" w:sz="0" w:space="0" w:color="auto"/>
                            <w:right w:val="none" w:sz="0" w:space="0" w:color="auto"/>
                          </w:divBdr>
                        </w:div>
                        <w:div w:id="1089888055">
                          <w:marLeft w:val="0"/>
                          <w:marRight w:val="0"/>
                          <w:marTop w:val="0"/>
                          <w:marBottom w:val="0"/>
                          <w:divBdr>
                            <w:top w:val="none" w:sz="0" w:space="0" w:color="auto"/>
                            <w:left w:val="none" w:sz="0" w:space="0" w:color="auto"/>
                            <w:bottom w:val="none" w:sz="0" w:space="0" w:color="auto"/>
                            <w:right w:val="none" w:sz="0" w:space="0" w:color="auto"/>
                          </w:divBdr>
                        </w:div>
                        <w:div w:id="1381591529">
                          <w:marLeft w:val="0"/>
                          <w:marRight w:val="0"/>
                          <w:marTop w:val="0"/>
                          <w:marBottom w:val="0"/>
                          <w:divBdr>
                            <w:top w:val="none" w:sz="0" w:space="0" w:color="auto"/>
                            <w:left w:val="none" w:sz="0" w:space="0" w:color="auto"/>
                            <w:bottom w:val="none" w:sz="0" w:space="0" w:color="auto"/>
                            <w:right w:val="none" w:sz="0" w:space="0" w:color="auto"/>
                          </w:divBdr>
                        </w:div>
                        <w:div w:id="1126193125">
                          <w:marLeft w:val="0"/>
                          <w:marRight w:val="0"/>
                          <w:marTop w:val="0"/>
                          <w:marBottom w:val="0"/>
                          <w:divBdr>
                            <w:top w:val="none" w:sz="0" w:space="0" w:color="auto"/>
                            <w:left w:val="none" w:sz="0" w:space="0" w:color="auto"/>
                            <w:bottom w:val="none" w:sz="0" w:space="0" w:color="auto"/>
                            <w:right w:val="none" w:sz="0" w:space="0" w:color="auto"/>
                          </w:divBdr>
                        </w:div>
                        <w:div w:id="239604925">
                          <w:marLeft w:val="0"/>
                          <w:marRight w:val="0"/>
                          <w:marTop w:val="0"/>
                          <w:marBottom w:val="0"/>
                          <w:divBdr>
                            <w:top w:val="none" w:sz="0" w:space="0" w:color="auto"/>
                            <w:left w:val="none" w:sz="0" w:space="0" w:color="auto"/>
                            <w:bottom w:val="none" w:sz="0" w:space="0" w:color="auto"/>
                            <w:right w:val="none" w:sz="0" w:space="0" w:color="auto"/>
                          </w:divBdr>
                        </w:div>
                        <w:div w:id="895513197">
                          <w:marLeft w:val="0"/>
                          <w:marRight w:val="0"/>
                          <w:marTop w:val="0"/>
                          <w:marBottom w:val="0"/>
                          <w:divBdr>
                            <w:top w:val="none" w:sz="0" w:space="0" w:color="auto"/>
                            <w:left w:val="none" w:sz="0" w:space="0" w:color="auto"/>
                            <w:bottom w:val="none" w:sz="0" w:space="0" w:color="auto"/>
                            <w:right w:val="none" w:sz="0" w:space="0" w:color="auto"/>
                          </w:divBdr>
                        </w:div>
                        <w:div w:id="1480416157">
                          <w:marLeft w:val="0"/>
                          <w:marRight w:val="0"/>
                          <w:marTop w:val="0"/>
                          <w:marBottom w:val="0"/>
                          <w:divBdr>
                            <w:top w:val="none" w:sz="0" w:space="0" w:color="auto"/>
                            <w:left w:val="none" w:sz="0" w:space="0" w:color="auto"/>
                            <w:bottom w:val="none" w:sz="0" w:space="0" w:color="auto"/>
                            <w:right w:val="none" w:sz="0" w:space="0" w:color="auto"/>
                          </w:divBdr>
                        </w:div>
                      </w:divsChild>
                    </w:div>
                    <w:div w:id="2111850233">
                      <w:marLeft w:val="0"/>
                      <w:marRight w:val="0"/>
                      <w:marTop w:val="0"/>
                      <w:marBottom w:val="0"/>
                      <w:divBdr>
                        <w:top w:val="none" w:sz="0" w:space="0" w:color="auto"/>
                        <w:left w:val="none" w:sz="0" w:space="0" w:color="auto"/>
                        <w:bottom w:val="none" w:sz="0" w:space="0" w:color="auto"/>
                        <w:right w:val="none" w:sz="0" w:space="0" w:color="auto"/>
                      </w:divBdr>
                      <w:divsChild>
                        <w:div w:id="1738236741">
                          <w:marLeft w:val="0"/>
                          <w:marRight w:val="0"/>
                          <w:marTop w:val="0"/>
                          <w:marBottom w:val="0"/>
                          <w:divBdr>
                            <w:top w:val="none" w:sz="0" w:space="0" w:color="auto"/>
                            <w:left w:val="none" w:sz="0" w:space="0" w:color="auto"/>
                            <w:bottom w:val="none" w:sz="0" w:space="0" w:color="auto"/>
                            <w:right w:val="none" w:sz="0" w:space="0" w:color="auto"/>
                          </w:divBdr>
                        </w:div>
                        <w:div w:id="1864007319">
                          <w:marLeft w:val="0"/>
                          <w:marRight w:val="0"/>
                          <w:marTop w:val="0"/>
                          <w:marBottom w:val="0"/>
                          <w:divBdr>
                            <w:top w:val="none" w:sz="0" w:space="0" w:color="auto"/>
                            <w:left w:val="none" w:sz="0" w:space="0" w:color="auto"/>
                            <w:bottom w:val="none" w:sz="0" w:space="0" w:color="auto"/>
                            <w:right w:val="none" w:sz="0" w:space="0" w:color="auto"/>
                          </w:divBdr>
                        </w:div>
                        <w:div w:id="79789379">
                          <w:marLeft w:val="0"/>
                          <w:marRight w:val="0"/>
                          <w:marTop w:val="0"/>
                          <w:marBottom w:val="0"/>
                          <w:divBdr>
                            <w:top w:val="none" w:sz="0" w:space="0" w:color="auto"/>
                            <w:left w:val="none" w:sz="0" w:space="0" w:color="auto"/>
                            <w:bottom w:val="none" w:sz="0" w:space="0" w:color="auto"/>
                            <w:right w:val="none" w:sz="0" w:space="0" w:color="auto"/>
                          </w:divBdr>
                        </w:div>
                        <w:div w:id="574897439">
                          <w:marLeft w:val="0"/>
                          <w:marRight w:val="0"/>
                          <w:marTop w:val="0"/>
                          <w:marBottom w:val="0"/>
                          <w:divBdr>
                            <w:top w:val="none" w:sz="0" w:space="0" w:color="auto"/>
                            <w:left w:val="none" w:sz="0" w:space="0" w:color="auto"/>
                            <w:bottom w:val="none" w:sz="0" w:space="0" w:color="auto"/>
                            <w:right w:val="none" w:sz="0" w:space="0" w:color="auto"/>
                          </w:divBdr>
                        </w:div>
                        <w:div w:id="1813400736">
                          <w:marLeft w:val="0"/>
                          <w:marRight w:val="0"/>
                          <w:marTop w:val="0"/>
                          <w:marBottom w:val="0"/>
                          <w:divBdr>
                            <w:top w:val="none" w:sz="0" w:space="0" w:color="auto"/>
                            <w:left w:val="none" w:sz="0" w:space="0" w:color="auto"/>
                            <w:bottom w:val="none" w:sz="0" w:space="0" w:color="auto"/>
                            <w:right w:val="none" w:sz="0" w:space="0" w:color="auto"/>
                          </w:divBdr>
                        </w:div>
                        <w:div w:id="1089081324">
                          <w:marLeft w:val="0"/>
                          <w:marRight w:val="0"/>
                          <w:marTop w:val="0"/>
                          <w:marBottom w:val="0"/>
                          <w:divBdr>
                            <w:top w:val="none" w:sz="0" w:space="0" w:color="auto"/>
                            <w:left w:val="none" w:sz="0" w:space="0" w:color="auto"/>
                            <w:bottom w:val="none" w:sz="0" w:space="0" w:color="auto"/>
                            <w:right w:val="none" w:sz="0" w:space="0" w:color="auto"/>
                          </w:divBdr>
                        </w:div>
                        <w:div w:id="1624383035">
                          <w:marLeft w:val="0"/>
                          <w:marRight w:val="0"/>
                          <w:marTop w:val="0"/>
                          <w:marBottom w:val="0"/>
                          <w:divBdr>
                            <w:top w:val="none" w:sz="0" w:space="0" w:color="auto"/>
                            <w:left w:val="none" w:sz="0" w:space="0" w:color="auto"/>
                            <w:bottom w:val="none" w:sz="0" w:space="0" w:color="auto"/>
                            <w:right w:val="none" w:sz="0" w:space="0" w:color="auto"/>
                          </w:divBdr>
                        </w:div>
                        <w:div w:id="1517962279">
                          <w:marLeft w:val="0"/>
                          <w:marRight w:val="0"/>
                          <w:marTop w:val="0"/>
                          <w:marBottom w:val="0"/>
                          <w:divBdr>
                            <w:top w:val="none" w:sz="0" w:space="0" w:color="auto"/>
                            <w:left w:val="none" w:sz="0" w:space="0" w:color="auto"/>
                            <w:bottom w:val="none" w:sz="0" w:space="0" w:color="auto"/>
                            <w:right w:val="none" w:sz="0" w:space="0" w:color="auto"/>
                          </w:divBdr>
                        </w:div>
                        <w:div w:id="980040171">
                          <w:marLeft w:val="0"/>
                          <w:marRight w:val="0"/>
                          <w:marTop w:val="0"/>
                          <w:marBottom w:val="0"/>
                          <w:divBdr>
                            <w:top w:val="none" w:sz="0" w:space="0" w:color="auto"/>
                            <w:left w:val="none" w:sz="0" w:space="0" w:color="auto"/>
                            <w:bottom w:val="none" w:sz="0" w:space="0" w:color="auto"/>
                            <w:right w:val="none" w:sz="0" w:space="0" w:color="auto"/>
                          </w:divBdr>
                        </w:div>
                        <w:div w:id="231426482">
                          <w:marLeft w:val="0"/>
                          <w:marRight w:val="0"/>
                          <w:marTop w:val="0"/>
                          <w:marBottom w:val="0"/>
                          <w:divBdr>
                            <w:top w:val="none" w:sz="0" w:space="0" w:color="auto"/>
                            <w:left w:val="none" w:sz="0" w:space="0" w:color="auto"/>
                            <w:bottom w:val="none" w:sz="0" w:space="0" w:color="auto"/>
                            <w:right w:val="none" w:sz="0" w:space="0" w:color="auto"/>
                          </w:divBdr>
                        </w:div>
                        <w:div w:id="1170675310">
                          <w:marLeft w:val="0"/>
                          <w:marRight w:val="0"/>
                          <w:marTop w:val="0"/>
                          <w:marBottom w:val="0"/>
                          <w:divBdr>
                            <w:top w:val="none" w:sz="0" w:space="0" w:color="auto"/>
                            <w:left w:val="none" w:sz="0" w:space="0" w:color="auto"/>
                            <w:bottom w:val="none" w:sz="0" w:space="0" w:color="auto"/>
                            <w:right w:val="none" w:sz="0" w:space="0" w:color="auto"/>
                          </w:divBdr>
                        </w:div>
                      </w:divsChild>
                    </w:div>
                    <w:div w:id="500584524">
                      <w:marLeft w:val="0"/>
                      <w:marRight w:val="0"/>
                      <w:marTop w:val="0"/>
                      <w:marBottom w:val="0"/>
                      <w:divBdr>
                        <w:top w:val="none" w:sz="0" w:space="0" w:color="auto"/>
                        <w:left w:val="none" w:sz="0" w:space="0" w:color="auto"/>
                        <w:bottom w:val="none" w:sz="0" w:space="0" w:color="auto"/>
                        <w:right w:val="none" w:sz="0" w:space="0" w:color="auto"/>
                      </w:divBdr>
                      <w:divsChild>
                        <w:div w:id="1311136616">
                          <w:marLeft w:val="0"/>
                          <w:marRight w:val="0"/>
                          <w:marTop w:val="0"/>
                          <w:marBottom w:val="0"/>
                          <w:divBdr>
                            <w:top w:val="none" w:sz="0" w:space="0" w:color="auto"/>
                            <w:left w:val="none" w:sz="0" w:space="0" w:color="auto"/>
                            <w:bottom w:val="none" w:sz="0" w:space="0" w:color="auto"/>
                            <w:right w:val="none" w:sz="0" w:space="0" w:color="auto"/>
                          </w:divBdr>
                        </w:div>
                        <w:div w:id="1240099972">
                          <w:marLeft w:val="0"/>
                          <w:marRight w:val="0"/>
                          <w:marTop w:val="0"/>
                          <w:marBottom w:val="0"/>
                          <w:divBdr>
                            <w:top w:val="none" w:sz="0" w:space="0" w:color="auto"/>
                            <w:left w:val="none" w:sz="0" w:space="0" w:color="auto"/>
                            <w:bottom w:val="none" w:sz="0" w:space="0" w:color="auto"/>
                            <w:right w:val="none" w:sz="0" w:space="0" w:color="auto"/>
                          </w:divBdr>
                        </w:div>
                        <w:div w:id="451902571">
                          <w:marLeft w:val="0"/>
                          <w:marRight w:val="0"/>
                          <w:marTop w:val="0"/>
                          <w:marBottom w:val="0"/>
                          <w:divBdr>
                            <w:top w:val="none" w:sz="0" w:space="0" w:color="auto"/>
                            <w:left w:val="none" w:sz="0" w:space="0" w:color="auto"/>
                            <w:bottom w:val="none" w:sz="0" w:space="0" w:color="auto"/>
                            <w:right w:val="none" w:sz="0" w:space="0" w:color="auto"/>
                          </w:divBdr>
                        </w:div>
                        <w:div w:id="949507018">
                          <w:marLeft w:val="0"/>
                          <w:marRight w:val="0"/>
                          <w:marTop w:val="0"/>
                          <w:marBottom w:val="0"/>
                          <w:divBdr>
                            <w:top w:val="none" w:sz="0" w:space="0" w:color="auto"/>
                            <w:left w:val="none" w:sz="0" w:space="0" w:color="auto"/>
                            <w:bottom w:val="none" w:sz="0" w:space="0" w:color="auto"/>
                            <w:right w:val="none" w:sz="0" w:space="0" w:color="auto"/>
                          </w:divBdr>
                        </w:div>
                        <w:div w:id="369690265">
                          <w:marLeft w:val="0"/>
                          <w:marRight w:val="0"/>
                          <w:marTop w:val="0"/>
                          <w:marBottom w:val="0"/>
                          <w:divBdr>
                            <w:top w:val="none" w:sz="0" w:space="0" w:color="auto"/>
                            <w:left w:val="none" w:sz="0" w:space="0" w:color="auto"/>
                            <w:bottom w:val="none" w:sz="0" w:space="0" w:color="auto"/>
                            <w:right w:val="none" w:sz="0" w:space="0" w:color="auto"/>
                          </w:divBdr>
                        </w:div>
                        <w:div w:id="308485042">
                          <w:marLeft w:val="0"/>
                          <w:marRight w:val="0"/>
                          <w:marTop w:val="0"/>
                          <w:marBottom w:val="0"/>
                          <w:divBdr>
                            <w:top w:val="none" w:sz="0" w:space="0" w:color="auto"/>
                            <w:left w:val="none" w:sz="0" w:space="0" w:color="auto"/>
                            <w:bottom w:val="none" w:sz="0" w:space="0" w:color="auto"/>
                            <w:right w:val="none" w:sz="0" w:space="0" w:color="auto"/>
                          </w:divBdr>
                        </w:div>
                        <w:div w:id="77411039">
                          <w:marLeft w:val="0"/>
                          <w:marRight w:val="0"/>
                          <w:marTop w:val="0"/>
                          <w:marBottom w:val="0"/>
                          <w:divBdr>
                            <w:top w:val="none" w:sz="0" w:space="0" w:color="auto"/>
                            <w:left w:val="none" w:sz="0" w:space="0" w:color="auto"/>
                            <w:bottom w:val="none" w:sz="0" w:space="0" w:color="auto"/>
                            <w:right w:val="none" w:sz="0" w:space="0" w:color="auto"/>
                          </w:divBdr>
                        </w:div>
                        <w:div w:id="938296895">
                          <w:marLeft w:val="0"/>
                          <w:marRight w:val="0"/>
                          <w:marTop w:val="0"/>
                          <w:marBottom w:val="0"/>
                          <w:divBdr>
                            <w:top w:val="none" w:sz="0" w:space="0" w:color="auto"/>
                            <w:left w:val="none" w:sz="0" w:space="0" w:color="auto"/>
                            <w:bottom w:val="none" w:sz="0" w:space="0" w:color="auto"/>
                            <w:right w:val="none" w:sz="0" w:space="0" w:color="auto"/>
                          </w:divBdr>
                        </w:div>
                        <w:div w:id="1772430234">
                          <w:marLeft w:val="0"/>
                          <w:marRight w:val="0"/>
                          <w:marTop w:val="0"/>
                          <w:marBottom w:val="0"/>
                          <w:divBdr>
                            <w:top w:val="none" w:sz="0" w:space="0" w:color="auto"/>
                            <w:left w:val="none" w:sz="0" w:space="0" w:color="auto"/>
                            <w:bottom w:val="none" w:sz="0" w:space="0" w:color="auto"/>
                            <w:right w:val="none" w:sz="0" w:space="0" w:color="auto"/>
                          </w:divBdr>
                        </w:div>
                        <w:div w:id="1706177818">
                          <w:marLeft w:val="0"/>
                          <w:marRight w:val="0"/>
                          <w:marTop w:val="0"/>
                          <w:marBottom w:val="0"/>
                          <w:divBdr>
                            <w:top w:val="none" w:sz="0" w:space="0" w:color="auto"/>
                            <w:left w:val="none" w:sz="0" w:space="0" w:color="auto"/>
                            <w:bottom w:val="none" w:sz="0" w:space="0" w:color="auto"/>
                            <w:right w:val="none" w:sz="0" w:space="0" w:color="auto"/>
                          </w:divBdr>
                        </w:div>
                        <w:div w:id="888151353">
                          <w:marLeft w:val="0"/>
                          <w:marRight w:val="0"/>
                          <w:marTop w:val="0"/>
                          <w:marBottom w:val="0"/>
                          <w:divBdr>
                            <w:top w:val="none" w:sz="0" w:space="0" w:color="auto"/>
                            <w:left w:val="none" w:sz="0" w:space="0" w:color="auto"/>
                            <w:bottom w:val="none" w:sz="0" w:space="0" w:color="auto"/>
                            <w:right w:val="none" w:sz="0" w:space="0" w:color="auto"/>
                          </w:divBdr>
                        </w:div>
                      </w:divsChild>
                    </w:div>
                    <w:div w:id="1271402379">
                      <w:marLeft w:val="0"/>
                      <w:marRight w:val="0"/>
                      <w:marTop w:val="0"/>
                      <w:marBottom w:val="0"/>
                      <w:divBdr>
                        <w:top w:val="none" w:sz="0" w:space="0" w:color="auto"/>
                        <w:left w:val="none" w:sz="0" w:space="0" w:color="auto"/>
                        <w:bottom w:val="none" w:sz="0" w:space="0" w:color="auto"/>
                        <w:right w:val="none" w:sz="0" w:space="0" w:color="auto"/>
                      </w:divBdr>
                      <w:divsChild>
                        <w:div w:id="121849385">
                          <w:marLeft w:val="0"/>
                          <w:marRight w:val="0"/>
                          <w:marTop w:val="0"/>
                          <w:marBottom w:val="0"/>
                          <w:divBdr>
                            <w:top w:val="none" w:sz="0" w:space="0" w:color="auto"/>
                            <w:left w:val="none" w:sz="0" w:space="0" w:color="auto"/>
                            <w:bottom w:val="none" w:sz="0" w:space="0" w:color="auto"/>
                            <w:right w:val="none" w:sz="0" w:space="0" w:color="auto"/>
                          </w:divBdr>
                        </w:div>
                        <w:div w:id="637959955">
                          <w:marLeft w:val="0"/>
                          <w:marRight w:val="0"/>
                          <w:marTop w:val="0"/>
                          <w:marBottom w:val="0"/>
                          <w:divBdr>
                            <w:top w:val="none" w:sz="0" w:space="0" w:color="auto"/>
                            <w:left w:val="none" w:sz="0" w:space="0" w:color="auto"/>
                            <w:bottom w:val="none" w:sz="0" w:space="0" w:color="auto"/>
                            <w:right w:val="none" w:sz="0" w:space="0" w:color="auto"/>
                          </w:divBdr>
                        </w:div>
                        <w:div w:id="805851367">
                          <w:marLeft w:val="0"/>
                          <w:marRight w:val="0"/>
                          <w:marTop w:val="0"/>
                          <w:marBottom w:val="0"/>
                          <w:divBdr>
                            <w:top w:val="none" w:sz="0" w:space="0" w:color="auto"/>
                            <w:left w:val="none" w:sz="0" w:space="0" w:color="auto"/>
                            <w:bottom w:val="none" w:sz="0" w:space="0" w:color="auto"/>
                            <w:right w:val="none" w:sz="0" w:space="0" w:color="auto"/>
                          </w:divBdr>
                        </w:div>
                        <w:div w:id="1543441903">
                          <w:marLeft w:val="0"/>
                          <w:marRight w:val="0"/>
                          <w:marTop w:val="0"/>
                          <w:marBottom w:val="0"/>
                          <w:divBdr>
                            <w:top w:val="none" w:sz="0" w:space="0" w:color="auto"/>
                            <w:left w:val="none" w:sz="0" w:space="0" w:color="auto"/>
                            <w:bottom w:val="none" w:sz="0" w:space="0" w:color="auto"/>
                            <w:right w:val="none" w:sz="0" w:space="0" w:color="auto"/>
                          </w:divBdr>
                        </w:div>
                        <w:div w:id="219023660">
                          <w:marLeft w:val="0"/>
                          <w:marRight w:val="0"/>
                          <w:marTop w:val="0"/>
                          <w:marBottom w:val="0"/>
                          <w:divBdr>
                            <w:top w:val="none" w:sz="0" w:space="0" w:color="auto"/>
                            <w:left w:val="none" w:sz="0" w:space="0" w:color="auto"/>
                            <w:bottom w:val="none" w:sz="0" w:space="0" w:color="auto"/>
                            <w:right w:val="none" w:sz="0" w:space="0" w:color="auto"/>
                          </w:divBdr>
                        </w:div>
                        <w:div w:id="1592931790">
                          <w:marLeft w:val="0"/>
                          <w:marRight w:val="0"/>
                          <w:marTop w:val="0"/>
                          <w:marBottom w:val="0"/>
                          <w:divBdr>
                            <w:top w:val="none" w:sz="0" w:space="0" w:color="auto"/>
                            <w:left w:val="none" w:sz="0" w:space="0" w:color="auto"/>
                            <w:bottom w:val="none" w:sz="0" w:space="0" w:color="auto"/>
                            <w:right w:val="none" w:sz="0" w:space="0" w:color="auto"/>
                          </w:divBdr>
                        </w:div>
                        <w:div w:id="1057705106">
                          <w:marLeft w:val="0"/>
                          <w:marRight w:val="0"/>
                          <w:marTop w:val="0"/>
                          <w:marBottom w:val="0"/>
                          <w:divBdr>
                            <w:top w:val="none" w:sz="0" w:space="0" w:color="auto"/>
                            <w:left w:val="none" w:sz="0" w:space="0" w:color="auto"/>
                            <w:bottom w:val="none" w:sz="0" w:space="0" w:color="auto"/>
                            <w:right w:val="none" w:sz="0" w:space="0" w:color="auto"/>
                          </w:divBdr>
                        </w:div>
                        <w:div w:id="214775066">
                          <w:marLeft w:val="0"/>
                          <w:marRight w:val="0"/>
                          <w:marTop w:val="0"/>
                          <w:marBottom w:val="0"/>
                          <w:divBdr>
                            <w:top w:val="none" w:sz="0" w:space="0" w:color="auto"/>
                            <w:left w:val="none" w:sz="0" w:space="0" w:color="auto"/>
                            <w:bottom w:val="none" w:sz="0" w:space="0" w:color="auto"/>
                            <w:right w:val="none" w:sz="0" w:space="0" w:color="auto"/>
                          </w:divBdr>
                        </w:div>
                        <w:div w:id="850025941">
                          <w:marLeft w:val="0"/>
                          <w:marRight w:val="0"/>
                          <w:marTop w:val="0"/>
                          <w:marBottom w:val="0"/>
                          <w:divBdr>
                            <w:top w:val="none" w:sz="0" w:space="0" w:color="auto"/>
                            <w:left w:val="none" w:sz="0" w:space="0" w:color="auto"/>
                            <w:bottom w:val="none" w:sz="0" w:space="0" w:color="auto"/>
                            <w:right w:val="none" w:sz="0" w:space="0" w:color="auto"/>
                          </w:divBdr>
                        </w:div>
                        <w:div w:id="1780642076">
                          <w:marLeft w:val="0"/>
                          <w:marRight w:val="0"/>
                          <w:marTop w:val="0"/>
                          <w:marBottom w:val="0"/>
                          <w:divBdr>
                            <w:top w:val="none" w:sz="0" w:space="0" w:color="auto"/>
                            <w:left w:val="none" w:sz="0" w:space="0" w:color="auto"/>
                            <w:bottom w:val="none" w:sz="0" w:space="0" w:color="auto"/>
                            <w:right w:val="none" w:sz="0" w:space="0" w:color="auto"/>
                          </w:divBdr>
                        </w:div>
                        <w:div w:id="1930385272">
                          <w:marLeft w:val="0"/>
                          <w:marRight w:val="0"/>
                          <w:marTop w:val="0"/>
                          <w:marBottom w:val="0"/>
                          <w:divBdr>
                            <w:top w:val="none" w:sz="0" w:space="0" w:color="auto"/>
                            <w:left w:val="none" w:sz="0" w:space="0" w:color="auto"/>
                            <w:bottom w:val="none" w:sz="0" w:space="0" w:color="auto"/>
                            <w:right w:val="none" w:sz="0" w:space="0" w:color="auto"/>
                          </w:divBdr>
                        </w:div>
                      </w:divsChild>
                    </w:div>
                    <w:div w:id="48651252">
                      <w:marLeft w:val="0"/>
                      <w:marRight w:val="0"/>
                      <w:marTop w:val="0"/>
                      <w:marBottom w:val="0"/>
                      <w:divBdr>
                        <w:top w:val="none" w:sz="0" w:space="0" w:color="auto"/>
                        <w:left w:val="none" w:sz="0" w:space="0" w:color="auto"/>
                        <w:bottom w:val="none" w:sz="0" w:space="0" w:color="auto"/>
                        <w:right w:val="none" w:sz="0" w:space="0" w:color="auto"/>
                      </w:divBdr>
                      <w:divsChild>
                        <w:div w:id="1164973856">
                          <w:marLeft w:val="0"/>
                          <w:marRight w:val="0"/>
                          <w:marTop w:val="0"/>
                          <w:marBottom w:val="0"/>
                          <w:divBdr>
                            <w:top w:val="none" w:sz="0" w:space="0" w:color="auto"/>
                            <w:left w:val="none" w:sz="0" w:space="0" w:color="auto"/>
                            <w:bottom w:val="none" w:sz="0" w:space="0" w:color="auto"/>
                            <w:right w:val="none" w:sz="0" w:space="0" w:color="auto"/>
                          </w:divBdr>
                        </w:div>
                        <w:div w:id="1058630118">
                          <w:marLeft w:val="0"/>
                          <w:marRight w:val="0"/>
                          <w:marTop w:val="0"/>
                          <w:marBottom w:val="0"/>
                          <w:divBdr>
                            <w:top w:val="none" w:sz="0" w:space="0" w:color="auto"/>
                            <w:left w:val="none" w:sz="0" w:space="0" w:color="auto"/>
                            <w:bottom w:val="none" w:sz="0" w:space="0" w:color="auto"/>
                            <w:right w:val="none" w:sz="0" w:space="0" w:color="auto"/>
                          </w:divBdr>
                        </w:div>
                        <w:div w:id="1097410951">
                          <w:marLeft w:val="0"/>
                          <w:marRight w:val="0"/>
                          <w:marTop w:val="0"/>
                          <w:marBottom w:val="0"/>
                          <w:divBdr>
                            <w:top w:val="none" w:sz="0" w:space="0" w:color="auto"/>
                            <w:left w:val="none" w:sz="0" w:space="0" w:color="auto"/>
                            <w:bottom w:val="none" w:sz="0" w:space="0" w:color="auto"/>
                            <w:right w:val="none" w:sz="0" w:space="0" w:color="auto"/>
                          </w:divBdr>
                        </w:div>
                        <w:div w:id="1129860176">
                          <w:marLeft w:val="0"/>
                          <w:marRight w:val="0"/>
                          <w:marTop w:val="0"/>
                          <w:marBottom w:val="0"/>
                          <w:divBdr>
                            <w:top w:val="none" w:sz="0" w:space="0" w:color="auto"/>
                            <w:left w:val="none" w:sz="0" w:space="0" w:color="auto"/>
                            <w:bottom w:val="none" w:sz="0" w:space="0" w:color="auto"/>
                            <w:right w:val="none" w:sz="0" w:space="0" w:color="auto"/>
                          </w:divBdr>
                        </w:div>
                        <w:div w:id="1136800229">
                          <w:marLeft w:val="0"/>
                          <w:marRight w:val="0"/>
                          <w:marTop w:val="0"/>
                          <w:marBottom w:val="0"/>
                          <w:divBdr>
                            <w:top w:val="none" w:sz="0" w:space="0" w:color="auto"/>
                            <w:left w:val="none" w:sz="0" w:space="0" w:color="auto"/>
                            <w:bottom w:val="none" w:sz="0" w:space="0" w:color="auto"/>
                            <w:right w:val="none" w:sz="0" w:space="0" w:color="auto"/>
                          </w:divBdr>
                        </w:div>
                        <w:div w:id="774057371">
                          <w:marLeft w:val="0"/>
                          <w:marRight w:val="0"/>
                          <w:marTop w:val="0"/>
                          <w:marBottom w:val="0"/>
                          <w:divBdr>
                            <w:top w:val="none" w:sz="0" w:space="0" w:color="auto"/>
                            <w:left w:val="none" w:sz="0" w:space="0" w:color="auto"/>
                            <w:bottom w:val="none" w:sz="0" w:space="0" w:color="auto"/>
                            <w:right w:val="none" w:sz="0" w:space="0" w:color="auto"/>
                          </w:divBdr>
                        </w:div>
                        <w:div w:id="632953726">
                          <w:marLeft w:val="0"/>
                          <w:marRight w:val="0"/>
                          <w:marTop w:val="0"/>
                          <w:marBottom w:val="0"/>
                          <w:divBdr>
                            <w:top w:val="none" w:sz="0" w:space="0" w:color="auto"/>
                            <w:left w:val="none" w:sz="0" w:space="0" w:color="auto"/>
                            <w:bottom w:val="none" w:sz="0" w:space="0" w:color="auto"/>
                            <w:right w:val="none" w:sz="0" w:space="0" w:color="auto"/>
                          </w:divBdr>
                        </w:div>
                        <w:div w:id="1374232187">
                          <w:marLeft w:val="0"/>
                          <w:marRight w:val="0"/>
                          <w:marTop w:val="0"/>
                          <w:marBottom w:val="0"/>
                          <w:divBdr>
                            <w:top w:val="none" w:sz="0" w:space="0" w:color="auto"/>
                            <w:left w:val="none" w:sz="0" w:space="0" w:color="auto"/>
                            <w:bottom w:val="none" w:sz="0" w:space="0" w:color="auto"/>
                            <w:right w:val="none" w:sz="0" w:space="0" w:color="auto"/>
                          </w:divBdr>
                        </w:div>
                        <w:div w:id="1579945136">
                          <w:marLeft w:val="0"/>
                          <w:marRight w:val="0"/>
                          <w:marTop w:val="0"/>
                          <w:marBottom w:val="0"/>
                          <w:divBdr>
                            <w:top w:val="none" w:sz="0" w:space="0" w:color="auto"/>
                            <w:left w:val="none" w:sz="0" w:space="0" w:color="auto"/>
                            <w:bottom w:val="none" w:sz="0" w:space="0" w:color="auto"/>
                            <w:right w:val="none" w:sz="0" w:space="0" w:color="auto"/>
                          </w:divBdr>
                        </w:div>
                        <w:div w:id="889222699">
                          <w:marLeft w:val="0"/>
                          <w:marRight w:val="0"/>
                          <w:marTop w:val="0"/>
                          <w:marBottom w:val="0"/>
                          <w:divBdr>
                            <w:top w:val="none" w:sz="0" w:space="0" w:color="auto"/>
                            <w:left w:val="none" w:sz="0" w:space="0" w:color="auto"/>
                            <w:bottom w:val="none" w:sz="0" w:space="0" w:color="auto"/>
                            <w:right w:val="none" w:sz="0" w:space="0" w:color="auto"/>
                          </w:divBdr>
                        </w:div>
                        <w:div w:id="171840403">
                          <w:marLeft w:val="0"/>
                          <w:marRight w:val="0"/>
                          <w:marTop w:val="0"/>
                          <w:marBottom w:val="0"/>
                          <w:divBdr>
                            <w:top w:val="none" w:sz="0" w:space="0" w:color="auto"/>
                            <w:left w:val="none" w:sz="0" w:space="0" w:color="auto"/>
                            <w:bottom w:val="none" w:sz="0" w:space="0" w:color="auto"/>
                            <w:right w:val="none" w:sz="0" w:space="0" w:color="auto"/>
                          </w:divBdr>
                        </w:div>
                      </w:divsChild>
                    </w:div>
                    <w:div w:id="1841191007">
                      <w:marLeft w:val="0"/>
                      <w:marRight w:val="0"/>
                      <w:marTop w:val="0"/>
                      <w:marBottom w:val="0"/>
                      <w:divBdr>
                        <w:top w:val="none" w:sz="0" w:space="0" w:color="auto"/>
                        <w:left w:val="none" w:sz="0" w:space="0" w:color="auto"/>
                        <w:bottom w:val="none" w:sz="0" w:space="0" w:color="auto"/>
                        <w:right w:val="none" w:sz="0" w:space="0" w:color="auto"/>
                      </w:divBdr>
                      <w:divsChild>
                        <w:div w:id="1317682501">
                          <w:marLeft w:val="0"/>
                          <w:marRight w:val="0"/>
                          <w:marTop w:val="0"/>
                          <w:marBottom w:val="0"/>
                          <w:divBdr>
                            <w:top w:val="none" w:sz="0" w:space="0" w:color="auto"/>
                            <w:left w:val="none" w:sz="0" w:space="0" w:color="auto"/>
                            <w:bottom w:val="none" w:sz="0" w:space="0" w:color="auto"/>
                            <w:right w:val="none" w:sz="0" w:space="0" w:color="auto"/>
                          </w:divBdr>
                        </w:div>
                        <w:div w:id="256714625">
                          <w:marLeft w:val="0"/>
                          <w:marRight w:val="0"/>
                          <w:marTop w:val="0"/>
                          <w:marBottom w:val="0"/>
                          <w:divBdr>
                            <w:top w:val="none" w:sz="0" w:space="0" w:color="auto"/>
                            <w:left w:val="none" w:sz="0" w:space="0" w:color="auto"/>
                            <w:bottom w:val="none" w:sz="0" w:space="0" w:color="auto"/>
                            <w:right w:val="none" w:sz="0" w:space="0" w:color="auto"/>
                          </w:divBdr>
                        </w:div>
                        <w:div w:id="485130113">
                          <w:marLeft w:val="0"/>
                          <w:marRight w:val="0"/>
                          <w:marTop w:val="0"/>
                          <w:marBottom w:val="0"/>
                          <w:divBdr>
                            <w:top w:val="none" w:sz="0" w:space="0" w:color="auto"/>
                            <w:left w:val="none" w:sz="0" w:space="0" w:color="auto"/>
                            <w:bottom w:val="none" w:sz="0" w:space="0" w:color="auto"/>
                            <w:right w:val="none" w:sz="0" w:space="0" w:color="auto"/>
                          </w:divBdr>
                        </w:div>
                        <w:div w:id="882644050">
                          <w:marLeft w:val="0"/>
                          <w:marRight w:val="0"/>
                          <w:marTop w:val="0"/>
                          <w:marBottom w:val="0"/>
                          <w:divBdr>
                            <w:top w:val="none" w:sz="0" w:space="0" w:color="auto"/>
                            <w:left w:val="none" w:sz="0" w:space="0" w:color="auto"/>
                            <w:bottom w:val="none" w:sz="0" w:space="0" w:color="auto"/>
                            <w:right w:val="none" w:sz="0" w:space="0" w:color="auto"/>
                          </w:divBdr>
                        </w:div>
                        <w:div w:id="241910901">
                          <w:marLeft w:val="0"/>
                          <w:marRight w:val="0"/>
                          <w:marTop w:val="0"/>
                          <w:marBottom w:val="0"/>
                          <w:divBdr>
                            <w:top w:val="none" w:sz="0" w:space="0" w:color="auto"/>
                            <w:left w:val="none" w:sz="0" w:space="0" w:color="auto"/>
                            <w:bottom w:val="none" w:sz="0" w:space="0" w:color="auto"/>
                            <w:right w:val="none" w:sz="0" w:space="0" w:color="auto"/>
                          </w:divBdr>
                        </w:div>
                        <w:div w:id="1723795583">
                          <w:marLeft w:val="0"/>
                          <w:marRight w:val="0"/>
                          <w:marTop w:val="0"/>
                          <w:marBottom w:val="0"/>
                          <w:divBdr>
                            <w:top w:val="none" w:sz="0" w:space="0" w:color="auto"/>
                            <w:left w:val="none" w:sz="0" w:space="0" w:color="auto"/>
                            <w:bottom w:val="none" w:sz="0" w:space="0" w:color="auto"/>
                            <w:right w:val="none" w:sz="0" w:space="0" w:color="auto"/>
                          </w:divBdr>
                        </w:div>
                        <w:div w:id="1124312">
                          <w:marLeft w:val="0"/>
                          <w:marRight w:val="0"/>
                          <w:marTop w:val="0"/>
                          <w:marBottom w:val="0"/>
                          <w:divBdr>
                            <w:top w:val="none" w:sz="0" w:space="0" w:color="auto"/>
                            <w:left w:val="none" w:sz="0" w:space="0" w:color="auto"/>
                            <w:bottom w:val="none" w:sz="0" w:space="0" w:color="auto"/>
                            <w:right w:val="none" w:sz="0" w:space="0" w:color="auto"/>
                          </w:divBdr>
                        </w:div>
                        <w:div w:id="367340659">
                          <w:marLeft w:val="0"/>
                          <w:marRight w:val="0"/>
                          <w:marTop w:val="0"/>
                          <w:marBottom w:val="0"/>
                          <w:divBdr>
                            <w:top w:val="none" w:sz="0" w:space="0" w:color="auto"/>
                            <w:left w:val="none" w:sz="0" w:space="0" w:color="auto"/>
                            <w:bottom w:val="none" w:sz="0" w:space="0" w:color="auto"/>
                            <w:right w:val="none" w:sz="0" w:space="0" w:color="auto"/>
                          </w:divBdr>
                        </w:div>
                        <w:div w:id="1559170762">
                          <w:marLeft w:val="0"/>
                          <w:marRight w:val="0"/>
                          <w:marTop w:val="0"/>
                          <w:marBottom w:val="0"/>
                          <w:divBdr>
                            <w:top w:val="none" w:sz="0" w:space="0" w:color="auto"/>
                            <w:left w:val="none" w:sz="0" w:space="0" w:color="auto"/>
                            <w:bottom w:val="none" w:sz="0" w:space="0" w:color="auto"/>
                            <w:right w:val="none" w:sz="0" w:space="0" w:color="auto"/>
                          </w:divBdr>
                        </w:div>
                        <w:div w:id="1901557425">
                          <w:marLeft w:val="0"/>
                          <w:marRight w:val="0"/>
                          <w:marTop w:val="0"/>
                          <w:marBottom w:val="0"/>
                          <w:divBdr>
                            <w:top w:val="none" w:sz="0" w:space="0" w:color="auto"/>
                            <w:left w:val="none" w:sz="0" w:space="0" w:color="auto"/>
                            <w:bottom w:val="none" w:sz="0" w:space="0" w:color="auto"/>
                            <w:right w:val="none" w:sz="0" w:space="0" w:color="auto"/>
                          </w:divBdr>
                        </w:div>
                        <w:div w:id="523129528">
                          <w:marLeft w:val="0"/>
                          <w:marRight w:val="0"/>
                          <w:marTop w:val="0"/>
                          <w:marBottom w:val="0"/>
                          <w:divBdr>
                            <w:top w:val="none" w:sz="0" w:space="0" w:color="auto"/>
                            <w:left w:val="none" w:sz="0" w:space="0" w:color="auto"/>
                            <w:bottom w:val="none" w:sz="0" w:space="0" w:color="auto"/>
                            <w:right w:val="none" w:sz="0" w:space="0" w:color="auto"/>
                          </w:divBdr>
                        </w:div>
                      </w:divsChild>
                    </w:div>
                    <w:div w:id="1044212045">
                      <w:marLeft w:val="0"/>
                      <w:marRight w:val="0"/>
                      <w:marTop w:val="0"/>
                      <w:marBottom w:val="0"/>
                      <w:divBdr>
                        <w:top w:val="none" w:sz="0" w:space="0" w:color="auto"/>
                        <w:left w:val="none" w:sz="0" w:space="0" w:color="auto"/>
                        <w:bottom w:val="none" w:sz="0" w:space="0" w:color="auto"/>
                        <w:right w:val="none" w:sz="0" w:space="0" w:color="auto"/>
                      </w:divBdr>
                      <w:divsChild>
                        <w:div w:id="1271550783">
                          <w:marLeft w:val="0"/>
                          <w:marRight w:val="0"/>
                          <w:marTop w:val="0"/>
                          <w:marBottom w:val="0"/>
                          <w:divBdr>
                            <w:top w:val="none" w:sz="0" w:space="0" w:color="auto"/>
                            <w:left w:val="none" w:sz="0" w:space="0" w:color="auto"/>
                            <w:bottom w:val="none" w:sz="0" w:space="0" w:color="auto"/>
                            <w:right w:val="none" w:sz="0" w:space="0" w:color="auto"/>
                          </w:divBdr>
                        </w:div>
                        <w:div w:id="1236352470">
                          <w:marLeft w:val="0"/>
                          <w:marRight w:val="0"/>
                          <w:marTop w:val="0"/>
                          <w:marBottom w:val="0"/>
                          <w:divBdr>
                            <w:top w:val="none" w:sz="0" w:space="0" w:color="auto"/>
                            <w:left w:val="none" w:sz="0" w:space="0" w:color="auto"/>
                            <w:bottom w:val="none" w:sz="0" w:space="0" w:color="auto"/>
                            <w:right w:val="none" w:sz="0" w:space="0" w:color="auto"/>
                          </w:divBdr>
                        </w:div>
                        <w:div w:id="1686133900">
                          <w:marLeft w:val="0"/>
                          <w:marRight w:val="0"/>
                          <w:marTop w:val="0"/>
                          <w:marBottom w:val="0"/>
                          <w:divBdr>
                            <w:top w:val="none" w:sz="0" w:space="0" w:color="auto"/>
                            <w:left w:val="none" w:sz="0" w:space="0" w:color="auto"/>
                            <w:bottom w:val="none" w:sz="0" w:space="0" w:color="auto"/>
                            <w:right w:val="none" w:sz="0" w:space="0" w:color="auto"/>
                          </w:divBdr>
                        </w:div>
                        <w:div w:id="2119138246">
                          <w:marLeft w:val="0"/>
                          <w:marRight w:val="0"/>
                          <w:marTop w:val="0"/>
                          <w:marBottom w:val="0"/>
                          <w:divBdr>
                            <w:top w:val="none" w:sz="0" w:space="0" w:color="auto"/>
                            <w:left w:val="none" w:sz="0" w:space="0" w:color="auto"/>
                            <w:bottom w:val="none" w:sz="0" w:space="0" w:color="auto"/>
                            <w:right w:val="none" w:sz="0" w:space="0" w:color="auto"/>
                          </w:divBdr>
                        </w:div>
                        <w:div w:id="2088769337">
                          <w:marLeft w:val="0"/>
                          <w:marRight w:val="0"/>
                          <w:marTop w:val="0"/>
                          <w:marBottom w:val="0"/>
                          <w:divBdr>
                            <w:top w:val="none" w:sz="0" w:space="0" w:color="auto"/>
                            <w:left w:val="none" w:sz="0" w:space="0" w:color="auto"/>
                            <w:bottom w:val="none" w:sz="0" w:space="0" w:color="auto"/>
                            <w:right w:val="none" w:sz="0" w:space="0" w:color="auto"/>
                          </w:divBdr>
                        </w:div>
                        <w:div w:id="2142308001">
                          <w:marLeft w:val="0"/>
                          <w:marRight w:val="0"/>
                          <w:marTop w:val="0"/>
                          <w:marBottom w:val="0"/>
                          <w:divBdr>
                            <w:top w:val="none" w:sz="0" w:space="0" w:color="auto"/>
                            <w:left w:val="none" w:sz="0" w:space="0" w:color="auto"/>
                            <w:bottom w:val="none" w:sz="0" w:space="0" w:color="auto"/>
                            <w:right w:val="none" w:sz="0" w:space="0" w:color="auto"/>
                          </w:divBdr>
                        </w:div>
                        <w:div w:id="1659729280">
                          <w:marLeft w:val="0"/>
                          <w:marRight w:val="0"/>
                          <w:marTop w:val="0"/>
                          <w:marBottom w:val="0"/>
                          <w:divBdr>
                            <w:top w:val="none" w:sz="0" w:space="0" w:color="auto"/>
                            <w:left w:val="none" w:sz="0" w:space="0" w:color="auto"/>
                            <w:bottom w:val="none" w:sz="0" w:space="0" w:color="auto"/>
                            <w:right w:val="none" w:sz="0" w:space="0" w:color="auto"/>
                          </w:divBdr>
                        </w:div>
                        <w:div w:id="1577398326">
                          <w:marLeft w:val="0"/>
                          <w:marRight w:val="0"/>
                          <w:marTop w:val="0"/>
                          <w:marBottom w:val="0"/>
                          <w:divBdr>
                            <w:top w:val="none" w:sz="0" w:space="0" w:color="auto"/>
                            <w:left w:val="none" w:sz="0" w:space="0" w:color="auto"/>
                            <w:bottom w:val="none" w:sz="0" w:space="0" w:color="auto"/>
                            <w:right w:val="none" w:sz="0" w:space="0" w:color="auto"/>
                          </w:divBdr>
                        </w:div>
                        <w:div w:id="821310692">
                          <w:marLeft w:val="0"/>
                          <w:marRight w:val="0"/>
                          <w:marTop w:val="0"/>
                          <w:marBottom w:val="0"/>
                          <w:divBdr>
                            <w:top w:val="none" w:sz="0" w:space="0" w:color="auto"/>
                            <w:left w:val="none" w:sz="0" w:space="0" w:color="auto"/>
                            <w:bottom w:val="none" w:sz="0" w:space="0" w:color="auto"/>
                            <w:right w:val="none" w:sz="0" w:space="0" w:color="auto"/>
                          </w:divBdr>
                        </w:div>
                        <w:div w:id="631328609">
                          <w:marLeft w:val="0"/>
                          <w:marRight w:val="0"/>
                          <w:marTop w:val="0"/>
                          <w:marBottom w:val="0"/>
                          <w:divBdr>
                            <w:top w:val="none" w:sz="0" w:space="0" w:color="auto"/>
                            <w:left w:val="none" w:sz="0" w:space="0" w:color="auto"/>
                            <w:bottom w:val="none" w:sz="0" w:space="0" w:color="auto"/>
                            <w:right w:val="none" w:sz="0" w:space="0" w:color="auto"/>
                          </w:divBdr>
                        </w:div>
                        <w:div w:id="1498694826">
                          <w:marLeft w:val="0"/>
                          <w:marRight w:val="0"/>
                          <w:marTop w:val="0"/>
                          <w:marBottom w:val="0"/>
                          <w:divBdr>
                            <w:top w:val="none" w:sz="0" w:space="0" w:color="auto"/>
                            <w:left w:val="none" w:sz="0" w:space="0" w:color="auto"/>
                            <w:bottom w:val="none" w:sz="0" w:space="0" w:color="auto"/>
                            <w:right w:val="none" w:sz="0" w:space="0" w:color="auto"/>
                          </w:divBdr>
                        </w:div>
                      </w:divsChild>
                    </w:div>
                    <w:div w:id="408355939">
                      <w:marLeft w:val="0"/>
                      <w:marRight w:val="0"/>
                      <w:marTop w:val="0"/>
                      <w:marBottom w:val="0"/>
                      <w:divBdr>
                        <w:top w:val="none" w:sz="0" w:space="0" w:color="auto"/>
                        <w:left w:val="none" w:sz="0" w:space="0" w:color="auto"/>
                        <w:bottom w:val="none" w:sz="0" w:space="0" w:color="auto"/>
                        <w:right w:val="none" w:sz="0" w:space="0" w:color="auto"/>
                      </w:divBdr>
                      <w:divsChild>
                        <w:div w:id="1343170730">
                          <w:marLeft w:val="0"/>
                          <w:marRight w:val="0"/>
                          <w:marTop w:val="0"/>
                          <w:marBottom w:val="0"/>
                          <w:divBdr>
                            <w:top w:val="none" w:sz="0" w:space="0" w:color="auto"/>
                            <w:left w:val="none" w:sz="0" w:space="0" w:color="auto"/>
                            <w:bottom w:val="none" w:sz="0" w:space="0" w:color="auto"/>
                            <w:right w:val="none" w:sz="0" w:space="0" w:color="auto"/>
                          </w:divBdr>
                        </w:div>
                        <w:div w:id="179780176">
                          <w:marLeft w:val="0"/>
                          <w:marRight w:val="0"/>
                          <w:marTop w:val="0"/>
                          <w:marBottom w:val="0"/>
                          <w:divBdr>
                            <w:top w:val="none" w:sz="0" w:space="0" w:color="auto"/>
                            <w:left w:val="none" w:sz="0" w:space="0" w:color="auto"/>
                            <w:bottom w:val="none" w:sz="0" w:space="0" w:color="auto"/>
                            <w:right w:val="none" w:sz="0" w:space="0" w:color="auto"/>
                          </w:divBdr>
                        </w:div>
                        <w:div w:id="573466356">
                          <w:marLeft w:val="0"/>
                          <w:marRight w:val="0"/>
                          <w:marTop w:val="0"/>
                          <w:marBottom w:val="0"/>
                          <w:divBdr>
                            <w:top w:val="none" w:sz="0" w:space="0" w:color="auto"/>
                            <w:left w:val="none" w:sz="0" w:space="0" w:color="auto"/>
                            <w:bottom w:val="none" w:sz="0" w:space="0" w:color="auto"/>
                            <w:right w:val="none" w:sz="0" w:space="0" w:color="auto"/>
                          </w:divBdr>
                        </w:div>
                        <w:div w:id="1219364429">
                          <w:marLeft w:val="0"/>
                          <w:marRight w:val="0"/>
                          <w:marTop w:val="0"/>
                          <w:marBottom w:val="0"/>
                          <w:divBdr>
                            <w:top w:val="none" w:sz="0" w:space="0" w:color="auto"/>
                            <w:left w:val="none" w:sz="0" w:space="0" w:color="auto"/>
                            <w:bottom w:val="none" w:sz="0" w:space="0" w:color="auto"/>
                            <w:right w:val="none" w:sz="0" w:space="0" w:color="auto"/>
                          </w:divBdr>
                        </w:div>
                        <w:div w:id="1027680771">
                          <w:marLeft w:val="0"/>
                          <w:marRight w:val="0"/>
                          <w:marTop w:val="0"/>
                          <w:marBottom w:val="0"/>
                          <w:divBdr>
                            <w:top w:val="none" w:sz="0" w:space="0" w:color="auto"/>
                            <w:left w:val="none" w:sz="0" w:space="0" w:color="auto"/>
                            <w:bottom w:val="none" w:sz="0" w:space="0" w:color="auto"/>
                            <w:right w:val="none" w:sz="0" w:space="0" w:color="auto"/>
                          </w:divBdr>
                        </w:div>
                        <w:div w:id="1437480921">
                          <w:marLeft w:val="0"/>
                          <w:marRight w:val="0"/>
                          <w:marTop w:val="0"/>
                          <w:marBottom w:val="0"/>
                          <w:divBdr>
                            <w:top w:val="none" w:sz="0" w:space="0" w:color="auto"/>
                            <w:left w:val="none" w:sz="0" w:space="0" w:color="auto"/>
                            <w:bottom w:val="none" w:sz="0" w:space="0" w:color="auto"/>
                            <w:right w:val="none" w:sz="0" w:space="0" w:color="auto"/>
                          </w:divBdr>
                        </w:div>
                        <w:div w:id="97412735">
                          <w:marLeft w:val="0"/>
                          <w:marRight w:val="0"/>
                          <w:marTop w:val="0"/>
                          <w:marBottom w:val="0"/>
                          <w:divBdr>
                            <w:top w:val="none" w:sz="0" w:space="0" w:color="auto"/>
                            <w:left w:val="none" w:sz="0" w:space="0" w:color="auto"/>
                            <w:bottom w:val="none" w:sz="0" w:space="0" w:color="auto"/>
                            <w:right w:val="none" w:sz="0" w:space="0" w:color="auto"/>
                          </w:divBdr>
                        </w:div>
                        <w:div w:id="1286232261">
                          <w:marLeft w:val="0"/>
                          <w:marRight w:val="0"/>
                          <w:marTop w:val="0"/>
                          <w:marBottom w:val="0"/>
                          <w:divBdr>
                            <w:top w:val="none" w:sz="0" w:space="0" w:color="auto"/>
                            <w:left w:val="none" w:sz="0" w:space="0" w:color="auto"/>
                            <w:bottom w:val="none" w:sz="0" w:space="0" w:color="auto"/>
                            <w:right w:val="none" w:sz="0" w:space="0" w:color="auto"/>
                          </w:divBdr>
                        </w:div>
                        <w:div w:id="277182429">
                          <w:marLeft w:val="0"/>
                          <w:marRight w:val="0"/>
                          <w:marTop w:val="0"/>
                          <w:marBottom w:val="0"/>
                          <w:divBdr>
                            <w:top w:val="none" w:sz="0" w:space="0" w:color="auto"/>
                            <w:left w:val="none" w:sz="0" w:space="0" w:color="auto"/>
                            <w:bottom w:val="none" w:sz="0" w:space="0" w:color="auto"/>
                            <w:right w:val="none" w:sz="0" w:space="0" w:color="auto"/>
                          </w:divBdr>
                        </w:div>
                        <w:div w:id="193076712">
                          <w:marLeft w:val="0"/>
                          <w:marRight w:val="0"/>
                          <w:marTop w:val="0"/>
                          <w:marBottom w:val="0"/>
                          <w:divBdr>
                            <w:top w:val="none" w:sz="0" w:space="0" w:color="auto"/>
                            <w:left w:val="none" w:sz="0" w:space="0" w:color="auto"/>
                            <w:bottom w:val="none" w:sz="0" w:space="0" w:color="auto"/>
                            <w:right w:val="none" w:sz="0" w:space="0" w:color="auto"/>
                          </w:divBdr>
                        </w:div>
                        <w:div w:id="1586916984">
                          <w:marLeft w:val="0"/>
                          <w:marRight w:val="0"/>
                          <w:marTop w:val="0"/>
                          <w:marBottom w:val="0"/>
                          <w:divBdr>
                            <w:top w:val="none" w:sz="0" w:space="0" w:color="auto"/>
                            <w:left w:val="none" w:sz="0" w:space="0" w:color="auto"/>
                            <w:bottom w:val="none" w:sz="0" w:space="0" w:color="auto"/>
                            <w:right w:val="none" w:sz="0" w:space="0" w:color="auto"/>
                          </w:divBdr>
                        </w:div>
                      </w:divsChild>
                    </w:div>
                    <w:div w:id="87628679">
                      <w:marLeft w:val="0"/>
                      <w:marRight w:val="0"/>
                      <w:marTop w:val="0"/>
                      <w:marBottom w:val="0"/>
                      <w:divBdr>
                        <w:top w:val="none" w:sz="0" w:space="0" w:color="auto"/>
                        <w:left w:val="none" w:sz="0" w:space="0" w:color="auto"/>
                        <w:bottom w:val="none" w:sz="0" w:space="0" w:color="auto"/>
                        <w:right w:val="none" w:sz="0" w:space="0" w:color="auto"/>
                      </w:divBdr>
                      <w:divsChild>
                        <w:div w:id="1418281937">
                          <w:marLeft w:val="0"/>
                          <w:marRight w:val="0"/>
                          <w:marTop w:val="0"/>
                          <w:marBottom w:val="0"/>
                          <w:divBdr>
                            <w:top w:val="none" w:sz="0" w:space="0" w:color="auto"/>
                            <w:left w:val="none" w:sz="0" w:space="0" w:color="auto"/>
                            <w:bottom w:val="none" w:sz="0" w:space="0" w:color="auto"/>
                            <w:right w:val="none" w:sz="0" w:space="0" w:color="auto"/>
                          </w:divBdr>
                        </w:div>
                        <w:div w:id="1402676843">
                          <w:marLeft w:val="0"/>
                          <w:marRight w:val="0"/>
                          <w:marTop w:val="0"/>
                          <w:marBottom w:val="0"/>
                          <w:divBdr>
                            <w:top w:val="none" w:sz="0" w:space="0" w:color="auto"/>
                            <w:left w:val="none" w:sz="0" w:space="0" w:color="auto"/>
                            <w:bottom w:val="none" w:sz="0" w:space="0" w:color="auto"/>
                            <w:right w:val="none" w:sz="0" w:space="0" w:color="auto"/>
                          </w:divBdr>
                        </w:div>
                        <w:div w:id="1839417386">
                          <w:marLeft w:val="0"/>
                          <w:marRight w:val="0"/>
                          <w:marTop w:val="0"/>
                          <w:marBottom w:val="0"/>
                          <w:divBdr>
                            <w:top w:val="none" w:sz="0" w:space="0" w:color="auto"/>
                            <w:left w:val="none" w:sz="0" w:space="0" w:color="auto"/>
                            <w:bottom w:val="none" w:sz="0" w:space="0" w:color="auto"/>
                            <w:right w:val="none" w:sz="0" w:space="0" w:color="auto"/>
                          </w:divBdr>
                        </w:div>
                        <w:div w:id="178669123">
                          <w:marLeft w:val="0"/>
                          <w:marRight w:val="0"/>
                          <w:marTop w:val="0"/>
                          <w:marBottom w:val="0"/>
                          <w:divBdr>
                            <w:top w:val="none" w:sz="0" w:space="0" w:color="auto"/>
                            <w:left w:val="none" w:sz="0" w:space="0" w:color="auto"/>
                            <w:bottom w:val="none" w:sz="0" w:space="0" w:color="auto"/>
                            <w:right w:val="none" w:sz="0" w:space="0" w:color="auto"/>
                          </w:divBdr>
                        </w:div>
                        <w:div w:id="505554955">
                          <w:marLeft w:val="0"/>
                          <w:marRight w:val="0"/>
                          <w:marTop w:val="0"/>
                          <w:marBottom w:val="0"/>
                          <w:divBdr>
                            <w:top w:val="none" w:sz="0" w:space="0" w:color="auto"/>
                            <w:left w:val="none" w:sz="0" w:space="0" w:color="auto"/>
                            <w:bottom w:val="none" w:sz="0" w:space="0" w:color="auto"/>
                            <w:right w:val="none" w:sz="0" w:space="0" w:color="auto"/>
                          </w:divBdr>
                        </w:div>
                        <w:div w:id="882523708">
                          <w:marLeft w:val="0"/>
                          <w:marRight w:val="0"/>
                          <w:marTop w:val="0"/>
                          <w:marBottom w:val="0"/>
                          <w:divBdr>
                            <w:top w:val="none" w:sz="0" w:space="0" w:color="auto"/>
                            <w:left w:val="none" w:sz="0" w:space="0" w:color="auto"/>
                            <w:bottom w:val="none" w:sz="0" w:space="0" w:color="auto"/>
                            <w:right w:val="none" w:sz="0" w:space="0" w:color="auto"/>
                          </w:divBdr>
                        </w:div>
                        <w:div w:id="695809011">
                          <w:marLeft w:val="0"/>
                          <w:marRight w:val="0"/>
                          <w:marTop w:val="0"/>
                          <w:marBottom w:val="0"/>
                          <w:divBdr>
                            <w:top w:val="none" w:sz="0" w:space="0" w:color="auto"/>
                            <w:left w:val="none" w:sz="0" w:space="0" w:color="auto"/>
                            <w:bottom w:val="none" w:sz="0" w:space="0" w:color="auto"/>
                            <w:right w:val="none" w:sz="0" w:space="0" w:color="auto"/>
                          </w:divBdr>
                        </w:div>
                        <w:div w:id="2095786146">
                          <w:marLeft w:val="0"/>
                          <w:marRight w:val="0"/>
                          <w:marTop w:val="0"/>
                          <w:marBottom w:val="0"/>
                          <w:divBdr>
                            <w:top w:val="none" w:sz="0" w:space="0" w:color="auto"/>
                            <w:left w:val="none" w:sz="0" w:space="0" w:color="auto"/>
                            <w:bottom w:val="none" w:sz="0" w:space="0" w:color="auto"/>
                            <w:right w:val="none" w:sz="0" w:space="0" w:color="auto"/>
                          </w:divBdr>
                        </w:div>
                        <w:div w:id="1503617284">
                          <w:marLeft w:val="0"/>
                          <w:marRight w:val="0"/>
                          <w:marTop w:val="0"/>
                          <w:marBottom w:val="0"/>
                          <w:divBdr>
                            <w:top w:val="none" w:sz="0" w:space="0" w:color="auto"/>
                            <w:left w:val="none" w:sz="0" w:space="0" w:color="auto"/>
                            <w:bottom w:val="none" w:sz="0" w:space="0" w:color="auto"/>
                            <w:right w:val="none" w:sz="0" w:space="0" w:color="auto"/>
                          </w:divBdr>
                        </w:div>
                        <w:div w:id="2063478282">
                          <w:marLeft w:val="0"/>
                          <w:marRight w:val="0"/>
                          <w:marTop w:val="0"/>
                          <w:marBottom w:val="0"/>
                          <w:divBdr>
                            <w:top w:val="none" w:sz="0" w:space="0" w:color="auto"/>
                            <w:left w:val="none" w:sz="0" w:space="0" w:color="auto"/>
                            <w:bottom w:val="none" w:sz="0" w:space="0" w:color="auto"/>
                            <w:right w:val="none" w:sz="0" w:space="0" w:color="auto"/>
                          </w:divBdr>
                        </w:div>
                        <w:div w:id="1178957295">
                          <w:marLeft w:val="0"/>
                          <w:marRight w:val="0"/>
                          <w:marTop w:val="0"/>
                          <w:marBottom w:val="0"/>
                          <w:divBdr>
                            <w:top w:val="none" w:sz="0" w:space="0" w:color="auto"/>
                            <w:left w:val="none" w:sz="0" w:space="0" w:color="auto"/>
                            <w:bottom w:val="none" w:sz="0" w:space="0" w:color="auto"/>
                            <w:right w:val="none" w:sz="0" w:space="0" w:color="auto"/>
                          </w:divBdr>
                        </w:div>
                      </w:divsChild>
                    </w:div>
                    <w:div w:id="1702438484">
                      <w:marLeft w:val="0"/>
                      <w:marRight w:val="0"/>
                      <w:marTop w:val="0"/>
                      <w:marBottom w:val="0"/>
                      <w:divBdr>
                        <w:top w:val="none" w:sz="0" w:space="0" w:color="auto"/>
                        <w:left w:val="none" w:sz="0" w:space="0" w:color="auto"/>
                        <w:bottom w:val="none" w:sz="0" w:space="0" w:color="auto"/>
                        <w:right w:val="none" w:sz="0" w:space="0" w:color="auto"/>
                      </w:divBdr>
                      <w:divsChild>
                        <w:div w:id="673873621">
                          <w:marLeft w:val="0"/>
                          <w:marRight w:val="0"/>
                          <w:marTop w:val="0"/>
                          <w:marBottom w:val="0"/>
                          <w:divBdr>
                            <w:top w:val="none" w:sz="0" w:space="0" w:color="auto"/>
                            <w:left w:val="none" w:sz="0" w:space="0" w:color="auto"/>
                            <w:bottom w:val="none" w:sz="0" w:space="0" w:color="auto"/>
                            <w:right w:val="none" w:sz="0" w:space="0" w:color="auto"/>
                          </w:divBdr>
                        </w:div>
                        <w:div w:id="1676148836">
                          <w:marLeft w:val="0"/>
                          <w:marRight w:val="0"/>
                          <w:marTop w:val="0"/>
                          <w:marBottom w:val="0"/>
                          <w:divBdr>
                            <w:top w:val="none" w:sz="0" w:space="0" w:color="auto"/>
                            <w:left w:val="none" w:sz="0" w:space="0" w:color="auto"/>
                            <w:bottom w:val="none" w:sz="0" w:space="0" w:color="auto"/>
                            <w:right w:val="none" w:sz="0" w:space="0" w:color="auto"/>
                          </w:divBdr>
                        </w:div>
                        <w:div w:id="144052280">
                          <w:marLeft w:val="0"/>
                          <w:marRight w:val="0"/>
                          <w:marTop w:val="0"/>
                          <w:marBottom w:val="0"/>
                          <w:divBdr>
                            <w:top w:val="none" w:sz="0" w:space="0" w:color="auto"/>
                            <w:left w:val="none" w:sz="0" w:space="0" w:color="auto"/>
                            <w:bottom w:val="none" w:sz="0" w:space="0" w:color="auto"/>
                            <w:right w:val="none" w:sz="0" w:space="0" w:color="auto"/>
                          </w:divBdr>
                        </w:div>
                        <w:div w:id="1165897630">
                          <w:marLeft w:val="0"/>
                          <w:marRight w:val="0"/>
                          <w:marTop w:val="0"/>
                          <w:marBottom w:val="0"/>
                          <w:divBdr>
                            <w:top w:val="none" w:sz="0" w:space="0" w:color="auto"/>
                            <w:left w:val="none" w:sz="0" w:space="0" w:color="auto"/>
                            <w:bottom w:val="none" w:sz="0" w:space="0" w:color="auto"/>
                            <w:right w:val="none" w:sz="0" w:space="0" w:color="auto"/>
                          </w:divBdr>
                        </w:div>
                        <w:div w:id="1216508106">
                          <w:marLeft w:val="0"/>
                          <w:marRight w:val="0"/>
                          <w:marTop w:val="0"/>
                          <w:marBottom w:val="0"/>
                          <w:divBdr>
                            <w:top w:val="none" w:sz="0" w:space="0" w:color="auto"/>
                            <w:left w:val="none" w:sz="0" w:space="0" w:color="auto"/>
                            <w:bottom w:val="none" w:sz="0" w:space="0" w:color="auto"/>
                            <w:right w:val="none" w:sz="0" w:space="0" w:color="auto"/>
                          </w:divBdr>
                        </w:div>
                        <w:div w:id="640307866">
                          <w:marLeft w:val="0"/>
                          <w:marRight w:val="0"/>
                          <w:marTop w:val="0"/>
                          <w:marBottom w:val="0"/>
                          <w:divBdr>
                            <w:top w:val="none" w:sz="0" w:space="0" w:color="auto"/>
                            <w:left w:val="none" w:sz="0" w:space="0" w:color="auto"/>
                            <w:bottom w:val="none" w:sz="0" w:space="0" w:color="auto"/>
                            <w:right w:val="none" w:sz="0" w:space="0" w:color="auto"/>
                          </w:divBdr>
                        </w:div>
                        <w:div w:id="2135175523">
                          <w:marLeft w:val="0"/>
                          <w:marRight w:val="0"/>
                          <w:marTop w:val="0"/>
                          <w:marBottom w:val="0"/>
                          <w:divBdr>
                            <w:top w:val="none" w:sz="0" w:space="0" w:color="auto"/>
                            <w:left w:val="none" w:sz="0" w:space="0" w:color="auto"/>
                            <w:bottom w:val="none" w:sz="0" w:space="0" w:color="auto"/>
                            <w:right w:val="none" w:sz="0" w:space="0" w:color="auto"/>
                          </w:divBdr>
                        </w:div>
                        <w:div w:id="729960164">
                          <w:marLeft w:val="0"/>
                          <w:marRight w:val="0"/>
                          <w:marTop w:val="0"/>
                          <w:marBottom w:val="0"/>
                          <w:divBdr>
                            <w:top w:val="none" w:sz="0" w:space="0" w:color="auto"/>
                            <w:left w:val="none" w:sz="0" w:space="0" w:color="auto"/>
                            <w:bottom w:val="none" w:sz="0" w:space="0" w:color="auto"/>
                            <w:right w:val="none" w:sz="0" w:space="0" w:color="auto"/>
                          </w:divBdr>
                        </w:div>
                        <w:div w:id="452481314">
                          <w:marLeft w:val="0"/>
                          <w:marRight w:val="0"/>
                          <w:marTop w:val="0"/>
                          <w:marBottom w:val="0"/>
                          <w:divBdr>
                            <w:top w:val="none" w:sz="0" w:space="0" w:color="auto"/>
                            <w:left w:val="none" w:sz="0" w:space="0" w:color="auto"/>
                            <w:bottom w:val="none" w:sz="0" w:space="0" w:color="auto"/>
                            <w:right w:val="none" w:sz="0" w:space="0" w:color="auto"/>
                          </w:divBdr>
                        </w:div>
                        <w:div w:id="608315106">
                          <w:marLeft w:val="0"/>
                          <w:marRight w:val="0"/>
                          <w:marTop w:val="0"/>
                          <w:marBottom w:val="0"/>
                          <w:divBdr>
                            <w:top w:val="none" w:sz="0" w:space="0" w:color="auto"/>
                            <w:left w:val="none" w:sz="0" w:space="0" w:color="auto"/>
                            <w:bottom w:val="none" w:sz="0" w:space="0" w:color="auto"/>
                            <w:right w:val="none" w:sz="0" w:space="0" w:color="auto"/>
                          </w:divBdr>
                        </w:div>
                        <w:div w:id="815419300">
                          <w:marLeft w:val="0"/>
                          <w:marRight w:val="0"/>
                          <w:marTop w:val="0"/>
                          <w:marBottom w:val="0"/>
                          <w:divBdr>
                            <w:top w:val="none" w:sz="0" w:space="0" w:color="auto"/>
                            <w:left w:val="none" w:sz="0" w:space="0" w:color="auto"/>
                            <w:bottom w:val="none" w:sz="0" w:space="0" w:color="auto"/>
                            <w:right w:val="none" w:sz="0" w:space="0" w:color="auto"/>
                          </w:divBdr>
                        </w:div>
                        <w:div w:id="2020962538">
                          <w:marLeft w:val="0"/>
                          <w:marRight w:val="0"/>
                          <w:marTop w:val="0"/>
                          <w:marBottom w:val="0"/>
                          <w:divBdr>
                            <w:top w:val="none" w:sz="0" w:space="0" w:color="auto"/>
                            <w:left w:val="none" w:sz="0" w:space="0" w:color="auto"/>
                            <w:bottom w:val="none" w:sz="0" w:space="0" w:color="auto"/>
                            <w:right w:val="none" w:sz="0" w:space="0" w:color="auto"/>
                          </w:divBdr>
                        </w:div>
                      </w:divsChild>
                    </w:div>
                    <w:div w:id="356351094">
                      <w:marLeft w:val="0"/>
                      <w:marRight w:val="0"/>
                      <w:marTop w:val="0"/>
                      <w:marBottom w:val="0"/>
                      <w:divBdr>
                        <w:top w:val="none" w:sz="0" w:space="0" w:color="auto"/>
                        <w:left w:val="none" w:sz="0" w:space="0" w:color="auto"/>
                        <w:bottom w:val="none" w:sz="0" w:space="0" w:color="auto"/>
                        <w:right w:val="none" w:sz="0" w:space="0" w:color="auto"/>
                      </w:divBdr>
                      <w:divsChild>
                        <w:div w:id="2095468983">
                          <w:marLeft w:val="0"/>
                          <w:marRight w:val="0"/>
                          <w:marTop w:val="0"/>
                          <w:marBottom w:val="0"/>
                          <w:divBdr>
                            <w:top w:val="none" w:sz="0" w:space="0" w:color="auto"/>
                            <w:left w:val="none" w:sz="0" w:space="0" w:color="auto"/>
                            <w:bottom w:val="none" w:sz="0" w:space="0" w:color="auto"/>
                            <w:right w:val="none" w:sz="0" w:space="0" w:color="auto"/>
                          </w:divBdr>
                        </w:div>
                        <w:div w:id="1821926200">
                          <w:marLeft w:val="0"/>
                          <w:marRight w:val="0"/>
                          <w:marTop w:val="0"/>
                          <w:marBottom w:val="0"/>
                          <w:divBdr>
                            <w:top w:val="none" w:sz="0" w:space="0" w:color="auto"/>
                            <w:left w:val="none" w:sz="0" w:space="0" w:color="auto"/>
                            <w:bottom w:val="none" w:sz="0" w:space="0" w:color="auto"/>
                            <w:right w:val="none" w:sz="0" w:space="0" w:color="auto"/>
                          </w:divBdr>
                        </w:div>
                        <w:div w:id="1975519013">
                          <w:marLeft w:val="0"/>
                          <w:marRight w:val="0"/>
                          <w:marTop w:val="0"/>
                          <w:marBottom w:val="0"/>
                          <w:divBdr>
                            <w:top w:val="none" w:sz="0" w:space="0" w:color="auto"/>
                            <w:left w:val="none" w:sz="0" w:space="0" w:color="auto"/>
                            <w:bottom w:val="none" w:sz="0" w:space="0" w:color="auto"/>
                            <w:right w:val="none" w:sz="0" w:space="0" w:color="auto"/>
                          </w:divBdr>
                        </w:div>
                        <w:div w:id="651376091">
                          <w:marLeft w:val="0"/>
                          <w:marRight w:val="0"/>
                          <w:marTop w:val="0"/>
                          <w:marBottom w:val="0"/>
                          <w:divBdr>
                            <w:top w:val="none" w:sz="0" w:space="0" w:color="auto"/>
                            <w:left w:val="none" w:sz="0" w:space="0" w:color="auto"/>
                            <w:bottom w:val="none" w:sz="0" w:space="0" w:color="auto"/>
                            <w:right w:val="none" w:sz="0" w:space="0" w:color="auto"/>
                          </w:divBdr>
                        </w:div>
                        <w:div w:id="591203346">
                          <w:marLeft w:val="0"/>
                          <w:marRight w:val="0"/>
                          <w:marTop w:val="0"/>
                          <w:marBottom w:val="0"/>
                          <w:divBdr>
                            <w:top w:val="none" w:sz="0" w:space="0" w:color="auto"/>
                            <w:left w:val="none" w:sz="0" w:space="0" w:color="auto"/>
                            <w:bottom w:val="none" w:sz="0" w:space="0" w:color="auto"/>
                            <w:right w:val="none" w:sz="0" w:space="0" w:color="auto"/>
                          </w:divBdr>
                        </w:div>
                        <w:div w:id="309677695">
                          <w:marLeft w:val="0"/>
                          <w:marRight w:val="0"/>
                          <w:marTop w:val="0"/>
                          <w:marBottom w:val="0"/>
                          <w:divBdr>
                            <w:top w:val="none" w:sz="0" w:space="0" w:color="auto"/>
                            <w:left w:val="none" w:sz="0" w:space="0" w:color="auto"/>
                            <w:bottom w:val="none" w:sz="0" w:space="0" w:color="auto"/>
                            <w:right w:val="none" w:sz="0" w:space="0" w:color="auto"/>
                          </w:divBdr>
                        </w:div>
                        <w:div w:id="191453699">
                          <w:marLeft w:val="0"/>
                          <w:marRight w:val="0"/>
                          <w:marTop w:val="0"/>
                          <w:marBottom w:val="0"/>
                          <w:divBdr>
                            <w:top w:val="none" w:sz="0" w:space="0" w:color="auto"/>
                            <w:left w:val="none" w:sz="0" w:space="0" w:color="auto"/>
                            <w:bottom w:val="none" w:sz="0" w:space="0" w:color="auto"/>
                            <w:right w:val="none" w:sz="0" w:space="0" w:color="auto"/>
                          </w:divBdr>
                        </w:div>
                        <w:div w:id="1348288430">
                          <w:marLeft w:val="0"/>
                          <w:marRight w:val="0"/>
                          <w:marTop w:val="0"/>
                          <w:marBottom w:val="0"/>
                          <w:divBdr>
                            <w:top w:val="none" w:sz="0" w:space="0" w:color="auto"/>
                            <w:left w:val="none" w:sz="0" w:space="0" w:color="auto"/>
                            <w:bottom w:val="none" w:sz="0" w:space="0" w:color="auto"/>
                            <w:right w:val="none" w:sz="0" w:space="0" w:color="auto"/>
                          </w:divBdr>
                        </w:div>
                        <w:div w:id="544871739">
                          <w:marLeft w:val="0"/>
                          <w:marRight w:val="0"/>
                          <w:marTop w:val="0"/>
                          <w:marBottom w:val="0"/>
                          <w:divBdr>
                            <w:top w:val="none" w:sz="0" w:space="0" w:color="auto"/>
                            <w:left w:val="none" w:sz="0" w:space="0" w:color="auto"/>
                            <w:bottom w:val="none" w:sz="0" w:space="0" w:color="auto"/>
                            <w:right w:val="none" w:sz="0" w:space="0" w:color="auto"/>
                          </w:divBdr>
                        </w:div>
                        <w:div w:id="2028750778">
                          <w:marLeft w:val="0"/>
                          <w:marRight w:val="0"/>
                          <w:marTop w:val="0"/>
                          <w:marBottom w:val="0"/>
                          <w:divBdr>
                            <w:top w:val="none" w:sz="0" w:space="0" w:color="auto"/>
                            <w:left w:val="none" w:sz="0" w:space="0" w:color="auto"/>
                            <w:bottom w:val="none" w:sz="0" w:space="0" w:color="auto"/>
                            <w:right w:val="none" w:sz="0" w:space="0" w:color="auto"/>
                          </w:divBdr>
                        </w:div>
                        <w:div w:id="1109548586">
                          <w:marLeft w:val="0"/>
                          <w:marRight w:val="0"/>
                          <w:marTop w:val="0"/>
                          <w:marBottom w:val="0"/>
                          <w:divBdr>
                            <w:top w:val="none" w:sz="0" w:space="0" w:color="auto"/>
                            <w:left w:val="none" w:sz="0" w:space="0" w:color="auto"/>
                            <w:bottom w:val="none" w:sz="0" w:space="0" w:color="auto"/>
                            <w:right w:val="none" w:sz="0" w:space="0" w:color="auto"/>
                          </w:divBdr>
                        </w:div>
                      </w:divsChild>
                    </w:div>
                    <w:div w:id="1370642252">
                      <w:marLeft w:val="0"/>
                      <w:marRight w:val="0"/>
                      <w:marTop w:val="0"/>
                      <w:marBottom w:val="0"/>
                      <w:divBdr>
                        <w:top w:val="none" w:sz="0" w:space="0" w:color="auto"/>
                        <w:left w:val="none" w:sz="0" w:space="0" w:color="auto"/>
                        <w:bottom w:val="none" w:sz="0" w:space="0" w:color="auto"/>
                        <w:right w:val="none" w:sz="0" w:space="0" w:color="auto"/>
                      </w:divBdr>
                      <w:divsChild>
                        <w:div w:id="2063404417">
                          <w:marLeft w:val="0"/>
                          <w:marRight w:val="0"/>
                          <w:marTop w:val="0"/>
                          <w:marBottom w:val="0"/>
                          <w:divBdr>
                            <w:top w:val="none" w:sz="0" w:space="0" w:color="auto"/>
                            <w:left w:val="none" w:sz="0" w:space="0" w:color="auto"/>
                            <w:bottom w:val="none" w:sz="0" w:space="0" w:color="auto"/>
                            <w:right w:val="none" w:sz="0" w:space="0" w:color="auto"/>
                          </w:divBdr>
                        </w:div>
                        <w:div w:id="341249464">
                          <w:marLeft w:val="0"/>
                          <w:marRight w:val="0"/>
                          <w:marTop w:val="0"/>
                          <w:marBottom w:val="0"/>
                          <w:divBdr>
                            <w:top w:val="none" w:sz="0" w:space="0" w:color="auto"/>
                            <w:left w:val="none" w:sz="0" w:space="0" w:color="auto"/>
                            <w:bottom w:val="none" w:sz="0" w:space="0" w:color="auto"/>
                            <w:right w:val="none" w:sz="0" w:space="0" w:color="auto"/>
                          </w:divBdr>
                        </w:div>
                        <w:div w:id="1573543753">
                          <w:marLeft w:val="0"/>
                          <w:marRight w:val="0"/>
                          <w:marTop w:val="0"/>
                          <w:marBottom w:val="0"/>
                          <w:divBdr>
                            <w:top w:val="none" w:sz="0" w:space="0" w:color="auto"/>
                            <w:left w:val="none" w:sz="0" w:space="0" w:color="auto"/>
                            <w:bottom w:val="none" w:sz="0" w:space="0" w:color="auto"/>
                            <w:right w:val="none" w:sz="0" w:space="0" w:color="auto"/>
                          </w:divBdr>
                        </w:div>
                        <w:div w:id="395712337">
                          <w:marLeft w:val="0"/>
                          <w:marRight w:val="0"/>
                          <w:marTop w:val="0"/>
                          <w:marBottom w:val="0"/>
                          <w:divBdr>
                            <w:top w:val="none" w:sz="0" w:space="0" w:color="auto"/>
                            <w:left w:val="none" w:sz="0" w:space="0" w:color="auto"/>
                            <w:bottom w:val="none" w:sz="0" w:space="0" w:color="auto"/>
                            <w:right w:val="none" w:sz="0" w:space="0" w:color="auto"/>
                          </w:divBdr>
                        </w:div>
                        <w:div w:id="280191161">
                          <w:marLeft w:val="0"/>
                          <w:marRight w:val="0"/>
                          <w:marTop w:val="0"/>
                          <w:marBottom w:val="0"/>
                          <w:divBdr>
                            <w:top w:val="none" w:sz="0" w:space="0" w:color="auto"/>
                            <w:left w:val="none" w:sz="0" w:space="0" w:color="auto"/>
                            <w:bottom w:val="none" w:sz="0" w:space="0" w:color="auto"/>
                            <w:right w:val="none" w:sz="0" w:space="0" w:color="auto"/>
                          </w:divBdr>
                        </w:div>
                        <w:div w:id="1272863499">
                          <w:marLeft w:val="0"/>
                          <w:marRight w:val="0"/>
                          <w:marTop w:val="0"/>
                          <w:marBottom w:val="0"/>
                          <w:divBdr>
                            <w:top w:val="none" w:sz="0" w:space="0" w:color="auto"/>
                            <w:left w:val="none" w:sz="0" w:space="0" w:color="auto"/>
                            <w:bottom w:val="none" w:sz="0" w:space="0" w:color="auto"/>
                            <w:right w:val="none" w:sz="0" w:space="0" w:color="auto"/>
                          </w:divBdr>
                        </w:div>
                        <w:div w:id="1331521474">
                          <w:marLeft w:val="0"/>
                          <w:marRight w:val="0"/>
                          <w:marTop w:val="0"/>
                          <w:marBottom w:val="0"/>
                          <w:divBdr>
                            <w:top w:val="none" w:sz="0" w:space="0" w:color="auto"/>
                            <w:left w:val="none" w:sz="0" w:space="0" w:color="auto"/>
                            <w:bottom w:val="none" w:sz="0" w:space="0" w:color="auto"/>
                            <w:right w:val="none" w:sz="0" w:space="0" w:color="auto"/>
                          </w:divBdr>
                        </w:div>
                        <w:div w:id="749929696">
                          <w:marLeft w:val="0"/>
                          <w:marRight w:val="0"/>
                          <w:marTop w:val="0"/>
                          <w:marBottom w:val="0"/>
                          <w:divBdr>
                            <w:top w:val="none" w:sz="0" w:space="0" w:color="auto"/>
                            <w:left w:val="none" w:sz="0" w:space="0" w:color="auto"/>
                            <w:bottom w:val="none" w:sz="0" w:space="0" w:color="auto"/>
                            <w:right w:val="none" w:sz="0" w:space="0" w:color="auto"/>
                          </w:divBdr>
                        </w:div>
                        <w:div w:id="458689577">
                          <w:marLeft w:val="0"/>
                          <w:marRight w:val="0"/>
                          <w:marTop w:val="0"/>
                          <w:marBottom w:val="0"/>
                          <w:divBdr>
                            <w:top w:val="none" w:sz="0" w:space="0" w:color="auto"/>
                            <w:left w:val="none" w:sz="0" w:space="0" w:color="auto"/>
                            <w:bottom w:val="none" w:sz="0" w:space="0" w:color="auto"/>
                            <w:right w:val="none" w:sz="0" w:space="0" w:color="auto"/>
                          </w:divBdr>
                        </w:div>
                        <w:div w:id="472908882">
                          <w:marLeft w:val="0"/>
                          <w:marRight w:val="0"/>
                          <w:marTop w:val="0"/>
                          <w:marBottom w:val="0"/>
                          <w:divBdr>
                            <w:top w:val="none" w:sz="0" w:space="0" w:color="auto"/>
                            <w:left w:val="none" w:sz="0" w:space="0" w:color="auto"/>
                            <w:bottom w:val="none" w:sz="0" w:space="0" w:color="auto"/>
                            <w:right w:val="none" w:sz="0" w:space="0" w:color="auto"/>
                          </w:divBdr>
                        </w:div>
                        <w:div w:id="891232306">
                          <w:marLeft w:val="0"/>
                          <w:marRight w:val="0"/>
                          <w:marTop w:val="0"/>
                          <w:marBottom w:val="0"/>
                          <w:divBdr>
                            <w:top w:val="none" w:sz="0" w:space="0" w:color="auto"/>
                            <w:left w:val="none" w:sz="0" w:space="0" w:color="auto"/>
                            <w:bottom w:val="none" w:sz="0" w:space="0" w:color="auto"/>
                            <w:right w:val="none" w:sz="0" w:space="0" w:color="auto"/>
                          </w:divBdr>
                        </w:div>
                        <w:div w:id="621770905">
                          <w:marLeft w:val="0"/>
                          <w:marRight w:val="0"/>
                          <w:marTop w:val="0"/>
                          <w:marBottom w:val="0"/>
                          <w:divBdr>
                            <w:top w:val="none" w:sz="0" w:space="0" w:color="auto"/>
                            <w:left w:val="none" w:sz="0" w:space="0" w:color="auto"/>
                            <w:bottom w:val="none" w:sz="0" w:space="0" w:color="auto"/>
                            <w:right w:val="none" w:sz="0" w:space="0" w:color="auto"/>
                          </w:divBdr>
                        </w:div>
                        <w:div w:id="688872446">
                          <w:marLeft w:val="0"/>
                          <w:marRight w:val="0"/>
                          <w:marTop w:val="0"/>
                          <w:marBottom w:val="0"/>
                          <w:divBdr>
                            <w:top w:val="none" w:sz="0" w:space="0" w:color="auto"/>
                            <w:left w:val="none" w:sz="0" w:space="0" w:color="auto"/>
                            <w:bottom w:val="none" w:sz="0" w:space="0" w:color="auto"/>
                            <w:right w:val="none" w:sz="0" w:space="0" w:color="auto"/>
                          </w:divBdr>
                        </w:div>
                      </w:divsChild>
                    </w:div>
                    <w:div w:id="1498808603">
                      <w:marLeft w:val="0"/>
                      <w:marRight w:val="0"/>
                      <w:marTop w:val="0"/>
                      <w:marBottom w:val="0"/>
                      <w:divBdr>
                        <w:top w:val="none" w:sz="0" w:space="0" w:color="auto"/>
                        <w:left w:val="none" w:sz="0" w:space="0" w:color="auto"/>
                        <w:bottom w:val="none" w:sz="0" w:space="0" w:color="auto"/>
                        <w:right w:val="none" w:sz="0" w:space="0" w:color="auto"/>
                      </w:divBdr>
                      <w:divsChild>
                        <w:div w:id="303118743">
                          <w:marLeft w:val="0"/>
                          <w:marRight w:val="0"/>
                          <w:marTop w:val="0"/>
                          <w:marBottom w:val="0"/>
                          <w:divBdr>
                            <w:top w:val="none" w:sz="0" w:space="0" w:color="auto"/>
                            <w:left w:val="none" w:sz="0" w:space="0" w:color="auto"/>
                            <w:bottom w:val="none" w:sz="0" w:space="0" w:color="auto"/>
                            <w:right w:val="none" w:sz="0" w:space="0" w:color="auto"/>
                          </w:divBdr>
                        </w:div>
                        <w:div w:id="1698921965">
                          <w:marLeft w:val="0"/>
                          <w:marRight w:val="0"/>
                          <w:marTop w:val="0"/>
                          <w:marBottom w:val="0"/>
                          <w:divBdr>
                            <w:top w:val="none" w:sz="0" w:space="0" w:color="auto"/>
                            <w:left w:val="none" w:sz="0" w:space="0" w:color="auto"/>
                            <w:bottom w:val="none" w:sz="0" w:space="0" w:color="auto"/>
                            <w:right w:val="none" w:sz="0" w:space="0" w:color="auto"/>
                          </w:divBdr>
                        </w:div>
                        <w:div w:id="716591992">
                          <w:marLeft w:val="0"/>
                          <w:marRight w:val="0"/>
                          <w:marTop w:val="0"/>
                          <w:marBottom w:val="0"/>
                          <w:divBdr>
                            <w:top w:val="none" w:sz="0" w:space="0" w:color="auto"/>
                            <w:left w:val="none" w:sz="0" w:space="0" w:color="auto"/>
                            <w:bottom w:val="none" w:sz="0" w:space="0" w:color="auto"/>
                            <w:right w:val="none" w:sz="0" w:space="0" w:color="auto"/>
                          </w:divBdr>
                        </w:div>
                        <w:div w:id="1329407872">
                          <w:marLeft w:val="0"/>
                          <w:marRight w:val="0"/>
                          <w:marTop w:val="0"/>
                          <w:marBottom w:val="0"/>
                          <w:divBdr>
                            <w:top w:val="none" w:sz="0" w:space="0" w:color="auto"/>
                            <w:left w:val="none" w:sz="0" w:space="0" w:color="auto"/>
                            <w:bottom w:val="none" w:sz="0" w:space="0" w:color="auto"/>
                            <w:right w:val="none" w:sz="0" w:space="0" w:color="auto"/>
                          </w:divBdr>
                        </w:div>
                        <w:div w:id="1606225483">
                          <w:marLeft w:val="0"/>
                          <w:marRight w:val="0"/>
                          <w:marTop w:val="0"/>
                          <w:marBottom w:val="0"/>
                          <w:divBdr>
                            <w:top w:val="none" w:sz="0" w:space="0" w:color="auto"/>
                            <w:left w:val="none" w:sz="0" w:space="0" w:color="auto"/>
                            <w:bottom w:val="none" w:sz="0" w:space="0" w:color="auto"/>
                            <w:right w:val="none" w:sz="0" w:space="0" w:color="auto"/>
                          </w:divBdr>
                        </w:div>
                        <w:div w:id="1374230086">
                          <w:marLeft w:val="0"/>
                          <w:marRight w:val="0"/>
                          <w:marTop w:val="0"/>
                          <w:marBottom w:val="0"/>
                          <w:divBdr>
                            <w:top w:val="none" w:sz="0" w:space="0" w:color="auto"/>
                            <w:left w:val="none" w:sz="0" w:space="0" w:color="auto"/>
                            <w:bottom w:val="none" w:sz="0" w:space="0" w:color="auto"/>
                            <w:right w:val="none" w:sz="0" w:space="0" w:color="auto"/>
                          </w:divBdr>
                        </w:div>
                        <w:div w:id="20060891">
                          <w:marLeft w:val="0"/>
                          <w:marRight w:val="0"/>
                          <w:marTop w:val="0"/>
                          <w:marBottom w:val="0"/>
                          <w:divBdr>
                            <w:top w:val="none" w:sz="0" w:space="0" w:color="auto"/>
                            <w:left w:val="none" w:sz="0" w:space="0" w:color="auto"/>
                            <w:bottom w:val="none" w:sz="0" w:space="0" w:color="auto"/>
                            <w:right w:val="none" w:sz="0" w:space="0" w:color="auto"/>
                          </w:divBdr>
                        </w:div>
                        <w:div w:id="1128940211">
                          <w:marLeft w:val="0"/>
                          <w:marRight w:val="0"/>
                          <w:marTop w:val="0"/>
                          <w:marBottom w:val="0"/>
                          <w:divBdr>
                            <w:top w:val="none" w:sz="0" w:space="0" w:color="auto"/>
                            <w:left w:val="none" w:sz="0" w:space="0" w:color="auto"/>
                            <w:bottom w:val="none" w:sz="0" w:space="0" w:color="auto"/>
                            <w:right w:val="none" w:sz="0" w:space="0" w:color="auto"/>
                          </w:divBdr>
                        </w:div>
                        <w:div w:id="1614246648">
                          <w:marLeft w:val="0"/>
                          <w:marRight w:val="0"/>
                          <w:marTop w:val="0"/>
                          <w:marBottom w:val="0"/>
                          <w:divBdr>
                            <w:top w:val="none" w:sz="0" w:space="0" w:color="auto"/>
                            <w:left w:val="none" w:sz="0" w:space="0" w:color="auto"/>
                            <w:bottom w:val="none" w:sz="0" w:space="0" w:color="auto"/>
                            <w:right w:val="none" w:sz="0" w:space="0" w:color="auto"/>
                          </w:divBdr>
                        </w:div>
                        <w:div w:id="1312053459">
                          <w:marLeft w:val="0"/>
                          <w:marRight w:val="0"/>
                          <w:marTop w:val="0"/>
                          <w:marBottom w:val="0"/>
                          <w:divBdr>
                            <w:top w:val="none" w:sz="0" w:space="0" w:color="auto"/>
                            <w:left w:val="none" w:sz="0" w:space="0" w:color="auto"/>
                            <w:bottom w:val="none" w:sz="0" w:space="0" w:color="auto"/>
                            <w:right w:val="none" w:sz="0" w:space="0" w:color="auto"/>
                          </w:divBdr>
                        </w:div>
                        <w:div w:id="866211421">
                          <w:marLeft w:val="0"/>
                          <w:marRight w:val="0"/>
                          <w:marTop w:val="0"/>
                          <w:marBottom w:val="0"/>
                          <w:divBdr>
                            <w:top w:val="none" w:sz="0" w:space="0" w:color="auto"/>
                            <w:left w:val="none" w:sz="0" w:space="0" w:color="auto"/>
                            <w:bottom w:val="none" w:sz="0" w:space="0" w:color="auto"/>
                            <w:right w:val="none" w:sz="0" w:space="0" w:color="auto"/>
                          </w:divBdr>
                        </w:div>
                      </w:divsChild>
                    </w:div>
                    <w:div w:id="1029717566">
                      <w:marLeft w:val="0"/>
                      <w:marRight w:val="0"/>
                      <w:marTop w:val="0"/>
                      <w:marBottom w:val="0"/>
                      <w:divBdr>
                        <w:top w:val="none" w:sz="0" w:space="0" w:color="auto"/>
                        <w:left w:val="none" w:sz="0" w:space="0" w:color="auto"/>
                        <w:bottom w:val="none" w:sz="0" w:space="0" w:color="auto"/>
                        <w:right w:val="none" w:sz="0" w:space="0" w:color="auto"/>
                      </w:divBdr>
                      <w:divsChild>
                        <w:div w:id="1776175640">
                          <w:marLeft w:val="0"/>
                          <w:marRight w:val="0"/>
                          <w:marTop w:val="0"/>
                          <w:marBottom w:val="0"/>
                          <w:divBdr>
                            <w:top w:val="none" w:sz="0" w:space="0" w:color="auto"/>
                            <w:left w:val="none" w:sz="0" w:space="0" w:color="auto"/>
                            <w:bottom w:val="none" w:sz="0" w:space="0" w:color="auto"/>
                            <w:right w:val="none" w:sz="0" w:space="0" w:color="auto"/>
                          </w:divBdr>
                        </w:div>
                        <w:div w:id="615258425">
                          <w:marLeft w:val="0"/>
                          <w:marRight w:val="0"/>
                          <w:marTop w:val="0"/>
                          <w:marBottom w:val="0"/>
                          <w:divBdr>
                            <w:top w:val="none" w:sz="0" w:space="0" w:color="auto"/>
                            <w:left w:val="none" w:sz="0" w:space="0" w:color="auto"/>
                            <w:bottom w:val="none" w:sz="0" w:space="0" w:color="auto"/>
                            <w:right w:val="none" w:sz="0" w:space="0" w:color="auto"/>
                          </w:divBdr>
                        </w:div>
                        <w:div w:id="1040518374">
                          <w:marLeft w:val="0"/>
                          <w:marRight w:val="0"/>
                          <w:marTop w:val="0"/>
                          <w:marBottom w:val="0"/>
                          <w:divBdr>
                            <w:top w:val="none" w:sz="0" w:space="0" w:color="auto"/>
                            <w:left w:val="none" w:sz="0" w:space="0" w:color="auto"/>
                            <w:bottom w:val="none" w:sz="0" w:space="0" w:color="auto"/>
                            <w:right w:val="none" w:sz="0" w:space="0" w:color="auto"/>
                          </w:divBdr>
                        </w:div>
                        <w:div w:id="1807818155">
                          <w:marLeft w:val="0"/>
                          <w:marRight w:val="0"/>
                          <w:marTop w:val="0"/>
                          <w:marBottom w:val="0"/>
                          <w:divBdr>
                            <w:top w:val="none" w:sz="0" w:space="0" w:color="auto"/>
                            <w:left w:val="none" w:sz="0" w:space="0" w:color="auto"/>
                            <w:bottom w:val="none" w:sz="0" w:space="0" w:color="auto"/>
                            <w:right w:val="none" w:sz="0" w:space="0" w:color="auto"/>
                          </w:divBdr>
                        </w:div>
                        <w:div w:id="720445249">
                          <w:marLeft w:val="0"/>
                          <w:marRight w:val="0"/>
                          <w:marTop w:val="0"/>
                          <w:marBottom w:val="0"/>
                          <w:divBdr>
                            <w:top w:val="none" w:sz="0" w:space="0" w:color="auto"/>
                            <w:left w:val="none" w:sz="0" w:space="0" w:color="auto"/>
                            <w:bottom w:val="none" w:sz="0" w:space="0" w:color="auto"/>
                            <w:right w:val="none" w:sz="0" w:space="0" w:color="auto"/>
                          </w:divBdr>
                        </w:div>
                        <w:div w:id="571935555">
                          <w:marLeft w:val="0"/>
                          <w:marRight w:val="0"/>
                          <w:marTop w:val="0"/>
                          <w:marBottom w:val="0"/>
                          <w:divBdr>
                            <w:top w:val="none" w:sz="0" w:space="0" w:color="auto"/>
                            <w:left w:val="none" w:sz="0" w:space="0" w:color="auto"/>
                            <w:bottom w:val="none" w:sz="0" w:space="0" w:color="auto"/>
                            <w:right w:val="none" w:sz="0" w:space="0" w:color="auto"/>
                          </w:divBdr>
                        </w:div>
                        <w:div w:id="280653697">
                          <w:marLeft w:val="0"/>
                          <w:marRight w:val="0"/>
                          <w:marTop w:val="0"/>
                          <w:marBottom w:val="0"/>
                          <w:divBdr>
                            <w:top w:val="none" w:sz="0" w:space="0" w:color="auto"/>
                            <w:left w:val="none" w:sz="0" w:space="0" w:color="auto"/>
                            <w:bottom w:val="none" w:sz="0" w:space="0" w:color="auto"/>
                            <w:right w:val="none" w:sz="0" w:space="0" w:color="auto"/>
                          </w:divBdr>
                        </w:div>
                        <w:div w:id="1195920080">
                          <w:marLeft w:val="0"/>
                          <w:marRight w:val="0"/>
                          <w:marTop w:val="0"/>
                          <w:marBottom w:val="0"/>
                          <w:divBdr>
                            <w:top w:val="none" w:sz="0" w:space="0" w:color="auto"/>
                            <w:left w:val="none" w:sz="0" w:space="0" w:color="auto"/>
                            <w:bottom w:val="none" w:sz="0" w:space="0" w:color="auto"/>
                            <w:right w:val="none" w:sz="0" w:space="0" w:color="auto"/>
                          </w:divBdr>
                        </w:div>
                        <w:div w:id="683553588">
                          <w:marLeft w:val="0"/>
                          <w:marRight w:val="0"/>
                          <w:marTop w:val="0"/>
                          <w:marBottom w:val="0"/>
                          <w:divBdr>
                            <w:top w:val="none" w:sz="0" w:space="0" w:color="auto"/>
                            <w:left w:val="none" w:sz="0" w:space="0" w:color="auto"/>
                            <w:bottom w:val="none" w:sz="0" w:space="0" w:color="auto"/>
                            <w:right w:val="none" w:sz="0" w:space="0" w:color="auto"/>
                          </w:divBdr>
                        </w:div>
                        <w:div w:id="1820881534">
                          <w:marLeft w:val="0"/>
                          <w:marRight w:val="0"/>
                          <w:marTop w:val="0"/>
                          <w:marBottom w:val="0"/>
                          <w:divBdr>
                            <w:top w:val="none" w:sz="0" w:space="0" w:color="auto"/>
                            <w:left w:val="none" w:sz="0" w:space="0" w:color="auto"/>
                            <w:bottom w:val="none" w:sz="0" w:space="0" w:color="auto"/>
                            <w:right w:val="none" w:sz="0" w:space="0" w:color="auto"/>
                          </w:divBdr>
                        </w:div>
                        <w:div w:id="1954358793">
                          <w:marLeft w:val="0"/>
                          <w:marRight w:val="0"/>
                          <w:marTop w:val="0"/>
                          <w:marBottom w:val="0"/>
                          <w:divBdr>
                            <w:top w:val="none" w:sz="0" w:space="0" w:color="auto"/>
                            <w:left w:val="none" w:sz="0" w:space="0" w:color="auto"/>
                            <w:bottom w:val="none" w:sz="0" w:space="0" w:color="auto"/>
                            <w:right w:val="none" w:sz="0" w:space="0" w:color="auto"/>
                          </w:divBdr>
                        </w:div>
                      </w:divsChild>
                    </w:div>
                    <w:div w:id="2066950272">
                      <w:marLeft w:val="0"/>
                      <w:marRight w:val="0"/>
                      <w:marTop w:val="0"/>
                      <w:marBottom w:val="0"/>
                      <w:divBdr>
                        <w:top w:val="none" w:sz="0" w:space="0" w:color="auto"/>
                        <w:left w:val="none" w:sz="0" w:space="0" w:color="auto"/>
                        <w:bottom w:val="none" w:sz="0" w:space="0" w:color="auto"/>
                        <w:right w:val="none" w:sz="0" w:space="0" w:color="auto"/>
                      </w:divBdr>
                      <w:divsChild>
                        <w:div w:id="2077512639">
                          <w:marLeft w:val="0"/>
                          <w:marRight w:val="0"/>
                          <w:marTop w:val="0"/>
                          <w:marBottom w:val="0"/>
                          <w:divBdr>
                            <w:top w:val="none" w:sz="0" w:space="0" w:color="auto"/>
                            <w:left w:val="none" w:sz="0" w:space="0" w:color="auto"/>
                            <w:bottom w:val="none" w:sz="0" w:space="0" w:color="auto"/>
                            <w:right w:val="none" w:sz="0" w:space="0" w:color="auto"/>
                          </w:divBdr>
                        </w:div>
                        <w:div w:id="1735348086">
                          <w:marLeft w:val="0"/>
                          <w:marRight w:val="0"/>
                          <w:marTop w:val="0"/>
                          <w:marBottom w:val="0"/>
                          <w:divBdr>
                            <w:top w:val="none" w:sz="0" w:space="0" w:color="auto"/>
                            <w:left w:val="none" w:sz="0" w:space="0" w:color="auto"/>
                            <w:bottom w:val="none" w:sz="0" w:space="0" w:color="auto"/>
                            <w:right w:val="none" w:sz="0" w:space="0" w:color="auto"/>
                          </w:divBdr>
                        </w:div>
                        <w:div w:id="238902002">
                          <w:marLeft w:val="0"/>
                          <w:marRight w:val="0"/>
                          <w:marTop w:val="0"/>
                          <w:marBottom w:val="0"/>
                          <w:divBdr>
                            <w:top w:val="none" w:sz="0" w:space="0" w:color="auto"/>
                            <w:left w:val="none" w:sz="0" w:space="0" w:color="auto"/>
                            <w:bottom w:val="none" w:sz="0" w:space="0" w:color="auto"/>
                            <w:right w:val="none" w:sz="0" w:space="0" w:color="auto"/>
                          </w:divBdr>
                        </w:div>
                        <w:div w:id="311443278">
                          <w:marLeft w:val="0"/>
                          <w:marRight w:val="0"/>
                          <w:marTop w:val="0"/>
                          <w:marBottom w:val="0"/>
                          <w:divBdr>
                            <w:top w:val="none" w:sz="0" w:space="0" w:color="auto"/>
                            <w:left w:val="none" w:sz="0" w:space="0" w:color="auto"/>
                            <w:bottom w:val="none" w:sz="0" w:space="0" w:color="auto"/>
                            <w:right w:val="none" w:sz="0" w:space="0" w:color="auto"/>
                          </w:divBdr>
                        </w:div>
                        <w:div w:id="722558745">
                          <w:marLeft w:val="0"/>
                          <w:marRight w:val="0"/>
                          <w:marTop w:val="0"/>
                          <w:marBottom w:val="0"/>
                          <w:divBdr>
                            <w:top w:val="none" w:sz="0" w:space="0" w:color="auto"/>
                            <w:left w:val="none" w:sz="0" w:space="0" w:color="auto"/>
                            <w:bottom w:val="none" w:sz="0" w:space="0" w:color="auto"/>
                            <w:right w:val="none" w:sz="0" w:space="0" w:color="auto"/>
                          </w:divBdr>
                        </w:div>
                        <w:div w:id="1459451603">
                          <w:marLeft w:val="0"/>
                          <w:marRight w:val="0"/>
                          <w:marTop w:val="0"/>
                          <w:marBottom w:val="0"/>
                          <w:divBdr>
                            <w:top w:val="none" w:sz="0" w:space="0" w:color="auto"/>
                            <w:left w:val="none" w:sz="0" w:space="0" w:color="auto"/>
                            <w:bottom w:val="none" w:sz="0" w:space="0" w:color="auto"/>
                            <w:right w:val="none" w:sz="0" w:space="0" w:color="auto"/>
                          </w:divBdr>
                        </w:div>
                        <w:div w:id="571504368">
                          <w:marLeft w:val="0"/>
                          <w:marRight w:val="0"/>
                          <w:marTop w:val="0"/>
                          <w:marBottom w:val="0"/>
                          <w:divBdr>
                            <w:top w:val="none" w:sz="0" w:space="0" w:color="auto"/>
                            <w:left w:val="none" w:sz="0" w:space="0" w:color="auto"/>
                            <w:bottom w:val="none" w:sz="0" w:space="0" w:color="auto"/>
                            <w:right w:val="none" w:sz="0" w:space="0" w:color="auto"/>
                          </w:divBdr>
                        </w:div>
                        <w:div w:id="224921951">
                          <w:marLeft w:val="0"/>
                          <w:marRight w:val="0"/>
                          <w:marTop w:val="0"/>
                          <w:marBottom w:val="0"/>
                          <w:divBdr>
                            <w:top w:val="none" w:sz="0" w:space="0" w:color="auto"/>
                            <w:left w:val="none" w:sz="0" w:space="0" w:color="auto"/>
                            <w:bottom w:val="none" w:sz="0" w:space="0" w:color="auto"/>
                            <w:right w:val="none" w:sz="0" w:space="0" w:color="auto"/>
                          </w:divBdr>
                        </w:div>
                        <w:div w:id="519008596">
                          <w:marLeft w:val="0"/>
                          <w:marRight w:val="0"/>
                          <w:marTop w:val="0"/>
                          <w:marBottom w:val="0"/>
                          <w:divBdr>
                            <w:top w:val="none" w:sz="0" w:space="0" w:color="auto"/>
                            <w:left w:val="none" w:sz="0" w:space="0" w:color="auto"/>
                            <w:bottom w:val="none" w:sz="0" w:space="0" w:color="auto"/>
                            <w:right w:val="none" w:sz="0" w:space="0" w:color="auto"/>
                          </w:divBdr>
                        </w:div>
                        <w:div w:id="1142044500">
                          <w:marLeft w:val="0"/>
                          <w:marRight w:val="0"/>
                          <w:marTop w:val="0"/>
                          <w:marBottom w:val="0"/>
                          <w:divBdr>
                            <w:top w:val="none" w:sz="0" w:space="0" w:color="auto"/>
                            <w:left w:val="none" w:sz="0" w:space="0" w:color="auto"/>
                            <w:bottom w:val="none" w:sz="0" w:space="0" w:color="auto"/>
                            <w:right w:val="none" w:sz="0" w:space="0" w:color="auto"/>
                          </w:divBdr>
                        </w:div>
                        <w:div w:id="517744502">
                          <w:marLeft w:val="0"/>
                          <w:marRight w:val="0"/>
                          <w:marTop w:val="0"/>
                          <w:marBottom w:val="0"/>
                          <w:divBdr>
                            <w:top w:val="none" w:sz="0" w:space="0" w:color="auto"/>
                            <w:left w:val="none" w:sz="0" w:space="0" w:color="auto"/>
                            <w:bottom w:val="none" w:sz="0" w:space="0" w:color="auto"/>
                            <w:right w:val="none" w:sz="0" w:space="0" w:color="auto"/>
                          </w:divBdr>
                        </w:div>
                      </w:divsChild>
                    </w:div>
                    <w:div w:id="889345615">
                      <w:marLeft w:val="0"/>
                      <w:marRight w:val="0"/>
                      <w:marTop w:val="0"/>
                      <w:marBottom w:val="0"/>
                      <w:divBdr>
                        <w:top w:val="none" w:sz="0" w:space="0" w:color="auto"/>
                        <w:left w:val="none" w:sz="0" w:space="0" w:color="auto"/>
                        <w:bottom w:val="none" w:sz="0" w:space="0" w:color="auto"/>
                        <w:right w:val="none" w:sz="0" w:space="0" w:color="auto"/>
                      </w:divBdr>
                      <w:divsChild>
                        <w:div w:id="1034430640">
                          <w:marLeft w:val="0"/>
                          <w:marRight w:val="0"/>
                          <w:marTop w:val="0"/>
                          <w:marBottom w:val="0"/>
                          <w:divBdr>
                            <w:top w:val="none" w:sz="0" w:space="0" w:color="auto"/>
                            <w:left w:val="none" w:sz="0" w:space="0" w:color="auto"/>
                            <w:bottom w:val="none" w:sz="0" w:space="0" w:color="auto"/>
                            <w:right w:val="none" w:sz="0" w:space="0" w:color="auto"/>
                          </w:divBdr>
                        </w:div>
                        <w:div w:id="117846806">
                          <w:marLeft w:val="0"/>
                          <w:marRight w:val="0"/>
                          <w:marTop w:val="0"/>
                          <w:marBottom w:val="0"/>
                          <w:divBdr>
                            <w:top w:val="none" w:sz="0" w:space="0" w:color="auto"/>
                            <w:left w:val="none" w:sz="0" w:space="0" w:color="auto"/>
                            <w:bottom w:val="none" w:sz="0" w:space="0" w:color="auto"/>
                            <w:right w:val="none" w:sz="0" w:space="0" w:color="auto"/>
                          </w:divBdr>
                        </w:div>
                        <w:div w:id="1950121818">
                          <w:marLeft w:val="0"/>
                          <w:marRight w:val="0"/>
                          <w:marTop w:val="0"/>
                          <w:marBottom w:val="0"/>
                          <w:divBdr>
                            <w:top w:val="none" w:sz="0" w:space="0" w:color="auto"/>
                            <w:left w:val="none" w:sz="0" w:space="0" w:color="auto"/>
                            <w:bottom w:val="none" w:sz="0" w:space="0" w:color="auto"/>
                            <w:right w:val="none" w:sz="0" w:space="0" w:color="auto"/>
                          </w:divBdr>
                        </w:div>
                        <w:div w:id="1576435243">
                          <w:marLeft w:val="0"/>
                          <w:marRight w:val="0"/>
                          <w:marTop w:val="0"/>
                          <w:marBottom w:val="0"/>
                          <w:divBdr>
                            <w:top w:val="none" w:sz="0" w:space="0" w:color="auto"/>
                            <w:left w:val="none" w:sz="0" w:space="0" w:color="auto"/>
                            <w:bottom w:val="none" w:sz="0" w:space="0" w:color="auto"/>
                            <w:right w:val="none" w:sz="0" w:space="0" w:color="auto"/>
                          </w:divBdr>
                        </w:div>
                        <w:div w:id="1729450657">
                          <w:marLeft w:val="0"/>
                          <w:marRight w:val="0"/>
                          <w:marTop w:val="0"/>
                          <w:marBottom w:val="0"/>
                          <w:divBdr>
                            <w:top w:val="none" w:sz="0" w:space="0" w:color="auto"/>
                            <w:left w:val="none" w:sz="0" w:space="0" w:color="auto"/>
                            <w:bottom w:val="none" w:sz="0" w:space="0" w:color="auto"/>
                            <w:right w:val="none" w:sz="0" w:space="0" w:color="auto"/>
                          </w:divBdr>
                        </w:div>
                        <w:div w:id="196242084">
                          <w:marLeft w:val="0"/>
                          <w:marRight w:val="0"/>
                          <w:marTop w:val="0"/>
                          <w:marBottom w:val="0"/>
                          <w:divBdr>
                            <w:top w:val="none" w:sz="0" w:space="0" w:color="auto"/>
                            <w:left w:val="none" w:sz="0" w:space="0" w:color="auto"/>
                            <w:bottom w:val="none" w:sz="0" w:space="0" w:color="auto"/>
                            <w:right w:val="none" w:sz="0" w:space="0" w:color="auto"/>
                          </w:divBdr>
                        </w:div>
                        <w:div w:id="785542750">
                          <w:marLeft w:val="0"/>
                          <w:marRight w:val="0"/>
                          <w:marTop w:val="0"/>
                          <w:marBottom w:val="0"/>
                          <w:divBdr>
                            <w:top w:val="none" w:sz="0" w:space="0" w:color="auto"/>
                            <w:left w:val="none" w:sz="0" w:space="0" w:color="auto"/>
                            <w:bottom w:val="none" w:sz="0" w:space="0" w:color="auto"/>
                            <w:right w:val="none" w:sz="0" w:space="0" w:color="auto"/>
                          </w:divBdr>
                        </w:div>
                        <w:div w:id="630480707">
                          <w:marLeft w:val="0"/>
                          <w:marRight w:val="0"/>
                          <w:marTop w:val="0"/>
                          <w:marBottom w:val="0"/>
                          <w:divBdr>
                            <w:top w:val="none" w:sz="0" w:space="0" w:color="auto"/>
                            <w:left w:val="none" w:sz="0" w:space="0" w:color="auto"/>
                            <w:bottom w:val="none" w:sz="0" w:space="0" w:color="auto"/>
                            <w:right w:val="none" w:sz="0" w:space="0" w:color="auto"/>
                          </w:divBdr>
                        </w:div>
                        <w:div w:id="575825152">
                          <w:marLeft w:val="0"/>
                          <w:marRight w:val="0"/>
                          <w:marTop w:val="0"/>
                          <w:marBottom w:val="0"/>
                          <w:divBdr>
                            <w:top w:val="none" w:sz="0" w:space="0" w:color="auto"/>
                            <w:left w:val="none" w:sz="0" w:space="0" w:color="auto"/>
                            <w:bottom w:val="none" w:sz="0" w:space="0" w:color="auto"/>
                            <w:right w:val="none" w:sz="0" w:space="0" w:color="auto"/>
                          </w:divBdr>
                        </w:div>
                        <w:div w:id="1415976866">
                          <w:marLeft w:val="0"/>
                          <w:marRight w:val="0"/>
                          <w:marTop w:val="0"/>
                          <w:marBottom w:val="0"/>
                          <w:divBdr>
                            <w:top w:val="none" w:sz="0" w:space="0" w:color="auto"/>
                            <w:left w:val="none" w:sz="0" w:space="0" w:color="auto"/>
                            <w:bottom w:val="none" w:sz="0" w:space="0" w:color="auto"/>
                            <w:right w:val="none" w:sz="0" w:space="0" w:color="auto"/>
                          </w:divBdr>
                        </w:div>
                        <w:div w:id="955865779">
                          <w:marLeft w:val="0"/>
                          <w:marRight w:val="0"/>
                          <w:marTop w:val="0"/>
                          <w:marBottom w:val="0"/>
                          <w:divBdr>
                            <w:top w:val="none" w:sz="0" w:space="0" w:color="auto"/>
                            <w:left w:val="none" w:sz="0" w:space="0" w:color="auto"/>
                            <w:bottom w:val="none" w:sz="0" w:space="0" w:color="auto"/>
                            <w:right w:val="none" w:sz="0" w:space="0" w:color="auto"/>
                          </w:divBdr>
                        </w:div>
                      </w:divsChild>
                    </w:div>
                    <w:div w:id="1381249072">
                      <w:marLeft w:val="0"/>
                      <w:marRight w:val="0"/>
                      <w:marTop w:val="0"/>
                      <w:marBottom w:val="0"/>
                      <w:divBdr>
                        <w:top w:val="none" w:sz="0" w:space="0" w:color="auto"/>
                        <w:left w:val="none" w:sz="0" w:space="0" w:color="auto"/>
                        <w:bottom w:val="none" w:sz="0" w:space="0" w:color="auto"/>
                        <w:right w:val="none" w:sz="0" w:space="0" w:color="auto"/>
                      </w:divBdr>
                      <w:divsChild>
                        <w:div w:id="837425225">
                          <w:marLeft w:val="0"/>
                          <w:marRight w:val="0"/>
                          <w:marTop w:val="0"/>
                          <w:marBottom w:val="0"/>
                          <w:divBdr>
                            <w:top w:val="none" w:sz="0" w:space="0" w:color="auto"/>
                            <w:left w:val="none" w:sz="0" w:space="0" w:color="auto"/>
                            <w:bottom w:val="none" w:sz="0" w:space="0" w:color="auto"/>
                            <w:right w:val="none" w:sz="0" w:space="0" w:color="auto"/>
                          </w:divBdr>
                        </w:div>
                        <w:div w:id="1218277778">
                          <w:marLeft w:val="0"/>
                          <w:marRight w:val="0"/>
                          <w:marTop w:val="0"/>
                          <w:marBottom w:val="0"/>
                          <w:divBdr>
                            <w:top w:val="none" w:sz="0" w:space="0" w:color="auto"/>
                            <w:left w:val="none" w:sz="0" w:space="0" w:color="auto"/>
                            <w:bottom w:val="none" w:sz="0" w:space="0" w:color="auto"/>
                            <w:right w:val="none" w:sz="0" w:space="0" w:color="auto"/>
                          </w:divBdr>
                        </w:div>
                        <w:div w:id="443036923">
                          <w:marLeft w:val="0"/>
                          <w:marRight w:val="0"/>
                          <w:marTop w:val="0"/>
                          <w:marBottom w:val="0"/>
                          <w:divBdr>
                            <w:top w:val="none" w:sz="0" w:space="0" w:color="auto"/>
                            <w:left w:val="none" w:sz="0" w:space="0" w:color="auto"/>
                            <w:bottom w:val="none" w:sz="0" w:space="0" w:color="auto"/>
                            <w:right w:val="none" w:sz="0" w:space="0" w:color="auto"/>
                          </w:divBdr>
                        </w:div>
                        <w:div w:id="528184014">
                          <w:marLeft w:val="0"/>
                          <w:marRight w:val="0"/>
                          <w:marTop w:val="0"/>
                          <w:marBottom w:val="0"/>
                          <w:divBdr>
                            <w:top w:val="none" w:sz="0" w:space="0" w:color="auto"/>
                            <w:left w:val="none" w:sz="0" w:space="0" w:color="auto"/>
                            <w:bottom w:val="none" w:sz="0" w:space="0" w:color="auto"/>
                            <w:right w:val="none" w:sz="0" w:space="0" w:color="auto"/>
                          </w:divBdr>
                        </w:div>
                        <w:div w:id="2141023728">
                          <w:marLeft w:val="0"/>
                          <w:marRight w:val="0"/>
                          <w:marTop w:val="0"/>
                          <w:marBottom w:val="0"/>
                          <w:divBdr>
                            <w:top w:val="none" w:sz="0" w:space="0" w:color="auto"/>
                            <w:left w:val="none" w:sz="0" w:space="0" w:color="auto"/>
                            <w:bottom w:val="none" w:sz="0" w:space="0" w:color="auto"/>
                            <w:right w:val="none" w:sz="0" w:space="0" w:color="auto"/>
                          </w:divBdr>
                        </w:div>
                        <w:div w:id="1069770265">
                          <w:marLeft w:val="0"/>
                          <w:marRight w:val="0"/>
                          <w:marTop w:val="0"/>
                          <w:marBottom w:val="0"/>
                          <w:divBdr>
                            <w:top w:val="none" w:sz="0" w:space="0" w:color="auto"/>
                            <w:left w:val="none" w:sz="0" w:space="0" w:color="auto"/>
                            <w:bottom w:val="none" w:sz="0" w:space="0" w:color="auto"/>
                            <w:right w:val="none" w:sz="0" w:space="0" w:color="auto"/>
                          </w:divBdr>
                        </w:div>
                        <w:div w:id="2139452806">
                          <w:marLeft w:val="0"/>
                          <w:marRight w:val="0"/>
                          <w:marTop w:val="0"/>
                          <w:marBottom w:val="0"/>
                          <w:divBdr>
                            <w:top w:val="none" w:sz="0" w:space="0" w:color="auto"/>
                            <w:left w:val="none" w:sz="0" w:space="0" w:color="auto"/>
                            <w:bottom w:val="none" w:sz="0" w:space="0" w:color="auto"/>
                            <w:right w:val="none" w:sz="0" w:space="0" w:color="auto"/>
                          </w:divBdr>
                        </w:div>
                        <w:div w:id="1082993339">
                          <w:marLeft w:val="0"/>
                          <w:marRight w:val="0"/>
                          <w:marTop w:val="0"/>
                          <w:marBottom w:val="0"/>
                          <w:divBdr>
                            <w:top w:val="none" w:sz="0" w:space="0" w:color="auto"/>
                            <w:left w:val="none" w:sz="0" w:space="0" w:color="auto"/>
                            <w:bottom w:val="none" w:sz="0" w:space="0" w:color="auto"/>
                            <w:right w:val="none" w:sz="0" w:space="0" w:color="auto"/>
                          </w:divBdr>
                        </w:div>
                        <w:div w:id="1333754797">
                          <w:marLeft w:val="0"/>
                          <w:marRight w:val="0"/>
                          <w:marTop w:val="0"/>
                          <w:marBottom w:val="0"/>
                          <w:divBdr>
                            <w:top w:val="none" w:sz="0" w:space="0" w:color="auto"/>
                            <w:left w:val="none" w:sz="0" w:space="0" w:color="auto"/>
                            <w:bottom w:val="none" w:sz="0" w:space="0" w:color="auto"/>
                            <w:right w:val="none" w:sz="0" w:space="0" w:color="auto"/>
                          </w:divBdr>
                        </w:div>
                        <w:div w:id="1108817581">
                          <w:marLeft w:val="0"/>
                          <w:marRight w:val="0"/>
                          <w:marTop w:val="0"/>
                          <w:marBottom w:val="0"/>
                          <w:divBdr>
                            <w:top w:val="none" w:sz="0" w:space="0" w:color="auto"/>
                            <w:left w:val="none" w:sz="0" w:space="0" w:color="auto"/>
                            <w:bottom w:val="none" w:sz="0" w:space="0" w:color="auto"/>
                            <w:right w:val="none" w:sz="0" w:space="0" w:color="auto"/>
                          </w:divBdr>
                        </w:div>
                        <w:div w:id="401029453">
                          <w:marLeft w:val="0"/>
                          <w:marRight w:val="0"/>
                          <w:marTop w:val="0"/>
                          <w:marBottom w:val="0"/>
                          <w:divBdr>
                            <w:top w:val="none" w:sz="0" w:space="0" w:color="auto"/>
                            <w:left w:val="none" w:sz="0" w:space="0" w:color="auto"/>
                            <w:bottom w:val="none" w:sz="0" w:space="0" w:color="auto"/>
                            <w:right w:val="none" w:sz="0" w:space="0" w:color="auto"/>
                          </w:divBdr>
                        </w:div>
                      </w:divsChild>
                    </w:div>
                    <w:div w:id="1004094463">
                      <w:marLeft w:val="0"/>
                      <w:marRight w:val="0"/>
                      <w:marTop w:val="0"/>
                      <w:marBottom w:val="0"/>
                      <w:divBdr>
                        <w:top w:val="none" w:sz="0" w:space="0" w:color="auto"/>
                        <w:left w:val="none" w:sz="0" w:space="0" w:color="auto"/>
                        <w:bottom w:val="none" w:sz="0" w:space="0" w:color="auto"/>
                        <w:right w:val="none" w:sz="0" w:space="0" w:color="auto"/>
                      </w:divBdr>
                      <w:divsChild>
                        <w:div w:id="906182692">
                          <w:marLeft w:val="0"/>
                          <w:marRight w:val="0"/>
                          <w:marTop w:val="0"/>
                          <w:marBottom w:val="0"/>
                          <w:divBdr>
                            <w:top w:val="none" w:sz="0" w:space="0" w:color="auto"/>
                            <w:left w:val="none" w:sz="0" w:space="0" w:color="auto"/>
                            <w:bottom w:val="none" w:sz="0" w:space="0" w:color="auto"/>
                            <w:right w:val="none" w:sz="0" w:space="0" w:color="auto"/>
                          </w:divBdr>
                        </w:div>
                        <w:div w:id="778792843">
                          <w:marLeft w:val="0"/>
                          <w:marRight w:val="0"/>
                          <w:marTop w:val="0"/>
                          <w:marBottom w:val="0"/>
                          <w:divBdr>
                            <w:top w:val="none" w:sz="0" w:space="0" w:color="auto"/>
                            <w:left w:val="none" w:sz="0" w:space="0" w:color="auto"/>
                            <w:bottom w:val="none" w:sz="0" w:space="0" w:color="auto"/>
                            <w:right w:val="none" w:sz="0" w:space="0" w:color="auto"/>
                          </w:divBdr>
                        </w:div>
                        <w:div w:id="1230920080">
                          <w:marLeft w:val="0"/>
                          <w:marRight w:val="0"/>
                          <w:marTop w:val="0"/>
                          <w:marBottom w:val="0"/>
                          <w:divBdr>
                            <w:top w:val="none" w:sz="0" w:space="0" w:color="auto"/>
                            <w:left w:val="none" w:sz="0" w:space="0" w:color="auto"/>
                            <w:bottom w:val="none" w:sz="0" w:space="0" w:color="auto"/>
                            <w:right w:val="none" w:sz="0" w:space="0" w:color="auto"/>
                          </w:divBdr>
                        </w:div>
                        <w:div w:id="111558500">
                          <w:marLeft w:val="0"/>
                          <w:marRight w:val="0"/>
                          <w:marTop w:val="0"/>
                          <w:marBottom w:val="0"/>
                          <w:divBdr>
                            <w:top w:val="none" w:sz="0" w:space="0" w:color="auto"/>
                            <w:left w:val="none" w:sz="0" w:space="0" w:color="auto"/>
                            <w:bottom w:val="none" w:sz="0" w:space="0" w:color="auto"/>
                            <w:right w:val="none" w:sz="0" w:space="0" w:color="auto"/>
                          </w:divBdr>
                        </w:div>
                        <w:div w:id="2078357921">
                          <w:marLeft w:val="0"/>
                          <w:marRight w:val="0"/>
                          <w:marTop w:val="0"/>
                          <w:marBottom w:val="0"/>
                          <w:divBdr>
                            <w:top w:val="none" w:sz="0" w:space="0" w:color="auto"/>
                            <w:left w:val="none" w:sz="0" w:space="0" w:color="auto"/>
                            <w:bottom w:val="none" w:sz="0" w:space="0" w:color="auto"/>
                            <w:right w:val="none" w:sz="0" w:space="0" w:color="auto"/>
                          </w:divBdr>
                        </w:div>
                        <w:div w:id="2012484562">
                          <w:marLeft w:val="0"/>
                          <w:marRight w:val="0"/>
                          <w:marTop w:val="0"/>
                          <w:marBottom w:val="0"/>
                          <w:divBdr>
                            <w:top w:val="none" w:sz="0" w:space="0" w:color="auto"/>
                            <w:left w:val="none" w:sz="0" w:space="0" w:color="auto"/>
                            <w:bottom w:val="none" w:sz="0" w:space="0" w:color="auto"/>
                            <w:right w:val="none" w:sz="0" w:space="0" w:color="auto"/>
                          </w:divBdr>
                        </w:div>
                        <w:div w:id="2144762043">
                          <w:marLeft w:val="0"/>
                          <w:marRight w:val="0"/>
                          <w:marTop w:val="0"/>
                          <w:marBottom w:val="0"/>
                          <w:divBdr>
                            <w:top w:val="none" w:sz="0" w:space="0" w:color="auto"/>
                            <w:left w:val="none" w:sz="0" w:space="0" w:color="auto"/>
                            <w:bottom w:val="none" w:sz="0" w:space="0" w:color="auto"/>
                            <w:right w:val="none" w:sz="0" w:space="0" w:color="auto"/>
                          </w:divBdr>
                        </w:div>
                        <w:div w:id="1146243740">
                          <w:marLeft w:val="0"/>
                          <w:marRight w:val="0"/>
                          <w:marTop w:val="0"/>
                          <w:marBottom w:val="0"/>
                          <w:divBdr>
                            <w:top w:val="none" w:sz="0" w:space="0" w:color="auto"/>
                            <w:left w:val="none" w:sz="0" w:space="0" w:color="auto"/>
                            <w:bottom w:val="none" w:sz="0" w:space="0" w:color="auto"/>
                            <w:right w:val="none" w:sz="0" w:space="0" w:color="auto"/>
                          </w:divBdr>
                        </w:div>
                        <w:div w:id="1595212491">
                          <w:marLeft w:val="0"/>
                          <w:marRight w:val="0"/>
                          <w:marTop w:val="0"/>
                          <w:marBottom w:val="0"/>
                          <w:divBdr>
                            <w:top w:val="none" w:sz="0" w:space="0" w:color="auto"/>
                            <w:left w:val="none" w:sz="0" w:space="0" w:color="auto"/>
                            <w:bottom w:val="none" w:sz="0" w:space="0" w:color="auto"/>
                            <w:right w:val="none" w:sz="0" w:space="0" w:color="auto"/>
                          </w:divBdr>
                        </w:div>
                        <w:div w:id="927466020">
                          <w:marLeft w:val="0"/>
                          <w:marRight w:val="0"/>
                          <w:marTop w:val="0"/>
                          <w:marBottom w:val="0"/>
                          <w:divBdr>
                            <w:top w:val="none" w:sz="0" w:space="0" w:color="auto"/>
                            <w:left w:val="none" w:sz="0" w:space="0" w:color="auto"/>
                            <w:bottom w:val="none" w:sz="0" w:space="0" w:color="auto"/>
                            <w:right w:val="none" w:sz="0" w:space="0" w:color="auto"/>
                          </w:divBdr>
                        </w:div>
                        <w:div w:id="966080407">
                          <w:marLeft w:val="0"/>
                          <w:marRight w:val="0"/>
                          <w:marTop w:val="0"/>
                          <w:marBottom w:val="0"/>
                          <w:divBdr>
                            <w:top w:val="none" w:sz="0" w:space="0" w:color="auto"/>
                            <w:left w:val="none" w:sz="0" w:space="0" w:color="auto"/>
                            <w:bottom w:val="none" w:sz="0" w:space="0" w:color="auto"/>
                            <w:right w:val="none" w:sz="0" w:space="0" w:color="auto"/>
                          </w:divBdr>
                        </w:div>
                      </w:divsChild>
                    </w:div>
                    <w:div w:id="339083534">
                      <w:marLeft w:val="0"/>
                      <w:marRight w:val="0"/>
                      <w:marTop w:val="0"/>
                      <w:marBottom w:val="0"/>
                      <w:divBdr>
                        <w:top w:val="none" w:sz="0" w:space="0" w:color="auto"/>
                        <w:left w:val="none" w:sz="0" w:space="0" w:color="auto"/>
                        <w:bottom w:val="none" w:sz="0" w:space="0" w:color="auto"/>
                        <w:right w:val="none" w:sz="0" w:space="0" w:color="auto"/>
                      </w:divBdr>
                      <w:divsChild>
                        <w:div w:id="659577047">
                          <w:marLeft w:val="0"/>
                          <w:marRight w:val="0"/>
                          <w:marTop w:val="0"/>
                          <w:marBottom w:val="0"/>
                          <w:divBdr>
                            <w:top w:val="none" w:sz="0" w:space="0" w:color="auto"/>
                            <w:left w:val="none" w:sz="0" w:space="0" w:color="auto"/>
                            <w:bottom w:val="none" w:sz="0" w:space="0" w:color="auto"/>
                            <w:right w:val="none" w:sz="0" w:space="0" w:color="auto"/>
                          </w:divBdr>
                        </w:div>
                        <w:div w:id="1299922209">
                          <w:marLeft w:val="0"/>
                          <w:marRight w:val="0"/>
                          <w:marTop w:val="0"/>
                          <w:marBottom w:val="0"/>
                          <w:divBdr>
                            <w:top w:val="none" w:sz="0" w:space="0" w:color="auto"/>
                            <w:left w:val="none" w:sz="0" w:space="0" w:color="auto"/>
                            <w:bottom w:val="none" w:sz="0" w:space="0" w:color="auto"/>
                            <w:right w:val="none" w:sz="0" w:space="0" w:color="auto"/>
                          </w:divBdr>
                        </w:div>
                        <w:div w:id="677123503">
                          <w:marLeft w:val="0"/>
                          <w:marRight w:val="0"/>
                          <w:marTop w:val="0"/>
                          <w:marBottom w:val="0"/>
                          <w:divBdr>
                            <w:top w:val="none" w:sz="0" w:space="0" w:color="auto"/>
                            <w:left w:val="none" w:sz="0" w:space="0" w:color="auto"/>
                            <w:bottom w:val="none" w:sz="0" w:space="0" w:color="auto"/>
                            <w:right w:val="none" w:sz="0" w:space="0" w:color="auto"/>
                          </w:divBdr>
                        </w:div>
                        <w:div w:id="1696231190">
                          <w:marLeft w:val="0"/>
                          <w:marRight w:val="0"/>
                          <w:marTop w:val="0"/>
                          <w:marBottom w:val="0"/>
                          <w:divBdr>
                            <w:top w:val="none" w:sz="0" w:space="0" w:color="auto"/>
                            <w:left w:val="none" w:sz="0" w:space="0" w:color="auto"/>
                            <w:bottom w:val="none" w:sz="0" w:space="0" w:color="auto"/>
                            <w:right w:val="none" w:sz="0" w:space="0" w:color="auto"/>
                          </w:divBdr>
                        </w:div>
                        <w:div w:id="926814054">
                          <w:marLeft w:val="0"/>
                          <w:marRight w:val="0"/>
                          <w:marTop w:val="0"/>
                          <w:marBottom w:val="0"/>
                          <w:divBdr>
                            <w:top w:val="none" w:sz="0" w:space="0" w:color="auto"/>
                            <w:left w:val="none" w:sz="0" w:space="0" w:color="auto"/>
                            <w:bottom w:val="none" w:sz="0" w:space="0" w:color="auto"/>
                            <w:right w:val="none" w:sz="0" w:space="0" w:color="auto"/>
                          </w:divBdr>
                        </w:div>
                        <w:div w:id="1409768286">
                          <w:marLeft w:val="0"/>
                          <w:marRight w:val="0"/>
                          <w:marTop w:val="0"/>
                          <w:marBottom w:val="0"/>
                          <w:divBdr>
                            <w:top w:val="none" w:sz="0" w:space="0" w:color="auto"/>
                            <w:left w:val="none" w:sz="0" w:space="0" w:color="auto"/>
                            <w:bottom w:val="none" w:sz="0" w:space="0" w:color="auto"/>
                            <w:right w:val="none" w:sz="0" w:space="0" w:color="auto"/>
                          </w:divBdr>
                        </w:div>
                        <w:div w:id="1188254595">
                          <w:marLeft w:val="0"/>
                          <w:marRight w:val="0"/>
                          <w:marTop w:val="0"/>
                          <w:marBottom w:val="0"/>
                          <w:divBdr>
                            <w:top w:val="none" w:sz="0" w:space="0" w:color="auto"/>
                            <w:left w:val="none" w:sz="0" w:space="0" w:color="auto"/>
                            <w:bottom w:val="none" w:sz="0" w:space="0" w:color="auto"/>
                            <w:right w:val="none" w:sz="0" w:space="0" w:color="auto"/>
                          </w:divBdr>
                        </w:div>
                        <w:div w:id="1497114894">
                          <w:marLeft w:val="0"/>
                          <w:marRight w:val="0"/>
                          <w:marTop w:val="0"/>
                          <w:marBottom w:val="0"/>
                          <w:divBdr>
                            <w:top w:val="none" w:sz="0" w:space="0" w:color="auto"/>
                            <w:left w:val="none" w:sz="0" w:space="0" w:color="auto"/>
                            <w:bottom w:val="none" w:sz="0" w:space="0" w:color="auto"/>
                            <w:right w:val="none" w:sz="0" w:space="0" w:color="auto"/>
                          </w:divBdr>
                        </w:div>
                        <w:div w:id="502550756">
                          <w:marLeft w:val="0"/>
                          <w:marRight w:val="0"/>
                          <w:marTop w:val="0"/>
                          <w:marBottom w:val="0"/>
                          <w:divBdr>
                            <w:top w:val="none" w:sz="0" w:space="0" w:color="auto"/>
                            <w:left w:val="none" w:sz="0" w:space="0" w:color="auto"/>
                            <w:bottom w:val="none" w:sz="0" w:space="0" w:color="auto"/>
                            <w:right w:val="none" w:sz="0" w:space="0" w:color="auto"/>
                          </w:divBdr>
                        </w:div>
                        <w:div w:id="1483816210">
                          <w:marLeft w:val="0"/>
                          <w:marRight w:val="0"/>
                          <w:marTop w:val="0"/>
                          <w:marBottom w:val="0"/>
                          <w:divBdr>
                            <w:top w:val="none" w:sz="0" w:space="0" w:color="auto"/>
                            <w:left w:val="none" w:sz="0" w:space="0" w:color="auto"/>
                            <w:bottom w:val="none" w:sz="0" w:space="0" w:color="auto"/>
                            <w:right w:val="none" w:sz="0" w:space="0" w:color="auto"/>
                          </w:divBdr>
                        </w:div>
                        <w:div w:id="55706154">
                          <w:marLeft w:val="0"/>
                          <w:marRight w:val="0"/>
                          <w:marTop w:val="0"/>
                          <w:marBottom w:val="0"/>
                          <w:divBdr>
                            <w:top w:val="none" w:sz="0" w:space="0" w:color="auto"/>
                            <w:left w:val="none" w:sz="0" w:space="0" w:color="auto"/>
                            <w:bottom w:val="none" w:sz="0" w:space="0" w:color="auto"/>
                            <w:right w:val="none" w:sz="0" w:space="0" w:color="auto"/>
                          </w:divBdr>
                        </w:div>
                      </w:divsChild>
                    </w:div>
                    <w:div w:id="1400863341">
                      <w:marLeft w:val="0"/>
                      <w:marRight w:val="0"/>
                      <w:marTop w:val="0"/>
                      <w:marBottom w:val="0"/>
                      <w:divBdr>
                        <w:top w:val="none" w:sz="0" w:space="0" w:color="auto"/>
                        <w:left w:val="none" w:sz="0" w:space="0" w:color="auto"/>
                        <w:bottom w:val="none" w:sz="0" w:space="0" w:color="auto"/>
                        <w:right w:val="none" w:sz="0" w:space="0" w:color="auto"/>
                      </w:divBdr>
                      <w:divsChild>
                        <w:div w:id="138152926">
                          <w:marLeft w:val="0"/>
                          <w:marRight w:val="0"/>
                          <w:marTop w:val="0"/>
                          <w:marBottom w:val="0"/>
                          <w:divBdr>
                            <w:top w:val="none" w:sz="0" w:space="0" w:color="auto"/>
                            <w:left w:val="none" w:sz="0" w:space="0" w:color="auto"/>
                            <w:bottom w:val="none" w:sz="0" w:space="0" w:color="auto"/>
                            <w:right w:val="none" w:sz="0" w:space="0" w:color="auto"/>
                          </w:divBdr>
                        </w:div>
                        <w:div w:id="1028338932">
                          <w:marLeft w:val="0"/>
                          <w:marRight w:val="0"/>
                          <w:marTop w:val="0"/>
                          <w:marBottom w:val="0"/>
                          <w:divBdr>
                            <w:top w:val="none" w:sz="0" w:space="0" w:color="auto"/>
                            <w:left w:val="none" w:sz="0" w:space="0" w:color="auto"/>
                            <w:bottom w:val="none" w:sz="0" w:space="0" w:color="auto"/>
                            <w:right w:val="none" w:sz="0" w:space="0" w:color="auto"/>
                          </w:divBdr>
                        </w:div>
                        <w:div w:id="444732808">
                          <w:marLeft w:val="0"/>
                          <w:marRight w:val="0"/>
                          <w:marTop w:val="0"/>
                          <w:marBottom w:val="0"/>
                          <w:divBdr>
                            <w:top w:val="none" w:sz="0" w:space="0" w:color="auto"/>
                            <w:left w:val="none" w:sz="0" w:space="0" w:color="auto"/>
                            <w:bottom w:val="none" w:sz="0" w:space="0" w:color="auto"/>
                            <w:right w:val="none" w:sz="0" w:space="0" w:color="auto"/>
                          </w:divBdr>
                        </w:div>
                        <w:div w:id="324013608">
                          <w:marLeft w:val="0"/>
                          <w:marRight w:val="0"/>
                          <w:marTop w:val="0"/>
                          <w:marBottom w:val="0"/>
                          <w:divBdr>
                            <w:top w:val="none" w:sz="0" w:space="0" w:color="auto"/>
                            <w:left w:val="none" w:sz="0" w:space="0" w:color="auto"/>
                            <w:bottom w:val="none" w:sz="0" w:space="0" w:color="auto"/>
                            <w:right w:val="none" w:sz="0" w:space="0" w:color="auto"/>
                          </w:divBdr>
                        </w:div>
                        <w:div w:id="859974897">
                          <w:marLeft w:val="0"/>
                          <w:marRight w:val="0"/>
                          <w:marTop w:val="0"/>
                          <w:marBottom w:val="0"/>
                          <w:divBdr>
                            <w:top w:val="none" w:sz="0" w:space="0" w:color="auto"/>
                            <w:left w:val="none" w:sz="0" w:space="0" w:color="auto"/>
                            <w:bottom w:val="none" w:sz="0" w:space="0" w:color="auto"/>
                            <w:right w:val="none" w:sz="0" w:space="0" w:color="auto"/>
                          </w:divBdr>
                        </w:div>
                        <w:div w:id="1011492177">
                          <w:marLeft w:val="0"/>
                          <w:marRight w:val="0"/>
                          <w:marTop w:val="0"/>
                          <w:marBottom w:val="0"/>
                          <w:divBdr>
                            <w:top w:val="none" w:sz="0" w:space="0" w:color="auto"/>
                            <w:left w:val="none" w:sz="0" w:space="0" w:color="auto"/>
                            <w:bottom w:val="none" w:sz="0" w:space="0" w:color="auto"/>
                            <w:right w:val="none" w:sz="0" w:space="0" w:color="auto"/>
                          </w:divBdr>
                        </w:div>
                        <w:div w:id="366764108">
                          <w:marLeft w:val="0"/>
                          <w:marRight w:val="0"/>
                          <w:marTop w:val="0"/>
                          <w:marBottom w:val="0"/>
                          <w:divBdr>
                            <w:top w:val="none" w:sz="0" w:space="0" w:color="auto"/>
                            <w:left w:val="none" w:sz="0" w:space="0" w:color="auto"/>
                            <w:bottom w:val="none" w:sz="0" w:space="0" w:color="auto"/>
                            <w:right w:val="none" w:sz="0" w:space="0" w:color="auto"/>
                          </w:divBdr>
                        </w:div>
                        <w:div w:id="2035956110">
                          <w:marLeft w:val="0"/>
                          <w:marRight w:val="0"/>
                          <w:marTop w:val="0"/>
                          <w:marBottom w:val="0"/>
                          <w:divBdr>
                            <w:top w:val="none" w:sz="0" w:space="0" w:color="auto"/>
                            <w:left w:val="none" w:sz="0" w:space="0" w:color="auto"/>
                            <w:bottom w:val="none" w:sz="0" w:space="0" w:color="auto"/>
                            <w:right w:val="none" w:sz="0" w:space="0" w:color="auto"/>
                          </w:divBdr>
                        </w:div>
                        <w:div w:id="152573321">
                          <w:marLeft w:val="0"/>
                          <w:marRight w:val="0"/>
                          <w:marTop w:val="0"/>
                          <w:marBottom w:val="0"/>
                          <w:divBdr>
                            <w:top w:val="none" w:sz="0" w:space="0" w:color="auto"/>
                            <w:left w:val="none" w:sz="0" w:space="0" w:color="auto"/>
                            <w:bottom w:val="none" w:sz="0" w:space="0" w:color="auto"/>
                            <w:right w:val="none" w:sz="0" w:space="0" w:color="auto"/>
                          </w:divBdr>
                        </w:div>
                        <w:div w:id="944268446">
                          <w:marLeft w:val="0"/>
                          <w:marRight w:val="0"/>
                          <w:marTop w:val="0"/>
                          <w:marBottom w:val="0"/>
                          <w:divBdr>
                            <w:top w:val="none" w:sz="0" w:space="0" w:color="auto"/>
                            <w:left w:val="none" w:sz="0" w:space="0" w:color="auto"/>
                            <w:bottom w:val="none" w:sz="0" w:space="0" w:color="auto"/>
                            <w:right w:val="none" w:sz="0" w:space="0" w:color="auto"/>
                          </w:divBdr>
                        </w:div>
                        <w:div w:id="914821320">
                          <w:marLeft w:val="0"/>
                          <w:marRight w:val="0"/>
                          <w:marTop w:val="0"/>
                          <w:marBottom w:val="0"/>
                          <w:divBdr>
                            <w:top w:val="none" w:sz="0" w:space="0" w:color="auto"/>
                            <w:left w:val="none" w:sz="0" w:space="0" w:color="auto"/>
                            <w:bottom w:val="none" w:sz="0" w:space="0" w:color="auto"/>
                            <w:right w:val="none" w:sz="0" w:space="0" w:color="auto"/>
                          </w:divBdr>
                        </w:div>
                      </w:divsChild>
                    </w:div>
                    <w:div w:id="914700878">
                      <w:marLeft w:val="0"/>
                      <w:marRight w:val="0"/>
                      <w:marTop w:val="0"/>
                      <w:marBottom w:val="0"/>
                      <w:divBdr>
                        <w:top w:val="none" w:sz="0" w:space="0" w:color="auto"/>
                        <w:left w:val="none" w:sz="0" w:space="0" w:color="auto"/>
                        <w:bottom w:val="none" w:sz="0" w:space="0" w:color="auto"/>
                        <w:right w:val="none" w:sz="0" w:space="0" w:color="auto"/>
                      </w:divBdr>
                      <w:divsChild>
                        <w:div w:id="1165239070">
                          <w:marLeft w:val="0"/>
                          <w:marRight w:val="0"/>
                          <w:marTop w:val="0"/>
                          <w:marBottom w:val="0"/>
                          <w:divBdr>
                            <w:top w:val="none" w:sz="0" w:space="0" w:color="auto"/>
                            <w:left w:val="none" w:sz="0" w:space="0" w:color="auto"/>
                            <w:bottom w:val="none" w:sz="0" w:space="0" w:color="auto"/>
                            <w:right w:val="none" w:sz="0" w:space="0" w:color="auto"/>
                          </w:divBdr>
                        </w:div>
                        <w:div w:id="1298291532">
                          <w:marLeft w:val="0"/>
                          <w:marRight w:val="0"/>
                          <w:marTop w:val="0"/>
                          <w:marBottom w:val="0"/>
                          <w:divBdr>
                            <w:top w:val="none" w:sz="0" w:space="0" w:color="auto"/>
                            <w:left w:val="none" w:sz="0" w:space="0" w:color="auto"/>
                            <w:bottom w:val="none" w:sz="0" w:space="0" w:color="auto"/>
                            <w:right w:val="none" w:sz="0" w:space="0" w:color="auto"/>
                          </w:divBdr>
                        </w:div>
                        <w:div w:id="234171794">
                          <w:marLeft w:val="0"/>
                          <w:marRight w:val="0"/>
                          <w:marTop w:val="0"/>
                          <w:marBottom w:val="0"/>
                          <w:divBdr>
                            <w:top w:val="none" w:sz="0" w:space="0" w:color="auto"/>
                            <w:left w:val="none" w:sz="0" w:space="0" w:color="auto"/>
                            <w:bottom w:val="none" w:sz="0" w:space="0" w:color="auto"/>
                            <w:right w:val="none" w:sz="0" w:space="0" w:color="auto"/>
                          </w:divBdr>
                        </w:div>
                        <w:div w:id="1594430691">
                          <w:marLeft w:val="0"/>
                          <w:marRight w:val="0"/>
                          <w:marTop w:val="0"/>
                          <w:marBottom w:val="0"/>
                          <w:divBdr>
                            <w:top w:val="none" w:sz="0" w:space="0" w:color="auto"/>
                            <w:left w:val="none" w:sz="0" w:space="0" w:color="auto"/>
                            <w:bottom w:val="none" w:sz="0" w:space="0" w:color="auto"/>
                            <w:right w:val="none" w:sz="0" w:space="0" w:color="auto"/>
                          </w:divBdr>
                        </w:div>
                        <w:div w:id="1684673848">
                          <w:marLeft w:val="0"/>
                          <w:marRight w:val="0"/>
                          <w:marTop w:val="0"/>
                          <w:marBottom w:val="0"/>
                          <w:divBdr>
                            <w:top w:val="none" w:sz="0" w:space="0" w:color="auto"/>
                            <w:left w:val="none" w:sz="0" w:space="0" w:color="auto"/>
                            <w:bottom w:val="none" w:sz="0" w:space="0" w:color="auto"/>
                            <w:right w:val="none" w:sz="0" w:space="0" w:color="auto"/>
                          </w:divBdr>
                        </w:div>
                        <w:div w:id="199128223">
                          <w:marLeft w:val="0"/>
                          <w:marRight w:val="0"/>
                          <w:marTop w:val="0"/>
                          <w:marBottom w:val="0"/>
                          <w:divBdr>
                            <w:top w:val="none" w:sz="0" w:space="0" w:color="auto"/>
                            <w:left w:val="none" w:sz="0" w:space="0" w:color="auto"/>
                            <w:bottom w:val="none" w:sz="0" w:space="0" w:color="auto"/>
                            <w:right w:val="none" w:sz="0" w:space="0" w:color="auto"/>
                          </w:divBdr>
                        </w:div>
                        <w:div w:id="545333659">
                          <w:marLeft w:val="0"/>
                          <w:marRight w:val="0"/>
                          <w:marTop w:val="0"/>
                          <w:marBottom w:val="0"/>
                          <w:divBdr>
                            <w:top w:val="none" w:sz="0" w:space="0" w:color="auto"/>
                            <w:left w:val="none" w:sz="0" w:space="0" w:color="auto"/>
                            <w:bottom w:val="none" w:sz="0" w:space="0" w:color="auto"/>
                            <w:right w:val="none" w:sz="0" w:space="0" w:color="auto"/>
                          </w:divBdr>
                        </w:div>
                        <w:div w:id="1110392605">
                          <w:marLeft w:val="0"/>
                          <w:marRight w:val="0"/>
                          <w:marTop w:val="0"/>
                          <w:marBottom w:val="0"/>
                          <w:divBdr>
                            <w:top w:val="none" w:sz="0" w:space="0" w:color="auto"/>
                            <w:left w:val="none" w:sz="0" w:space="0" w:color="auto"/>
                            <w:bottom w:val="none" w:sz="0" w:space="0" w:color="auto"/>
                            <w:right w:val="none" w:sz="0" w:space="0" w:color="auto"/>
                          </w:divBdr>
                        </w:div>
                        <w:div w:id="1253318589">
                          <w:marLeft w:val="0"/>
                          <w:marRight w:val="0"/>
                          <w:marTop w:val="0"/>
                          <w:marBottom w:val="0"/>
                          <w:divBdr>
                            <w:top w:val="none" w:sz="0" w:space="0" w:color="auto"/>
                            <w:left w:val="none" w:sz="0" w:space="0" w:color="auto"/>
                            <w:bottom w:val="none" w:sz="0" w:space="0" w:color="auto"/>
                            <w:right w:val="none" w:sz="0" w:space="0" w:color="auto"/>
                          </w:divBdr>
                        </w:div>
                        <w:div w:id="886456066">
                          <w:marLeft w:val="0"/>
                          <w:marRight w:val="0"/>
                          <w:marTop w:val="0"/>
                          <w:marBottom w:val="0"/>
                          <w:divBdr>
                            <w:top w:val="none" w:sz="0" w:space="0" w:color="auto"/>
                            <w:left w:val="none" w:sz="0" w:space="0" w:color="auto"/>
                            <w:bottom w:val="none" w:sz="0" w:space="0" w:color="auto"/>
                            <w:right w:val="none" w:sz="0" w:space="0" w:color="auto"/>
                          </w:divBdr>
                        </w:div>
                        <w:div w:id="937639788">
                          <w:marLeft w:val="0"/>
                          <w:marRight w:val="0"/>
                          <w:marTop w:val="0"/>
                          <w:marBottom w:val="0"/>
                          <w:divBdr>
                            <w:top w:val="none" w:sz="0" w:space="0" w:color="auto"/>
                            <w:left w:val="none" w:sz="0" w:space="0" w:color="auto"/>
                            <w:bottom w:val="none" w:sz="0" w:space="0" w:color="auto"/>
                            <w:right w:val="none" w:sz="0" w:space="0" w:color="auto"/>
                          </w:divBdr>
                        </w:div>
                      </w:divsChild>
                    </w:div>
                    <w:div w:id="1625892050">
                      <w:marLeft w:val="0"/>
                      <w:marRight w:val="0"/>
                      <w:marTop w:val="0"/>
                      <w:marBottom w:val="0"/>
                      <w:divBdr>
                        <w:top w:val="none" w:sz="0" w:space="0" w:color="auto"/>
                        <w:left w:val="none" w:sz="0" w:space="0" w:color="auto"/>
                        <w:bottom w:val="none" w:sz="0" w:space="0" w:color="auto"/>
                        <w:right w:val="none" w:sz="0" w:space="0" w:color="auto"/>
                      </w:divBdr>
                      <w:divsChild>
                        <w:div w:id="1330520013">
                          <w:marLeft w:val="0"/>
                          <w:marRight w:val="0"/>
                          <w:marTop w:val="0"/>
                          <w:marBottom w:val="0"/>
                          <w:divBdr>
                            <w:top w:val="none" w:sz="0" w:space="0" w:color="auto"/>
                            <w:left w:val="none" w:sz="0" w:space="0" w:color="auto"/>
                            <w:bottom w:val="none" w:sz="0" w:space="0" w:color="auto"/>
                            <w:right w:val="none" w:sz="0" w:space="0" w:color="auto"/>
                          </w:divBdr>
                        </w:div>
                        <w:div w:id="505024767">
                          <w:marLeft w:val="0"/>
                          <w:marRight w:val="0"/>
                          <w:marTop w:val="0"/>
                          <w:marBottom w:val="0"/>
                          <w:divBdr>
                            <w:top w:val="none" w:sz="0" w:space="0" w:color="auto"/>
                            <w:left w:val="none" w:sz="0" w:space="0" w:color="auto"/>
                            <w:bottom w:val="none" w:sz="0" w:space="0" w:color="auto"/>
                            <w:right w:val="none" w:sz="0" w:space="0" w:color="auto"/>
                          </w:divBdr>
                        </w:div>
                        <w:div w:id="497501737">
                          <w:marLeft w:val="0"/>
                          <w:marRight w:val="0"/>
                          <w:marTop w:val="0"/>
                          <w:marBottom w:val="0"/>
                          <w:divBdr>
                            <w:top w:val="none" w:sz="0" w:space="0" w:color="auto"/>
                            <w:left w:val="none" w:sz="0" w:space="0" w:color="auto"/>
                            <w:bottom w:val="none" w:sz="0" w:space="0" w:color="auto"/>
                            <w:right w:val="none" w:sz="0" w:space="0" w:color="auto"/>
                          </w:divBdr>
                        </w:div>
                        <w:div w:id="581911014">
                          <w:marLeft w:val="0"/>
                          <w:marRight w:val="0"/>
                          <w:marTop w:val="0"/>
                          <w:marBottom w:val="0"/>
                          <w:divBdr>
                            <w:top w:val="none" w:sz="0" w:space="0" w:color="auto"/>
                            <w:left w:val="none" w:sz="0" w:space="0" w:color="auto"/>
                            <w:bottom w:val="none" w:sz="0" w:space="0" w:color="auto"/>
                            <w:right w:val="none" w:sz="0" w:space="0" w:color="auto"/>
                          </w:divBdr>
                        </w:div>
                        <w:div w:id="744110112">
                          <w:marLeft w:val="0"/>
                          <w:marRight w:val="0"/>
                          <w:marTop w:val="0"/>
                          <w:marBottom w:val="0"/>
                          <w:divBdr>
                            <w:top w:val="none" w:sz="0" w:space="0" w:color="auto"/>
                            <w:left w:val="none" w:sz="0" w:space="0" w:color="auto"/>
                            <w:bottom w:val="none" w:sz="0" w:space="0" w:color="auto"/>
                            <w:right w:val="none" w:sz="0" w:space="0" w:color="auto"/>
                          </w:divBdr>
                        </w:div>
                        <w:div w:id="797456805">
                          <w:marLeft w:val="0"/>
                          <w:marRight w:val="0"/>
                          <w:marTop w:val="0"/>
                          <w:marBottom w:val="0"/>
                          <w:divBdr>
                            <w:top w:val="none" w:sz="0" w:space="0" w:color="auto"/>
                            <w:left w:val="none" w:sz="0" w:space="0" w:color="auto"/>
                            <w:bottom w:val="none" w:sz="0" w:space="0" w:color="auto"/>
                            <w:right w:val="none" w:sz="0" w:space="0" w:color="auto"/>
                          </w:divBdr>
                        </w:div>
                        <w:div w:id="182864530">
                          <w:marLeft w:val="0"/>
                          <w:marRight w:val="0"/>
                          <w:marTop w:val="0"/>
                          <w:marBottom w:val="0"/>
                          <w:divBdr>
                            <w:top w:val="none" w:sz="0" w:space="0" w:color="auto"/>
                            <w:left w:val="none" w:sz="0" w:space="0" w:color="auto"/>
                            <w:bottom w:val="none" w:sz="0" w:space="0" w:color="auto"/>
                            <w:right w:val="none" w:sz="0" w:space="0" w:color="auto"/>
                          </w:divBdr>
                        </w:div>
                        <w:div w:id="1944461556">
                          <w:marLeft w:val="0"/>
                          <w:marRight w:val="0"/>
                          <w:marTop w:val="0"/>
                          <w:marBottom w:val="0"/>
                          <w:divBdr>
                            <w:top w:val="none" w:sz="0" w:space="0" w:color="auto"/>
                            <w:left w:val="none" w:sz="0" w:space="0" w:color="auto"/>
                            <w:bottom w:val="none" w:sz="0" w:space="0" w:color="auto"/>
                            <w:right w:val="none" w:sz="0" w:space="0" w:color="auto"/>
                          </w:divBdr>
                        </w:div>
                        <w:div w:id="816842922">
                          <w:marLeft w:val="0"/>
                          <w:marRight w:val="0"/>
                          <w:marTop w:val="0"/>
                          <w:marBottom w:val="0"/>
                          <w:divBdr>
                            <w:top w:val="none" w:sz="0" w:space="0" w:color="auto"/>
                            <w:left w:val="none" w:sz="0" w:space="0" w:color="auto"/>
                            <w:bottom w:val="none" w:sz="0" w:space="0" w:color="auto"/>
                            <w:right w:val="none" w:sz="0" w:space="0" w:color="auto"/>
                          </w:divBdr>
                        </w:div>
                        <w:div w:id="1986624938">
                          <w:marLeft w:val="0"/>
                          <w:marRight w:val="0"/>
                          <w:marTop w:val="0"/>
                          <w:marBottom w:val="0"/>
                          <w:divBdr>
                            <w:top w:val="none" w:sz="0" w:space="0" w:color="auto"/>
                            <w:left w:val="none" w:sz="0" w:space="0" w:color="auto"/>
                            <w:bottom w:val="none" w:sz="0" w:space="0" w:color="auto"/>
                            <w:right w:val="none" w:sz="0" w:space="0" w:color="auto"/>
                          </w:divBdr>
                        </w:div>
                        <w:div w:id="2131774175">
                          <w:marLeft w:val="0"/>
                          <w:marRight w:val="0"/>
                          <w:marTop w:val="0"/>
                          <w:marBottom w:val="0"/>
                          <w:divBdr>
                            <w:top w:val="none" w:sz="0" w:space="0" w:color="auto"/>
                            <w:left w:val="none" w:sz="0" w:space="0" w:color="auto"/>
                            <w:bottom w:val="none" w:sz="0" w:space="0" w:color="auto"/>
                            <w:right w:val="none" w:sz="0" w:space="0" w:color="auto"/>
                          </w:divBdr>
                        </w:div>
                      </w:divsChild>
                    </w:div>
                    <w:div w:id="714742113">
                      <w:marLeft w:val="0"/>
                      <w:marRight w:val="0"/>
                      <w:marTop w:val="0"/>
                      <w:marBottom w:val="0"/>
                      <w:divBdr>
                        <w:top w:val="none" w:sz="0" w:space="0" w:color="auto"/>
                        <w:left w:val="none" w:sz="0" w:space="0" w:color="auto"/>
                        <w:bottom w:val="none" w:sz="0" w:space="0" w:color="auto"/>
                        <w:right w:val="none" w:sz="0" w:space="0" w:color="auto"/>
                      </w:divBdr>
                      <w:divsChild>
                        <w:div w:id="705181583">
                          <w:marLeft w:val="0"/>
                          <w:marRight w:val="0"/>
                          <w:marTop w:val="0"/>
                          <w:marBottom w:val="0"/>
                          <w:divBdr>
                            <w:top w:val="none" w:sz="0" w:space="0" w:color="auto"/>
                            <w:left w:val="none" w:sz="0" w:space="0" w:color="auto"/>
                            <w:bottom w:val="none" w:sz="0" w:space="0" w:color="auto"/>
                            <w:right w:val="none" w:sz="0" w:space="0" w:color="auto"/>
                          </w:divBdr>
                        </w:div>
                        <w:div w:id="305471051">
                          <w:marLeft w:val="0"/>
                          <w:marRight w:val="0"/>
                          <w:marTop w:val="0"/>
                          <w:marBottom w:val="0"/>
                          <w:divBdr>
                            <w:top w:val="none" w:sz="0" w:space="0" w:color="auto"/>
                            <w:left w:val="none" w:sz="0" w:space="0" w:color="auto"/>
                            <w:bottom w:val="none" w:sz="0" w:space="0" w:color="auto"/>
                            <w:right w:val="none" w:sz="0" w:space="0" w:color="auto"/>
                          </w:divBdr>
                        </w:div>
                        <w:div w:id="600115294">
                          <w:marLeft w:val="0"/>
                          <w:marRight w:val="0"/>
                          <w:marTop w:val="0"/>
                          <w:marBottom w:val="0"/>
                          <w:divBdr>
                            <w:top w:val="none" w:sz="0" w:space="0" w:color="auto"/>
                            <w:left w:val="none" w:sz="0" w:space="0" w:color="auto"/>
                            <w:bottom w:val="none" w:sz="0" w:space="0" w:color="auto"/>
                            <w:right w:val="none" w:sz="0" w:space="0" w:color="auto"/>
                          </w:divBdr>
                        </w:div>
                        <w:div w:id="360857649">
                          <w:marLeft w:val="0"/>
                          <w:marRight w:val="0"/>
                          <w:marTop w:val="0"/>
                          <w:marBottom w:val="0"/>
                          <w:divBdr>
                            <w:top w:val="none" w:sz="0" w:space="0" w:color="auto"/>
                            <w:left w:val="none" w:sz="0" w:space="0" w:color="auto"/>
                            <w:bottom w:val="none" w:sz="0" w:space="0" w:color="auto"/>
                            <w:right w:val="none" w:sz="0" w:space="0" w:color="auto"/>
                          </w:divBdr>
                        </w:div>
                        <w:div w:id="1031612231">
                          <w:marLeft w:val="0"/>
                          <w:marRight w:val="0"/>
                          <w:marTop w:val="0"/>
                          <w:marBottom w:val="0"/>
                          <w:divBdr>
                            <w:top w:val="none" w:sz="0" w:space="0" w:color="auto"/>
                            <w:left w:val="none" w:sz="0" w:space="0" w:color="auto"/>
                            <w:bottom w:val="none" w:sz="0" w:space="0" w:color="auto"/>
                            <w:right w:val="none" w:sz="0" w:space="0" w:color="auto"/>
                          </w:divBdr>
                        </w:div>
                        <w:div w:id="1573812956">
                          <w:marLeft w:val="0"/>
                          <w:marRight w:val="0"/>
                          <w:marTop w:val="0"/>
                          <w:marBottom w:val="0"/>
                          <w:divBdr>
                            <w:top w:val="none" w:sz="0" w:space="0" w:color="auto"/>
                            <w:left w:val="none" w:sz="0" w:space="0" w:color="auto"/>
                            <w:bottom w:val="none" w:sz="0" w:space="0" w:color="auto"/>
                            <w:right w:val="none" w:sz="0" w:space="0" w:color="auto"/>
                          </w:divBdr>
                        </w:div>
                        <w:div w:id="1766152841">
                          <w:marLeft w:val="0"/>
                          <w:marRight w:val="0"/>
                          <w:marTop w:val="0"/>
                          <w:marBottom w:val="0"/>
                          <w:divBdr>
                            <w:top w:val="none" w:sz="0" w:space="0" w:color="auto"/>
                            <w:left w:val="none" w:sz="0" w:space="0" w:color="auto"/>
                            <w:bottom w:val="none" w:sz="0" w:space="0" w:color="auto"/>
                            <w:right w:val="none" w:sz="0" w:space="0" w:color="auto"/>
                          </w:divBdr>
                        </w:div>
                        <w:div w:id="1574313039">
                          <w:marLeft w:val="0"/>
                          <w:marRight w:val="0"/>
                          <w:marTop w:val="0"/>
                          <w:marBottom w:val="0"/>
                          <w:divBdr>
                            <w:top w:val="none" w:sz="0" w:space="0" w:color="auto"/>
                            <w:left w:val="none" w:sz="0" w:space="0" w:color="auto"/>
                            <w:bottom w:val="none" w:sz="0" w:space="0" w:color="auto"/>
                            <w:right w:val="none" w:sz="0" w:space="0" w:color="auto"/>
                          </w:divBdr>
                        </w:div>
                        <w:div w:id="278950942">
                          <w:marLeft w:val="0"/>
                          <w:marRight w:val="0"/>
                          <w:marTop w:val="0"/>
                          <w:marBottom w:val="0"/>
                          <w:divBdr>
                            <w:top w:val="none" w:sz="0" w:space="0" w:color="auto"/>
                            <w:left w:val="none" w:sz="0" w:space="0" w:color="auto"/>
                            <w:bottom w:val="none" w:sz="0" w:space="0" w:color="auto"/>
                            <w:right w:val="none" w:sz="0" w:space="0" w:color="auto"/>
                          </w:divBdr>
                        </w:div>
                        <w:div w:id="1303077659">
                          <w:marLeft w:val="0"/>
                          <w:marRight w:val="0"/>
                          <w:marTop w:val="0"/>
                          <w:marBottom w:val="0"/>
                          <w:divBdr>
                            <w:top w:val="none" w:sz="0" w:space="0" w:color="auto"/>
                            <w:left w:val="none" w:sz="0" w:space="0" w:color="auto"/>
                            <w:bottom w:val="none" w:sz="0" w:space="0" w:color="auto"/>
                            <w:right w:val="none" w:sz="0" w:space="0" w:color="auto"/>
                          </w:divBdr>
                        </w:div>
                        <w:div w:id="482356378">
                          <w:marLeft w:val="0"/>
                          <w:marRight w:val="0"/>
                          <w:marTop w:val="0"/>
                          <w:marBottom w:val="0"/>
                          <w:divBdr>
                            <w:top w:val="none" w:sz="0" w:space="0" w:color="auto"/>
                            <w:left w:val="none" w:sz="0" w:space="0" w:color="auto"/>
                            <w:bottom w:val="none" w:sz="0" w:space="0" w:color="auto"/>
                            <w:right w:val="none" w:sz="0" w:space="0" w:color="auto"/>
                          </w:divBdr>
                        </w:div>
                      </w:divsChild>
                    </w:div>
                    <w:div w:id="524292027">
                      <w:marLeft w:val="0"/>
                      <w:marRight w:val="0"/>
                      <w:marTop w:val="0"/>
                      <w:marBottom w:val="0"/>
                      <w:divBdr>
                        <w:top w:val="none" w:sz="0" w:space="0" w:color="auto"/>
                        <w:left w:val="none" w:sz="0" w:space="0" w:color="auto"/>
                        <w:bottom w:val="none" w:sz="0" w:space="0" w:color="auto"/>
                        <w:right w:val="none" w:sz="0" w:space="0" w:color="auto"/>
                      </w:divBdr>
                      <w:divsChild>
                        <w:div w:id="637148033">
                          <w:marLeft w:val="0"/>
                          <w:marRight w:val="0"/>
                          <w:marTop w:val="0"/>
                          <w:marBottom w:val="0"/>
                          <w:divBdr>
                            <w:top w:val="none" w:sz="0" w:space="0" w:color="auto"/>
                            <w:left w:val="none" w:sz="0" w:space="0" w:color="auto"/>
                            <w:bottom w:val="none" w:sz="0" w:space="0" w:color="auto"/>
                            <w:right w:val="none" w:sz="0" w:space="0" w:color="auto"/>
                          </w:divBdr>
                        </w:div>
                        <w:div w:id="1023628971">
                          <w:marLeft w:val="0"/>
                          <w:marRight w:val="0"/>
                          <w:marTop w:val="0"/>
                          <w:marBottom w:val="0"/>
                          <w:divBdr>
                            <w:top w:val="none" w:sz="0" w:space="0" w:color="auto"/>
                            <w:left w:val="none" w:sz="0" w:space="0" w:color="auto"/>
                            <w:bottom w:val="none" w:sz="0" w:space="0" w:color="auto"/>
                            <w:right w:val="none" w:sz="0" w:space="0" w:color="auto"/>
                          </w:divBdr>
                        </w:div>
                        <w:div w:id="290289949">
                          <w:marLeft w:val="0"/>
                          <w:marRight w:val="0"/>
                          <w:marTop w:val="0"/>
                          <w:marBottom w:val="0"/>
                          <w:divBdr>
                            <w:top w:val="none" w:sz="0" w:space="0" w:color="auto"/>
                            <w:left w:val="none" w:sz="0" w:space="0" w:color="auto"/>
                            <w:bottom w:val="none" w:sz="0" w:space="0" w:color="auto"/>
                            <w:right w:val="none" w:sz="0" w:space="0" w:color="auto"/>
                          </w:divBdr>
                        </w:div>
                        <w:div w:id="1758553986">
                          <w:marLeft w:val="0"/>
                          <w:marRight w:val="0"/>
                          <w:marTop w:val="0"/>
                          <w:marBottom w:val="0"/>
                          <w:divBdr>
                            <w:top w:val="none" w:sz="0" w:space="0" w:color="auto"/>
                            <w:left w:val="none" w:sz="0" w:space="0" w:color="auto"/>
                            <w:bottom w:val="none" w:sz="0" w:space="0" w:color="auto"/>
                            <w:right w:val="none" w:sz="0" w:space="0" w:color="auto"/>
                          </w:divBdr>
                        </w:div>
                        <w:div w:id="2092046958">
                          <w:marLeft w:val="0"/>
                          <w:marRight w:val="0"/>
                          <w:marTop w:val="0"/>
                          <w:marBottom w:val="0"/>
                          <w:divBdr>
                            <w:top w:val="none" w:sz="0" w:space="0" w:color="auto"/>
                            <w:left w:val="none" w:sz="0" w:space="0" w:color="auto"/>
                            <w:bottom w:val="none" w:sz="0" w:space="0" w:color="auto"/>
                            <w:right w:val="none" w:sz="0" w:space="0" w:color="auto"/>
                          </w:divBdr>
                        </w:div>
                        <w:div w:id="246965996">
                          <w:marLeft w:val="0"/>
                          <w:marRight w:val="0"/>
                          <w:marTop w:val="0"/>
                          <w:marBottom w:val="0"/>
                          <w:divBdr>
                            <w:top w:val="none" w:sz="0" w:space="0" w:color="auto"/>
                            <w:left w:val="none" w:sz="0" w:space="0" w:color="auto"/>
                            <w:bottom w:val="none" w:sz="0" w:space="0" w:color="auto"/>
                            <w:right w:val="none" w:sz="0" w:space="0" w:color="auto"/>
                          </w:divBdr>
                        </w:div>
                        <w:div w:id="183178031">
                          <w:marLeft w:val="0"/>
                          <w:marRight w:val="0"/>
                          <w:marTop w:val="0"/>
                          <w:marBottom w:val="0"/>
                          <w:divBdr>
                            <w:top w:val="none" w:sz="0" w:space="0" w:color="auto"/>
                            <w:left w:val="none" w:sz="0" w:space="0" w:color="auto"/>
                            <w:bottom w:val="none" w:sz="0" w:space="0" w:color="auto"/>
                            <w:right w:val="none" w:sz="0" w:space="0" w:color="auto"/>
                          </w:divBdr>
                        </w:div>
                        <w:div w:id="2126844805">
                          <w:marLeft w:val="0"/>
                          <w:marRight w:val="0"/>
                          <w:marTop w:val="0"/>
                          <w:marBottom w:val="0"/>
                          <w:divBdr>
                            <w:top w:val="none" w:sz="0" w:space="0" w:color="auto"/>
                            <w:left w:val="none" w:sz="0" w:space="0" w:color="auto"/>
                            <w:bottom w:val="none" w:sz="0" w:space="0" w:color="auto"/>
                            <w:right w:val="none" w:sz="0" w:space="0" w:color="auto"/>
                          </w:divBdr>
                        </w:div>
                        <w:div w:id="1805003197">
                          <w:marLeft w:val="0"/>
                          <w:marRight w:val="0"/>
                          <w:marTop w:val="0"/>
                          <w:marBottom w:val="0"/>
                          <w:divBdr>
                            <w:top w:val="none" w:sz="0" w:space="0" w:color="auto"/>
                            <w:left w:val="none" w:sz="0" w:space="0" w:color="auto"/>
                            <w:bottom w:val="none" w:sz="0" w:space="0" w:color="auto"/>
                            <w:right w:val="none" w:sz="0" w:space="0" w:color="auto"/>
                          </w:divBdr>
                        </w:div>
                        <w:div w:id="1283265927">
                          <w:marLeft w:val="0"/>
                          <w:marRight w:val="0"/>
                          <w:marTop w:val="0"/>
                          <w:marBottom w:val="0"/>
                          <w:divBdr>
                            <w:top w:val="none" w:sz="0" w:space="0" w:color="auto"/>
                            <w:left w:val="none" w:sz="0" w:space="0" w:color="auto"/>
                            <w:bottom w:val="none" w:sz="0" w:space="0" w:color="auto"/>
                            <w:right w:val="none" w:sz="0" w:space="0" w:color="auto"/>
                          </w:divBdr>
                        </w:div>
                        <w:div w:id="2027439920">
                          <w:marLeft w:val="0"/>
                          <w:marRight w:val="0"/>
                          <w:marTop w:val="0"/>
                          <w:marBottom w:val="0"/>
                          <w:divBdr>
                            <w:top w:val="none" w:sz="0" w:space="0" w:color="auto"/>
                            <w:left w:val="none" w:sz="0" w:space="0" w:color="auto"/>
                            <w:bottom w:val="none" w:sz="0" w:space="0" w:color="auto"/>
                            <w:right w:val="none" w:sz="0" w:space="0" w:color="auto"/>
                          </w:divBdr>
                        </w:div>
                      </w:divsChild>
                    </w:div>
                    <w:div w:id="382868583">
                      <w:marLeft w:val="0"/>
                      <w:marRight w:val="0"/>
                      <w:marTop w:val="0"/>
                      <w:marBottom w:val="0"/>
                      <w:divBdr>
                        <w:top w:val="none" w:sz="0" w:space="0" w:color="auto"/>
                        <w:left w:val="none" w:sz="0" w:space="0" w:color="auto"/>
                        <w:bottom w:val="none" w:sz="0" w:space="0" w:color="auto"/>
                        <w:right w:val="none" w:sz="0" w:space="0" w:color="auto"/>
                      </w:divBdr>
                      <w:divsChild>
                        <w:div w:id="252320796">
                          <w:marLeft w:val="0"/>
                          <w:marRight w:val="0"/>
                          <w:marTop w:val="0"/>
                          <w:marBottom w:val="0"/>
                          <w:divBdr>
                            <w:top w:val="none" w:sz="0" w:space="0" w:color="auto"/>
                            <w:left w:val="none" w:sz="0" w:space="0" w:color="auto"/>
                            <w:bottom w:val="none" w:sz="0" w:space="0" w:color="auto"/>
                            <w:right w:val="none" w:sz="0" w:space="0" w:color="auto"/>
                          </w:divBdr>
                        </w:div>
                        <w:div w:id="1920403449">
                          <w:marLeft w:val="0"/>
                          <w:marRight w:val="0"/>
                          <w:marTop w:val="0"/>
                          <w:marBottom w:val="0"/>
                          <w:divBdr>
                            <w:top w:val="none" w:sz="0" w:space="0" w:color="auto"/>
                            <w:left w:val="none" w:sz="0" w:space="0" w:color="auto"/>
                            <w:bottom w:val="none" w:sz="0" w:space="0" w:color="auto"/>
                            <w:right w:val="none" w:sz="0" w:space="0" w:color="auto"/>
                          </w:divBdr>
                        </w:div>
                        <w:div w:id="2006861177">
                          <w:marLeft w:val="0"/>
                          <w:marRight w:val="0"/>
                          <w:marTop w:val="0"/>
                          <w:marBottom w:val="0"/>
                          <w:divBdr>
                            <w:top w:val="none" w:sz="0" w:space="0" w:color="auto"/>
                            <w:left w:val="none" w:sz="0" w:space="0" w:color="auto"/>
                            <w:bottom w:val="none" w:sz="0" w:space="0" w:color="auto"/>
                            <w:right w:val="none" w:sz="0" w:space="0" w:color="auto"/>
                          </w:divBdr>
                        </w:div>
                        <w:div w:id="1604537195">
                          <w:marLeft w:val="0"/>
                          <w:marRight w:val="0"/>
                          <w:marTop w:val="0"/>
                          <w:marBottom w:val="0"/>
                          <w:divBdr>
                            <w:top w:val="none" w:sz="0" w:space="0" w:color="auto"/>
                            <w:left w:val="none" w:sz="0" w:space="0" w:color="auto"/>
                            <w:bottom w:val="none" w:sz="0" w:space="0" w:color="auto"/>
                            <w:right w:val="none" w:sz="0" w:space="0" w:color="auto"/>
                          </w:divBdr>
                        </w:div>
                        <w:div w:id="1537156584">
                          <w:marLeft w:val="0"/>
                          <w:marRight w:val="0"/>
                          <w:marTop w:val="0"/>
                          <w:marBottom w:val="0"/>
                          <w:divBdr>
                            <w:top w:val="none" w:sz="0" w:space="0" w:color="auto"/>
                            <w:left w:val="none" w:sz="0" w:space="0" w:color="auto"/>
                            <w:bottom w:val="none" w:sz="0" w:space="0" w:color="auto"/>
                            <w:right w:val="none" w:sz="0" w:space="0" w:color="auto"/>
                          </w:divBdr>
                        </w:div>
                        <w:div w:id="1311862269">
                          <w:marLeft w:val="0"/>
                          <w:marRight w:val="0"/>
                          <w:marTop w:val="0"/>
                          <w:marBottom w:val="0"/>
                          <w:divBdr>
                            <w:top w:val="none" w:sz="0" w:space="0" w:color="auto"/>
                            <w:left w:val="none" w:sz="0" w:space="0" w:color="auto"/>
                            <w:bottom w:val="none" w:sz="0" w:space="0" w:color="auto"/>
                            <w:right w:val="none" w:sz="0" w:space="0" w:color="auto"/>
                          </w:divBdr>
                        </w:div>
                        <w:div w:id="1009406614">
                          <w:marLeft w:val="0"/>
                          <w:marRight w:val="0"/>
                          <w:marTop w:val="0"/>
                          <w:marBottom w:val="0"/>
                          <w:divBdr>
                            <w:top w:val="none" w:sz="0" w:space="0" w:color="auto"/>
                            <w:left w:val="none" w:sz="0" w:space="0" w:color="auto"/>
                            <w:bottom w:val="none" w:sz="0" w:space="0" w:color="auto"/>
                            <w:right w:val="none" w:sz="0" w:space="0" w:color="auto"/>
                          </w:divBdr>
                        </w:div>
                        <w:div w:id="1934431551">
                          <w:marLeft w:val="0"/>
                          <w:marRight w:val="0"/>
                          <w:marTop w:val="0"/>
                          <w:marBottom w:val="0"/>
                          <w:divBdr>
                            <w:top w:val="none" w:sz="0" w:space="0" w:color="auto"/>
                            <w:left w:val="none" w:sz="0" w:space="0" w:color="auto"/>
                            <w:bottom w:val="none" w:sz="0" w:space="0" w:color="auto"/>
                            <w:right w:val="none" w:sz="0" w:space="0" w:color="auto"/>
                          </w:divBdr>
                        </w:div>
                        <w:div w:id="463623640">
                          <w:marLeft w:val="0"/>
                          <w:marRight w:val="0"/>
                          <w:marTop w:val="0"/>
                          <w:marBottom w:val="0"/>
                          <w:divBdr>
                            <w:top w:val="none" w:sz="0" w:space="0" w:color="auto"/>
                            <w:left w:val="none" w:sz="0" w:space="0" w:color="auto"/>
                            <w:bottom w:val="none" w:sz="0" w:space="0" w:color="auto"/>
                            <w:right w:val="none" w:sz="0" w:space="0" w:color="auto"/>
                          </w:divBdr>
                        </w:div>
                        <w:div w:id="1911227332">
                          <w:marLeft w:val="0"/>
                          <w:marRight w:val="0"/>
                          <w:marTop w:val="0"/>
                          <w:marBottom w:val="0"/>
                          <w:divBdr>
                            <w:top w:val="none" w:sz="0" w:space="0" w:color="auto"/>
                            <w:left w:val="none" w:sz="0" w:space="0" w:color="auto"/>
                            <w:bottom w:val="none" w:sz="0" w:space="0" w:color="auto"/>
                            <w:right w:val="none" w:sz="0" w:space="0" w:color="auto"/>
                          </w:divBdr>
                        </w:div>
                        <w:div w:id="2125270451">
                          <w:marLeft w:val="0"/>
                          <w:marRight w:val="0"/>
                          <w:marTop w:val="0"/>
                          <w:marBottom w:val="0"/>
                          <w:divBdr>
                            <w:top w:val="none" w:sz="0" w:space="0" w:color="auto"/>
                            <w:left w:val="none" w:sz="0" w:space="0" w:color="auto"/>
                            <w:bottom w:val="none" w:sz="0" w:space="0" w:color="auto"/>
                            <w:right w:val="none" w:sz="0" w:space="0" w:color="auto"/>
                          </w:divBdr>
                        </w:div>
                      </w:divsChild>
                    </w:div>
                    <w:div w:id="76370208">
                      <w:marLeft w:val="0"/>
                      <w:marRight w:val="0"/>
                      <w:marTop w:val="0"/>
                      <w:marBottom w:val="0"/>
                      <w:divBdr>
                        <w:top w:val="none" w:sz="0" w:space="0" w:color="auto"/>
                        <w:left w:val="none" w:sz="0" w:space="0" w:color="auto"/>
                        <w:bottom w:val="none" w:sz="0" w:space="0" w:color="auto"/>
                        <w:right w:val="none" w:sz="0" w:space="0" w:color="auto"/>
                      </w:divBdr>
                      <w:divsChild>
                        <w:div w:id="1047417143">
                          <w:marLeft w:val="0"/>
                          <w:marRight w:val="0"/>
                          <w:marTop w:val="0"/>
                          <w:marBottom w:val="0"/>
                          <w:divBdr>
                            <w:top w:val="none" w:sz="0" w:space="0" w:color="auto"/>
                            <w:left w:val="none" w:sz="0" w:space="0" w:color="auto"/>
                            <w:bottom w:val="none" w:sz="0" w:space="0" w:color="auto"/>
                            <w:right w:val="none" w:sz="0" w:space="0" w:color="auto"/>
                          </w:divBdr>
                        </w:div>
                        <w:div w:id="1133526008">
                          <w:marLeft w:val="0"/>
                          <w:marRight w:val="0"/>
                          <w:marTop w:val="0"/>
                          <w:marBottom w:val="0"/>
                          <w:divBdr>
                            <w:top w:val="none" w:sz="0" w:space="0" w:color="auto"/>
                            <w:left w:val="none" w:sz="0" w:space="0" w:color="auto"/>
                            <w:bottom w:val="none" w:sz="0" w:space="0" w:color="auto"/>
                            <w:right w:val="none" w:sz="0" w:space="0" w:color="auto"/>
                          </w:divBdr>
                        </w:div>
                        <w:div w:id="894202759">
                          <w:marLeft w:val="0"/>
                          <w:marRight w:val="0"/>
                          <w:marTop w:val="0"/>
                          <w:marBottom w:val="0"/>
                          <w:divBdr>
                            <w:top w:val="none" w:sz="0" w:space="0" w:color="auto"/>
                            <w:left w:val="none" w:sz="0" w:space="0" w:color="auto"/>
                            <w:bottom w:val="none" w:sz="0" w:space="0" w:color="auto"/>
                            <w:right w:val="none" w:sz="0" w:space="0" w:color="auto"/>
                          </w:divBdr>
                        </w:div>
                        <w:div w:id="1041975583">
                          <w:marLeft w:val="0"/>
                          <w:marRight w:val="0"/>
                          <w:marTop w:val="0"/>
                          <w:marBottom w:val="0"/>
                          <w:divBdr>
                            <w:top w:val="none" w:sz="0" w:space="0" w:color="auto"/>
                            <w:left w:val="none" w:sz="0" w:space="0" w:color="auto"/>
                            <w:bottom w:val="none" w:sz="0" w:space="0" w:color="auto"/>
                            <w:right w:val="none" w:sz="0" w:space="0" w:color="auto"/>
                          </w:divBdr>
                        </w:div>
                        <w:div w:id="1455754910">
                          <w:marLeft w:val="0"/>
                          <w:marRight w:val="0"/>
                          <w:marTop w:val="0"/>
                          <w:marBottom w:val="0"/>
                          <w:divBdr>
                            <w:top w:val="none" w:sz="0" w:space="0" w:color="auto"/>
                            <w:left w:val="none" w:sz="0" w:space="0" w:color="auto"/>
                            <w:bottom w:val="none" w:sz="0" w:space="0" w:color="auto"/>
                            <w:right w:val="none" w:sz="0" w:space="0" w:color="auto"/>
                          </w:divBdr>
                        </w:div>
                        <w:div w:id="1330521414">
                          <w:marLeft w:val="0"/>
                          <w:marRight w:val="0"/>
                          <w:marTop w:val="0"/>
                          <w:marBottom w:val="0"/>
                          <w:divBdr>
                            <w:top w:val="none" w:sz="0" w:space="0" w:color="auto"/>
                            <w:left w:val="none" w:sz="0" w:space="0" w:color="auto"/>
                            <w:bottom w:val="none" w:sz="0" w:space="0" w:color="auto"/>
                            <w:right w:val="none" w:sz="0" w:space="0" w:color="auto"/>
                          </w:divBdr>
                        </w:div>
                        <w:div w:id="108941260">
                          <w:marLeft w:val="0"/>
                          <w:marRight w:val="0"/>
                          <w:marTop w:val="0"/>
                          <w:marBottom w:val="0"/>
                          <w:divBdr>
                            <w:top w:val="none" w:sz="0" w:space="0" w:color="auto"/>
                            <w:left w:val="none" w:sz="0" w:space="0" w:color="auto"/>
                            <w:bottom w:val="none" w:sz="0" w:space="0" w:color="auto"/>
                            <w:right w:val="none" w:sz="0" w:space="0" w:color="auto"/>
                          </w:divBdr>
                        </w:div>
                        <w:div w:id="1909804496">
                          <w:marLeft w:val="0"/>
                          <w:marRight w:val="0"/>
                          <w:marTop w:val="0"/>
                          <w:marBottom w:val="0"/>
                          <w:divBdr>
                            <w:top w:val="none" w:sz="0" w:space="0" w:color="auto"/>
                            <w:left w:val="none" w:sz="0" w:space="0" w:color="auto"/>
                            <w:bottom w:val="none" w:sz="0" w:space="0" w:color="auto"/>
                            <w:right w:val="none" w:sz="0" w:space="0" w:color="auto"/>
                          </w:divBdr>
                        </w:div>
                        <w:div w:id="1362168296">
                          <w:marLeft w:val="0"/>
                          <w:marRight w:val="0"/>
                          <w:marTop w:val="0"/>
                          <w:marBottom w:val="0"/>
                          <w:divBdr>
                            <w:top w:val="none" w:sz="0" w:space="0" w:color="auto"/>
                            <w:left w:val="none" w:sz="0" w:space="0" w:color="auto"/>
                            <w:bottom w:val="none" w:sz="0" w:space="0" w:color="auto"/>
                            <w:right w:val="none" w:sz="0" w:space="0" w:color="auto"/>
                          </w:divBdr>
                        </w:div>
                        <w:div w:id="121660139">
                          <w:marLeft w:val="0"/>
                          <w:marRight w:val="0"/>
                          <w:marTop w:val="0"/>
                          <w:marBottom w:val="0"/>
                          <w:divBdr>
                            <w:top w:val="none" w:sz="0" w:space="0" w:color="auto"/>
                            <w:left w:val="none" w:sz="0" w:space="0" w:color="auto"/>
                            <w:bottom w:val="none" w:sz="0" w:space="0" w:color="auto"/>
                            <w:right w:val="none" w:sz="0" w:space="0" w:color="auto"/>
                          </w:divBdr>
                        </w:div>
                        <w:div w:id="1951206915">
                          <w:marLeft w:val="0"/>
                          <w:marRight w:val="0"/>
                          <w:marTop w:val="0"/>
                          <w:marBottom w:val="0"/>
                          <w:divBdr>
                            <w:top w:val="none" w:sz="0" w:space="0" w:color="auto"/>
                            <w:left w:val="none" w:sz="0" w:space="0" w:color="auto"/>
                            <w:bottom w:val="none" w:sz="0" w:space="0" w:color="auto"/>
                            <w:right w:val="none" w:sz="0" w:space="0" w:color="auto"/>
                          </w:divBdr>
                        </w:div>
                      </w:divsChild>
                    </w:div>
                    <w:div w:id="391776741">
                      <w:marLeft w:val="0"/>
                      <w:marRight w:val="0"/>
                      <w:marTop w:val="0"/>
                      <w:marBottom w:val="0"/>
                      <w:divBdr>
                        <w:top w:val="none" w:sz="0" w:space="0" w:color="auto"/>
                        <w:left w:val="none" w:sz="0" w:space="0" w:color="auto"/>
                        <w:bottom w:val="none" w:sz="0" w:space="0" w:color="auto"/>
                        <w:right w:val="none" w:sz="0" w:space="0" w:color="auto"/>
                      </w:divBdr>
                      <w:divsChild>
                        <w:div w:id="1248660856">
                          <w:marLeft w:val="0"/>
                          <w:marRight w:val="0"/>
                          <w:marTop w:val="0"/>
                          <w:marBottom w:val="0"/>
                          <w:divBdr>
                            <w:top w:val="none" w:sz="0" w:space="0" w:color="auto"/>
                            <w:left w:val="none" w:sz="0" w:space="0" w:color="auto"/>
                            <w:bottom w:val="none" w:sz="0" w:space="0" w:color="auto"/>
                            <w:right w:val="none" w:sz="0" w:space="0" w:color="auto"/>
                          </w:divBdr>
                        </w:div>
                        <w:div w:id="932973343">
                          <w:marLeft w:val="0"/>
                          <w:marRight w:val="0"/>
                          <w:marTop w:val="0"/>
                          <w:marBottom w:val="0"/>
                          <w:divBdr>
                            <w:top w:val="none" w:sz="0" w:space="0" w:color="auto"/>
                            <w:left w:val="none" w:sz="0" w:space="0" w:color="auto"/>
                            <w:bottom w:val="none" w:sz="0" w:space="0" w:color="auto"/>
                            <w:right w:val="none" w:sz="0" w:space="0" w:color="auto"/>
                          </w:divBdr>
                        </w:div>
                        <w:div w:id="897664334">
                          <w:marLeft w:val="0"/>
                          <w:marRight w:val="0"/>
                          <w:marTop w:val="0"/>
                          <w:marBottom w:val="0"/>
                          <w:divBdr>
                            <w:top w:val="none" w:sz="0" w:space="0" w:color="auto"/>
                            <w:left w:val="none" w:sz="0" w:space="0" w:color="auto"/>
                            <w:bottom w:val="none" w:sz="0" w:space="0" w:color="auto"/>
                            <w:right w:val="none" w:sz="0" w:space="0" w:color="auto"/>
                          </w:divBdr>
                        </w:div>
                        <w:div w:id="1820000740">
                          <w:marLeft w:val="0"/>
                          <w:marRight w:val="0"/>
                          <w:marTop w:val="0"/>
                          <w:marBottom w:val="0"/>
                          <w:divBdr>
                            <w:top w:val="none" w:sz="0" w:space="0" w:color="auto"/>
                            <w:left w:val="none" w:sz="0" w:space="0" w:color="auto"/>
                            <w:bottom w:val="none" w:sz="0" w:space="0" w:color="auto"/>
                            <w:right w:val="none" w:sz="0" w:space="0" w:color="auto"/>
                          </w:divBdr>
                        </w:div>
                        <w:div w:id="138349387">
                          <w:marLeft w:val="0"/>
                          <w:marRight w:val="0"/>
                          <w:marTop w:val="0"/>
                          <w:marBottom w:val="0"/>
                          <w:divBdr>
                            <w:top w:val="none" w:sz="0" w:space="0" w:color="auto"/>
                            <w:left w:val="none" w:sz="0" w:space="0" w:color="auto"/>
                            <w:bottom w:val="none" w:sz="0" w:space="0" w:color="auto"/>
                            <w:right w:val="none" w:sz="0" w:space="0" w:color="auto"/>
                          </w:divBdr>
                        </w:div>
                        <w:div w:id="1077283644">
                          <w:marLeft w:val="0"/>
                          <w:marRight w:val="0"/>
                          <w:marTop w:val="0"/>
                          <w:marBottom w:val="0"/>
                          <w:divBdr>
                            <w:top w:val="none" w:sz="0" w:space="0" w:color="auto"/>
                            <w:left w:val="none" w:sz="0" w:space="0" w:color="auto"/>
                            <w:bottom w:val="none" w:sz="0" w:space="0" w:color="auto"/>
                            <w:right w:val="none" w:sz="0" w:space="0" w:color="auto"/>
                          </w:divBdr>
                        </w:div>
                        <w:div w:id="2004118658">
                          <w:marLeft w:val="0"/>
                          <w:marRight w:val="0"/>
                          <w:marTop w:val="0"/>
                          <w:marBottom w:val="0"/>
                          <w:divBdr>
                            <w:top w:val="none" w:sz="0" w:space="0" w:color="auto"/>
                            <w:left w:val="none" w:sz="0" w:space="0" w:color="auto"/>
                            <w:bottom w:val="none" w:sz="0" w:space="0" w:color="auto"/>
                            <w:right w:val="none" w:sz="0" w:space="0" w:color="auto"/>
                          </w:divBdr>
                        </w:div>
                        <w:div w:id="1501502211">
                          <w:marLeft w:val="0"/>
                          <w:marRight w:val="0"/>
                          <w:marTop w:val="0"/>
                          <w:marBottom w:val="0"/>
                          <w:divBdr>
                            <w:top w:val="none" w:sz="0" w:space="0" w:color="auto"/>
                            <w:left w:val="none" w:sz="0" w:space="0" w:color="auto"/>
                            <w:bottom w:val="none" w:sz="0" w:space="0" w:color="auto"/>
                            <w:right w:val="none" w:sz="0" w:space="0" w:color="auto"/>
                          </w:divBdr>
                        </w:div>
                        <w:div w:id="1181044174">
                          <w:marLeft w:val="0"/>
                          <w:marRight w:val="0"/>
                          <w:marTop w:val="0"/>
                          <w:marBottom w:val="0"/>
                          <w:divBdr>
                            <w:top w:val="none" w:sz="0" w:space="0" w:color="auto"/>
                            <w:left w:val="none" w:sz="0" w:space="0" w:color="auto"/>
                            <w:bottom w:val="none" w:sz="0" w:space="0" w:color="auto"/>
                            <w:right w:val="none" w:sz="0" w:space="0" w:color="auto"/>
                          </w:divBdr>
                        </w:div>
                        <w:div w:id="1718973544">
                          <w:marLeft w:val="0"/>
                          <w:marRight w:val="0"/>
                          <w:marTop w:val="0"/>
                          <w:marBottom w:val="0"/>
                          <w:divBdr>
                            <w:top w:val="none" w:sz="0" w:space="0" w:color="auto"/>
                            <w:left w:val="none" w:sz="0" w:space="0" w:color="auto"/>
                            <w:bottom w:val="none" w:sz="0" w:space="0" w:color="auto"/>
                            <w:right w:val="none" w:sz="0" w:space="0" w:color="auto"/>
                          </w:divBdr>
                        </w:div>
                        <w:div w:id="1807576876">
                          <w:marLeft w:val="0"/>
                          <w:marRight w:val="0"/>
                          <w:marTop w:val="0"/>
                          <w:marBottom w:val="0"/>
                          <w:divBdr>
                            <w:top w:val="none" w:sz="0" w:space="0" w:color="auto"/>
                            <w:left w:val="none" w:sz="0" w:space="0" w:color="auto"/>
                            <w:bottom w:val="none" w:sz="0" w:space="0" w:color="auto"/>
                            <w:right w:val="none" w:sz="0" w:space="0" w:color="auto"/>
                          </w:divBdr>
                        </w:div>
                      </w:divsChild>
                    </w:div>
                    <w:div w:id="837770567">
                      <w:marLeft w:val="0"/>
                      <w:marRight w:val="0"/>
                      <w:marTop w:val="0"/>
                      <w:marBottom w:val="0"/>
                      <w:divBdr>
                        <w:top w:val="none" w:sz="0" w:space="0" w:color="auto"/>
                        <w:left w:val="none" w:sz="0" w:space="0" w:color="auto"/>
                        <w:bottom w:val="none" w:sz="0" w:space="0" w:color="auto"/>
                        <w:right w:val="none" w:sz="0" w:space="0" w:color="auto"/>
                      </w:divBdr>
                      <w:divsChild>
                        <w:div w:id="333529322">
                          <w:marLeft w:val="0"/>
                          <w:marRight w:val="0"/>
                          <w:marTop w:val="0"/>
                          <w:marBottom w:val="0"/>
                          <w:divBdr>
                            <w:top w:val="none" w:sz="0" w:space="0" w:color="auto"/>
                            <w:left w:val="none" w:sz="0" w:space="0" w:color="auto"/>
                            <w:bottom w:val="none" w:sz="0" w:space="0" w:color="auto"/>
                            <w:right w:val="none" w:sz="0" w:space="0" w:color="auto"/>
                          </w:divBdr>
                        </w:div>
                        <w:div w:id="1635329308">
                          <w:marLeft w:val="0"/>
                          <w:marRight w:val="0"/>
                          <w:marTop w:val="0"/>
                          <w:marBottom w:val="0"/>
                          <w:divBdr>
                            <w:top w:val="none" w:sz="0" w:space="0" w:color="auto"/>
                            <w:left w:val="none" w:sz="0" w:space="0" w:color="auto"/>
                            <w:bottom w:val="none" w:sz="0" w:space="0" w:color="auto"/>
                            <w:right w:val="none" w:sz="0" w:space="0" w:color="auto"/>
                          </w:divBdr>
                        </w:div>
                        <w:div w:id="1041322779">
                          <w:marLeft w:val="0"/>
                          <w:marRight w:val="0"/>
                          <w:marTop w:val="0"/>
                          <w:marBottom w:val="0"/>
                          <w:divBdr>
                            <w:top w:val="none" w:sz="0" w:space="0" w:color="auto"/>
                            <w:left w:val="none" w:sz="0" w:space="0" w:color="auto"/>
                            <w:bottom w:val="none" w:sz="0" w:space="0" w:color="auto"/>
                            <w:right w:val="none" w:sz="0" w:space="0" w:color="auto"/>
                          </w:divBdr>
                        </w:div>
                        <w:div w:id="1675260627">
                          <w:marLeft w:val="0"/>
                          <w:marRight w:val="0"/>
                          <w:marTop w:val="0"/>
                          <w:marBottom w:val="0"/>
                          <w:divBdr>
                            <w:top w:val="none" w:sz="0" w:space="0" w:color="auto"/>
                            <w:left w:val="none" w:sz="0" w:space="0" w:color="auto"/>
                            <w:bottom w:val="none" w:sz="0" w:space="0" w:color="auto"/>
                            <w:right w:val="none" w:sz="0" w:space="0" w:color="auto"/>
                          </w:divBdr>
                        </w:div>
                        <w:div w:id="742917789">
                          <w:marLeft w:val="0"/>
                          <w:marRight w:val="0"/>
                          <w:marTop w:val="0"/>
                          <w:marBottom w:val="0"/>
                          <w:divBdr>
                            <w:top w:val="none" w:sz="0" w:space="0" w:color="auto"/>
                            <w:left w:val="none" w:sz="0" w:space="0" w:color="auto"/>
                            <w:bottom w:val="none" w:sz="0" w:space="0" w:color="auto"/>
                            <w:right w:val="none" w:sz="0" w:space="0" w:color="auto"/>
                          </w:divBdr>
                        </w:div>
                        <w:div w:id="1195459938">
                          <w:marLeft w:val="0"/>
                          <w:marRight w:val="0"/>
                          <w:marTop w:val="0"/>
                          <w:marBottom w:val="0"/>
                          <w:divBdr>
                            <w:top w:val="none" w:sz="0" w:space="0" w:color="auto"/>
                            <w:left w:val="none" w:sz="0" w:space="0" w:color="auto"/>
                            <w:bottom w:val="none" w:sz="0" w:space="0" w:color="auto"/>
                            <w:right w:val="none" w:sz="0" w:space="0" w:color="auto"/>
                          </w:divBdr>
                        </w:div>
                        <w:div w:id="1663926191">
                          <w:marLeft w:val="0"/>
                          <w:marRight w:val="0"/>
                          <w:marTop w:val="0"/>
                          <w:marBottom w:val="0"/>
                          <w:divBdr>
                            <w:top w:val="none" w:sz="0" w:space="0" w:color="auto"/>
                            <w:left w:val="none" w:sz="0" w:space="0" w:color="auto"/>
                            <w:bottom w:val="none" w:sz="0" w:space="0" w:color="auto"/>
                            <w:right w:val="none" w:sz="0" w:space="0" w:color="auto"/>
                          </w:divBdr>
                        </w:div>
                        <w:div w:id="241379874">
                          <w:marLeft w:val="0"/>
                          <w:marRight w:val="0"/>
                          <w:marTop w:val="0"/>
                          <w:marBottom w:val="0"/>
                          <w:divBdr>
                            <w:top w:val="none" w:sz="0" w:space="0" w:color="auto"/>
                            <w:left w:val="none" w:sz="0" w:space="0" w:color="auto"/>
                            <w:bottom w:val="none" w:sz="0" w:space="0" w:color="auto"/>
                            <w:right w:val="none" w:sz="0" w:space="0" w:color="auto"/>
                          </w:divBdr>
                        </w:div>
                        <w:div w:id="1830515014">
                          <w:marLeft w:val="0"/>
                          <w:marRight w:val="0"/>
                          <w:marTop w:val="0"/>
                          <w:marBottom w:val="0"/>
                          <w:divBdr>
                            <w:top w:val="none" w:sz="0" w:space="0" w:color="auto"/>
                            <w:left w:val="none" w:sz="0" w:space="0" w:color="auto"/>
                            <w:bottom w:val="none" w:sz="0" w:space="0" w:color="auto"/>
                            <w:right w:val="none" w:sz="0" w:space="0" w:color="auto"/>
                          </w:divBdr>
                        </w:div>
                        <w:div w:id="647319377">
                          <w:marLeft w:val="0"/>
                          <w:marRight w:val="0"/>
                          <w:marTop w:val="0"/>
                          <w:marBottom w:val="0"/>
                          <w:divBdr>
                            <w:top w:val="none" w:sz="0" w:space="0" w:color="auto"/>
                            <w:left w:val="none" w:sz="0" w:space="0" w:color="auto"/>
                            <w:bottom w:val="none" w:sz="0" w:space="0" w:color="auto"/>
                            <w:right w:val="none" w:sz="0" w:space="0" w:color="auto"/>
                          </w:divBdr>
                        </w:div>
                        <w:div w:id="2107454012">
                          <w:marLeft w:val="0"/>
                          <w:marRight w:val="0"/>
                          <w:marTop w:val="0"/>
                          <w:marBottom w:val="0"/>
                          <w:divBdr>
                            <w:top w:val="none" w:sz="0" w:space="0" w:color="auto"/>
                            <w:left w:val="none" w:sz="0" w:space="0" w:color="auto"/>
                            <w:bottom w:val="none" w:sz="0" w:space="0" w:color="auto"/>
                            <w:right w:val="none" w:sz="0" w:space="0" w:color="auto"/>
                          </w:divBdr>
                        </w:div>
                      </w:divsChild>
                    </w:div>
                    <w:div w:id="1264537455">
                      <w:marLeft w:val="0"/>
                      <w:marRight w:val="0"/>
                      <w:marTop w:val="0"/>
                      <w:marBottom w:val="0"/>
                      <w:divBdr>
                        <w:top w:val="none" w:sz="0" w:space="0" w:color="auto"/>
                        <w:left w:val="none" w:sz="0" w:space="0" w:color="auto"/>
                        <w:bottom w:val="none" w:sz="0" w:space="0" w:color="auto"/>
                        <w:right w:val="none" w:sz="0" w:space="0" w:color="auto"/>
                      </w:divBdr>
                      <w:divsChild>
                        <w:div w:id="475727729">
                          <w:marLeft w:val="0"/>
                          <w:marRight w:val="0"/>
                          <w:marTop w:val="0"/>
                          <w:marBottom w:val="0"/>
                          <w:divBdr>
                            <w:top w:val="none" w:sz="0" w:space="0" w:color="auto"/>
                            <w:left w:val="none" w:sz="0" w:space="0" w:color="auto"/>
                            <w:bottom w:val="none" w:sz="0" w:space="0" w:color="auto"/>
                            <w:right w:val="none" w:sz="0" w:space="0" w:color="auto"/>
                          </w:divBdr>
                        </w:div>
                        <w:div w:id="252206641">
                          <w:marLeft w:val="0"/>
                          <w:marRight w:val="0"/>
                          <w:marTop w:val="0"/>
                          <w:marBottom w:val="0"/>
                          <w:divBdr>
                            <w:top w:val="none" w:sz="0" w:space="0" w:color="auto"/>
                            <w:left w:val="none" w:sz="0" w:space="0" w:color="auto"/>
                            <w:bottom w:val="none" w:sz="0" w:space="0" w:color="auto"/>
                            <w:right w:val="none" w:sz="0" w:space="0" w:color="auto"/>
                          </w:divBdr>
                        </w:div>
                        <w:div w:id="413280563">
                          <w:marLeft w:val="0"/>
                          <w:marRight w:val="0"/>
                          <w:marTop w:val="0"/>
                          <w:marBottom w:val="0"/>
                          <w:divBdr>
                            <w:top w:val="none" w:sz="0" w:space="0" w:color="auto"/>
                            <w:left w:val="none" w:sz="0" w:space="0" w:color="auto"/>
                            <w:bottom w:val="none" w:sz="0" w:space="0" w:color="auto"/>
                            <w:right w:val="none" w:sz="0" w:space="0" w:color="auto"/>
                          </w:divBdr>
                        </w:div>
                        <w:div w:id="504517024">
                          <w:marLeft w:val="0"/>
                          <w:marRight w:val="0"/>
                          <w:marTop w:val="0"/>
                          <w:marBottom w:val="0"/>
                          <w:divBdr>
                            <w:top w:val="none" w:sz="0" w:space="0" w:color="auto"/>
                            <w:left w:val="none" w:sz="0" w:space="0" w:color="auto"/>
                            <w:bottom w:val="none" w:sz="0" w:space="0" w:color="auto"/>
                            <w:right w:val="none" w:sz="0" w:space="0" w:color="auto"/>
                          </w:divBdr>
                        </w:div>
                        <w:div w:id="2035765647">
                          <w:marLeft w:val="0"/>
                          <w:marRight w:val="0"/>
                          <w:marTop w:val="0"/>
                          <w:marBottom w:val="0"/>
                          <w:divBdr>
                            <w:top w:val="none" w:sz="0" w:space="0" w:color="auto"/>
                            <w:left w:val="none" w:sz="0" w:space="0" w:color="auto"/>
                            <w:bottom w:val="none" w:sz="0" w:space="0" w:color="auto"/>
                            <w:right w:val="none" w:sz="0" w:space="0" w:color="auto"/>
                          </w:divBdr>
                        </w:div>
                        <w:div w:id="2011324819">
                          <w:marLeft w:val="0"/>
                          <w:marRight w:val="0"/>
                          <w:marTop w:val="0"/>
                          <w:marBottom w:val="0"/>
                          <w:divBdr>
                            <w:top w:val="none" w:sz="0" w:space="0" w:color="auto"/>
                            <w:left w:val="none" w:sz="0" w:space="0" w:color="auto"/>
                            <w:bottom w:val="none" w:sz="0" w:space="0" w:color="auto"/>
                            <w:right w:val="none" w:sz="0" w:space="0" w:color="auto"/>
                          </w:divBdr>
                        </w:div>
                        <w:div w:id="1691182548">
                          <w:marLeft w:val="0"/>
                          <w:marRight w:val="0"/>
                          <w:marTop w:val="0"/>
                          <w:marBottom w:val="0"/>
                          <w:divBdr>
                            <w:top w:val="none" w:sz="0" w:space="0" w:color="auto"/>
                            <w:left w:val="none" w:sz="0" w:space="0" w:color="auto"/>
                            <w:bottom w:val="none" w:sz="0" w:space="0" w:color="auto"/>
                            <w:right w:val="none" w:sz="0" w:space="0" w:color="auto"/>
                          </w:divBdr>
                        </w:div>
                        <w:div w:id="236211448">
                          <w:marLeft w:val="0"/>
                          <w:marRight w:val="0"/>
                          <w:marTop w:val="0"/>
                          <w:marBottom w:val="0"/>
                          <w:divBdr>
                            <w:top w:val="none" w:sz="0" w:space="0" w:color="auto"/>
                            <w:left w:val="none" w:sz="0" w:space="0" w:color="auto"/>
                            <w:bottom w:val="none" w:sz="0" w:space="0" w:color="auto"/>
                            <w:right w:val="none" w:sz="0" w:space="0" w:color="auto"/>
                          </w:divBdr>
                        </w:div>
                        <w:div w:id="1925912539">
                          <w:marLeft w:val="0"/>
                          <w:marRight w:val="0"/>
                          <w:marTop w:val="0"/>
                          <w:marBottom w:val="0"/>
                          <w:divBdr>
                            <w:top w:val="none" w:sz="0" w:space="0" w:color="auto"/>
                            <w:left w:val="none" w:sz="0" w:space="0" w:color="auto"/>
                            <w:bottom w:val="none" w:sz="0" w:space="0" w:color="auto"/>
                            <w:right w:val="none" w:sz="0" w:space="0" w:color="auto"/>
                          </w:divBdr>
                        </w:div>
                        <w:div w:id="756557769">
                          <w:marLeft w:val="0"/>
                          <w:marRight w:val="0"/>
                          <w:marTop w:val="0"/>
                          <w:marBottom w:val="0"/>
                          <w:divBdr>
                            <w:top w:val="none" w:sz="0" w:space="0" w:color="auto"/>
                            <w:left w:val="none" w:sz="0" w:space="0" w:color="auto"/>
                            <w:bottom w:val="none" w:sz="0" w:space="0" w:color="auto"/>
                            <w:right w:val="none" w:sz="0" w:space="0" w:color="auto"/>
                          </w:divBdr>
                        </w:div>
                        <w:div w:id="1344015142">
                          <w:marLeft w:val="0"/>
                          <w:marRight w:val="0"/>
                          <w:marTop w:val="0"/>
                          <w:marBottom w:val="0"/>
                          <w:divBdr>
                            <w:top w:val="none" w:sz="0" w:space="0" w:color="auto"/>
                            <w:left w:val="none" w:sz="0" w:space="0" w:color="auto"/>
                            <w:bottom w:val="none" w:sz="0" w:space="0" w:color="auto"/>
                            <w:right w:val="none" w:sz="0" w:space="0" w:color="auto"/>
                          </w:divBdr>
                        </w:div>
                      </w:divsChild>
                    </w:div>
                    <w:div w:id="111946254">
                      <w:marLeft w:val="0"/>
                      <w:marRight w:val="0"/>
                      <w:marTop w:val="0"/>
                      <w:marBottom w:val="0"/>
                      <w:divBdr>
                        <w:top w:val="none" w:sz="0" w:space="0" w:color="auto"/>
                        <w:left w:val="none" w:sz="0" w:space="0" w:color="auto"/>
                        <w:bottom w:val="none" w:sz="0" w:space="0" w:color="auto"/>
                        <w:right w:val="none" w:sz="0" w:space="0" w:color="auto"/>
                      </w:divBdr>
                      <w:divsChild>
                        <w:div w:id="109521282">
                          <w:marLeft w:val="0"/>
                          <w:marRight w:val="0"/>
                          <w:marTop w:val="0"/>
                          <w:marBottom w:val="0"/>
                          <w:divBdr>
                            <w:top w:val="none" w:sz="0" w:space="0" w:color="auto"/>
                            <w:left w:val="none" w:sz="0" w:space="0" w:color="auto"/>
                            <w:bottom w:val="none" w:sz="0" w:space="0" w:color="auto"/>
                            <w:right w:val="none" w:sz="0" w:space="0" w:color="auto"/>
                          </w:divBdr>
                        </w:div>
                        <w:div w:id="2106881767">
                          <w:marLeft w:val="0"/>
                          <w:marRight w:val="0"/>
                          <w:marTop w:val="0"/>
                          <w:marBottom w:val="0"/>
                          <w:divBdr>
                            <w:top w:val="none" w:sz="0" w:space="0" w:color="auto"/>
                            <w:left w:val="none" w:sz="0" w:space="0" w:color="auto"/>
                            <w:bottom w:val="none" w:sz="0" w:space="0" w:color="auto"/>
                            <w:right w:val="none" w:sz="0" w:space="0" w:color="auto"/>
                          </w:divBdr>
                        </w:div>
                        <w:div w:id="960260703">
                          <w:marLeft w:val="0"/>
                          <w:marRight w:val="0"/>
                          <w:marTop w:val="0"/>
                          <w:marBottom w:val="0"/>
                          <w:divBdr>
                            <w:top w:val="none" w:sz="0" w:space="0" w:color="auto"/>
                            <w:left w:val="none" w:sz="0" w:space="0" w:color="auto"/>
                            <w:bottom w:val="none" w:sz="0" w:space="0" w:color="auto"/>
                            <w:right w:val="none" w:sz="0" w:space="0" w:color="auto"/>
                          </w:divBdr>
                        </w:div>
                        <w:div w:id="1759255666">
                          <w:marLeft w:val="0"/>
                          <w:marRight w:val="0"/>
                          <w:marTop w:val="0"/>
                          <w:marBottom w:val="0"/>
                          <w:divBdr>
                            <w:top w:val="none" w:sz="0" w:space="0" w:color="auto"/>
                            <w:left w:val="none" w:sz="0" w:space="0" w:color="auto"/>
                            <w:bottom w:val="none" w:sz="0" w:space="0" w:color="auto"/>
                            <w:right w:val="none" w:sz="0" w:space="0" w:color="auto"/>
                          </w:divBdr>
                        </w:div>
                        <w:div w:id="1097290869">
                          <w:marLeft w:val="0"/>
                          <w:marRight w:val="0"/>
                          <w:marTop w:val="0"/>
                          <w:marBottom w:val="0"/>
                          <w:divBdr>
                            <w:top w:val="none" w:sz="0" w:space="0" w:color="auto"/>
                            <w:left w:val="none" w:sz="0" w:space="0" w:color="auto"/>
                            <w:bottom w:val="none" w:sz="0" w:space="0" w:color="auto"/>
                            <w:right w:val="none" w:sz="0" w:space="0" w:color="auto"/>
                          </w:divBdr>
                        </w:div>
                        <w:div w:id="1087919071">
                          <w:marLeft w:val="0"/>
                          <w:marRight w:val="0"/>
                          <w:marTop w:val="0"/>
                          <w:marBottom w:val="0"/>
                          <w:divBdr>
                            <w:top w:val="none" w:sz="0" w:space="0" w:color="auto"/>
                            <w:left w:val="none" w:sz="0" w:space="0" w:color="auto"/>
                            <w:bottom w:val="none" w:sz="0" w:space="0" w:color="auto"/>
                            <w:right w:val="none" w:sz="0" w:space="0" w:color="auto"/>
                          </w:divBdr>
                        </w:div>
                        <w:div w:id="1051147051">
                          <w:marLeft w:val="0"/>
                          <w:marRight w:val="0"/>
                          <w:marTop w:val="0"/>
                          <w:marBottom w:val="0"/>
                          <w:divBdr>
                            <w:top w:val="none" w:sz="0" w:space="0" w:color="auto"/>
                            <w:left w:val="none" w:sz="0" w:space="0" w:color="auto"/>
                            <w:bottom w:val="none" w:sz="0" w:space="0" w:color="auto"/>
                            <w:right w:val="none" w:sz="0" w:space="0" w:color="auto"/>
                          </w:divBdr>
                        </w:div>
                        <w:div w:id="220757146">
                          <w:marLeft w:val="0"/>
                          <w:marRight w:val="0"/>
                          <w:marTop w:val="0"/>
                          <w:marBottom w:val="0"/>
                          <w:divBdr>
                            <w:top w:val="none" w:sz="0" w:space="0" w:color="auto"/>
                            <w:left w:val="none" w:sz="0" w:space="0" w:color="auto"/>
                            <w:bottom w:val="none" w:sz="0" w:space="0" w:color="auto"/>
                            <w:right w:val="none" w:sz="0" w:space="0" w:color="auto"/>
                          </w:divBdr>
                        </w:div>
                        <w:div w:id="1499617232">
                          <w:marLeft w:val="0"/>
                          <w:marRight w:val="0"/>
                          <w:marTop w:val="0"/>
                          <w:marBottom w:val="0"/>
                          <w:divBdr>
                            <w:top w:val="none" w:sz="0" w:space="0" w:color="auto"/>
                            <w:left w:val="none" w:sz="0" w:space="0" w:color="auto"/>
                            <w:bottom w:val="none" w:sz="0" w:space="0" w:color="auto"/>
                            <w:right w:val="none" w:sz="0" w:space="0" w:color="auto"/>
                          </w:divBdr>
                        </w:div>
                        <w:div w:id="1601335272">
                          <w:marLeft w:val="0"/>
                          <w:marRight w:val="0"/>
                          <w:marTop w:val="0"/>
                          <w:marBottom w:val="0"/>
                          <w:divBdr>
                            <w:top w:val="none" w:sz="0" w:space="0" w:color="auto"/>
                            <w:left w:val="none" w:sz="0" w:space="0" w:color="auto"/>
                            <w:bottom w:val="none" w:sz="0" w:space="0" w:color="auto"/>
                            <w:right w:val="none" w:sz="0" w:space="0" w:color="auto"/>
                          </w:divBdr>
                        </w:div>
                        <w:div w:id="809633592">
                          <w:marLeft w:val="0"/>
                          <w:marRight w:val="0"/>
                          <w:marTop w:val="0"/>
                          <w:marBottom w:val="0"/>
                          <w:divBdr>
                            <w:top w:val="none" w:sz="0" w:space="0" w:color="auto"/>
                            <w:left w:val="none" w:sz="0" w:space="0" w:color="auto"/>
                            <w:bottom w:val="none" w:sz="0" w:space="0" w:color="auto"/>
                            <w:right w:val="none" w:sz="0" w:space="0" w:color="auto"/>
                          </w:divBdr>
                        </w:div>
                      </w:divsChild>
                    </w:div>
                    <w:div w:id="245581298">
                      <w:marLeft w:val="0"/>
                      <w:marRight w:val="0"/>
                      <w:marTop w:val="0"/>
                      <w:marBottom w:val="0"/>
                      <w:divBdr>
                        <w:top w:val="none" w:sz="0" w:space="0" w:color="auto"/>
                        <w:left w:val="none" w:sz="0" w:space="0" w:color="auto"/>
                        <w:bottom w:val="none" w:sz="0" w:space="0" w:color="auto"/>
                        <w:right w:val="none" w:sz="0" w:space="0" w:color="auto"/>
                      </w:divBdr>
                      <w:divsChild>
                        <w:div w:id="1929346492">
                          <w:marLeft w:val="0"/>
                          <w:marRight w:val="0"/>
                          <w:marTop w:val="0"/>
                          <w:marBottom w:val="0"/>
                          <w:divBdr>
                            <w:top w:val="none" w:sz="0" w:space="0" w:color="auto"/>
                            <w:left w:val="none" w:sz="0" w:space="0" w:color="auto"/>
                            <w:bottom w:val="none" w:sz="0" w:space="0" w:color="auto"/>
                            <w:right w:val="none" w:sz="0" w:space="0" w:color="auto"/>
                          </w:divBdr>
                        </w:div>
                        <w:div w:id="1272275485">
                          <w:marLeft w:val="0"/>
                          <w:marRight w:val="0"/>
                          <w:marTop w:val="0"/>
                          <w:marBottom w:val="0"/>
                          <w:divBdr>
                            <w:top w:val="none" w:sz="0" w:space="0" w:color="auto"/>
                            <w:left w:val="none" w:sz="0" w:space="0" w:color="auto"/>
                            <w:bottom w:val="none" w:sz="0" w:space="0" w:color="auto"/>
                            <w:right w:val="none" w:sz="0" w:space="0" w:color="auto"/>
                          </w:divBdr>
                        </w:div>
                        <w:div w:id="369230480">
                          <w:marLeft w:val="0"/>
                          <w:marRight w:val="0"/>
                          <w:marTop w:val="0"/>
                          <w:marBottom w:val="0"/>
                          <w:divBdr>
                            <w:top w:val="none" w:sz="0" w:space="0" w:color="auto"/>
                            <w:left w:val="none" w:sz="0" w:space="0" w:color="auto"/>
                            <w:bottom w:val="none" w:sz="0" w:space="0" w:color="auto"/>
                            <w:right w:val="none" w:sz="0" w:space="0" w:color="auto"/>
                          </w:divBdr>
                        </w:div>
                        <w:div w:id="1250851311">
                          <w:marLeft w:val="0"/>
                          <w:marRight w:val="0"/>
                          <w:marTop w:val="0"/>
                          <w:marBottom w:val="0"/>
                          <w:divBdr>
                            <w:top w:val="none" w:sz="0" w:space="0" w:color="auto"/>
                            <w:left w:val="none" w:sz="0" w:space="0" w:color="auto"/>
                            <w:bottom w:val="none" w:sz="0" w:space="0" w:color="auto"/>
                            <w:right w:val="none" w:sz="0" w:space="0" w:color="auto"/>
                          </w:divBdr>
                        </w:div>
                        <w:div w:id="1634943420">
                          <w:marLeft w:val="0"/>
                          <w:marRight w:val="0"/>
                          <w:marTop w:val="0"/>
                          <w:marBottom w:val="0"/>
                          <w:divBdr>
                            <w:top w:val="none" w:sz="0" w:space="0" w:color="auto"/>
                            <w:left w:val="none" w:sz="0" w:space="0" w:color="auto"/>
                            <w:bottom w:val="none" w:sz="0" w:space="0" w:color="auto"/>
                            <w:right w:val="none" w:sz="0" w:space="0" w:color="auto"/>
                          </w:divBdr>
                        </w:div>
                        <w:div w:id="1732730116">
                          <w:marLeft w:val="0"/>
                          <w:marRight w:val="0"/>
                          <w:marTop w:val="0"/>
                          <w:marBottom w:val="0"/>
                          <w:divBdr>
                            <w:top w:val="none" w:sz="0" w:space="0" w:color="auto"/>
                            <w:left w:val="none" w:sz="0" w:space="0" w:color="auto"/>
                            <w:bottom w:val="none" w:sz="0" w:space="0" w:color="auto"/>
                            <w:right w:val="none" w:sz="0" w:space="0" w:color="auto"/>
                          </w:divBdr>
                        </w:div>
                        <w:div w:id="79833865">
                          <w:marLeft w:val="0"/>
                          <w:marRight w:val="0"/>
                          <w:marTop w:val="0"/>
                          <w:marBottom w:val="0"/>
                          <w:divBdr>
                            <w:top w:val="none" w:sz="0" w:space="0" w:color="auto"/>
                            <w:left w:val="none" w:sz="0" w:space="0" w:color="auto"/>
                            <w:bottom w:val="none" w:sz="0" w:space="0" w:color="auto"/>
                            <w:right w:val="none" w:sz="0" w:space="0" w:color="auto"/>
                          </w:divBdr>
                        </w:div>
                        <w:div w:id="412164861">
                          <w:marLeft w:val="0"/>
                          <w:marRight w:val="0"/>
                          <w:marTop w:val="0"/>
                          <w:marBottom w:val="0"/>
                          <w:divBdr>
                            <w:top w:val="none" w:sz="0" w:space="0" w:color="auto"/>
                            <w:left w:val="none" w:sz="0" w:space="0" w:color="auto"/>
                            <w:bottom w:val="none" w:sz="0" w:space="0" w:color="auto"/>
                            <w:right w:val="none" w:sz="0" w:space="0" w:color="auto"/>
                          </w:divBdr>
                        </w:div>
                        <w:div w:id="1283995915">
                          <w:marLeft w:val="0"/>
                          <w:marRight w:val="0"/>
                          <w:marTop w:val="0"/>
                          <w:marBottom w:val="0"/>
                          <w:divBdr>
                            <w:top w:val="none" w:sz="0" w:space="0" w:color="auto"/>
                            <w:left w:val="none" w:sz="0" w:space="0" w:color="auto"/>
                            <w:bottom w:val="none" w:sz="0" w:space="0" w:color="auto"/>
                            <w:right w:val="none" w:sz="0" w:space="0" w:color="auto"/>
                          </w:divBdr>
                        </w:div>
                        <w:div w:id="1991859114">
                          <w:marLeft w:val="0"/>
                          <w:marRight w:val="0"/>
                          <w:marTop w:val="0"/>
                          <w:marBottom w:val="0"/>
                          <w:divBdr>
                            <w:top w:val="none" w:sz="0" w:space="0" w:color="auto"/>
                            <w:left w:val="none" w:sz="0" w:space="0" w:color="auto"/>
                            <w:bottom w:val="none" w:sz="0" w:space="0" w:color="auto"/>
                            <w:right w:val="none" w:sz="0" w:space="0" w:color="auto"/>
                          </w:divBdr>
                        </w:div>
                        <w:div w:id="940408521">
                          <w:marLeft w:val="0"/>
                          <w:marRight w:val="0"/>
                          <w:marTop w:val="0"/>
                          <w:marBottom w:val="0"/>
                          <w:divBdr>
                            <w:top w:val="none" w:sz="0" w:space="0" w:color="auto"/>
                            <w:left w:val="none" w:sz="0" w:space="0" w:color="auto"/>
                            <w:bottom w:val="none" w:sz="0" w:space="0" w:color="auto"/>
                            <w:right w:val="none" w:sz="0" w:space="0" w:color="auto"/>
                          </w:divBdr>
                        </w:div>
                      </w:divsChild>
                    </w:div>
                    <w:div w:id="409893499">
                      <w:marLeft w:val="0"/>
                      <w:marRight w:val="0"/>
                      <w:marTop w:val="0"/>
                      <w:marBottom w:val="0"/>
                      <w:divBdr>
                        <w:top w:val="none" w:sz="0" w:space="0" w:color="auto"/>
                        <w:left w:val="none" w:sz="0" w:space="0" w:color="auto"/>
                        <w:bottom w:val="none" w:sz="0" w:space="0" w:color="auto"/>
                        <w:right w:val="none" w:sz="0" w:space="0" w:color="auto"/>
                      </w:divBdr>
                      <w:divsChild>
                        <w:div w:id="2098092807">
                          <w:marLeft w:val="0"/>
                          <w:marRight w:val="0"/>
                          <w:marTop w:val="0"/>
                          <w:marBottom w:val="0"/>
                          <w:divBdr>
                            <w:top w:val="none" w:sz="0" w:space="0" w:color="auto"/>
                            <w:left w:val="none" w:sz="0" w:space="0" w:color="auto"/>
                            <w:bottom w:val="none" w:sz="0" w:space="0" w:color="auto"/>
                            <w:right w:val="none" w:sz="0" w:space="0" w:color="auto"/>
                          </w:divBdr>
                        </w:div>
                        <w:div w:id="847063995">
                          <w:marLeft w:val="0"/>
                          <w:marRight w:val="0"/>
                          <w:marTop w:val="0"/>
                          <w:marBottom w:val="0"/>
                          <w:divBdr>
                            <w:top w:val="none" w:sz="0" w:space="0" w:color="auto"/>
                            <w:left w:val="none" w:sz="0" w:space="0" w:color="auto"/>
                            <w:bottom w:val="none" w:sz="0" w:space="0" w:color="auto"/>
                            <w:right w:val="none" w:sz="0" w:space="0" w:color="auto"/>
                          </w:divBdr>
                        </w:div>
                        <w:div w:id="1193953016">
                          <w:marLeft w:val="0"/>
                          <w:marRight w:val="0"/>
                          <w:marTop w:val="0"/>
                          <w:marBottom w:val="0"/>
                          <w:divBdr>
                            <w:top w:val="none" w:sz="0" w:space="0" w:color="auto"/>
                            <w:left w:val="none" w:sz="0" w:space="0" w:color="auto"/>
                            <w:bottom w:val="none" w:sz="0" w:space="0" w:color="auto"/>
                            <w:right w:val="none" w:sz="0" w:space="0" w:color="auto"/>
                          </w:divBdr>
                        </w:div>
                        <w:div w:id="1185556441">
                          <w:marLeft w:val="0"/>
                          <w:marRight w:val="0"/>
                          <w:marTop w:val="0"/>
                          <w:marBottom w:val="0"/>
                          <w:divBdr>
                            <w:top w:val="none" w:sz="0" w:space="0" w:color="auto"/>
                            <w:left w:val="none" w:sz="0" w:space="0" w:color="auto"/>
                            <w:bottom w:val="none" w:sz="0" w:space="0" w:color="auto"/>
                            <w:right w:val="none" w:sz="0" w:space="0" w:color="auto"/>
                          </w:divBdr>
                        </w:div>
                        <w:div w:id="1351448137">
                          <w:marLeft w:val="0"/>
                          <w:marRight w:val="0"/>
                          <w:marTop w:val="0"/>
                          <w:marBottom w:val="0"/>
                          <w:divBdr>
                            <w:top w:val="none" w:sz="0" w:space="0" w:color="auto"/>
                            <w:left w:val="none" w:sz="0" w:space="0" w:color="auto"/>
                            <w:bottom w:val="none" w:sz="0" w:space="0" w:color="auto"/>
                            <w:right w:val="none" w:sz="0" w:space="0" w:color="auto"/>
                          </w:divBdr>
                        </w:div>
                        <w:div w:id="1805544732">
                          <w:marLeft w:val="0"/>
                          <w:marRight w:val="0"/>
                          <w:marTop w:val="0"/>
                          <w:marBottom w:val="0"/>
                          <w:divBdr>
                            <w:top w:val="none" w:sz="0" w:space="0" w:color="auto"/>
                            <w:left w:val="none" w:sz="0" w:space="0" w:color="auto"/>
                            <w:bottom w:val="none" w:sz="0" w:space="0" w:color="auto"/>
                            <w:right w:val="none" w:sz="0" w:space="0" w:color="auto"/>
                          </w:divBdr>
                        </w:div>
                        <w:div w:id="2073766355">
                          <w:marLeft w:val="0"/>
                          <w:marRight w:val="0"/>
                          <w:marTop w:val="0"/>
                          <w:marBottom w:val="0"/>
                          <w:divBdr>
                            <w:top w:val="none" w:sz="0" w:space="0" w:color="auto"/>
                            <w:left w:val="none" w:sz="0" w:space="0" w:color="auto"/>
                            <w:bottom w:val="none" w:sz="0" w:space="0" w:color="auto"/>
                            <w:right w:val="none" w:sz="0" w:space="0" w:color="auto"/>
                          </w:divBdr>
                        </w:div>
                        <w:div w:id="83459139">
                          <w:marLeft w:val="0"/>
                          <w:marRight w:val="0"/>
                          <w:marTop w:val="0"/>
                          <w:marBottom w:val="0"/>
                          <w:divBdr>
                            <w:top w:val="none" w:sz="0" w:space="0" w:color="auto"/>
                            <w:left w:val="none" w:sz="0" w:space="0" w:color="auto"/>
                            <w:bottom w:val="none" w:sz="0" w:space="0" w:color="auto"/>
                            <w:right w:val="none" w:sz="0" w:space="0" w:color="auto"/>
                          </w:divBdr>
                        </w:div>
                        <w:div w:id="1440177228">
                          <w:marLeft w:val="0"/>
                          <w:marRight w:val="0"/>
                          <w:marTop w:val="0"/>
                          <w:marBottom w:val="0"/>
                          <w:divBdr>
                            <w:top w:val="none" w:sz="0" w:space="0" w:color="auto"/>
                            <w:left w:val="none" w:sz="0" w:space="0" w:color="auto"/>
                            <w:bottom w:val="none" w:sz="0" w:space="0" w:color="auto"/>
                            <w:right w:val="none" w:sz="0" w:space="0" w:color="auto"/>
                          </w:divBdr>
                        </w:div>
                        <w:div w:id="1657417656">
                          <w:marLeft w:val="0"/>
                          <w:marRight w:val="0"/>
                          <w:marTop w:val="0"/>
                          <w:marBottom w:val="0"/>
                          <w:divBdr>
                            <w:top w:val="none" w:sz="0" w:space="0" w:color="auto"/>
                            <w:left w:val="none" w:sz="0" w:space="0" w:color="auto"/>
                            <w:bottom w:val="none" w:sz="0" w:space="0" w:color="auto"/>
                            <w:right w:val="none" w:sz="0" w:space="0" w:color="auto"/>
                          </w:divBdr>
                        </w:div>
                        <w:div w:id="748383517">
                          <w:marLeft w:val="0"/>
                          <w:marRight w:val="0"/>
                          <w:marTop w:val="0"/>
                          <w:marBottom w:val="0"/>
                          <w:divBdr>
                            <w:top w:val="none" w:sz="0" w:space="0" w:color="auto"/>
                            <w:left w:val="none" w:sz="0" w:space="0" w:color="auto"/>
                            <w:bottom w:val="none" w:sz="0" w:space="0" w:color="auto"/>
                            <w:right w:val="none" w:sz="0" w:space="0" w:color="auto"/>
                          </w:divBdr>
                        </w:div>
                      </w:divsChild>
                    </w:div>
                    <w:div w:id="688721570">
                      <w:marLeft w:val="0"/>
                      <w:marRight w:val="0"/>
                      <w:marTop w:val="0"/>
                      <w:marBottom w:val="0"/>
                      <w:divBdr>
                        <w:top w:val="none" w:sz="0" w:space="0" w:color="auto"/>
                        <w:left w:val="none" w:sz="0" w:space="0" w:color="auto"/>
                        <w:bottom w:val="none" w:sz="0" w:space="0" w:color="auto"/>
                        <w:right w:val="none" w:sz="0" w:space="0" w:color="auto"/>
                      </w:divBdr>
                      <w:divsChild>
                        <w:div w:id="1741322561">
                          <w:marLeft w:val="0"/>
                          <w:marRight w:val="0"/>
                          <w:marTop w:val="0"/>
                          <w:marBottom w:val="0"/>
                          <w:divBdr>
                            <w:top w:val="none" w:sz="0" w:space="0" w:color="auto"/>
                            <w:left w:val="none" w:sz="0" w:space="0" w:color="auto"/>
                            <w:bottom w:val="none" w:sz="0" w:space="0" w:color="auto"/>
                            <w:right w:val="none" w:sz="0" w:space="0" w:color="auto"/>
                          </w:divBdr>
                        </w:div>
                        <w:div w:id="1789078576">
                          <w:marLeft w:val="0"/>
                          <w:marRight w:val="0"/>
                          <w:marTop w:val="0"/>
                          <w:marBottom w:val="0"/>
                          <w:divBdr>
                            <w:top w:val="none" w:sz="0" w:space="0" w:color="auto"/>
                            <w:left w:val="none" w:sz="0" w:space="0" w:color="auto"/>
                            <w:bottom w:val="none" w:sz="0" w:space="0" w:color="auto"/>
                            <w:right w:val="none" w:sz="0" w:space="0" w:color="auto"/>
                          </w:divBdr>
                        </w:div>
                        <w:div w:id="897592829">
                          <w:marLeft w:val="0"/>
                          <w:marRight w:val="0"/>
                          <w:marTop w:val="0"/>
                          <w:marBottom w:val="0"/>
                          <w:divBdr>
                            <w:top w:val="none" w:sz="0" w:space="0" w:color="auto"/>
                            <w:left w:val="none" w:sz="0" w:space="0" w:color="auto"/>
                            <w:bottom w:val="none" w:sz="0" w:space="0" w:color="auto"/>
                            <w:right w:val="none" w:sz="0" w:space="0" w:color="auto"/>
                          </w:divBdr>
                        </w:div>
                        <w:div w:id="1387611059">
                          <w:marLeft w:val="0"/>
                          <w:marRight w:val="0"/>
                          <w:marTop w:val="0"/>
                          <w:marBottom w:val="0"/>
                          <w:divBdr>
                            <w:top w:val="none" w:sz="0" w:space="0" w:color="auto"/>
                            <w:left w:val="none" w:sz="0" w:space="0" w:color="auto"/>
                            <w:bottom w:val="none" w:sz="0" w:space="0" w:color="auto"/>
                            <w:right w:val="none" w:sz="0" w:space="0" w:color="auto"/>
                          </w:divBdr>
                        </w:div>
                        <w:div w:id="998464825">
                          <w:marLeft w:val="0"/>
                          <w:marRight w:val="0"/>
                          <w:marTop w:val="0"/>
                          <w:marBottom w:val="0"/>
                          <w:divBdr>
                            <w:top w:val="none" w:sz="0" w:space="0" w:color="auto"/>
                            <w:left w:val="none" w:sz="0" w:space="0" w:color="auto"/>
                            <w:bottom w:val="none" w:sz="0" w:space="0" w:color="auto"/>
                            <w:right w:val="none" w:sz="0" w:space="0" w:color="auto"/>
                          </w:divBdr>
                        </w:div>
                        <w:div w:id="12928702">
                          <w:marLeft w:val="0"/>
                          <w:marRight w:val="0"/>
                          <w:marTop w:val="0"/>
                          <w:marBottom w:val="0"/>
                          <w:divBdr>
                            <w:top w:val="none" w:sz="0" w:space="0" w:color="auto"/>
                            <w:left w:val="none" w:sz="0" w:space="0" w:color="auto"/>
                            <w:bottom w:val="none" w:sz="0" w:space="0" w:color="auto"/>
                            <w:right w:val="none" w:sz="0" w:space="0" w:color="auto"/>
                          </w:divBdr>
                        </w:div>
                        <w:div w:id="168759601">
                          <w:marLeft w:val="0"/>
                          <w:marRight w:val="0"/>
                          <w:marTop w:val="0"/>
                          <w:marBottom w:val="0"/>
                          <w:divBdr>
                            <w:top w:val="none" w:sz="0" w:space="0" w:color="auto"/>
                            <w:left w:val="none" w:sz="0" w:space="0" w:color="auto"/>
                            <w:bottom w:val="none" w:sz="0" w:space="0" w:color="auto"/>
                            <w:right w:val="none" w:sz="0" w:space="0" w:color="auto"/>
                          </w:divBdr>
                        </w:div>
                        <w:div w:id="159393624">
                          <w:marLeft w:val="0"/>
                          <w:marRight w:val="0"/>
                          <w:marTop w:val="0"/>
                          <w:marBottom w:val="0"/>
                          <w:divBdr>
                            <w:top w:val="none" w:sz="0" w:space="0" w:color="auto"/>
                            <w:left w:val="none" w:sz="0" w:space="0" w:color="auto"/>
                            <w:bottom w:val="none" w:sz="0" w:space="0" w:color="auto"/>
                            <w:right w:val="none" w:sz="0" w:space="0" w:color="auto"/>
                          </w:divBdr>
                        </w:div>
                        <w:div w:id="1589149637">
                          <w:marLeft w:val="0"/>
                          <w:marRight w:val="0"/>
                          <w:marTop w:val="0"/>
                          <w:marBottom w:val="0"/>
                          <w:divBdr>
                            <w:top w:val="none" w:sz="0" w:space="0" w:color="auto"/>
                            <w:left w:val="none" w:sz="0" w:space="0" w:color="auto"/>
                            <w:bottom w:val="none" w:sz="0" w:space="0" w:color="auto"/>
                            <w:right w:val="none" w:sz="0" w:space="0" w:color="auto"/>
                          </w:divBdr>
                        </w:div>
                        <w:div w:id="1585453984">
                          <w:marLeft w:val="0"/>
                          <w:marRight w:val="0"/>
                          <w:marTop w:val="0"/>
                          <w:marBottom w:val="0"/>
                          <w:divBdr>
                            <w:top w:val="none" w:sz="0" w:space="0" w:color="auto"/>
                            <w:left w:val="none" w:sz="0" w:space="0" w:color="auto"/>
                            <w:bottom w:val="none" w:sz="0" w:space="0" w:color="auto"/>
                            <w:right w:val="none" w:sz="0" w:space="0" w:color="auto"/>
                          </w:divBdr>
                        </w:div>
                        <w:div w:id="1410686677">
                          <w:marLeft w:val="0"/>
                          <w:marRight w:val="0"/>
                          <w:marTop w:val="0"/>
                          <w:marBottom w:val="0"/>
                          <w:divBdr>
                            <w:top w:val="none" w:sz="0" w:space="0" w:color="auto"/>
                            <w:left w:val="none" w:sz="0" w:space="0" w:color="auto"/>
                            <w:bottom w:val="none" w:sz="0" w:space="0" w:color="auto"/>
                            <w:right w:val="none" w:sz="0" w:space="0" w:color="auto"/>
                          </w:divBdr>
                        </w:div>
                      </w:divsChild>
                    </w:div>
                    <w:div w:id="1886021882">
                      <w:marLeft w:val="0"/>
                      <w:marRight w:val="0"/>
                      <w:marTop w:val="0"/>
                      <w:marBottom w:val="0"/>
                      <w:divBdr>
                        <w:top w:val="none" w:sz="0" w:space="0" w:color="auto"/>
                        <w:left w:val="none" w:sz="0" w:space="0" w:color="auto"/>
                        <w:bottom w:val="none" w:sz="0" w:space="0" w:color="auto"/>
                        <w:right w:val="none" w:sz="0" w:space="0" w:color="auto"/>
                      </w:divBdr>
                      <w:divsChild>
                        <w:div w:id="1670787602">
                          <w:marLeft w:val="0"/>
                          <w:marRight w:val="0"/>
                          <w:marTop w:val="0"/>
                          <w:marBottom w:val="0"/>
                          <w:divBdr>
                            <w:top w:val="none" w:sz="0" w:space="0" w:color="auto"/>
                            <w:left w:val="none" w:sz="0" w:space="0" w:color="auto"/>
                            <w:bottom w:val="none" w:sz="0" w:space="0" w:color="auto"/>
                            <w:right w:val="none" w:sz="0" w:space="0" w:color="auto"/>
                          </w:divBdr>
                        </w:div>
                        <w:div w:id="1813984649">
                          <w:marLeft w:val="0"/>
                          <w:marRight w:val="0"/>
                          <w:marTop w:val="0"/>
                          <w:marBottom w:val="0"/>
                          <w:divBdr>
                            <w:top w:val="none" w:sz="0" w:space="0" w:color="auto"/>
                            <w:left w:val="none" w:sz="0" w:space="0" w:color="auto"/>
                            <w:bottom w:val="none" w:sz="0" w:space="0" w:color="auto"/>
                            <w:right w:val="none" w:sz="0" w:space="0" w:color="auto"/>
                          </w:divBdr>
                        </w:div>
                        <w:div w:id="1794127924">
                          <w:marLeft w:val="0"/>
                          <w:marRight w:val="0"/>
                          <w:marTop w:val="0"/>
                          <w:marBottom w:val="0"/>
                          <w:divBdr>
                            <w:top w:val="none" w:sz="0" w:space="0" w:color="auto"/>
                            <w:left w:val="none" w:sz="0" w:space="0" w:color="auto"/>
                            <w:bottom w:val="none" w:sz="0" w:space="0" w:color="auto"/>
                            <w:right w:val="none" w:sz="0" w:space="0" w:color="auto"/>
                          </w:divBdr>
                        </w:div>
                        <w:div w:id="705375984">
                          <w:marLeft w:val="0"/>
                          <w:marRight w:val="0"/>
                          <w:marTop w:val="0"/>
                          <w:marBottom w:val="0"/>
                          <w:divBdr>
                            <w:top w:val="none" w:sz="0" w:space="0" w:color="auto"/>
                            <w:left w:val="none" w:sz="0" w:space="0" w:color="auto"/>
                            <w:bottom w:val="none" w:sz="0" w:space="0" w:color="auto"/>
                            <w:right w:val="none" w:sz="0" w:space="0" w:color="auto"/>
                          </w:divBdr>
                        </w:div>
                        <w:div w:id="1120762756">
                          <w:marLeft w:val="0"/>
                          <w:marRight w:val="0"/>
                          <w:marTop w:val="0"/>
                          <w:marBottom w:val="0"/>
                          <w:divBdr>
                            <w:top w:val="none" w:sz="0" w:space="0" w:color="auto"/>
                            <w:left w:val="none" w:sz="0" w:space="0" w:color="auto"/>
                            <w:bottom w:val="none" w:sz="0" w:space="0" w:color="auto"/>
                            <w:right w:val="none" w:sz="0" w:space="0" w:color="auto"/>
                          </w:divBdr>
                        </w:div>
                        <w:div w:id="867791449">
                          <w:marLeft w:val="0"/>
                          <w:marRight w:val="0"/>
                          <w:marTop w:val="0"/>
                          <w:marBottom w:val="0"/>
                          <w:divBdr>
                            <w:top w:val="none" w:sz="0" w:space="0" w:color="auto"/>
                            <w:left w:val="none" w:sz="0" w:space="0" w:color="auto"/>
                            <w:bottom w:val="none" w:sz="0" w:space="0" w:color="auto"/>
                            <w:right w:val="none" w:sz="0" w:space="0" w:color="auto"/>
                          </w:divBdr>
                        </w:div>
                        <w:div w:id="1715042183">
                          <w:marLeft w:val="0"/>
                          <w:marRight w:val="0"/>
                          <w:marTop w:val="0"/>
                          <w:marBottom w:val="0"/>
                          <w:divBdr>
                            <w:top w:val="none" w:sz="0" w:space="0" w:color="auto"/>
                            <w:left w:val="none" w:sz="0" w:space="0" w:color="auto"/>
                            <w:bottom w:val="none" w:sz="0" w:space="0" w:color="auto"/>
                            <w:right w:val="none" w:sz="0" w:space="0" w:color="auto"/>
                          </w:divBdr>
                        </w:div>
                        <w:div w:id="642274421">
                          <w:marLeft w:val="0"/>
                          <w:marRight w:val="0"/>
                          <w:marTop w:val="0"/>
                          <w:marBottom w:val="0"/>
                          <w:divBdr>
                            <w:top w:val="none" w:sz="0" w:space="0" w:color="auto"/>
                            <w:left w:val="none" w:sz="0" w:space="0" w:color="auto"/>
                            <w:bottom w:val="none" w:sz="0" w:space="0" w:color="auto"/>
                            <w:right w:val="none" w:sz="0" w:space="0" w:color="auto"/>
                          </w:divBdr>
                        </w:div>
                        <w:div w:id="949243361">
                          <w:marLeft w:val="0"/>
                          <w:marRight w:val="0"/>
                          <w:marTop w:val="0"/>
                          <w:marBottom w:val="0"/>
                          <w:divBdr>
                            <w:top w:val="none" w:sz="0" w:space="0" w:color="auto"/>
                            <w:left w:val="none" w:sz="0" w:space="0" w:color="auto"/>
                            <w:bottom w:val="none" w:sz="0" w:space="0" w:color="auto"/>
                            <w:right w:val="none" w:sz="0" w:space="0" w:color="auto"/>
                          </w:divBdr>
                        </w:div>
                        <w:div w:id="1479296716">
                          <w:marLeft w:val="0"/>
                          <w:marRight w:val="0"/>
                          <w:marTop w:val="0"/>
                          <w:marBottom w:val="0"/>
                          <w:divBdr>
                            <w:top w:val="none" w:sz="0" w:space="0" w:color="auto"/>
                            <w:left w:val="none" w:sz="0" w:space="0" w:color="auto"/>
                            <w:bottom w:val="none" w:sz="0" w:space="0" w:color="auto"/>
                            <w:right w:val="none" w:sz="0" w:space="0" w:color="auto"/>
                          </w:divBdr>
                        </w:div>
                        <w:div w:id="670375714">
                          <w:marLeft w:val="0"/>
                          <w:marRight w:val="0"/>
                          <w:marTop w:val="0"/>
                          <w:marBottom w:val="0"/>
                          <w:divBdr>
                            <w:top w:val="none" w:sz="0" w:space="0" w:color="auto"/>
                            <w:left w:val="none" w:sz="0" w:space="0" w:color="auto"/>
                            <w:bottom w:val="none" w:sz="0" w:space="0" w:color="auto"/>
                            <w:right w:val="none" w:sz="0" w:space="0" w:color="auto"/>
                          </w:divBdr>
                        </w:div>
                      </w:divsChild>
                    </w:div>
                    <w:div w:id="1331716885">
                      <w:marLeft w:val="0"/>
                      <w:marRight w:val="0"/>
                      <w:marTop w:val="0"/>
                      <w:marBottom w:val="0"/>
                      <w:divBdr>
                        <w:top w:val="none" w:sz="0" w:space="0" w:color="auto"/>
                        <w:left w:val="none" w:sz="0" w:space="0" w:color="auto"/>
                        <w:bottom w:val="none" w:sz="0" w:space="0" w:color="auto"/>
                        <w:right w:val="none" w:sz="0" w:space="0" w:color="auto"/>
                      </w:divBdr>
                      <w:divsChild>
                        <w:div w:id="2000303179">
                          <w:marLeft w:val="0"/>
                          <w:marRight w:val="0"/>
                          <w:marTop w:val="0"/>
                          <w:marBottom w:val="0"/>
                          <w:divBdr>
                            <w:top w:val="none" w:sz="0" w:space="0" w:color="auto"/>
                            <w:left w:val="none" w:sz="0" w:space="0" w:color="auto"/>
                            <w:bottom w:val="none" w:sz="0" w:space="0" w:color="auto"/>
                            <w:right w:val="none" w:sz="0" w:space="0" w:color="auto"/>
                          </w:divBdr>
                        </w:div>
                        <w:div w:id="1156842424">
                          <w:marLeft w:val="0"/>
                          <w:marRight w:val="0"/>
                          <w:marTop w:val="0"/>
                          <w:marBottom w:val="0"/>
                          <w:divBdr>
                            <w:top w:val="none" w:sz="0" w:space="0" w:color="auto"/>
                            <w:left w:val="none" w:sz="0" w:space="0" w:color="auto"/>
                            <w:bottom w:val="none" w:sz="0" w:space="0" w:color="auto"/>
                            <w:right w:val="none" w:sz="0" w:space="0" w:color="auto"/>
                          </w:divBdr>
                        </w:div>
                        <w:div w:id="632251346">
                          <w:marLeft w:val="0"/>
                          <w:marRight w:val="0"/>
                          <w:marTop w:val="0"/>
                          <w:marBottom w:val="0"/>
                          <w:divBdr>
                            <w:top w:val="none" w:sz="0" w:space="0" w:color="auto"/>
                            <w:left w:val="none" w:sz="0" w:space="0" w:color="auto"/>
                            <w:bottom w:val="none" w:sz="0" w:space="0" w:color="auto"/>
                            <w:right w:val="none" w:sz="0" w:space="0" w:color="auto"/>
                          </w:divBdr>
                        </w:div>
                        <w:div w:id="628362703">
                          <w:marLeft w:val="0"/>
                          <w:marRight w:val="0"/>
                          <w:marTop w:val="0"/>
                          <w:marBottom w:val="0"/>
                          <w:divBdr>
                            <w:top w:val="none" w:sz="0" w:space="0" w:color="auto"/>
                            <w:left w:val="none" w:sz="0" w:space="0" w:color="auto"/>
                            <w:bottom w:val="none" w:sz="0" w:space="0" w:color="auto"/>
                            <w:right w:val="none" w:sz="0" w:space="0" w:color="auto"/>
                          </w:divBdr>
                        </w:div>
                        <w:div w:id="1212156938">
                          <w:marLeft w:val="0"/>
                          <w:marRight w:val="0"/>
                          <w:marTop w:val="0"/>
                          <w:marBottom w:val="0"/>
                          <w:divBdr>
                            <w:top w:val="none" w:sz="0" w:space="0" w:color="auto"/>
                            <w:left w:val="none" w:sz="0" w:space="0" w:color="auto"/>
                            <w:bottom w:val="none" w:sz="0" w:space="0" w:color="auto"/>
                            <w:right w:val="none" w:sz="0" w:space="0" w:color="auto"/>
                          </w:divBdr>
                        </w:div>
                        <w:div w:id="1448500403">
                          <w:marLeft w:val="0"/>
                          <w:marRight w:val="0"/>
                          <w:marTop w:val="0"/>
                          <w:marBottom w:val="0"/>
                          <w:divBdr>
                            <w:top w:val="none" w:sz="0" w:space="0" w:color="auto"/>
                            <w:left w:val="none" w:sz="0" w:space="0" w:color="auto"/>
                            <w:bottom w:val="none" w:sz="0" w:space="0" w:color="auto"/>
                            <w:right w:val="none" w:sz="0" w:space="0" w:color="auto"/>
                          </w:divBdr>
                        </w:div>
                        <w:div w:id="1589772394">
                          <w:marLeft w:val="0"/>
                          <w:marRight w:val="0"/>
                          <w:marTop w:val="0"/>
                          <w:marBottom w:val="0"/>
                          <w:divBdr>
                            <w:top w:val="none" w:sz="0" w:space="0" w:color="auto"/>
                            <w:left w:val="none" w:sz="0" w:space="0" w:color="auto"/>
                            <w:bottom w:val="none" w:sz="0" w:space="0" w:color="auto"/>
                            <w:right w:val="none" w:sz="0" w:space="0" w:color="auto"/>
                          </w:divBdr>
                        </w:div>
                        <w:div w:id="1849710797">
                          <w:marLeft w:val="0"/>
                          <w:marRight w:val="0"/>
                          <w:marTop w:val="0"/>
                          <w:marBottom w:val="0"/>
                          <w:divBdr>
                            <w:top w:val="none" w:sz="0" w:space="0" w:color="auto"/>
                            <w:left w:val="none" w:sz="0" w:space="0" w:color="auto"/>
                            <w:bottom w:val="none" w:sz="0" w:space="0" w:color="auto"/>
                            <w:right w:val="none" w:sz="0" w:space="0" w:color="auto"/>
                          </w:divBdr>
                        </w:div>
                        <w:div w:id="1335566692">
                          <w:marLeft w:val="0"/>
                          <w:marRight w:val="0"/>
                          <w:marTop w:val="0"/>
                          <w:marBottom w:val="0"/>
                          <w:divBdr>
                            <w:top w:val="none" w:sz="0" w:space="0" w:color="auto"/>
                            <w:left w:val="none" w:sz="0" w:space="0" w:color="auto"/>
                            <w:bottom w:val="none" w:sz="0" w:space="0" w:color="auto"/>
                            <w:right w:val="none" w:sz="0" w:space="0" w:color="auto"/>
                          </w:divBdr>
                        </w:div>
                        <w:div w:id="387991763">
                          <w:marLeft w:val="0"/>
                          <w:marRight w:val="0"/>
                          <w:marTop w:val="0"/>
                          <w:marBottom w:val="0"/>
                          <w:divBdr>
                            <w:top w:val="none" w:sz="0" w:space="0" w:color="auto"/>
                            <w:left w:val="none" w:sz="0" w:space="0" w:color="auto"/>
                            <w:bottom w:val="none" w:sz="0" w:space="0" w:color="auto"/>
                            <w:right w:val="none" w:sz="0" w:space="0" w:color="auto"/>
                          </w:divBdr>
                        </w:div>
                        <w:div w:id="1585450661">
                          <w:marLeft w:val="0"/>
                          <w:marRight w:val="0"/>
                          <w:marTop w:val="0"/>
                          <w:marBottom w:val="0"/>
                          <w:divBdr>
                            <w:top w:val="none" w:sz="0" w:space="0" w:color="auto"/>
                            <w:left w:val="none" w:sz="0" w:space="0" w:color="auto"/>
                            <w:bottom w:val="none" w:sz="0" w:space="0" w:color="auto"/>
                            <w:right w:val="none" w:sz="0" w:space="0" w:color="auto"/>
                          </w:divBdr>
                        </w:div>
                      </w:divsChild>
                    </w:div>
                    <w:div w:id="150296009">
                      <w:marLeft w:val="0"/>
                      <w:marRight w:val="0"/>
                      <w:marTop w:val="0"/>
                      <w:marBottom w:val="0"/>
                      <w:divBdr>
                        <w:top w:val="none" w:sz="0" w:space="0" w:color="auto"/>
                        <w:left w:val="none" w:sz="0" w:space="0" w:color="auto"/>
                        <w:bottom w:val="none" w:sz="0" w:space="0" w:color="auto"/>
                        <w:right w:val="none" w:sz="0" w:space="0" w:color="auto"/>
                      </w:divBdr>
                      <w:divsChild>
                        <w:div w:id="1348018667">
                          <w:marLeft w:val="0"/>
                          <w:marRight w:val="0"/>
                          <w:marTop w:val="0"/>
                          <w:marBottom w:val="0"/>
                          <w:divBdr>
                            <w:top w:val="none" w:sz="0" w:space="0" w:color="auto"/>
                            <w:left w:val="none" w:sz="0" w:space="0" w:color="auto"/>
                            <w:bottom w:val="none" w:sz="0" w:space="0" w:color="auto"/>
                            <w:right w:val="none" w:sz="0" w:space="0" w:color="auto"/>
                          </w:divBdr>
                        </w:div>
                        <w:div w:id="1164278235">
                          <w:marLeft w:val="0"/>
                          <w:marRight w:val="0"/>
                          <w:marTop w:val="0"/>
                          <w:marBottom w:val="0"/>
                          <w:divBdr>
                            <w:top w:val="none" w:sz="0" w:space="0" w:color="auto"/>
                            <w:left w:val="none" w:sz="0" w:space="0" w:color="auto"/>
                            <w:bottom w:val="none" w:sz="0" w:space="0" w:color="auto"/>
                            <w:right w:val="none" w:sz="0" w:space="0" w:color="auto"/>
                          </w:divBdr>
                        </w:div>
                        <w:div w:id="1832670347">
                          <w:marLeft w:val="0"/>
                          <w:marRight w:val="0"/>
                          <w:marTop w:val="0"/>
                          <w:marBottom w:val="0"/>
                          <w:divBdr>
                            <w:top w:val="none" w:sz="0" w:space="0" w:color="auto"/>
                            <w:left w:val="none" w:sz="0" w:space="0" w:color="auto"/>
                            <w:bottom w:val="none" w:sz="0" w:space="0" w:color="auto"/>
                            <w:right w:val="none" w:sz="0" w:space="0" w:color="auto"/>
                          </w:divBdr>
                        </w:div>
                        <w:div w:id="2093039514">
                          <w:marLeft w:val="0"/>
                          <w:marRight w:val="0"/>
                          <w:marTop w:val="0"/>
                          <w:marBottom w:val="0"/>
                          <w:divBdr>
                            <w:top w:val="none" w:sz="0" w:space="0" w:color="auto"/>
                            <w:left w:val="none" w:sz="0" w:space="0" w:color="auto"/>
                            <w:bottom w:val="none" w:sz="0" w:space="0" w:color="auto"/>
                            <w:right w:val="none" w:sz="0" w:space="0" w:color="auto"/>
                          </w:divBdr>
                        </w:div>
                        <w:div w:id="425884611">
                          <w:marLeft w:val="0"/>
                          <w:marRight w:val="0"/>
                          <w:marTop w:val="0"/>
                          <w:marBottom w:val="0"/>
                          <w:divBdr>
                            <w:top w:val="none" w:sz="0" w:space="0" w:color="auto"/>
                            <w:left w:val="none" w:sz="0" w:space="0" w:color="auto"/>
                            <w:bottom w:val="none" w:sz="0" w:space="0" w:color="auto"/>
                            <w:right w:val="none" w:sz="0" w:space="0" w:color="auto"/>
                          </w:divBdr>
                        </w:div>
                        <w:div w:id="42754751">
                          <w:marLeft w:val="0"/>
                          <w:marRight w:val="0"/>
                          <w:marTop w:val="0"/>
                          <w:marBottom w:val="0"/>
                          <w:divBdr>
                            <w:top w:val="none" w:sz="0" w:space="0" w:color="auto"/>
                            <w:left w:val="none" w:sz="0" w:space="0" w:color="auto"/>
                            <w:bottom w:val="none" w:sz="0" w:space="0" w:color="auto"/>
                            <w:right w:val="none" w:sz="0" w:space="0" w:color="auto"/>
                          </w:divBdr>
                        </w:div>
                        <w:div w:id="1354377359">
                          <w:marLeft w:val="0"/>
                          <w:marRight w:val="0"/>
                          <w:marTop w:val="0"/>
                          <w:marBottom w:val="0"/>
                          <w:divBdr>
                            <w:top w:val="none" w:sz="0" w:space="0" w:color="auto"/>
                            <w:left w:val="none" w:sz="0" w:space="0" w:color="auto"/>
                            <w:bottom w:val="none" w:sz="0" w:space="0" w:color="auto"/>
                            <w:right w:val="none" w:sz="0" w:space="0" w:color="auto"/>
                          </w:divBdr>
                        </w:div>
                        <w:div w:id="2063482503">
                          <w:marLeft w:val="0"/>
                          <w:marRight w:val="0"/>
                          <w:marTop w:val="0"/>
                          <w:marBottom w:val="0"/>
                          <w:divBdr>
                            <w:top w:val="none" w:sz="0" w:space="0" w:color="auto"/>
                            <w:left w:val="none" w:sz="0" w:space="0" w:color="auto"/>
                            <w:bottom w:val="none" w:sz="0" w:space="0" w:color="auto"/>
                            <w:right w:val="none" w:sz="0" w:space="0" w:color="auto"/>
                          </w:divBdr>
                        </w:div>
                        <w:div w:id="1665350926">
                          <w:marLeft w:val="0"/>
                          <w:marRight w:val="0"/>
                          <w:marTop w:val="0"/>
                          <w:marBottom w:val="0"/>
                          <w:divBdr>
                            <w:top w:val="none" w:sz="0" w:space="0" w:color="auto"/>
                            <w:left w:val="none" w:sz="0" w:space="0" w:color="auto"/>
                            <w:bottom w:val="none" w:sz="0" w:space="0" w:color="auto"/>
                            <w:right w:val="none" w:sz="0" w:space="0" w:color="auto"/>
                          </w:divBdr>
                        </w:div>
                        <w:div w:id="1525098245">
                          <w:marLeft w:val="0"/>
                          <w:marRight w:val="0"/>
                          <w:marTop w:val="0"/>
                          <w:marBottom w:val="0"/>
                          <w:divBdr>
                            <w:top w:val="none" w:sz="0" w:space="0" w:color="auto"/>
                            <w:left w:val="none" w:sz="0" w:space="0" w:color="auto"/>
                            <w:bottom w:val="none" w:sz="0" w:space="0" w:color="auto"/>
                            <w:right w:val="none" w:sz="0" w:space="0" w:color="auto"/>
                          </w:divBdr>
                        </w:div>
                        <w:div w:id="53699898">
                          <w:marLeft w:val="0"/>
                          <w:marRight w:val="0"/>
                          <w:marTop w:val="0"/>
                          <w:marBottom w:val="0"/>
                          <w:divBdr>
                            <w:top w:val="none" w:sz="0" w:space="0" w:color="auto"/>
                            <w:left w:val="none" w:sz="0" w:space="0" w:color="auto"/>
                            <w:bottom w:val="none" w:sz="0" w:space="0" w:color="auto"/>
                            <w:right w:val="none" w:sz="0" w:space="0" w:color="auto"/>
                          </w:divBdr>
                        </w:div>
                      </w:divsChild>
                    </w:div>
                    <w:div w:id="1561674677">
                      <w:marLeft w:val="0"/>
                      <w:marRight w:val="0"/>
                      <w:marTop w:val="0"/>
                      <w:marBottom w:val="0"/>
                      <w:divBdr>
                        <w:top w:val="none" w:sz="0" w:space="0" w:color="auto"/>
                        <w:left w:val="none" w:sz="0" w:space="0" w:color="auto"/>
                        <w:bottom w:val="none" w:sz="0" w:space="0" w:color="auto"/>
                        <w:right w:val="none" w:sz="0" w:space="0" w:color="auto"/>
                      </w:divBdr>
                      <w:divsChild>
                        <w:div w:id="415128200">
                          <w:marLeft w:val="0"/>
                          <w:marRight w:val="0"/>
                          <w:marTop w:val="0"/>
                          <w:marBottom w:val="0"/>
                          <w:divBdr>
                            <w:top w:val="none" w:sz="0" w:space="0" w:color="auto"/>
                            <w:left w:val="none" w:sz="0" w:space="0" w:color="auto"/>
                            <w:bottom w:val="none" w:sz="0" w:space="0" w:color="auto"/>
                            <w:right w:val="none" w:sz="0" w:space="0" w:color="auto"/>
                          </w:divBdr>
                        </w:div>
                        <w:div w:id="638262224">
                          <w:marLeft w:val="0"/>
                          <w:marRight w:val="0"/>
                          <w:marTop w:val="0"/>
                          <w:marBottom w:val="0"/>
                          <w:divBdr>
                            <w:top w:val="none" w:sz="0" w:space="0" w:color="auto"/>
                            <w:left w:val="none" w:sz="0" w:space="0" w:color="auto"/>
                            <w:bottom w:val="none" w:sz="0" w:space="0" w:color="auto"/>
                            <w:right w:val="none" w:sz="0" w:space="0" w:color="auto"/>
                          </w:divBdr>
                        </w:div>
                        <w:div w:id="174345998">
                          <w:marLeft w:val="0"/>
                          <w:marRight w:val="0"/>
                          <w:marTop w:val="0"/>
                          <w:marBottom w:val="0"/>
                          <w:divBdr>
                            <w:top w:val="none" w:sz="0" w:space="0" w:color="auto"/>
                            <w:left w:val="none" w:sz="0" w:space="0" w:color="auto"/>
                            <w:bottom w:val="none" w:sz="0" w:space="0" w:color="auto"/>
                            <w:right w:val="none" w:sz="0" w:space="0" w:color="auto"/>
                          </w:divBdr>
                        </w:div>
                        <w:div w:id="1760641818">
                          <w:marLeft w:val="0"/>
                          <w:marRight w:val="0"/>
                          <w:marTop w:val="0"/>
                          <w:marBottom w:val="0"/>
                          <w:divBdr>
                            <w:top w:val="none" w:sz="0" w:space="0" w:color="auto"/>
                            <w:left w:val="none" w:sz="0" w:space="0" w:color="auto"/>
                            <w:bottom w:val="none" w:sz="0" w:space="0" w:color="auto"/>
                            <w:right w:val="none" w:sz="0" w:space="0" w:color="auto"/>
                          </w:divBdr>
                        </w:div>
                        <w:div w:id="1201556565">
                          <w:marLeft w:val="0"/>
                          <w:marRight w:val="0"/>
                          <w:marTop w:val="0"/>
                          <w:marBottom w:val="0"/>
                          <w:divBdr>
                            <w:top w:val="none" w:sz="0" w:space="0" w:color="auto"/>
                            <w:left w:val="none" w:sz="0" w:space="0" w:color="auto"/>
                            <w:bottom w:val="none" w:sz="0" w:space="0" w:color="auto"/>
                            <w:right w:val="none" w:sz="0" w:space="0" w:color="auto"/>
                          </w:divBdr>
                        </w:div>
                        <w:div w:id="22482373">
                          <w:marLeft w:val="0"/>
                          <w:marRight w:val="0"/>
                          <w:marTop w:val="0"/>
                          <w:marBottom w:val="0"/>
                          <w:divBdr>
                            <w:top w:val="none" w:sz="0" w:space="0" w:color="auto"/>
                            <w:left w:val="none" w:sz="0" w:space="0" w:color="auto"/>
                            <w:bottom w:val="none" w:sz="0" w:space="0" w:color="auto"/>
                            <w:right w:val="none" w:sz="0" w:space="0" w:color="auto"/>
                          </w:divBdr>
                        </w:div>
                        <w:div w:id="1246722490">
                          <w:marLeft w:val="0"/>
                          <w:marRight w:val="0"/>
                          <w:marTop w:val="0"/>
                          <w:marBottom w:val="0"/>
                          <w:divBdr>
                            <w:top w:val="none" w:sz="0" w:space="0" w:color="auto"/>
                            <w:left w:val="none" w:sz="0" w:space="0" w:color="auto"/>
                            <w:bottom w:val="none" w:sz="0" w:space="0" w:color="auto"/>
                            <w:right w:val="none" w:sz="0" w:space="0" w:color="auto"/>
                          </w:divBdr>
                        </w:div>
                        <w:div w:id="207761520">
                          <w:marLeft w:val="0"/>
                          <w:marRight w:val="0"/>
                          <w:marTop w:val="0"/>
                          <w:marBottom w:val="0"/>
                          <w:divBdr>
                            <w:top w:val="none" w:sz="0" w:space="0" w:color="auto"/>
                            <w:left w:val="none" w:sz="0" w:space="0" w:color="auto"/>
                            <w:bottom w:val="none" w:sz="0" w:space="0" w:color="auto"/>
                            <w:right w:val="none" w:sz="0" w:space="0" w:color="auto"/>
                          </w:divBdr>
                        </w:div>
                        <w:div w:id="1111509574">
                          <w:marLeft w:val="0"/>
                          <w:marRight w:val="0"/>
                          <w:marTop w:val="0"/>
                          <w:marBottom w:val="0"/>
                          <w:divBdr>
                            <w:top w:val="none" w:sz="0" w:space="0" w:color="auto"/>
                            <w:left w:val="none" w:sz="0" w:space="0" w:color="auto"/>
                            <w:bottom w:val="none" w:sz="0" w:space="0" w:color="auto"/>
                            <w:right w:val="none" w:sz="0" w:space="0" w:color="auto"/>
                          </w:divBdr>
                        </w:div>
                        <w:div w:id="17048818">
                          <w:marLeft w:val="0"/>
                          <w:marRight w:val="0"/>
                          <w:marTop w:val="0"/>
                          <w:marBottom w:val="0"/>
                          <w:divBdr>
                            <w:top w:val="none" w:sz="0" w:space="0" w:color="auto"/>
                            <w:left w:val="none" w:sz="0" w:space="0" w:color="auto"/>
                            <w:bottom w:val="none" w:sz="0" w:space="0" w:color="auto"/>
                            <w:right w:val="none" w:sz="0" w:space="0" w:color="auto"/>
                          </w:divBdr>
                        </w:div>
                        <w:div w:id="1621767267">
                          <w:marLeft w:val="0"/>
                          <w:marRight w:val="0"/>
                          <w:marTop w:val="0"/>
                          <w:marBottom w:val="0"/>
                          <w:divBdr>
                            <w:top w:val="none" w:sz="0" w:space="0" w:color="auto"/>
                            <w:left w:val="none" w:sz="0" w:space="0" w:color="auto"/>
                            <w:bottom w:val="none" w:sz="0" w:space="0" w:color="auto"/>
                            <w:right w:val="none" w:sz="0" w:space="0" w:color="auto"/>
                          </w:divBdr>
                        </w:div>
                      </w:divsChild>
                    </w:div>
                    <w:div w:id="1068646177">
                      <w:marLeft w:val="0"/>
                      <w:marRight w:val="0"/>
                      <w:marTop w:val="0"/>
                      <w:marBottom w:val="0"/>
                      <w:divBdr>
                        <w:top w:val="none" w:sz="0" w:space="0" w:color="auto"/>
                        <w:left w:val="none" w:sz="0" w:space="0" w:color="auto"/>
                        <w:bottom w:val="none" w:sz="0" w:space="0" w:color="auto"/>
                        <w:right w:val="none" w:sz="0" w:space="0" w:color="auto"/>
                      </w:divBdr>
                      <w:divsChild>
                        <w:div w:id="425351023">
                          <w:marLeft w:val="0"/>
                          <w:marRight w:val="0"/>
                          <w:marTop w:val="0"/>
                          <w:marBottom w:val="0"/>
                          <w:divBdr>
                            <w:top w:val="none" w:sz="0" w:space="0" w:color="auto"/>
                            <w:left w:val="none" w:sz="0" w:space="0" w:color="auto"/>
                            <w:bottom w:val="none" w:sz="0" w:space="0" w:color="auto"/>
                            <w:right w:val="none" w:sz="0" w:space="0" w:color="auto"/>
                          </w:divBdr>
                        </w:div>
                        <w:div w:id="1607730099">
                          <w:marLeft w:val="0"/>
                          <w:marRight w:val="0"/>
                          <w:marTop w:val="0"/>
                          <w:marBottom w:val="0"/>
                          <w:divBdr>
                            <w:top w:val="none" w:sz="0" w:space="0" w:color="auto"/>
                            <w:left w:val="none" w:sz="0" w:space="0" w:color="auto"/>
                            <w:bottom w:val="none" w:sz="0" w:space="0" w:color="auto"/>
                            <w:right w:val="none" w:sz="0" w:space="0" w:color="auto"/>
                          </w:divBdr>
                        </w:div>
                        <w:div w:id="2117141491">
                          <w:marLeft w:val="0"/>
                          <w:marRight w:val="0"/>
                          <w:marTop w:val="0"/>
                          <w:marBottom w:val="0"/>
                          <w:divBdr>
                            <w:top w:val="none" w:sz="0" w:space="0" w:color="auto"/>
                            <w:left w:val="none" w:sz="0" w:space="0" w:color="auto"/>
                            <w:bottom w:val="none" w:sz="0" w:space="0" w:color="auto"/>
                            <w:right w:val="none" w:sz="0" w:space="0" w:color="auto"/>
                          </w:divBdr>
                        </w:div>
                        <w:div w:id="339429483">
                          <w:marLeft w:val="0"/>
                          <w:marRight w:val="0"/>
                          <w:marTop w:val="0"/>
                          <w:marBottom w:val="0"/>
                          <w:divBdr>
                            <w:top w:val="none" w:sz="0" w:space="0" w:color="auto"/>
                            <w:left w:val="none" w:sz="0" w:space="0" w:color="auto"/>
                            <w:bottom w:val="none" w:sz="0" w:space="0" w:color="auto"/>
                            <w:right w:val="none" w:sz="0" w:space="0" w:color="auto"/>
                          </w:divBdr>
                        </w:div>
                        <w:div w:id="1302230499">
                          <w:marLeft w:val="0"/>
                          <w:marRight w:val="0"/>
                          <w:marTop w:val="0"/>
                          <w:marBottom w:val="0"/>
                          <w:divBdr>
                            <w:top w:val="none" w:sz="0" w:space="0" w:color="auto"/>
                            <w:left w:val="none" w:sz="0" w:space="0" w:color="auto"/>
                            <w:bottom w:val="none" w:sz="0" w:space="0" w:color="auto"/>
                            <w:right w:val="none" w:sz="0" w:space="0" w:color="auto"/>
                          </w:divBdr>
                        </w:div>
                        <w:div w:id="655962731">
                          <w:marLeft w:val="0"/>
                          <w:marRight w:val="0"/>
                          <w:marTop w:val="0"/>
                          <w:marBottom w:val="0"/>
                          <w:divBdr>
                            <w:top w:val="none" w:sz="0" w:space="0" w:color="auto"/>
                            <w:left w:val="none" w:sz="0" w:space="0" w:color="auto"/>
                            <w:bottom w:val="none" w:sz="0" w:space="0" w:color="auto"/>
                            <w:right w:val="none" w:sz="0" w:space="0" w:color="auto"/>
                          </w:divBdr>
                        </w:div>
                        <w:div w:id="1322468304">
                          <w:marLeft w:val="0"/>
                          <w:marRight w:val="0"/>
                          <w:marTop w:val="0"/>
                          <w:marBottom w:val="0"/>
                          <w:divBdr>
                            <w:top w:val="none" w:sz="0" w:space="0" w:color="auto"/>
                            <w:left w:val="none" w:sz="0" w:space="0" w:color="auto"/>
                            <w:bottom w:val="none" w:sz="0" w:space="0" w:color="auto"/>
                            <w:right w:val="none" w:sz="0" w:space="0" w:color="auto"/>
                          </w:divBdr>
                        </w:div>
                        <w:div w:id="778991204">
                          <w:marLeft w:val="0"/>
                          <w:marRight w:val="0"/>
                          <w:marTop w:val="0"/>
                          <w:marBottom w:val="0"/>
                          <w:divBdr>
                            <w:top w:val="none" w:sz="0" w:space="0" w:color="auto"/>
                            <w:left w:val="none" w:sz="0" w:space="0" w:color="auto"/>
                            <w:bottom w:val="none" w:sz="0" w:space="0" w:color="auto"/>
                            <w:right w:val="none" w:sz="0" w:space="0" w:color="auto"/>
                          </w:divBdr>
                        </w:div>
                        <w:div w:id="1947611030">
                          <w:marLeft w:val="0"/>
                          <w:marRight w:val="0"/>
                          <w:marTop w:val="0"/>
                          <w:marBottom w:val="0"/>
                          <w:divBdr>
                            <w:top w:val="none" w:sz="0" w:space="0" w:color="auto"/>
                            <w:left w:val="none" w:sz="0" w:space="0" w:color="auto"/>
                            <w:bottom w:val="none" w:sz="0" w:space="0" w:color="auto"/>
                            <w:right w:val="none" w:sz="0" w:space="0" w:color="auto"/>
                          </w:divBdr>
                        </w:div>
                        <w:div w:id="453795348">
                          <w:marLeft w:val="0"/>
                          <w:marRight w:val="0"/>
                          <w:marTop w:val="0"/>
                          <w:marBottom w:val="0"/>
                          <w:divBdr>
                            <w:top w:val="none" w:sz="0" w:space="0" w:color="auto"/>
                            <w:left w:val="none" w:sz="0" w:space="0" w:color="auto"/>
                            <w:bottom w:val="none" w:sz="0" w:space="0" w:color="auto"/>
                            <w:right w:val="none" w:sz="0" w:space="0" w:color="auto"/>
                          </w:divBdr>
                        </w:div>
                        <w:div w:id="1170372728">
                          <w:marLeft w:val="0"/>
                          <w:marRight w:val="0"/>
                          <w:marTop w:val="0"/>
                          <w:marBottom w:val="0"/>
                          <w:divBdr>
                            <w:top w:val="none" w:sz="0" w:space="0" w:color="auto"/>
                            <w:left w:val="none" w:sz="0" w:space="0" w:color="auto"/>
                            <w:bottom w:val="none" w:sz="0" w:space="0" w:color="auto"/>
                            <w:right w:val="none" w:sz="0" w:space="0" w:color="auto"/>
                          </w:divBdr>
                        </w:div>
                      </w:divsChild>
                    </w:div>
                    <w:div w:id="449592222">
                      <w:marLeft w:val="0"/>
                      <w:marRight w:val="0"/>
                      <w:marTop w:val="0"/>
                      <w:marBottom w:val="0"/>
                      <w:divBdr>
                        <w:top w:val="none" w:sz="0" w:space="0" w:color="auto"/>
                        <w:left w:val="none" w:sz="0" w:space="0" w:color="auto"/>
                        <w:bottom w:val="none" w:sz="0" w:space="0" w:color="auto"/>
                        <w:right w:val="none" w:sz="0" w:space="0" w:color="auto"/>
                      </w:divBdr>
                      <w:divsChild>
                        <w:div w:id="2024547975">
                          <w:marLeft w:val="0"/>
                          <w:marRight w:val="0"/>
                          <w:marTop w:val="0"/>
                          <w:marBottom w:val="0"/>
                          <w:divBdr>
                            <w:top w:val="none" w:sz="0" w:space="0" w:color="auto"/>
                            <w:left w:val="none" w:sz="0" w:space="0" w:color="auto"/>
                            <w:bottom w:val="none" w:sz="0" w:space="0" w:color="auto"/>
                            <w:right w:val="none" w:sz="0" w:space="0" w:color="auto"/>
                          </w:divBdr>
                        </w:div>
                        <w:div w:id="453641908">
                          <w:marLeft w:val="0"/>
                          <w:marRight w:val="0"/>
                          <w:marTop w:val="0"/>
                          <w:marBottom w:val="0"/>
                          <w:divBdr>
                            <w:top w:val="none" w:sz="0" w:space="0" w:color="auto"/>
                            <w:left w:val="none" w:sz="0" w:space="0" w:color="auto"/>
                            <w:bottom w:val="none" w:sz="0" w:space="0" w:color="auto"/>
                            <w:right w:val="none" w:sz="0" w:space="0" w:color="auto"/>
                          </w:divBdr>
                        </w:div>
                        <w:div w:id="737827398">
                          <w:marLeft w:val="0"/>
                          <w:marRight w:val="0"/>
                          <w:marTop w:val="0"/>
                          <w:marBottom w:val="0"/>
                          <w:divBdr>
                            <w:top w:val="none" w:sz="0" w:space="0" w:color="auto"/>
                            <w:left w:val="none" w:sz="0" w:space="0" w:color="auto"/>
                            <w:bottom w:val="none" w:sz="0" w:space="0" w:color="auto"/>
                            <w:right w:val="none" w:sz="0" w:space="0" w:color="auto"/>
                          </w:divBdr>
                        </w:div>
                        <w:div w:id="1216821167">
                          <w:marLeft w:val="0"/>
                          <w:marRight w:val="0"/>
                          <w:marTop w:val="0"/>
                          <w:marBottom w:val="0"/>
                          <w:divBdr>
                            <w:top w:val="none" w:sz="0" w:space="0" w:color="auto"/>
                            <w:left w:val="none" w:sz="0" w:space="0" w:color="auto"/>
                            <w:bottom w:val="none" w:sz="0" w:space="0" w:color="auto"/>
                            <w:right w:val="none" w:sz="0" w:space="0" w:color="auto"/>
                          </w:divBdr>
                        </w:div>
                        <w:div w:id="1187522938">
                          <w:marLeft w:val="0"/>
                          <w:marRight w:val="0"/>
                          <w:marTop w:val="0"/>
                          <w:marBottom w:val="0"/>
                          <w:divBdr>
                            <w:top w:val="none" w:sz="0" w:space="0" w:color="auto"/>
                            <w:left w:val="none" w:sz="0" w:space="0" w:color="auto"/>
                            <w:bottom w:val="none" w:sz="0" w:space="0" w:color="auto"/>
                            <w:right w:val="none" w:sz="0" w:space="0" w:color="auto"/>
                          </w:divBdr>
                        </w:div>
                        <w:div w:id="1199321483">
                          <w:marLeft w:val="0"/>
                          <w:marRight w:val="0"/>
                          <w:marTop w:val="0"/>
                          <w:marBottom w:val="0"/>
                          <w:divBdr>
                            <w:top w:val="none" w:sz="0" w:space="0" w:color="auto"/>
                            <w:left w:val="none" w:sz="0" w:space="0" w:color="auto"/>
                            <w:bottom w:val="none" w:sz="0" w:space="0" w:color="auto"/>
                            <w:right w:val="none" w:sz="0" w:space="0" w:color="auto"/>
                          </w:divBdr>
                        </w:div>
                        <w:div w:id="1153643968">
                          <w:marLeft w:val="0"/>
                          <w:marRight w:val="0"/>
                          <w:marTop w:val="0"/>
                          <w:marBottom w:val="0"/>
                          <w:divBdr>
                            <w:top w:val="none" w:sz="0" w:space="0" w:color="auto"/>
                            <w:left w:val="none" w:sz="0" w:space="0" w:color="auto"/>
                            <w:bottom w:val="none" w:sz="0" w:space="0" w:color="auto"/>
                            <w:right w:val="none" w:sz="0" w:space="0" w:color="auto"/>
                          </w:divBdr>
                        </w:div>
                        <w:div w:id="426461547">
                          <w:marLeft w:val="0"/>
                          <w:marRight w:val="0"/>
                          <w:marTop w:val="0"/>
                          <w:marBottom w:val="0"/>
                          <w:divBdr>
                            <w:top w:val="none" w:sz="0" w:space="0" w:color="auto"/>
                            <w:left w:val="none" w:sz="0" w:space="0" w:color="auto"/>
                            <w:bottom w:val="none" w:sz="0" w:space="0" w:color="auto"/>
                            <w:right w:val="none" w:sz="0" w:space="0" w:color="auto"/>
                          </w:divBdr>
                        </w:div>
                        <w:div w:id="433404333">
                          <w:marLeft w:val="0"/>
                          <w:marRight w:val="0"/>
                          <w:marTop w:val="0"/>
                          <w:marBottom w:val="0"/>
                          <w:divBdr>
                            <w:top w:val="none" w:sz="0" w:space="0" w:color="auto"/>
                            <w:left w:val="none" w:sz="0" w:space="0" w:color="auto"/>
                            <w:bottom w:val="none" w:sz="0" w:space="0" w:color="auto"/>
                            <w:right w:val="none" w:sz="0" w:space="0" w:color="auto"/>
                          </w:divBdr>
                        </w:div>
                        <w:div w:id="1196695190">
                          <w:marLeft w:val="0"/>
                          <w:marRight w:val="0"/>
                          <w:marTop w:val="0"/>
                          <w:marBottom w:val="0"/>
                          <w:divBdr>
                            <w:top w:val="none" w:sz="0" w:space="0" w:color="auto"/>
                            <w:left w:val="none" w:sz="0" w:space="0" w:color="auto"/>
                            <w:bottom w:val="none" w:sz="0" w:space="0" w:color="auto"/>
                            <w:right w:val="none" w:sz="0" w:space="0" w:color="auto"/>
                          </w:divBdr>
                        </w:div>
                        <w:div w:id="2024211340">
                          <w:marLeft w:val="0"/>
                          <w:marRight w:val="0"/>
                          <w:marTop w:val="0"/>
                          <w:marBottom w:val="0"/>
                          <w:divBdr>
                            <w:top w:val="none" w:sz="0" w:space="0" w:color="auto"/>
                            <w:left w:val="none" w:sz="0" w:space="0" w:color="auto"/>
                            <w:bottom w:val="none" w:sz="0" w:space="0" w:color="auto"/>
                            <w:right w:val="none" w:sz="0" w:space="0" w:color="auto"/>
                          </w:divBdr>
                        </w:div>
                      </w:divsChild>
                    </w:div>
                    <w:div w:id="205802174">
                      <w:marLeft w:val="0"/>
                      <w:marRight w:val="0"/>
                      <w:marTop w:val="0"/>
                      <w:marBottom w:val="0"/>
                      <w:divBdr>
                        <w:top w:val="none" w:sz="0" w:space="0" w:color="auto"/>
                        <w:left w:val="none" w:sz="0" w:space="0" w:color="auto"/>
                        <w:bottom w:val="none" w:sz="0" w:space="0" w:color="auto"/>
                        <w:right w:val="none" w:sz="0" w:space="0" w:color="auto"/>
                      </w:divBdr>
                      <w:divsChild>
                        <w:div w:id="1105811472">
                          <w:marLeft w:val="0"/>
                          <w:marRight w:val="0"/>
                          <w:marTop w:val="0"/>
                          <w:marBottom w:val="0"/>
                          <w:divBdr>
                            <w:top w:val="none" w:sz="0" w:space="0" w:color="auto"/>
                            <w:left w:val="none" w:sz="0" w:space="0" w:color="auto"/>
                            <w:bottom w:val="none" w:sz="0" w:space="0" w:color="auto"/>
                            <w:right w:val="none" w:sz="0" w:space="0" w:color="auto"/>
                          </w:divBdr>
                        </w:div>
                        <w:div w:id="38823387">
                          <w:marLeft w:val="0"/>
                          <w:marRight w:val="0"/>
                          <w:marTop w:val="0"/>
                          <w:marBottom w:val="0"/>
                          <w:divBdr>
                            <w:top w:val="none" w:sz="0" w:space="0" w:color="auto"/>
                            <w:left w:val="none" w:sz="0" w:space="0" w:color="auto"/>
                            <w:bottom w:val="none" w:sz="0" w:space="0" w:color="auto"/>
                            <w:right w:val="none" w:sz="0" w:space="0" w:color="auto"/>
                          </w:divBdr>
                        </w:div>
                        <w:div w:id="845484748">
                          <w:marLeft w:val="0"/>
                          <w:marRight w:val="0"/>
                          <w:marTop w:val="0"/>
                          <w:marBottom w:val="0"/>
                          <w:divBdr>
                            <w:top w:val="none" w:sz="0" w:space="0" w:color="auto"/>
                            <w:left w:val="none" w:sz="0" w:space="0" w:color="auto"/>
                            <w:bottom w:val="none" w:sz="0" w:space="0" w:color="auto"/>
                            <w:right w:val="none" w:sz="0" w:space="0" w:color="auto"/>
                          </w:divBdr>
                        </w:div>
                        <w:div w:id="600183717">
                          <w:marLeft w:val="0"/>
                          <w:marRight w:val="0"/>
                          <w:marTop w:val="0"/>
                          <w:marBottom w:val="0"/>
                          <w:divBdr>
                            <w:top w:val="none" w:sz="0" w:space="0" w:color="auto"/>
                            <w:left w:val="none" w:sz="0" w:space="0" w:color="auto"/>
                            <w:bottom w:val="none" w:sz="0" w:space="0" w:color="auto"/>
                            <w:right w:val="none" w:sz="0" w:space="0" w:color="auto"/>
                          </w:divBdr>
                        </w:div>
                        <w:div w:id="606161394">
                          <w:marLeft w:val="0"/>
                          <w:marRight w:val="0"/>
                          <w:marTop w:val="0"/>
                          <w:marBottom w:val="0"/>
                          <w:divBdr>
                            <w:top w:val="none" w:sz="0" w:space="0" w:color="auto"/>
                            <w:left w:val="none" w:sz="0" w:space="0" w:color="auto"/>
                            <w:bottom w:val="none" w:sz="0" w:space="0" w:color="auto"/>
                            <w:right w:val="none" w:sz="0" w:space="0" w:color="auto"/>
                          </w:divBdr>
                        </w:div>
                        <w:div w:id="1839804381">
                          <w:marLeft w:val="0"/>
                          <w:marRight w:val="0"/>
                          <w:marTop w:val="0"/>
                          <w:marBottom w:val="0"/>
                          <w:divBdr>
                            <w:top w:val="none" w:sz="0" w:space="0" w:color="auto"/>
                            <w:left w:val="none" w:sz="0" w:space="0" w:color="auto"/>
                            <w:bottom w:val="none" w:sz="0" w:space="0" w:color="auto"/>
                            <w:right w:val="none" w:sz="0" w:space="0" w:color="auto"/>
                          </w:divBdr>
                        </w:div>
                        <w:div w:id="1280065712">
                          <w:marLeft w:val="0"/>
                          <w:marRight w:val="0"/>
                          <w:marTop w:val="0"/>
                          <w:marBottom w:val="0"/>
                          <w:divBdr>
                            <w:top w:val="none" w:sz="0" w:space="0" w:color="auto"/>
                            <w:left w:val="none" w:sz="0" w:space="0" w:color="auto"/>
                            <w:bottom w:val="none" w:sz="0" w:space="0" w:color="auto"/>
                            <w:right w:val="none" w:sz="0" w:space="0" w:color="auto"/>
                          </w:divBdr>
                        </w:div>
                        <w:div w:id="932973773">
                          <w:marLeft w:val="0"/>
                          <w:marRight w:val="0"/>
                          <w:marTop w:val="0"/>
                          <w:marBottom w:val="0"/>
                          <w:divBdr>
                            <w:top w:val="none" w:sz="0" w:space="0" w:color="auto"/>
                            <w:left w:val="none" w:sz="0" w:space="0" w:color="auto"/>
                            <w:bottom w:val="none" w:sz="0" w:space="0" w:color="auto"/>
                            <w:right w:val="none" w:sz="0" w:space="0" w:color="auto"/>
                          </w:divBdr>
                        </w:div>
                        <w:div w:id="221646936">
                          <w:marLeft w:val="0"/>
                          <w:marRight w:val="0"/>
                          <w:marTop w:val="0"/>
                          <w:marBottom w:val="0"/>
                          <w:divBdr>
                            <w:top w:val="none" w:sz="0" w:space="0" w:color="auto"/>
                            <w:left w:val="none" w:sz="0" w:space="0" w:color="auto"/>
                            <w:bottom w:val="none" w:sz="0" w:space="0" w:color="auto"/>
                            <w:right w:val="none" w:sz="0" w:space="0" w:color="auto"/>
                          </w:divBdr>
                        </w:div>
                        <w:div w:id="38669876">
                          <w:marLeft w:val="0"/>
                          <w:marRight w:val="0"/>
                          <w:marTop w:val="0"/>
                          <w:marBottom w:val="0"/>
                          <w:divBdr>
                            <w:top w:val="none" w:sz="0" w:space="0" w:color="auto"/>
                            <w:left w:val="none" w:sz="0" w:space="0" w:color="auto"/>
                            <w:bottom w:val="none" w:sz="0" w:space="0" w:color="auto"/>
                            <w:right w:val="none" w:sz="0" w:space="0" w:color="auto"/>
                          </w:divBdr>
                        </w:div>
                        <w:div w:id="1814563427">
                          <w:marLeft w:val="0"/>
                          <w:marRight w:val="0"/>
                          <w:marTop w:val="0"/>
                          <w:marBottom w:val="0"/>
                          <w:divBdr>
                            <w:top w:val="none" w:sz="0" w:space="0" w:color="auto"/>
                            <w:left w:val="none" w:sz="0" w:space="0" w:color="auto"/>
                            <w:bottom w:val="none" w:sz="0" w:space="0" w:color="auto"/>
                            <w:right w:val="none" w:sz="0" w:space="0" w:color="auto"/>
                          </w:divBdr>
                        </w:div>
                      </w:divsChild>
                    </w:div>
                    <w:div w:id="1251700658">
                      <w:marLeft w:val="0"/>
                      <w:marRight w:val="0"/>
                      <w:marTop w:val="0"/>
                      <w:marBottom w:val="0"/>
                      <w:divBdr>
                        <w:top w:val="none" w:sz="0" w:space="0" w:color="auto"/>
                        <w:left w:val="none" w:sz="0" w:space="0" w:color="auto"/>
                        <w:bottom w:val="none" w:sz="0" w:space="0" w:color="auto"/>
                        <w:right w:val="none" w:sz="0" w:space="0" w:color="auto"/>
                      </w:divBdr>
                      <w:divsChild>
                        <w:div w:id="2018582333">
                          <w:marLeft w:val="0"/>
                          <w:marRight w:val="0"/>
                          <w:marTop w:val="0"/>
                          <w:marBottom w:val="0"/>
                          <w:divBdr>
                            <w:top w:val="none" w:sz="0" w:space="0" w:color="auto"/>
                            <w:left w:val="none" w:sz="0" w:space="0" w:color="auto"/>
                            <w:bottom w:val="none" w:sz="0" w:space="0" w:color="auto"/>
                            <w:right w:val="none" w:sz="0" w:space="0" w:color="auto"/>
                          </w:divBdr>
                        </w:div>
                        <w:div w:id="2099521164">
                          <w:marLeft w:val="0"/>
                          <w:marRight w:val="0"/>
                          <w:marTop w:val="0"/>
                          <w:marBottom w:val="0"/>
                          <w:divBdr>
                            <w:top w:val="none" w:sz="0" w:space="0" w:color="auto"/>
                            <w:left w:val="none" w:sz="0" w:space="0" w:color="auto"/>
                            <w:bottom w:val="none" w:sz="0" w:space="0" w:color="auto"/>
                            <w:right w:val="none" w:sz="0" w:space="0" w:color="auto"/>
                          </w:divBdr>
                        </w:div>
                        <w:div w:id="1799446843">
                          <w:marLeft w:val="0"/>
                          <w:marRight w:val="0"/>
                          <w:marTop w:val="0"/>
                          <w:marBottom w:val="0"/>
                          <w:divBdr>
                            <w:top w:val="none" w:sz="0" w:space="0" w:color="auto"/>
                            <w:left w:val="none" w:sz="0" w:space="0" w:color="auto"/>
                            <w:bottom w:val="none" w:sz="0" w:space="0" w:color="auto"/>
                            <w:right w:val="none" w:sz="0" w:space="0" w:color="auto"/>
                          </w:divBdr>
                        </w:div>
                        <w:div w:id="1035734608">
                          <w:marLeft w:val="0"/>
                          <w:marRight w:val="0"/>
                          <w:marTop w:val="0"/>
                          <w:marBottom w:val="0"/>
                          <w:divBdr>
                            <w:top w:val="none" w:sz="0" w:space="0" w:color="auto"/>
                            <w:left w:val="none" w:sz="0" w:space="0" w:color="auto"/>
                            <w:bottom w:val="none" w:sz="0" w:space="0" w:color="auto"/>
                            <w:right w:val="none" w:sz="0" w:space="0" w:color="auto"/>
                          </w:divBdr>
                        </w:div>
                        <w:div w:id="666708126">
                          <w:marLeft w:val="0"/>
                          <w:marRight w:val="0"/>
                          <w:marTop w:val="0"/>
                          <w:marBottom w:val="0"/>
                          <w:divBdr>
                            <w:top w:val="none" w:sz="0" w:space="0" w:color="auto"/>
                            <w:left w:val="none" w:sz="0" w:space="0" w:color="auto"/>
                            <w:bottom w:val="none" w:sz="0" w:space="0" w:color="auto"/>
                            <w:right w:val="none" w:sz="0" w:space="0" w:color="auto"/>
                          </w:divBdr>
                        </w:div>
                        <w:div w:id="1009673363">
                          <w:marLeft w:val="0"/>
                          <w:marRight w:val="0"/>
                          <w:marTop w:val="0"/>
                          <w:marBottom w:val="0"/>
                          <w:divBdr>
                            <w:top w:val="none" w:sz="0" w:space="0" w:color="auto"/>
                            <w:left w:val="none" w:sz="0" w:space="0" w:color="auto"/>
                            <w:bottom w:val="none" w:sz="0" w:space="0" w:color="auto"/>
                            <w:right w:val="none" w:sz="0" w:space="0" w:color="auto"/>
                          </w:divBdr>
                        </w:div>
                        <w:div w:id="2107075987">
                          <w:marLeft w:val="0"/>
                          <w:marRight w:val="0"/>
                          <w:marTop w:val="0"/>
                          <w:marBottom w:val="0"/>
                          <w:divBdr>
                            <w:top w:val="none" w:sz="0" w:space="0" w:color="auto"/>
                            <w:left w:val="none" w:sz="0" w:space="0" w:color="auto"/>
                            <w:bottom w:val="none" w:sz="0" w:space="0" w:color="auto"/>
                            <w:right w:val="none" w:sz="0" w:space="0" w:color="auto"/>
                          </w:divBdr>
                        </w:div>
                        <w:div w:id="1126125314">
                          <w:marLeft w:val="0"/>
                          <w:marRight w:val="0"/>
                          <w:marTop w:val="0"/>
                          <w:marBottom w:val="0"/>
                          <w:divBdr>
                            <w:top w:val="none" w:sz="0" w:space="0" w:color="auto"/>
                            <w:left w:val="none" w:sz="0" w:space="0" w:color="auto"/>
                            <w:bottom w:val="none" w:sz="0" w:space="0" w:color="auto"/>
                            <w:right w:val="none" w:sz="0" w:space="0" w:color="auto"/>
                          </w:divBdr>
                        </w:div>
                        <w:div w:id="435446668">
                          <w:marLeft w:val="0"/>
                          <w:marRight w:val="0"/>
                          <w:marTop w:val="0"/>
                          <w:marBottom w:val="0"/>
                          <w:divBdr>
                            <w:top w:val="none" w:sz="0" w:space="0" w:color="auto"/>
                            <w:left w:val="none" w:sz="0" w:space="0" w:color="auto"/>
                            <w:bottom w:val="none" w:sz="0" w:space="0" w:color="auto"/>
                            <w:right w:val="none" w:sz="0" w:space="0" w:color="auto"/>
                          </w:divBdr>
                        </w:div>
                        <w:div w:id="444816503">
                          <w:marLeft w:val="0"/>
                          <w:marRight w:val="0"/>
                          <w:marTop w:val="0"/>
                          <w:marBottom w:val="0"/>
                          <w:divBdr>
                            <w:top w:val="none" w:sz="0" w:space="0" w:color="auto"/>
                            <w:left w:val="none" w:sz="0" w:space="0" w:color="auto"/>
                            <w:bottom w:val="none" w:sz="0" w:space="0" w:color="auto"/>
                            <w:right w:val="none" w:sz="0" w:space="0" w:color="auto"/>
                          </w:divBdr>
                        </w:div>
                        <w:div w:id="1876692848">
                          <w:marLeft w:val="0"/>
                          <w:marRight w:val="0"/>
                          <w:marTop w:val="0"/>
                          <w:marBottom w:val="0"/>
                          <w:divBdr>
                            <w:top w:val="none" w:sz="0" w:space="0" w:color="auto"/>
                            <w:left w:val="none" w:sz="0" w:space="0" w:color="auto"/>
                            <w:bottom w:val="none" w:sz="0" w:space="0" w:color="auto"/>
                            <w:right w:val="none" w:sz="0" w:space="0" w:color="auto"/>
                          </w:divBdr>
                        </w:div>
                      </w:divsChild>
                    </w:div>
                    <w:div w:id="518734505">
                      <w:marLeft w:val="0"/>
                      <w:marRight w:val="0"/>
                      <w:marTop w:val="0"/>
                      <w:marBottom w:val="0"/>
                      <w:divBdr>
                        <w:top w:val="none" w:sz="0" w:space="0" w:color="auto"/>
                        <w:left w:val="none" w:sz="0" w:space="0" w:color="auto"/>
                        <w:bottom w:val="none" w:sz="0" w:space="0" w:color="auto"/>
                        <w:right w:val="none" w:sz="0" w:space="0" w:color="auto"/>
                      </w:divBdr>
                      <w:divsChild>
                        <w:div w:id="621766411">
                          <w:marLeft w:val="0"/>
                          <w:marRight w:val="0"/>
                          <w:marTop w:val="0"/>
                          <w:marBottom w:val="0"/>
                          <w:divBdr>
                            <w:top w:val="none" w:sz="0" w:space="0" w:color="auto"/>
                            <w:left w:val="none" w:sz="0" w:space="0" w:color="auto"/>
                            <w:bottom w:val="none" w:sz="0" w:space="0" w:color="auto"/>
                            <w:right w:val="none" w:sz="0" w:space="0" w:color="auto"/>
                          </w:divBdr>
                        </w:div>
                        <w:div w:id="699286094">
                          <w:marLeft w:val="0"/>
                          <w:marRight w:val="0"/>
                          <w:marTop w:val="0"/>
                          <w:marBottom w:val="0"/>
                          <w:divBdr>
                            <w:top w:val="none" w:sz="0" w:space="0" w:color="auto"/>
                            <w:left w:val="none" w:sz="0" w:space="0" w:color="auto"/>
                            <w:bottom w:val="none" w:sz="0" w:space="0" w:color="auto"/>
                            <w:right w:val="none" w:sz="0" w:space="0" w:color="auto"/>
                          </w:divBdr>
                        </w:div>
                        <w:div w:id="890337518">
                          <w:marLeft w:val="0"/>
                          <w:marRight w:val="0"/>
                          <w:marTop w:val="0"/>
                          <w:marBottom w:val="0"/>
                          <w:divBdr>
                            <w:top w:val="none" w:sz="0" w:space="0" w:color="auto"/>
                            <w:left w:val="none" w:sz="0" w:space="0" w:color="auto"/>
                            <w:bottom w:val="none" w:sz="0" w:space="0" w:color="auto"/>
                            <w:right w:val="none" w:sz="0" w:space="0" w:color="auto"/>
                          </w:divBdr>
                        </w:div>
                        <w:div w:id="29382101">
                          <w:marLeft w:val="0"/>
                          <w:marRight w:val="0"/>
                          <w:marTop w:val="0"/>
                          <w:marBottom w:val="0"/>
                          <w:divBdr>
                            <w:top w:val="none" w:sz="0" w:space="0" w:color="auto"/>
                            <w:left w:val="none" w:sz="0" w:space="0" w:color="auto"/>
                            <w:bottom w:val="none" w:sz="0" w:space="0" w:color="auto"/>
                            <w:right w:val="none" w:sz="0" w:space="0" w:color="auto"/>
                          </w:divBdr>
                        </w:div>
                        <w:div w:id="1798721482">
                          <w:marLeft w:val="0"/>
                          <w:marRight w:val="0"/>
                          <w:marTop w:val="0"/>
                          <w:marBottom w:val="0"/>
                          <w:divBdr>
                            <w:top w:val="none" w:sz="0" w:space="0" w:color="auto"/>
                            <w:left w:val="none" w:sz="0" w:space="0" w:color="auto"/>
                            <w:bottom w:val="none" w:sz="0" w:space="0" w:color="auto"/>
                            <w:right w:val="none" w:sz="0" w:space="0" w:color="auto"/>
                          </w:divBdr>
                        </w:div>
                        <w:div w:id="499390255">
                          <w:marLeft w:val="0"/>
                          <w:marRight w:val="0"/>
                          <w:marTop w:val="0"/>
                          <w:marBottom w:val="0"/>
                          <w:divBdr>
                            <w:top w:val="none" w:sz="0" w:space="0" w:color="auto"/>
                            <w:left w:val="none" w:sz="0" w:space="0" w:color="auto"/>
                            <w:bottom w:val="none" w:sz="0" w:space="0" w:color="auto"/>
                            <w:right w:val="none" w:sz="0" w:space="0" w:color="auto"/>
                          </w:divBdr>
                        </w:div>
                        <w:div w:id="1817912832">
                          <w:marLeft w:val="0"/>
                          <w:marRight w:val="0"/>
                          <w:marTop w:val="0"/>
                          <w:marBottom w:val="0"/>
                          <w:divBdr>
                            <w:top w:val="none" w:sz="0" w:space="0" w:color="auto"/>
                            <w:left w:val="none" w:sz="0" w:space="0" w:color="auto"/>
                            <w:bottom w:val="none" w:sz="0" w:space="0" w:color="auto"/>
                            <w:right w:val="none" w:sz="0" w:space="0" w:color="auto"/>
                          </w:divBdr>
                        </w:div>
                        <w:div w:id="1444038494">
                          <w:marLeft w:val="0"/>
                          <w:marRight w:val="0"/>
                          <w:marTop w:val="0"/>
                          <w:marBottom w:val="0"/>
                          <w:divBdr>
                            <w:top w:val="none" w:sz="0" w:space="0" w:color="auto"/>
                            <w:left w:val="none" w:sz="0" w:space="0" w:color="auto"/>
                            <w:bottom w:val="none" w:sz="0" w:space="0" w:color="auto"/>
                            <w:right w:val="none" w:sz="0" w:space="0" w:color="auto"/>
                          </w:divBdr>
                        </w:div>
                        <w:div w:id="2105957554">
                          <w:marLeft w:val="0"/>
                          <w:marRight w:val="0"/>
                          <w:marTop w:val="0"/>
                          <w:marBottom w:val="0"/>
                          <w:divBdr>
                            <w:top w:val="none" w:sz="0" w:space="0" w:color="auto"/>
                            <w:left w:val="none" w:sz="0" w:space="0" w:color="auto"/>
                            <w:bottom w:val="none" w:sz="0" w:space="0" w:color="auto"/>
                            <w:right w:val="none" w:sz="0" w:space="0" w:color="auto"/>
                          </w:divBdr>
                        </w:div>
                        <w:div w:id="1313363472">
                          <w:marLeft w:val="0"/>
                          <w:marRight w:val="0"/>
                          <w:marTop w:val="0"/>
                          <w:marBottom w:val="0"/>
                          <w:divBdr>
                            <w:top w:val="none" w:sz="0" w:space="0" w:color="auto"/>
                            <w:left w:val="none" w:sz="0" w:space="0" w:color="auto"/>
                            <w:bottom w:val="none" w:sz="0" w:space="0" w:color="auto"/>
                            <w:right w:val="none" w:sz="0" w:space="0" w:color="auto"/>
                          </w:divBdr>
                        </w:div>
                        <w:div w:id="997002422">
                          <w:marLeft w:val="0"/>
                          <w:marRight w:val="0"/>
                          <w:marTop w:val="0"/>
                          <w:marBottom w:val="0"/>
                          <w:divBdr>
                            <w:top w:val="none" w:sz="0" w:space="0" w:color="auto"/>
                            <w:left w:val="none" w:sz="0" w:space="0" w:color="auto"/>
                            <w:bottom w:val="none" w:sz="0" w:space="0" w:color="auto"/>
                            <w:right w:val="none" w:sz="0" w:space="0" w:color="auto"/>
                          </w:divBdr>
                        </w:div>
                      </w:divsChild>
                    </w:div>
                    <w:div w:id="968129455">
                      <w:marLeft w:val="0"/>
                      <w:marRight w:val="0"/>
                      <w:marTop w:val="0"/>
                      <w:marBottom w:val="0"/>
                      <w:divBdr>
                        <w:top w:val="none" w:sz="0" w:space="0" w:color="auto"/>
                        <w:left w:val="none" w:sz="0" w:space="0" w:color="auto"/>
                        <w:bottom w:val="none" w:sz="0" w:space="0" w:color="auto"/>
                        <w:right w:val="none" w:sz="0" w:space="0" w:color="auto"/>
                      </w:divBdr>
                      <w:divsChild>
                        <w:div w:id="1597787756">
                          <w:marLeft w:val="0"/>
                          <w:marRight w:val="0"/>
                          <w:marTop w:val="0"/>
                          <w:marBottom w:val="0"/>
                          <w:divBdr>
                            <w:top w:val="none" w:sz="0" w:space="0" w:color="auto"/>
                            <w:left w:val="none" w:sz="0" w:space="0" w:color="auto"/>
                            <w:bottom w:val="none" w:sz="0" w:space="0" w:color="auto"/>
                            <w:right w:val="none" w:sz="0" w:space="0" w:color="auto"/>
                          </w:divBdr>
                        </w:div>
                        <w:div w:id="853348610">
                          <w:marLeft w:val="0"/>
                          <w:marRight w:val="0"/>
                          <w:marTop w:val="0"/>
                          <w:marBottom w:val="0"/>
                          <w:divBdr>
                            <w:top w:val="none" w:sz="0" w:space="0" w:color="auto"/>
                            <w:left w:val="none" w:sz="0" w:space="0" w:color="auto"/>
                            <w:bottom w:val="none" w:sz="0" w:space="0" w:color="auto"/>
                            <w:right w:val="none" w:sz="0" w:space="0" w:color="auto"/>
                          </w:divBdr>
                        </w:div>
                        <w:div w:id="171185761">
                          <w:marLeft w:val="0"/>
                          <w:marRight w:val="0"/>
                          <w:marTop w:val="0"/>
                          <w:marBottom w:val="0"/>
                          <w:divBdr>
                            <w:top w:val="none" w:sz="0" w:space="0" w:color="auto"/>
                            <w:left w:val="none" w:sz="0" w:space="0" w:color="auto"/>
                            <w:bottom w:val="none" w:sz="0" w:space="0" w:color="auto"/>
                            <w:right w:val="none" w:sz="0" w:space="0" w:color="auto"/>
                          </w:divBdr>
                        </w:div>
                        <w:div w:id="564070443">
                          <w:marLeft w:val="0"/>
                          <w:marRight w:val="0"/>
                          <w:marTop w:val="0"/>
                          <w:marBottom w:val="0"/>
                          <w:divBdr>
                            <w:top w:val="none" w:sz="0" w:space="0" w:color="auto"/>
                            <w:left w:val="none" w:sz="0" w:space="0" w:color="auto"/>
                            <w:bottom w:val="none" w:sz="0" w:space="0" w:color="auto"/>
                            <w:right w:val="none" w:sz="0" w:space="0" w:color="auto"/>
                          </w:divBdr>
                        </w:div>
                        <w:div w:id="1945964493">
                          <w:marLeft w:val="0"/>
                          <w:marRight w:val="0"/>
                          <w:marTop w:val="0"/>
                          <w:marBottom w:val="0"/>
                          <w:divBdr>
                            <w:top w:val="none" w:sz="0" w:space="0" w:color="auto"/>
                            <w:left w:val="none" w:sz="0" w:space="0" w:color="auto"/>
                            <w:bottom w:val="none" w:sz="0" w:space="0" w:color="auto"/>
                            <w:right w:val="none" w:sz="0" w:space="0" w:color="auto"/>
                          </w:divBdr>
                        </w:div>
                        <w:div w:id="1092974595">
                          <w:marLeft w:val="0"/>
                          <w:marRight w:val="0"/>
                          <w:marTop w:val="0"/>
                          <w:marBottom w:val="0"/>
                          <w:divBdr>
                            <w:top w:val="none" w:sz="0" w:space="0" w:color="auto"/>
                            <w:left w:val="none" w:sz="0" w:space="0" w:color="auto"/>
                            <w:bottom w:val="none" w:sz="0" w:space="0" w:color="auto"/>
                            <w:right w:val="none" w:sz="0" w:space="0" w:color="auto"/>
                          </w:divBdr>
                        </w:div>
                        <w:div w:id="604843580">
                          <w:marLeft w:val="0"/>
                          <w:marRight w:val="0"/>
                          <w:marTop w:val="0"/>
                          <w:marBottom w:val="0"/>
                          <w:divBdr>
                            <w:top w:val="none" w:sz="0" w:space="0" w:color="auto"/>
                            <w:left w:val="none" w:sz="0" w:space="0" w:color="auto"/>
                            <w:bottom w:val="none" w:sz="0" w:space="0" w:color="auto"/>
                            <w:right w:val="none" w:sz="0" w:space="0" w:color="auto"/>
                          </w:divBdr>
                        </w:div>
                        <w:div w:id="1457917195">
                          <w:marLeft w:val="0"/>
                          <w:marRight w:val="0"/>
                          <w:marTop w:val="0"/>
                          <w:marBottom w:val="0"/>
                          <w:divBdr>
                            <w:top w:val="none" w:sz="0" w:space="0" w:color="auto"/>
                            <w:left w:val="none" w:sz="0" w:space="0" w:color="auto"/>
                            <w:bottom w:val="none" w:sz="0" w:space="0" w:color="auto"/>
                            <w:right w:val="none" w:sz="0" w:space="0" w:color="auto"/>
                          </w:divBdr>
                        </w:div>
                        <w:div w:id="1720930962">
                          <w:marLeft w:val="0"/>
                          <w:marRight w:val="0"/>
                          <w:marTop w:val="0"/>
                          <w:marBottom w:val="0"/>
                          <w:divBdr>
                            <w:top w:val="none" w:sz="0" w:space="0" w:color="auto"/>
                            <w:left w:val="none" w:sz="0" w:space="0" w:color="auto"/>
                            <w:bottom w:val="none" w:sz="0" w:space="0" w:color="auto"/>
                            <w:right w:val="none" w:sz="0" w:space="0" w:color="auto"/>
                          </w:divBdr>
                        </w:div>
                        <w:div w:id="1040473184">
                          <w:marLeft w:val="0"/>
                          <w:marRight w:val="0"/>
                          <w:marTop w:val="0"/>
                          <w:marBottom w:val="0"/>
                          <w:divBdr>
                            <w:top w:val="none" w:sz="0" w:space="0" w:color="auto"/>
                            <w:left w:val="none" w:sz="0" w:space="0" w:color="auto"/>
                            <w:bottom w:val="none" w:sz="0" w:space="0" w:color="auto"/>
                            <w:right w:val="none" w:sz="0" w:space="0" w:color="auto"/>
                          </w:divBdr>
                        </w:div>
                        <w:div w:id="1839006138">
                          <w:marLeft w:val="0"/>
                          <w:marRight w:val="0"/>
                          <w:marTop w:val="0"/>
                          <w:marBottom w:val="0"/>
                          <w:divBdr>
                            <w:top w:val="none" w:sz="0" w:space="0" w:color="auto"/>
                            <w:left w:val="none" w:sz="0" w:space="0" w:color="auto"/>
                            <w:bottom w:val="none" w:sz="0" w:space="0" w:color="auto"/>
                            <w:right w:val="none" w:sz="0" w:space="0" w:color="auto"/>
                          </w:divBdr>
                        </w:div>
                      </w:divsChild>
                    </w:div>
                    <w:div w:id="375475886">
                      <w:marLeft w:val="0"/>
                      <w:marRight w:val="0"/>
                      <w:marTop w:val="0"/>
                      <w:marBottom w:val="0"/>
                      <w:divBdr>
                        <w:top w:val="none" w:sz="0" w:space="0" w:color="auto"/>
                        <w:left w:val="none" w:sz="0" w:space="0" w:color="auto"/>
                        <w:bottom w:val="none" w:sz="0" w:space="0" w:color="auto"/>
                        <w:right w:val="none" w:sz="0" w:space="0" w:color="auto"/>
                      </w:divBdr>
                      <w:divsChild>
                        <w:div w:id="382945647">
                          <w:marLeft w:val="0"/>
                          <w:marRight w:val="0"/>
                          <w:marTop w:val="0"/>
                          <w:marBottom w:val="0"/>
                          <w:divBdr>
                            <w:top w:val="none" w:sz="0" w:space="0" w:color="auto"/>
                            <w:left w:val="none" w:sz="0" w:space="0" w:color="auto"/>
                            <w:bottom w:val="none" w:sz="0" w:space="0" w:color="auto"/>
                            <w:right w:val="none" w:sz="0" w:space="0" w:color="auto"/>
                          </w:divBdr>
                        </w:div>
                        <w:div w:id="903640537">
                          <w:marLeft w:val="0"/>
                          <w:marRight w:val="0"/>
                          <w:marTop w:val="0"/>
                          <w:marBottom w:val="0"/>
                          <w:divBdr>
                            <w:top w:val="none" w:sz="0" w:space="0" w:color="auto"/>
                            <w:left w:val="none" w:sz="0" w:space="0" w:color="auto"/>
                            <w:bottom w:val="none" w:sz="0" w:space="0" w:color="auto"/>
                            <w:right w:val="none" w:sz="0" w:space="0" w:color="auto"/>
                          </w:divBdr>
                        </w:div>
                        <w:div w:id="1068265600">
                          <w:marLeft w:val="0"/>
                          <w:marRight w:val="0"/>
                          <w:marTop w:val="0"/>
                          <w:marBottom w:val="0"/>
                          <w:divBdr>
                            <w:top w:val="none" w:sz="0" w:space="0" w:color="auto"/>
                            <w:left w:val="none" w:sz="0" w:space="0" w:color="auto"/>
                            <w:bottom w:val="none" w:sz="0" w:space="0" w:color="auto"/>
                            <w:right w:val="none" w:sz="0" w:space="0" w:color="auto"/>
                          </w:divBdr>
                        </w:div>
                        <w:div w:id="351732110">
                          <w:marLeft w:val="0"/>
                          <w:marRight w:val="0"/>
                          <w:marTop w:val="0"/>
                          <w:marBottom w:val="0"/>
                          <w:divBdr>
                            <w:top w:val="none" w:sz="0" w:space="0" w:color="auto"/>
                            <w:left w:val="none" w:sz="0" w:space="0" w:color="auto"/>
                            <w:bottom w:val="none" w:sz="0" w:space="0" w:color="auto"/>
                            <w:right w:val="none" w:sz="0" w:space="0" w:color="auto"/>
                          </w:divBdr>
                        </w:div>
                        <w:div w:id="629282437">
                          <w:marLeft w:val="0"/>
                          <w:marRight w:val="0"/>
                          <w:marTop w:val="0"/>
                          <w:marBottom w:val="0"/>
                          <w:divBdr>
                            <w:top w:val="none" w:sz="0" w:space="0" w:color="auto"/>
                            <w:left w:val="none" w:sz="0" w:space="0" w:color="auto"/>
                            <w:bottom w:val="none" w:sz="0" w:space="0" w:color="auto"/>
                            <w:right w:val="none" w:sz="0" w:space="0" w:color="auto"/>
                          </w:divBdr>
                        </w:div>
                        <w:div w:id="2100364143">
                          <w:marLeft w:val="0"/>
                          <w:marRight w:val="0"/>
                          <w:marTop w:val="0"/>
                          <w:marBottom w:val="0"/>
                          <w:divBdr>
                            <w:top w:val="none" w:sz="0" w:space="0" w:color="auto"/>
                            <w:left w:val="none" w:sz="0" w:space="0" w:color="auto"/>
                            <w:bottom w:val="none" w:sz="0" w:space="0" w:color="auto"/>
                            <w:right w:val="none" w:sz="0" w:space="0" w:color="auto"/>
                          </w:divBdr>
                        </w:div>
                        <w:div w:id="1246497682">
                          <w:marLeft w:val="0"/>
                          <w:marRight w:val="0"/>
                          <w:marTop w:val="0"/>
                          <w:marBottom w:val="0"/>
                          <w:divBdr>
                            <w:top w:val="none" w:sz="0" w:space="0" w:color="auto"/>
                            <w:left w:val="none" w:sz="0" w:space="0" w:color="auto"/>
                            <w:bottom w:val="none" w:sz="0" w:space="0" w:color="auto"/>
                            <w:right w:val="none" w:sz="0" w:space="0" w:color="auto"/>
                          </w:divBdr>
                        </w:div>
                        <w:div w:id="2065176983">
                          <w:marLeft w:val="0"/>
                          <w:marRight w:val="0"/>
                          <w:marTop w:val="0"/>
                          <w:marBottom w:val="0"/>
                          <w:divBdr>
                            <w:top w:val="none" w:sz="0" w:space="0" w:color="auto"/>
                            <w:left w:val="none" w:sz="0" w:space="0" w:color="auto"/>
                            <w:bottom w:val="none" w:sz="0" w:space="0" w:color="auto"/>
                            <w:right w:val="none" w:sz="0" w:space="0" w:color="auto"/>
                          </w:divBdr>
                        </w:div>
                        <w:div w:id="984428978">
                          <w:marLeft w:val="0"/>
                          <w:marRight w:val="0"/>
                          <w:marTop w:val="0"/>
                          <w:marBottom w:val="0"/>
                          <w:divBdr>
                            <w:top w:val="none" w:sz="0" w:space="0" w:color="auto"/>
                            <w:left w:val="none" w:sz="0" w:space="0" w:color="auto"/>
                            <w:bottom w:val="none" w:sz="0" w:space="0" w:color="auto"/>
                            <w:right w:val="none" w:sz="0" w:space="0" w:color="auto"/>
                          </w:divBdr>
                        </w:div>
                        <w:div w:id="142624166">
                          <w:marLeft w:val="0"/>
                          <w:marRight w:val="0"/>
                          <w:marTop w:val="0"/>
                          <w:marBottom w:val="0"/>
                          <w:divBdr>
                            <w:top w:val="none" w:sz="0" w:space="0" w:color="auto"/>
                            <w:left w:val="none" w:sz="0" w:space="0" w:color="auto"/>
                            <w:bottom w:val="none" w:sz="0" w:space="0" w:color="auto"/>
                            <w:right w:val="none" w:sz="0" w:space="0" w:color="auto"/>
                          </w:divBdr>
                        </w:div>
                        <w:div w:id="301235883">
                          <w:marLeft w:val="0"/>
                          <w:marRight w:val="0"/>
                          <w:marTop w:val="0"/>
                          <w:marBottom w:val="0"/>
                          <w:divBdr>
                            <w:top w:val="none" w:sz="0" w:space="0" w:color="auto"/>
                            <w:left w:val="none" w:sz="0" w:space="0" w:color="auto"/>
                            <w:bottom w:val="none" w:sz="0" w:space="0" w:color="auto"/>
                            <w:right w:val="none" w:sz="0" w:space="0" w:color="auto"/>
                          </w:divBdr>
                        </w:div>
                      </w:divsChild>
                    </w:div>
                    <w:div w:id="1741639814">
                      <w:marLeft w:val="0"/>
                      <w:marRight w:val="0"/>
                      <w:marTop w:val="0"/>
                      <w:marBottom w:val="0"/>
                      <w:divBdr>
                        <w:top w:val="none" w:sz="0" w:space="0" w:color="auto"/>
                        <w:left w:val="none" w:sz="0" w:space="0" w:color="auto"/>
                        <w:bottom w:val="none" w:sz="0" w:space="0" w:color="auto"/>
                        <w:right w:val="none" w:sz="0" w:space="0" w:color="auto"/>
                      </w:divBdr>
                      <w:divsChild>
                        <w:div w:id="31198498">
                          <w:marLeft w:val="0"/>
                          <w:marRight w:val="0"/>
                          <w:marTop w:val="0"/>
                          <w:marBottom w:val="0"/>
                          <w:divBdr>
                            <w:top w:val="none" w:sz="0" w:space="0" w:color="auto"/>
                            <w:left w:val="none" w:sz="0" w:space="0" w:color="auto"/>
                            <w:bottom w:val="none" w:sz="0" w:space="0" w:color="auto"/>
                            <w:right w:val="none" w:sz="0" w:space="0" w:color="auto"/>
                          </w:divBdr>
                        </w:div>
                        <w:div w:id="1601797861">
                          <w:marLeft w:val="0"/>
                          <w:marRight w:val="0"/>
                          <w:marTop w:val="0"/>
                          <w:marBottom w:val="0"/>
                          <w:divBdr>
                            <w:top w:val="none" w:sz="0" w:space="0" w:color="auto"/>
                            <w:left w:val="none" w:sz="0" w:space="0" w:color="auto"/>
                            <w:bottom w:val="none" w:sz="0" w:space="0" w:color="auto"/>
                            <w:right w:val="none" w:sz="0" w:space="0" w:color="auto"/>
                          </w:divBdr>
                        </w:div>
                        <w:div w:id="1192259102">
                          <w:marLeft w:val="0"/>
                          <w:marRight w:val="0"/>
                          <w:marTop w:val="0"/>
                          <w:marBottom w:val="0"/>
                          <w:divBdr>
                            <w:top w:val="none" w:sz="0" w:space="0" w:color="auto"/>
                            <w:left w:val="none" w:sz="0" w:space="0" w:color="auto"/>
                            <w:bottom w:val="none" w:sz="0" w:space="0" w:color="auto"/>
                            <w:right w:val="none" w:sz="0" w:space="0" w:color="auto"/>
                          </w:divBdr>
                        </w:div>
                        <w:div w:id="600263032">
                          <w:marLeft w:val="0"/>
                          <w:marRight w:val="0"/>
                          <w:marTop w:val="0"/>
                          <w:marBottom w:val="0"/>
                          <w:divBdr>
                            <w:top w:val="none" w:sz="0" w:space="0" w:color="auto"/>
                            <w:left w:val="none" w:sz="0" w:space="0" w:color="auto"/>
                            <w:bottom w:val="none" w:sz="0" w:space="0" w:color="auto"/>
                            <w:right w:val="none" w:sz="0" w:space="0" w:color="auto"/>
                          </w:divBdr>
                        </w:div>
                        <w:div w:id="409697891">
                          <w:marLeft w:val="0"/>
                          <w:marRight w:val="0"/>
                          <w:marTop w:val="0"/>
                          <w:marBottom w:val="0"/>
                          <w:divBdr>
                            <w:top w:val="none" w:sz="0" w:space="0" w:color="auto"/>
                            <w:left w:val="none" w:sz="0" w:space="0" w:color="auto"/>
                            <w:bottom w:val="none" w:sz="0" w:space="0" w:color="auto"/>
                            <w:right w:val="none" w:sz="0" w:space="0" w:color="auto"/>
                          </w:divBdr>
                        </w:div>
                        <w:div w:id="1154224767">
                          <w:marLeft w:val="0"/>
                          <w:marRight w:val="0"/>
                          <w:marTop w:val="0"/>
                          <w:marBottom w:val="0"/>
                          <w:divBdr>
                            <w:top w:val="none" w:sz="0" w:space="0" w:color="auto"/>
                            <w:left w:val="none" w:sz="0" w:space="0" w:color="auto"/>
                            <w:bottom w:val="none" w:sz="0" w:space="0" w:color="auto"/>
                            <w:right w:val="none" w:sz="0" w:space="0" w:color="auto"/>
                          </w:divBdr>
                        </w:div>
                        <w:div w:id="408503647">
                          <w:marLeft w:val="0"/>
                          <w:marRight w:val="0"/>
                          <w:marTop w:val="0"/>
                          <w:marBottom w:val="0"/>
                          <w:divBdr>
                            <w:top w:val="none" w:sz="0" w:space="0" w:color="auto"/>
                            <w:left w:val="none" w:sz="0" w:space="0" w:color="auto"/>
                            <w:bottom w:val="none" w:sz="0" w:space="0" w:color="auto"/>
                            <w:right w:val="none" w:sz="0" w:space="0" w:color="auto"/>
                          </w:divBdr>
                        </w:div>
                        <w:div w:id="1537742796">
                          <w:marLeft w:val="0"/>
                          <w:marRight w:val="0"/>
                          <w:marTop w:val="0"/>
                          <w:marBottom w:val="0"/>
                          <w:divBdr>
                            <w:top w:val="none" w:sz="0" w:space="0" w:color="auto"/>
                            <w:left w:val="none" w:sz="0" w:space="0" w:color="auto"/>
                            <w:bottom w:val="none" w:sz="0" w:space="0" w:color="auto"/>
                            <w:right w:val="none" w:sz="0" w:space="0" w:color="auto"/>
                          </w:divBdr>
                        </w:div>
                        <w:div w:id="1811243925">
                          <w:marLeft w:val="0"/>
                          <w:marRight w:val="0"/>
                          <w:marTop w:val="0"/>
                          <w:marBottom w:val="0"/>
                          <w:divBdr>
                            <w:top w:val="none" w:sz="0" w:space="0" w:color="auto"/>
                            <w:left w:val="none" w:sz="0" w:space="0" w:color="auto"/>
                            <w:bottom w:val="none" w:sz="0" w:space="0" w:color="auto"/>
                            <w:right w:val="none" w:sz="0" w:space="0" w:color="auto"/>
                          </w:divBdr>
                        </w:div>
                        <w:div w:id="2133014004">
                          <w:marLeft w:val="0"/>
                          <w:marRight w:val="0"/>
                          <w:marTop w:val="0"/>
                          <w:marBottom w:val="0"/>
                          <w:divBdr>
                            <w:top w:val="none" w:sz="0" w:space="0" w:color="auto"/>
                            <w:left w:val="none" w:sz="0" w:space="0" w:color="auto"/>
                            <w:bottom w:val="none" w:sz="0" w:space="0" w:color="auto"/>
                            <w:right w:val="none" w:sz="0" w:space="0" w:color="auto"/>
                          </w:divBdr>
                        </w:div>
                        <w:div w:id="1762945204">
                          <w:marLeft w:val="0"/>
                          <w:marRight w:val="0"/>
                          <w:marTop w:val="0"/>
                          <w:marBottom w:val="0"/>
                          <w:divBdr>
                            <w:top w:val="none" w:sz="0" w:space="0" w:color="auto"/>
                            <w:left w:val="none" w:sz="0" w:space="0" w:color="auto"/>
                            <w:bottom w:val="none" w:sz="0" w:space="0" w:color="auto"/>
                            <w:right w:val="none" w:sz="0" w:space="0" w:color="auto"/>
                          </w:divBdr>
                        </w:div>
                      </w:divsChild>
                    </w:div>
                    <w:div w:id="632977357">
                      <w:marLeft w:val="0"/>
                      <w:marRight w:val="0"/>
                      <w:marTop w:val="0"/>
                      <w:marBottom w:val="0"/>
                      <w:divBdr>
                        <w:top w:val="none" w:sz="0" w:space="0" w:color="auto"/>
                        <w:left w:val="none" w:sz="0" w:space="0" w:color="auto"/>
                        <w:bottom w:val="none" w:sz="0" w:space="0" w:color="auto"/>
                        <w:right w:val="none" w:sz="0" w:space="0" w:color="auto"/>
                      </w:divBdr>
                      <w:divsChild>
                        <w:div w:id="1455174025">
                          <w:marLeft w:val="0"/>
                          <w:marRight w:val="0"/>
                          <w:marTop w:val="0"/>
                          <w:marBottom w:val="0"/>
                          <w:divBdr>
                            <w:top w:val="none" w:sz="0" w:space="0" w:color="auto"/>
                            <w:left w:val="none" w:sz="0" w:space="0" w:color="auto"/>
                            <w:bottom w:val="none" w:sz="0" w:space="0" w:color="auto"/>
                            <w:right w:val="none" w:sz="0" w:space="0" w:color="auto"/>
                          </w:divBdr>
                        </w:div>
                        <w:div w:id="1707607830">
                          <w:marLeft w:val="0"/>
                          <w:marRight w:val="0"/>
                          <w:marTop w:val="0"/>
                          <w:marBottom w:val="0"/>
                          <w:divBdr>
                            <w:top w:val="none" w:sz="0" w:space="0" w:color="auto"/>
                            <w:left w:val="none" w:sz="0" w:space="0" w:color="auto"/>
                            <w:bottom w:val="none" w:sz="0" w:space="0" w:color="auto"/>
                            <w:right w:val="none" w:sz="0" w:space="0" w:color="auto"/>
                          </w:divBdr>
                        </w:div>
                        <w:div w:id="1710181039">
                          <w:marLeft w:val="0"/>
                          <w:marRight w:val="0"/>
                          <w:marTop w:val="0"/>
                          <w:marBottom w:val="0"/>
                          <w:divBdr>
                            <w:top w:val="none" w:sz="0" w:space="0" w:color="auto"/>
                            <w:left w:val="none" w:sz="0" w:space="0" w:color="auto"/>
                            <w:bottom w:val="none" w:sz="0" w:space="0" w:color="auto"/>
                            <w:right w:val="none" w:sz="0" w:space="0" w:color="auto"/>
                          </w:divBdr>
                        </w:div>
                        <w:div w:id="1004823801">
                          <w:marLeft w:val="0"/>
                          <w:marRight w:val="0"/>
                          <w:marTop w:val="0"/>
                          <w:marBottom w:val="0"/>
                          <w:divBdr>
                            <w:top w:val="none" w:sz="0" w:space="0" w:color="auto"/>
                            <w:left w:val="none" w:sz="0" w:space="0" w:color="auto"/>
                            <w:bottom w:val="none" w:sz="0" w:space="0" w:color="auto"/>
                            <w:right w:val="none" w:sz="0" w:space="0" w:color="auto"/>
                          </w:divBdr>
                        </w:div>
                        <w:div w:id="1424111986">
                          <w:marLeft w:val="0"/>
                          <w:marRight w:val="0"/>
                          <w:marTop w:val="0"/>
                          <w:marBottom w:val="0"/>
                          <w:divBdr>
                            <w:top w:val="none" w:sz="0" w:space="0" w:color="auto"/>
                            <w:left w:val="none" w:sz="0" w:space="0" w:color="auto"/>
                            <w:bottom w:val="none" w:sz="0" w:space="0" w:color="auto"/>
                            <w:right w:val="none" w:sz="0" w:space="0" w:color="auto"/>
                          </w:divBdr>
                        </w:div>
                        <w:div w:id="1543863687">
                          <w:marLeft w:val="0"/>
                          <w:marRight w:val="0"/>
                          <w:marTop w:val="0"/>
                          <w:marBottom w:val="0"/>
                          <w:divBdr>
                            <w:top w:val="none" w:sz="0" w:space="0" w:color="auto"/>
                            <w:left w:val="none" w:sz="0" w:space="0" w:color="auto"/>
                            <w:bottom w:val="none" w:sz="0" w:space="0" w:color="auto"/>
                            <w:right w:val="none" w:sz="0" w:space="0" w:color="auto"/>
                          </w:divBdr>
                        </w:div>
                        <w:div w:id="1612126605">
                          <w:marLeft w:val="0"/>
                          <w:marRight w:val="0"/>
                          <w:marTop w:val="0"/>
                          <w:marBottom w:val="0"/>
                          <w:divBdr>
                            <w:top w:val="none" w:sz="0" w:space="0" w:color="auto"/>
                            <w:left w:val="none" w:sz="0" w:space="0" w:color="auto"/>
                            <w:bottom w:val="none" w:sz="0" w:space="0" w:color="auto"/>
                            <w:right w:val="none" w:sz="0" w:space="0" w:color="auto"/>
                          </w:divBdr>
                        </w:div>
                        <w:div w:id="1456562255">
                          <w:marLeft w:val="0"/>
                          <w:marRight w:val="0"/>
                          <w:marTop w:val="0"/>
                          <w:marBottom w:val="0"/>
                          <w:divBdr>
                            <w:top w:val="none" w:sz="0" w:space="0" w:color="auto"/>
                            <w:left w:val="none" w:sz="0" w:space="0" w:color="auto"/>
                            <w:bottom w:val="none" w:sz="0" w:space="0" w:color="auto"/>
                            <w:right w:val="none" w:sz="0" w:space="0" w:color="auto"/>
                          </w:divBdr>
                        </w:div>
                        <w:div w:id="1468670236">
                          <w:marLeft w:val="0"/>
                          <w:marRight w:val="0"/>
                          <w:marTop w:val="0"/>
                          <w:marBottom w:val="0"/>
                          <w:divBdr>
                            <w:top w:val="none" w:sz="0" w:space="0" w:color="auto"/>
                            <w:left w:val="none" w:sz="0" w:space="0" w:color="auto"/>
                            <w:bottom w:val="none" w:sz="0" w:space="0" w:color="auto"/>
                            <w:right w:val="none" w:sz="0" w:space="0" w:color="auto"/>
                          </w:divBdr>
                        </w:div>
                        <w:div w:id="1130510229">
                          <w:marLeft w:val="0"/>
                          <w:marRight w:val="0"/>
                          <w:marTop w:val="0"/>
                          <w:marBottom w:val="0"/>
                          <w:divBdr>
                            <w:top w:val="none" w:sz="0" w:space="0" w:color="auto"/>
                            <w:left w:val="none" w:sz="0" w:space="0" w:color="auto"/>
                            <w:bottom w:val="none" w:sz="0" w:space="0" w:color="auto"/>
                            <w:right w:val="none" w:sz="0" w:space="0" w:color="auto"/>
                          </w:divBdr>
                        </w:div>
                        <w:div w:id="1439644770">
                          <w:marLeft w:val="0"/>
                          <w:marRight w:val="0"/>
                          <w:marTop w:val="0"/>
                          <w:marBottom w:val="0"/>
                          <w:divBdr>
                            <w:top w:val="none" w:sz="0" w:space="0" w:color="auto"/>
                            <w:left w:val="none" w:sz="0" w:space="0" w:color="auto"/>
                            <w:bottom w:val="none" w:sz="0" w:space="0" w:color="auto"/>
                            <w:right w:val="none" w:sz="0" w:space="0" w:color="auto"/>
                          </w:divBdr>
                        </w:div>
                      </w:divsChild>
                    </w:div>
                    <w:div w:id="215357968">
                      <w:marLeft w:val="0"/>
                      <w:marRight w:val="0"/>
                      <w:marTop w:val="0"/>
                      <w:marBottom w:val="0"/>
                      <w:divBdr>
                        <w:top w:val="none" w:sz="0" w:space="0" w:color="auto"/>
                        <w:left w:val="none" w:sz="0" w:space="0" w:color="auto"/>
                        <w:bottom w:val="none" w:sz="0" w:space="0" w:color="auto"/>
                        <w:right w:val="none" w:sz="0" w:space="0" w:color="auto"/>
                      </w:divBdr>
                      <w:divsChild>
                        <w:div w:id="612984213">
                          <w:marLeft w:val="0"/>
                          <w:marRight w:val="0"/>
                          <w:marTop w:val="0"/>
                          <w:marBottom w:val="0"/>
                          <w:divBdr>
                            <w:top w:val="none" w:sz="0" w:space="0" w:color="auto"/>
                            <w:left w:val="none" w:sz="0" w:space="0" w:color="auto"/>
                            <w:bottom w:val="none" w:sz="0" w:space="0" w:color="auto"/>
                            <w:right w:val="none" w:sz="0" w:space="0" w:color="auto"/>
                          </w:divBdr>
                        </w:div>
                        <w:div w:id="797531496">
                          <w:marLeft w:val="0"/>
                          <w:marRight w:val="0"/>
                          <w:marTop w:val="0"/>
                          <w:marBottom w:val="0"/>
                          <w:divBdr>
                            <w:top w:val="none" w:sz="0" w:space="0" w:color="auto"/>
                            <w:left w:val="none" w:sz="0" w:space="0" w:color="auto"/>
                            <w:bottom w:val="none" w:sz="0" w:space="0" w:color="auto"/>
                            <w:right w:val="none" w:sz="0" w:space="0" w:color="auto"/>
                          </w:divBdr>
                        </w:div>
                        <w:div w:id="262878130">
                          <w:marLeft w:val="0"/>
                          <w:marRight w:val="0"/>
                          <w:marTop w:val="0"/>
                          <w:marBottom w:val="0"/>
                          <w:divBdr>
                            <w:top w:val="none" w:sz="0" w:space="0" w:color="auto"/>
                            <w:left w:val="none" w:sz="0" w:space="0" w:color="auto"/>
                            <w:bottom w:val="none" w:sz="0" w:space="0" w:color="auto"/>
                            <w:right w:val="none" w:sz="0" w:space="0" w:color="auto"/>
                          </w:divBdr>
                        </w:div>
                        <w:div w:id="950934333">
                          <w:marLeft w:val="0"/>
                          <w:marRight w:val="0"/>
                          <w:marTop w:val="0"/>
                          <w:marBottom w:val="0"/>
                          <w:divBdr>
                            <w:top w:val="none" w:sz="0" w:space="0" w:color="auto"/>
                            <w:left w:val="none" w:sz="0" w:space="0" w:color="auto"/>
                            <w:bottom w:val="none" w:sz="0" w:space="0" w:color="auto"/>
                            <w:right w:val="none" w:sz="0" w:space="0" w:color="auto"/>
                          </w:divBdr>
                        </w:div>
                        <w:div w:id="324406551">
                          <w:marLeft w:val="0"/>
                          <w:marRight w:val="0"/>
                          <w:marTop w:val="0"/>
                          <w:marBottom w:val="0"/>
                          <w:divBdr>
                            <w:top w:val="none" w:sz="0" w:space="0" w:color="auto"/>
                            <w:left w:val="none" w:sz="0" w:space="0" w:color="auto"/>
                            <w:bottom w:val="none" w:sz="0" w:space="0" w:color="auto"/>
                            <w:right w:val="none" w:sz="0" w:space="0" w:color="auto"/>
                          </w:divBdr>
                        </w:div>
                        <w:div w:id="660962949">
                          <w:marLeft w:val="0"/>
                          <w:marRight w:val="0"/>
                          <w:marTop w:val="0"/>
                          <w:marBottom w:val="0"/>
                          <w:divBdr>
                            <w:top w:val="none" w:sz="0" w:space="0" w:color="auto"/>
                            <w:left w:val="none" w:sz="0" w:space="0" w:color="auto"/>
                            <w:bottom w:val="none" w:sz="0" w:space="0" w:color="auto"/>
                            <w:right w:val="none" w:sz="0" w:space="0" w:color="auto"/>
                          </w:divBdr>
                        </w:div>
                        <w:div w:id="1933123485">
                          <w:marLeft w:val="0"/>
                          <w:marRight w:val="0"/>
                          <w:marTop w:val="0"/>
                          <w:marBottom w:val="0"/>
                          <w:divBdr>
                            <w:top w:val="none" w:sz="0" w:space="0" w:color="auto"/>
                            <w:left w:val="none" w:sz="0" w:space="0" w:color="auto"/>
                            <w:bottom w:val="none" w:sz="0" w:space="0" w:color="auto"/>
                            <w:right w:val="none" w:sz="0" w:space="0" w:color="auto"/>
                          </w:divBdr>
                        </w:div>
                        <w:div w:id="1560045353">
                          <w:marLeft w:val="0"/>
                          <w:marRight w:val="0"/>
                          <w:marTop w:val="0"/>
                          <w:marBottom w:val="0"/>
                          <w:divBdr>
                            <w:top w:val="none" w:sz="0" w:space="0" w:color="auto"/>
                            <w:left w:val="none" w:sz="0" w:space="0" w:color="auto"/>
                            <w:bottom w:val="none" w:sz="0" w:space="0" w:color="auto"/>
                            <w:right w:val="none" w:sz="0" w:space="0" w:color="auto"/>
                          </w:divBdr>
                        </w:div>
                        <w:div w:id="747577184">
                          <w:marLeft w:val="0"/>
                          <w:marRight w:val="0"/>
                          <w:marTop w:val="0"/>
                          <w:marBottom w:val="0"/>
                          <w:divBdr>
                            <w:top w:val="none" w:sz="0" w:space="0" w:color="auto"/>
                            <w:left w:val="none" w:sz="0" w:space="0" w:color="auto"/>
                            <w:bottom w:val="none" w:sz="0" w:space="0" w:color="auto"/>
                            <w:right w:val="none" w:sz="0" w:space="0" w:color="auto"/>
                          </w:divBdr>
                        </w:div>
                        <w:div w:id="664632155">
                          <w:marLeft w:val="0"/>
                          <w:marRight w:val="0"/>
                          <w:marTop w:val="0"/>
                          <w:marBottom w:val="0"/>
                          <w:divBdr>
                            <w:top w:val="none" w:sz="0" w:space="0" w:color="auto"/>
                            <w:left w:val="none" w:sz="0" w:space="0" w:color="auto"/>
                            <w:bottom w:val="none" w:sz="0" w:space="0" w:color="auto"/>
                            <w:right w:val="none" w:sz="0" w:space="0" w:color="auto"/>
                          </w:divBdr>
                        </w:div>
                        <w:div w:id="2139910709">
                          <w:marLeft w:val="0"/>
                          <w:marRight w:val="0"/>
                          <w:marTop w:val="0"/>
                          <w:marBottom w:val="0"/>
                          <w:divBdr>
                            <w:top w:val="none" w:sz="0" w:space="0" w:color="auto"/>
                            <w:left w:val="none" w:sz="0" w:space="0" w:color="auto"/>
                            <w:bottom w:val="none" w:sz="0" w:space="0" w:color="auto"/>
                            <w:right w:val="none" w:sz="0" w:space="0" w:color="auto"/>
                          </w:divBdr>
                        </w:div>
                      </w:divsChild>
                    </w:div>
                    <w:div w:id="318047223">
                      <w:marLeft w:val="0"/>
                      <w:marRight w:val="0"/>
                      <w:marTop w:val="0"/>
                      <w:marBottom w:val="0"/>
                      <w:divBdr>
                        <w:top w:val="none" w:sz="0" w:space="0" w:color="auto"/>
                        <w:left w:val="none" w:sz="0" w:space="0" w:color="auto"/>
                        <w:bottom w:val="none" w:sz="0" w:space="0" w:color="auto"/>
                        <w:right w:val="none" w:sz="0" w:space="0" w:color="auto"/>
                      </w:divBdr>
                      <w:divsChild>
                        <w:div w:id="1634366710">
                          <w:marLeft w:val="0"/>
                          <w:marRight w:val="0"/>
                          <w:marTop w:val="0"/>
                          <w:marBottom w:val="0"/>
                          <w:divBdr>
                            <w:top w:val="none" w:sz="0" w:space="0" w:color="auto"/>
                            <w:left w:val="none" w:sz="0" w:space="0" w:color="auto"/>
                            <w:bottom w:val="none" w:sz="0" w:space="0" w:color="auto"/>
                            <w:right w:val="none" w:sz="0" w:space="0" w:color="auto"/>
                          </w:divBdr>
                        </w:div>
                        <w:div w:id="722143795">
                          <w:marLeft w:val="0"/>
                          <w:marRight w:val="0"/>
                          <w:marTop w:val="0"/>
                          <w:marBottom w:val="0"/>
                          <w:divBdr>
                            <w:top w:val="none" w:sz="0" w:space="0" w:color="auto"/>
                            <w:left w:val="none" w:sz="0" w:space="0" w:color="auto"/>
                            <w:bottom w:val="none" w:sz="0" w:space="0" w:color="auto"/>
                            <w:right w:val="none" w:sz="0" w:space="0" w:color="auto"/>
                          </w:divBdr>
                        </w:div>
                        <w:div w:id="1454011619">
                          <w:marLeft w:val="0"/>
                          <w:marRight w:val="0"/>
                          <w:marTop w:val="0"/>
                          <w:marBottom w:val="0"/>
                          <w:divBdr>
                            <w:top w:val="none" w:sz="0" w:space="0" w:color="auto"/>
                            <w:left w:val="none" w:sz="0" w:space="0" w:color="auto"/>
                            <w:bottom w:val="none" w:sz="0" w:space="0" w:color="auto"/>
                            <w:right w:val="none" w:sz="0" w:space="0" w:color="auto"/>
                          </w:divBdr>
                        </w:div>
                        <w:div w:id="1219904632">
                          <w:marLeft w:val="0"/>
                          <w:marRight w:val="0"/>
                          <w:marTop w:val="0"/>
                          <w:marBottom w:val="0"/>
                          <w:divBdr>
                            <w:top w:val="none" w:sz="0" w:space="0" w:color="auto"/>
                            <w:left w:val="none" w:sz="0" w:space="0" w:color="auto"/>
                            <w:bottom w:val="none" w:sz="0" w:space="0" w:color="auto"/>
                            <w:right w:val="none" w:sz="0" w:space="0" w:color="auto"/>
                          </w:divBdr>
                        </w:div>
                        <w:div w:id="1088890783">
                          <w:marLeft w:val="0"/>
                          <w:marRight w:val="0"/>
                          <w:marTop w:val="0"/>
                          <w:marBottom w:val="0"/>
                          <w:divBdr>
                            <w:top w:val="none" w:sz="0" w:space="0" w:color="auto"/>
                            <w:left w:val="none" w:sz="0" w:space="0" w:color="auto"/>
                            <w:bottom w:val="none" w:sz="0" w:space="0" w:color="auto"/>
                            <w:right w:val="none" w:sz="0" w:space="0" w:color="auto"/>
                          </w:divBdr>
                        </w:div>
                        <w:div w:id="607587578">
                          <w:marLeft w:val="0"/>
                          <w:marRight w:val="0"/>
                          <w:marTop w:val="0"/>
                          <w:marBottom w:val="0"/>
                          <w:divBdr>
                            <w:top w:val="none" w:sz="0" w:space="0" w:color="auto"/>
                            <w:left w:val="none" w:sz="0" w:space="0" w:color="auto"/>
                            <w:bottom w:val="none" w:sz="0" w:space="0" w:color="auto"/>
                            <w:right w:val="none" w:sz="0" w:space="0" w:color="auto"/>
                          </w:divBdr>
                        </w:div>
                        <w:div w:id="1666393251">
                          <w:marLeft w:val="0"/>
                          <w:marRight w:val="0"/>
                          <w:marTop w:val="0"/>
                          <w:marBottom w:val="0"/>
                          <w:divBdr>
                            <w:top w:val="none" w:sz="0" w:space="0" w:color="auto"/>
                            <w:left w:val="none" w:sz="0" w:space="0" w:color="auto"/>
                            <w:bottom w:val="none" w:sz="0" w:space="0" w:color="auto"/>
                            <w:right w:val="none" w:sz="0" w:space="0" w:color="auto"/>
                          </w:divBdr>
                        </w:div>
                        <w:div w:id="394400994">
                          <w:marLeft w:val="0"/>
                          <w:marRight w:val="0"/>
                          <w:marTop w:val="0"/>
                          <w:marBottom w:val="0"/>
                          <w:divBdr>
                            <w:top w:val="none" w:sz="0" w:space="0" w:color="auto"/>
                            <w:left w:val="none" w:sz="0" w:space="0" w:color="auto"/>
                            <w:bottom w:val="none" w:sz="0" w:space="0" w:color="auto"/>
                            <w:right w:val="none" w:sz="0" w:space="0" w:color="auto"/>
                          </w:divBdr>
                        </w:div>
                        <w:div w:id="799542247">
                          <w:marLeft w:val="0"/>
                          <w:marRight w:val="0"/>
                          <w:marTop w:val="0"/>
                          <w:marBottom w:val="0"/>
                          <w:divBdr>
                            <w:top w:val="none" w:sz="0" w:space="0" w:color="auto"/>
                            <w:left w:val="none" w:sz="0" w:space="0" w:color="auto"/>
                            <w:bottom w:val="none" w:sz="0" w:space="0" w:color="auto"/>
                            <w:right w:val="none" w:sz="0" w:space="0" w:color="auto"/>
                          </w:divBdr>
                        </w:div>
                        <w:div w:id="845823864">
                          <w:marLeft w:val="0"/>
                          <w:marRight w:val="0"/>
                          <w:marTop w:val="0"/>
                          <w:marBottom w:val="0"/>
                          <w:divBdr>
                            <w:top w:val="none" w:sz="0" w:space="0" w:color="auto"/>
                            <w:left w:val="none" w:sz="0" w:space="0" w:color="auto"/>
                            <w:bottom w:val="none" w:sz="0" w:space="0" w:color="auto"/>
                            <w:right w:val="none" w:sz="0" w:space="0" w:color="auto"/>
                          </w:divBdr>
                        </w:div>
                        <w:div w:id="1897619740">
                          <w:marLeft w:val="0"/>
                          <w:marRight w:val="0"/>
                          <w:marTop w:val="0"/>
                          <w:marBottom w:val="0"/>
                          <w:divBdr>
                            <w:top w:val="none" w:sz="0" w:space="0" w:color="auto"/>
                            <w:left w:val="none" w:sz="0" w:space="0" w:color="auto"/>
                            <w:bottom w:val="none" w:sz="0" w:space="0" w:color="auto"/>
                            <w:right w:val="none" w:sz="0" w:space="0" w:color="auto"/>
                          </w:divBdr>
                        </w:div>
                      </w:divsChild>
                    </w:div>
                    <w:div w:id="1876236737">
                      <w:marLeft w:val="0"/>
                      <w:marRight w:val="0"/>
                      <w:marTop w:val="0"/>
                      <w:marBottom w:val="0"/>
                      <w:divBdr>
                        <w:top w:val="none" w:sz="0" w:space="0" w:color="auto"/>
                        <w:left w:val="none" w:sz="0" w:space="0" w:color="auto"/>
                        <w:bottom w:val="none" w:sz="0" w:space="0" w:color="auto"/>
                        <w:right w:val="none" w:sz="0" w:space="0" w:color="auto"/>
                      </w:divBdr>
                      <w:divsChild>
                        <w:div w:id="736123976">
                          <w:marLeft w:val="0"/>
                          <w:marRight w:val="0"/>
                          <w:marTop w:val="0"/>
                          <w:marBottom w:val="0"/>
                          <w:divBdr>
                            <w:top w:val="none" w:sz="0" w:space="0" w:color="auto"/>
                            <w:left w:val="none" w:sz="0" w:space="0" w:color="auto"/>
                            <w:bottom w:val="none" w:sz="0" w:space="0" w:color="auto"/>
                            <w:right w:val="none" w:sz="0" w:space="0" w:color="auto"/>
                          </w:divBdr>
                        </w:div>
                        <w:div w:id="1348606009">
                          <w:marLeft w:val="0"/>
                          <w:marRight w:val="0"/>
                          <w:marTop w:val="0"/>
                          <w:marBottom w:val="0"/>
                          <w:divBdr>
                            <w:top w:val="none" w:sz="0" w:space="0" w:color="auto"/>
                            <w:left w:val="none" w:sz="0" w:space="0" w:color="auto"/>
                            <w:bottom w:val="none" w:sz="0" w:space="0" w:color="auto"/>
                            <w:right w:val="none" w:sz="0" w:space="0" w:color="auto"/>
                          </w:divBdr>
                        </w:div>
                        <w:div w:id="1429930699">
                          <w:marLeft w:val="0"/>
                          <w:marRight w:val="0"/>
                          <w:marTop w:val="0"/>
                          <w:marBottom w:val="0"/>
                          <w:divBdr>
                            <w:top w:val="none" w:sz="0" w:space="0" w:color="auto"/>
                            <w:left w:val="none" w:sz="0" w:space="0" w:color="auto"/>
                            <w:bottom w:val="none" w:sz="0" w:space="0" w:color="auto"/>
                            <w:right w:val="none" w:sz="0" w:space="0" w:color="auto"/>
                          </w:divBdr>
                        </w:div>
                        <w:div w:id="979110294">
                          <w:marLeft w:val="0"/>
                          <w:marRight w:val="0"/>
                          <w:marTop w:val="0"/>
                          <w:marBottom w:val="0"/>
                          <w:divBdr>
                            <w:top w:val="none" w:sz="0" w:space="0" w:color="auto"/>
                            <w:left w:val="none" w:sz="0" w:space="0" w:color="auto"/>
                            <w:bottom w:val="none" w:sz="0" w:space="0" w:color="auto"/>
                            <w:right w:val="none" w:sz="0" w:space="0" w:color="auto"/>
                          </w:divBdr>
                        </w:div>
                        <w:div w:id="1160734420">
                          <w:marLeft w:val="0"/>
                          <w:marRight w:val="0"/>
                          <w:marTop w:val="0"/>
                          <w:marBottom w:val="0"/>
                          <w:divBdr>
                            <w:top w:val="none" w:sz="0" w:space="0" w:color="auto"/>
                            <w:left w:val="none" w:sz="0" w:space="0" w:color="auto"/>
                            <w:bottom w:val="none" w:sz="0" w:space="0" w:color="auto"/>
                            <w:right w:val="none" w:sz="0" w:space="0" w:color="auto"/>
                          </w:divBdr>
                        </w:div>
                        <w:div w:id="1739749262">
                          <w:marLeft w:val="0"/>
                          <w:marRight w:val="0"/>
                          <w:marTop w:val="0"/>
                          <w:marBottom w:val="0"/>
                          <w:divBdr>
                            <w:top w:val="none" w:sz="0" w:space="0" w:color="auto"/>
                            <w:left w:val="none" w:sz="0" w:space="0" w:color="auto"/>
                            <w:bottom w:val="none" w:sz="0" w:space="0" w:color="auto"/>
                            <w:right w:val="none" w:sz="0" w:space="0" w:color="auto"/>
                          </w:divBdr>
                        </w:div>
                        <w:div w:id="490145071">
                          <w:marLeft w:val="0"/>
                          <w:marRight w:val="0"/>
                          <w:marTop w:val="0"/>
                          <w:marBottom w:val="0"/>
                          <w:divBdr>
                            <w:top w:val="none" w:sz="0" w:space="0" w:color="auto"/>
                            <w:left w:val="none" w:sz="0" w:space="0" w:color="auto"/>
                            <w:bottom w:val="none" w:sz="0" w:space="0" w:color="auto"/>
                            <w:right w:val="none" w:sz="0" w:space="0" w:color="auto"/>
                          </w:divBdr>
                        </w:div>
                        <w:div w:id="1718236931">
                          <w:marLeft w:val="0"/>
                          <w:marRight w:val="0"/>
                          <w:marTop w:val="0"/>
                          <w:marBottom w:val="0"/>
                          <w:divBdr>
                            <w:top w:val="none" w:sz="0" w:space="0" w:color="auto"/>
                            <w:left w:val="none" w:sz="0" w:space="0" w:color="auto"/>
                            <w:bottom w:val="none" w:sz="0" w:space="0" w:color="auto"/>
                            <w:right w:val="none" w:sz="0" w:space="0" w:color="auto"/>
                          </w:divBdr>
                        </w:div>
                        <w:div w:id="211843625">
                          <w:marLeft w:val="0"/>
                          <w:marRight w:val="0"/>
                          <w:marTop w:val="0"/>
                          <w:marBottom w:val="0"/>
                          <w:divBdr>
                            <w:top w:val="none" w:sz="0" w:space="0" w:color="auto"/>
                            <w:left w:val="none" w:sz="0" w:space="0" w:color="auto"/>
                            <w:bottom w:val="none" w:sz="0" w:space="0" w:color="auto"/>
                            <w:right w:val="none" w:sz="0" w:space="0" w:color="auto"/>
                          </w:divBdr>
                        </w:div>
                        <w:div w:id="298415043">
                          <w:marLeft w:val="0"/>
                          <w:marRight w:val="0"/>
                          <w:marTop w:val="0"/>
                          <w:marBottom w:val="0"/>
                          <w:divBdr>
                            <w:top w:val="none" w:sz="0" w:space="0" w:color="auto"/>
                            <w:left w:val="none" w:sz="0" w:space="0" w:color="auto"/>
                            <w:bottom w:val="none" w:sz="0" w:space="0" w:color="auto"/>
                            <w:right w:val="none" w:sz="0" w:space="0" w:color="auto"/>
                          </w:divBdr>
                        </w:div>
                        <w:div w:id="408161984">
                          <w:marLeft w:val="0"/>
                          <w:marRight w:val="0"/>
                          <w:marTop w:val="0"/>
                          <w:marBottom w:val="0"/>
                          <w:divBdr>
                            <w:top w:val="none" w:sz="0" w:space="0" w:color="auto"/>
                            <w:left w:val="none" w:sz="0" w:space="0" w:color="auto"/>
                            <w:bottom w:val="none" w:sz="0" w:space="0" w:color="auto"/>
                            <w:right w:val="none" w:sz="0" w:space="0" w:color="auto"/>
                          </w:divBdr>
                        </w:div>
                      </w:divsChild>
                    </w:div>
                    <w:div w:id="411271153">
                      <w:marLeft w:val="0"/>
                      <w:marRight w:val="0"/>
                      <w:marTop w:val="0"/>
                      <w:marBottom w:val="0"/>
                      <w:divBdr>
                        <w:top w:val="none" w:sz="0" w:space="0" w:color="auto"/>
                        <w:left w:val="none" w:sz="0" w:space="0" w:color="auto"/>
                        <w:bottom w:val="none" w:sz="0" w:space="0" w:color="auto"/>
                        <w:right w:val="none" w:sz="0" w:space="0" w:color="auto"/>
                      </w:divBdr>
                      <w:divsChild>
                        <w:div w:id="485053149">
                          <w:marLeft w:val="0"/>
                          <w:marRight w:val="0"/>
                          <w:marTop w:val="0"/>
                          <w:marBottom w:val="0"/>
                          <w:divBdr>
                            <w:top w:val="none" w:sz="0" w:space="0" w:color="auto"/>
                            <w:left w:val="none" w:sz="0" w:space="0" w:color="auto"/>
                            <w:bottom w:val="none" w:sz="0" w:space="0" w:color="auto"/>
                            <w:right w:val="none" w:sz="0" w:space="0" w:color="auto"/>
                          </w:divBdr>
                        </w:div>
                        <w:div w:id="188221014">
                          <w:marLeft w:val="0"/>
                          <w:marRight w:val="0"/>
                          <w:marTop w:val="0"/>
                          <w:marBottom w:val="0"/>
                          <w:divBdr>
                            <w:top w:val="none" w:sz="0" w:space="0" w:color="auto"/>
                            <w:left w:val="none" w:sz="0" w:space="0" w:color="auto"/>
                            <w:bottom w:val="none" w:sz="0" w:space="0" w:color="auto"/>
                            <w:right w:val="none" w:sz="0" w:space="0" w:color="auto"/>
                          </w:divBdr>
                        </w:div>
                        <w:div w:id="548146564">
                          <w:marLeft w:val="0"/>
                          <w:marRight w:val="0"/>
                          <w:marTop w:val="0"/>
                          <w:marBottom w:val="0"/>
                          <w:divBdr>
                            <w:top w:val="none" w:sz="0" w:space="0" w:color="auto"/>
                            <w:left w:val="none" w:sz="0" w:space="0" w:color="auto"/>
                            <w:bottom w:val="none" w:sz="0" w:space="0" w:color="auto"/>
                            <w:right w:val="none" w:sz="0" w:space="0" w:color="auto"/>
                          </w:divBdr>
                        </w:div>
                        <w:div w:id="2076659353">
                          <w:marLeft w:val="0"/>
                          <w:marRight w:val="0"/>
                          <w:marTop w:val="0"/>
                          <w:marBottom w:val="0"/>
                          <w:divBdr>
                            <w:top w:val="none" w:sz="0" w:space="0" w:color="auto"/>
                            <w:left w:val="none" w:sz="0" w:space="0" w:color="auto"/>
                            <w:bottom w:val="none" w:sz="0" w:space="0" w:color="auto"/>
                            <w:right w:val="none" w:sz="0" w:space="0" w:color="auto"/>
                          </w:divBdr>
                        </w:div>
                        <w:div w:id="1467435481">
                          <w:marLeft w:val="0"/>
                          <w:marRight w:val="0"/>
                          <w:marTop w:val="0"/>
                          <w:marBottom w:val="0"/>
                          <w:divBdr>
                            <w:top w:val="none" w:sz="0" w:space="0" w:color="auto"/>
                            <w:left w:val="none" w:sz="0" w:space="0" w:color="auto"/>
                            <w:bottom w:val="none" w:sz="0" w:space="0" w:color="auto"/>
                            <w:right w:val="none" w:sz="0" w:space="0" w:color="auto"/>
                          </w:divBdr>
                        </w:div>
                        <w:div w:id="940139440">
                          <w:marLeft w:val="0"/>
                          <w:marRight w:val="0"/>
                          <w:marTop w:val="0"/>
                          <w:marBottom w:val="0"/>
                          <w:divBdr>
                            <w:top w:val="none" w:sz="0" w:space="0" w:color="auto"/>
                            <w:left w:val="none" w:sz="0" w:space="0" w:color="auto"/>
                            <w:bottom w:val="none" w:sz="0" w:space="0" w:color="auto"/>
                            <w:right w:val="none" w:sz="0" w:space="0" w:color="auto"/>
                          </w:divBdr>
                        </w:div>
                        <w:div w:id="2077430908">
                          <w:marLeft w:val="0"/>
                          <w:marRight w:val="0"/>
                          <w:marTop w:val="0"/>
                          <w:marBottom w:val="0"/>
                          <w:divBdr>
                            <w:top w:val="none" w:sz="0" w:space="0" w:color="auto"/>
                            <w:left w:val="none" w:sz="0" w:space="0" w:color="auto"/>
                            <w:bottom w:val="none" w:sz="0" w:space="0" w:color="auto"/>
                            <w:right w:val="none" w:sz="0" w:space="0" w:color="auto"/>
                          </w:divBdr>
                        </w:div>
                        <w:div w:id="1681927297">
                          <w:marLeft w:val="0"/>
                          <w:marRight w:val="0"/>
                          <w:marTop w:val="0"/>
                          <w:marBottom w:val="0"/>
                          <w:divBdr>
                            <w:top w:val="none" w:sz="0" w:space="0" w:color="auto"/>
                            <w:left w:val="none" w:sz="0" w:space="0" w:color="auto"/>
                            <w:bottom w:val="none" w:sz="0" w:space="0" w:color="auto"/>
                            <w:right w:val="none" w:sz="0" w:space="0" w:color="auto"/>
                          </w:divBdr>
                        </w:div>
                        <w:div w:id="1654136749">
                          <w:marLeft w:val="0"/>
                          <w:marRight w:val="0"/>
                          <w:marTop w:val="0"/>
                          <w:marBottom w:val="0"/>
                          <w:divBdr>
                            <w:top w:val="none" w:sz="0" w:space="0" w:color="auto"/>
                            <w:left w:val="none" w:sz="0" w:space="0" w:color="auto"/>
                            <w:bottom w:val="none" w:sz="0" w:space="0" w:color="auto"/>
                            <w:right w:val="none" w:sz="0" w:space="0" w:color="auto"/>
                          </w:divBdr>
                        </w:div>
                        <w:div w:id="931398144">
                          <w:marLeft w:val="0"/>
                          <w:marRight w:val="0"/>
                          <w:marTop w:val="0"/>
                          <w:marBottom w:val="0"/>
                          <w:divBdr>
                            <w:top w:val="none" w:sz="0" w:space="0" w:color="auto"/>
                            <w:left w:val="none" w:sz="0" w:space="0" w:color="auto"/>
                            <w:bottom w:val="none" w:sz="0" w:space="0" w:color="auto"/>
                            <w:right w:val="none" w:sz="0" w:space="0" w:color="auto"/>
                          </w:divBdr>
                        </w:div>
                        <w:div w:id="1029261981">
                          <w:marLeft w:val="0"/>
                          <w:marRight w:val="0"/>
                          <w:marTop w:val="0"/>
                          <w:marBottom w:val="0"/>
                          <w:divBdr>
                            <w:top w:val="none" w:sz="0" w:space="0" w:color="auto"/>
                            <w:left w:val="none" w:sz="0" w:space="0" w:color="auto"/>
                            <w:bottom w:val="none" w:sz="0" w:space="0" w:color="auto"/>
                            <w:right w:val="none" w:sz="0" w:space="0" w:color="auto"/>
                          </w:divBdr>
                        </w:div>
                      </w:divsChild>
                    </w:div>
                    <w:div w:id="1863585739">
                      <w:marLeft w:val="0"/>
                      <w:marRight w:val="0"/>
                      <w:marTop w:val="0"/>
                      <w:marBottom w:val="0"/>
                      <w:divBdr>
                        <w:top w:val="none" w:sz="0" w:space="0" w:color="auto"/>
                        <w:left w:val="none" w:sz="0" w:space="0" w:color="auto"/>
                        <w:bottom w:val="none" w:sz="0" w:space="0" w:color="auto"/>
                        <w:right w:val="none" w:sz="0" w:space="0" w:color="auto"/>
                      </w:divBdr>
                      <w:divsChild>
                        <w:div w:id="1536699663">
                          <w:marLeft w:val="0"/>
                          <w:marRight w:val="0"/>
                          <w:marTop w:val="0"/>
                          <w:marBottom w:val="0"/>
                          <w:divBdr>
                            <w:top w:val="none" w:sz="0" w:space="0" w:color="auto"/>
                            <w:left w:val="none" w:sz="0" w:space="0" w:color="auto"/>
                            <w:bottom w:val="none" w:sz="0" w:space="0" w:color="auto"/>
                            <w:right w:val="none" w:sz="0" w:space="0" w:color="auto"/>
                          </w:divBdr>
                        </w:div>
                        <w:div w:id="1024791495">
                          <w:marLeft w:val="0"/>
                          <w:marRight w:val="0"/>
                          <w:marTop w:val="0"/>
                          <w:marBottom w:val="0"/>
                          <w:divBdr>
                            <w:top w:val="none" w:sz="0" w:space="0" w:color="auto"/>
                            <w:left w:val="none" w:sz="0" w:space="0" w:color="auto"/>
                            <w:bottom w:val="none" w:sz="0" w:space="0" w:color="auto"/>
                            <w:right w:val="none" w:sz="0" w:space="0" w:color="auto"/>
                          </w:divBdr>
                        </w:div>
                        <w:div w:id="1078675159">
                          <w:marLeft w:val="0"/>
                          <w:marRight w:val="0"/>
                          <w:marTop w:val="0"/>
                          <w:marBottom w:val="0"/>
                          <w:divBdr>
                            <w:top w:val="none" w:sz="0" w:space="0" w:color="auto"/>
                            <w:left w:val="none" w:sz="0" w:space="0" w:color="auto"/>
                            <w:bottom w:val="none" w:sz="0" w:space="0" w:color="auto"/>
                            <w:right w:val="none" w:sz="0" w:space="0" w:color="auto"/>
                          </w:divBdr>
                        </w:div>
                        <w:div w:id="1368410141">
                          <w:marLeft w:val="0"/>
                          <w:marRight w:val="0"/>
                          <w:marTop w:val="0"/>
                          <w:marBottom w:val="0"/>
                          <w:divBdr>
                            <w:top w:val="none" w:sz="0" w:space="0" w:color="auto"/>
                            <w:left w:val="none" w:sz="0" w:space="0" w:color="auto"/>
                            <w:bottom w:val="none" w:sz="0" w:space="0" w:color="auto"/>
                            <w:right w:val="none" w:sz="0" w:space="0" w:color="auto"/>
                          </w:divBdr>
                        </w:div>
                        <w:div w:id="198471511">
                          <w:marLeft w:val="0"/>
                          <w:marRight w:val="0"/>
                          <w:marTop w:val="0"/>
                          <w:marBottom w:val="0"/>
                          <w:divBdr>
                            <w:top w:val="none" w:sz="0" w:space="0" w:color="auto"/>
                            <w:left w:val="none" w:sz="0" w:space="0" w:color="auto"/>
                            <w:bottom w:val="none" w:sz="0" w:space="0" w:color="auto"/>
                            <w:right w:val="none" w:sz="0" w:space="0" w:color="auto"/>
                          </w:divBdr>
                        </w:div>
                        <w:div w:id="130828065">
                          <w:marLeft w:val="0"/>
                          <w:marRight w:val="0"/>
                          <w:marTop w:val="0"/>
                          <w:marBottom w:val="0"/>
                          <w:divBdr>
                            <w:top w:val="none" w:sz="0" w:space="0" w:color="auto"/>
                            <w:left w:val="none" w:sz="0" w:space="0" w:color="auto"/>
                            <w:bottom w:val="none" w:sz="0" w:space="0" w:color="auto"/>
                            <w:right w:val="none" w:sz="0" w:space="0" w:color="auto"/>
                          </w:divBdr>
                        </w:div>
                        <w:div w:id="1317614431">
                          <w:marLeft w:val="0"/>
                          <w:marRight w:val="0"/>
                          <w:marTop w:val="0"/>
                          <w:marBottom w:val="0"/>
                          <w:divBdr>
                            <w:top w:val="none" w:sz="0" w:space="0" w:color="auto"/>
                            <w:left w:val="none" w:sz="0" w:space="0" w:color="auto"/>
                            <w:bottom w:val="none" w:sz="0" w:space="0" w:color="auto"/>
                            <w:right w:val="none" w:sz="0" w:space="0" w:color="auto"/>
                          </w:divBdr>
                        </w:div>
                        <w:div w:id="1232692044">
                          <w:marLeft w:val="0"/>
                          <w:marRight w:val="0"/>
                          <w:marTop w:val="0"/>
                          <w:marBottom w:val="0"/>
                          <w:divBdr>
                            <w:top w:val="none" w:sz="0" w:space="0" w:color="auto"/>
                            <w:left w:val="none" w:sz="0" w:space="0" w:color="auto"/>
                            <w:bottom w:val="none" w:sz="0" w:space="0" w:color="auto"/>
                            <w:right w:val="none" w:sz="0" w:space="0" w:color="auto"/>
                          </w:divBdr>
                        </w:div>
                        <w:div w:id="237638270">
                          <w:marLeft w:val="0"/>
                          <w:marRight w:val="0"/>
                          <w:marTop w:val="0"/>
                          <w:marBottom w:val="0"/>
                          <w:divBdr>
                            <w:top w:val="none" w:sz="0" w:space="0" w:color="auto"/>
                            <w:left w:val="none" w:sz="0" w:space="0" w:color="auto"/>
                            <w:bottom w:val="none" w:sz="0" w:space="0" w:color="auto"/>
                            <w:right w:val="none" w:sz="0" w:space="0" w:color="auto"/>
                          </w:divBdr>
                        </w:div>
                        <w:div w:id="160314273">
                          <w:marLeft w:val="0"/>
                          <w:marRight w:val="0"/>
                          <w:marTop w:val="0"/>
                          <w:marBottom w:val="0"/>
                          <w:divBdr>
                            <w:top w:val="none" w:sz="0" w:space="0" w:color="auto"/>
                            <w:left w:val="none" w:sz="0" w:space="0" w:color="auto"/>
                            <w:bottom w:val="none" w:sz="0" w:space="0" w:color="auto"/>
                            <w:right w:val="none" w:sz="0" w:space="0" w:color="auto"/>
                          </w:divBdr>
                        </w:div>
                        <w:div w:id="1101879432">
                          <w:marLeft w:val="0"/>
                          <w:marRight w:val="0"/>
                          <w:marTop w:val="0"/>
                          <w:marBottom w:val="0"/>
                          <w:divBdr>
                            <w:top w:val="none" w:sz="0" w:space="0" w:color="auto"/>
                            <w:left w:val="none" w:sz="0" w:space="0" w:color="auto"/>
                            <w:bottom w:val="none" w:sz="0" w:space="0" w:color="auto"/>
                            <w:right w:val="none" w:sz="0" w:space="0" w:color="auto"/>
                          </w:divBdr>
                        </w:div>
                      </w:divsChild>
                    </w:div>
                    <w:div w:id="859314950">
                      <w:marLeft w:val="0"/>
                      <w:marRight w:val="0"/>
                      <w:marTop w:val="0"/>
                      <w:marBottom w:val="0"/>
                      <w:divBdr>
                        <w:top w:val="none" w:sz="0" w:space="0" w:color="auto"/>
                        <w:left w:val="none" w:sz="0" w:space="0" w:color="auto"/>
                        <w:bottom w:val="none" w:sz="0" w:space="0" w:color="auto"/>
                        <w:right w:val="none" w:sz="0" w:space="0" w:color="auto"/>
                      </w:divBdr>
                      <w:divsChild>
                        <w:div w:id="1806702559">
                          <w:marLeft w:val="0"/>
                          <w:marRight w:val="0"/>
                          <w:marTop w:val="0"/>
                          <w:marBottom w:val="0"/>
                          <w:divBdr>
                            <w:top w:val="none" w:sz="0" w:space="0" w:color="auto"/>
                            <w:left w:val="none" w:sz="0" w:space="0" w:color="auto"/>
                            <w:bottom w:val="none" w:sz="0" w:space="0" w:color="auto"/>
                            <w:right w:val="none" w:sz="0" w:space="0" w:color="auto"/>
                          </w:divBdr>
                        </w:div>
                        <w:div w:id="1386295915">
                          <w:marLeft w:val="0"/>
                          <w:marRight w:val="0"/>
                          <w:marTop w:val="0"/>
                          <w:marBottom w:val="0"/>
                          <w:divBdr>
                            <w:top w:val="none" w:sz="0" w:space="0" w:color="auto"/>
                            <w:left w:val="none" w:sz="0" w:space="0" w:color="auto"/>
                            <w:bottom w:val="none" w:sz="0" w:space="0" w:color="auto"/>
                            <w:right w:val="none" w:sz="0" w:space="0" w:color="auto"/>
                          </w:divBdr>
                        </w:div>
                        <w:div w:id="1401516324">
                          <w:marLeft w:val="0"/>
                          <w:marRight w:val="0"/>
                          <w:marTop w:val="0"/>
                          <w:marBottom w:val="0"/>
                          <w:divBdr>
                            <w:top w:val="none" w:sz="0" w:space="0" w:color="auto"/>
                            <w:left w:val="none" w:sz="0" w:space="0" w:color="auto"/>
                            <w:bottom w:val="none" w:sz="0" w:space="0" w:color="auto"/>
                            <w:right w:val="none" w:sz="0" w:space="0" w:color="auto"/>
                          </w:divBdr>
                        </w:div>
                        <w:div w:id="438139418">
                          <w:marLeft w:val="0"/>
                          <w:marRight w:val="0"/>
                          <w:marTop w:val="0"/>
                          <w:marBottom w:val="0"/>
                          <w:divBdr>
                            <w:top w:val="none" w:sz="0" w:space="0" w:color="auto"/>
                            <w:left w:val="none" w:sz="0" w:space="0" w:color="auto"/>
                            <w:bottom w:val="none" w:sz="0" w:space="0" w:color="auto"/>
                            <w:right w:val="none" w:sz="0" w:space="0" w:color="auto"/>
                          </w:divBdr>
                        </w:div>
                        <w:div w:id="1372262222">
                          <w:marLeft w:val="0"/>
                          <w:marRight w:val="0"/>
                          <w:marTop w:val="0"/>
                          <w:marBottom w:val="0"/>
                          <w:divBdr>
                            <w:top w:val="none" w:sz="0" w:space="0" w:color="auto"/>
                            <w:left w:val="none" w:sz="0" w:space="0" w:color="auto"/>
                            <w:bottom w:val="none" w:sz="0" w:space="0" w:color="auto"/>
                            <w:right w:val="none" w:sz="0" w:space="0" w:color="auto"/>
                          </w:divBdr>
                        </w:div>
                        <w:div w:id="840705406">
                          <w:marLeft w:val="0"/>
                          <w:marRight w:val="0"/>
                          <w:marTop w:val="0"/>
                          <w:marBottom w:val="0"/>
                          <w:divBdr>
                            <w:top w:val="none" w:sz="0" w:space="0" w:color="auto"/>
                            <w:left w:val="none" w:sz="0" w:space="0" w:color="auto"/>
                            <w:bottom w:val="none" w:sz="0" w:space="0" w:color="auto"/>
                            <w:right w:val="none" w:sz="0" w:space="0" w:color="auto"/>
                          </w:divBdr>
                        </w:div>
                        <w:div w:id="1494642951">
                          <w:marLeft w:val="0"/>
                          <w:marRight w:val="0"/>
                          <w:marTop w:val="0"/>
                          <w:marBottom w:val="0"/>
                          <w:divBdr>
                            <w:top w:val="none" w:sz="0" w:space="0" w:color="auto"/>
                            <w:left w:val="none" w:sz="0" w:space="0" w:color="auto"/>
                            <w:bottom w:val="none" w:sz="0" w:space="0" w:color="auto"/>
                            <w:right w:val="none" w:sz="0" w:space="0" w:color="auto"/>
                          </w:divBdr>
                        </w:div>
                        <w:div w:id="1148211522">
                          <w:marLeft w:val="0"/>
                          <w:marRight w:val="0"/>
                          <w:marTop w:val="0"/>
                          <w:marBottom w:val="0"/>
                          <w:divBdr>
                            <w:top w:val="none" w:sz="0" w:space="0" w:color="auto"/>
                            <w:left w:val="none" w:sz="0" w:space="0" w:color="auto"/>
                            <w:bottom w:val="none" w:sz="0" w:space="0" w:color="auto"/>
                            <w:right w:val="none" w:sz="0" w:space="0" w:color="auto"/>
                          </w:divBdr>
                        </w:div>
                        <w:div w:id="1821077739">
                          <w:marLeft w:val="0"/>
                          <w:marRight w:val="0"/>
                          <w:marTop w:val="0"/>
                          <w:marBottom w:val="0"/>
                          <w:divBdr>
                            <w:top w:val="none" w:sz="0" w:space="0" w:color="auto"/>
                            <w:left w:val="none" w:sz="0" w:space="0" w:color="auto"/>
                            <w:bottom w:val="none" w:sz="0" w:space="0" w:color="auto"/>
                            <w:right w:val="none" w:sz="0" w:space="0" w:color="auto"/>
                          </w:divBdr>
                        </w:div>
                        <w:div w:id="546065222">
                          <w:marLeft w:val="0"/>
                          <w:marRight w:val="0"/>
                          <w:marTop w:val="0"/>
                          <w:marBottom w:val="0"/>
                          <w:divBdr>
                            <w:top w:val="none" w:sz="0" w:space="0" w:color="auto"/>
                            <w:left w:val="none" w:sz="0" w:space="0" w:color="auto"/>
                            <w:bottom w:val="none" w:sz="0" w:space="0" w:color="auto"/>
                            <w:right w:val="none" w:sz="0" w:space="0" w:color="auto"/>
                          </w:divBdr>
                        </w:div>
                        <w:div w:id="1806196764">
                          <w:marLeft w:val="0"/>
                          <w:marRight w:val="0"/>
                          <w:marTop w:val="0"/>
                          <w:marBottom w:val="0"/>
                          <w:divBdr>
                            <w:top w:val="none" w:sz="0" w:space="0" w:color="auto"/>
                            <w:left w:val="none" w:sz="0" w:space="0" w:color="auto"/>
                            <w:bottom w:val="none" w:sz="0" w:space="0" w:color="auto"/>
                            <w:right w:val="none" w:sz="0" w:space="0" w:color="auto"/>
                          </w:divBdr>
                        </w:div>
                      </w:divsChild>
                    </w:div>
                    <w:div w:id="944457549">
                      <w:marLeft w:val="0"/>
                      <w:marRight w:val="0"/>
                      <w:marTop w:val="0"/>
                      <w:marBottom w:val="0"/>
                      <w:divBdr>
                        <w:top w:val="none" w:sz="0" w:space="0" w:color="auto"/>
                        <w:left w:val="none" w:sz="0" w:space="0" w:color="auto"/>
                        <w:bottom w:val="none" w:sz="0" w:space="0" w:color="auto"/>
                        <w:right w:val="none" w:sz="0" w:space="0" w:color="auto"/>
                      </w:divBdr>
                      <w:divsChild>
                        <w:div w:id="1205678028">
                          <w:marLeft w:val="0"/>
                          <w:marRight w:val="0"/>
                          <w:marTop w:val="0"/>
                          <w:marBottom w:val="0"/>
                          <w:divBdr>
                            <w:top w:val="none" w:sz="0" w:space="0" w:color="auto"/>
                            <w:left w:val="none" w:sz="0" w:space="0" w:color="auto"/>
                            <w:bottom w:val="none" w:sz="0" w:space="0" w:color="auto"/>
                            <w:right w:val="none" w:sz="0" w:space="0" w:color="auto"/>
                          </w:divBdr>
                        </w:div>
                        <w:div w:id="1069618094">
                          <w:marLeft w:val="0"/>
                          <w:marRight w:val="0"/>
                          <w:marTop w:val="0"/>
                          <w:marBottom w:val="0"/>
                          <w:divBdr>
                            <w:top w:val="none" w:sz="0" w:space="0" w:color="auto"/>
                            <w:left w:val="none" w:sz="0" w:space="0" w:color="auto"/>
                            <w:bottom w:val="none" w:sz="0" w:space="0" w:color="auto"/>
                            <w:right w:val="none" w:sz="0" w:space="0" w:color="auto"/>
                          </w:divBdr>
                        </w:div>
                        <w:div w:id="2020545772">
                          <w:marLeft w:val="0"/>
                          <w:marRight w:val="0"/>
                          <w:marTop w:val="0"/>
                          <w:marBottom w:val="0"/>
                          <w:divBdr>
                            <w:top w:val="none" w:sz="0" w:space="0" w:color="auto"/>
                            <w:left w:val="none" w:sz="0" w:space="0" w:color="auto"/>
                            <w:bottom w:val="none" w:sz="0" w:space="0" w:color="auto"/>
                            <w:right w:val="none" w:sz="0" w:space="0" w:color="auto"/>
                          </w:divBdr>
                        </w:div>
                        <w:div w:id="601032820">
                          <w:marLeft w:val="0"/>
                          <w:marRight w:val="0"/>
                          <w:marTop w:val="0"/>
                          <w:marBottom w:val="0"/>
                          <w:divBdr>
                            <w:top w:val="none" w:sz="0" w:space="0" w:color="auto"/>
                            <w:left w:val="none" w:sz="0" w:space="0" w:color="auto"/>
                            <w:bottom w:val="none" w:sz="0" w:space="0" w:color="auto"/>
                            <w:right w:val="none" w:sz="0" w:space="0" w:color="auto"/>
                          </w:divBdr>
                        </w:div>
                        <w:div w:id="1153525532">
                          <w:marLeft w:val="0"/>
                          <w:marRight w:val="0"/>
                          <w:marTop w:val="0"/>
                          <w:marBottom w:val="0"/>
                          <w:divBdr>
                            <w:top w:val="none" w:sz="0" w:space="0" w:color="auto"/>
                            <w:left w:val="none" w:sz="0" w:space="0" w:color="auto"/>
                            <w:bottom w:val="none" w:sz="0" w:space="0" w:color="auto"/>
                            <w:right w:val="none" w:sz="0" w:space="0" w:color="auto"/>
                          </w:divBdr>
                        </w:div>
                        <w:div w:id="1297683507">
                          <w:marLeft w:val="0"/>
                          <w:marRight w:val="0"/>
                          <w:marTop w:val="0"/>
                          <w:marBottom w:val="0"/>
                          <w:divBdr>
                            <w:top w:val="none" w:sz="0" w:space="0" w:color="auto"/>
                            <w:left w:val="none" w:sz="0" w:space="0" w:color="auto"/>
                            <w:bottom w:val="none" w:sz="0" w:space="0" w:color="auto"/>
                            <w:right w:val="none" w:sz="0" w:space="0" w:color="auto"/>
                          </w:divBdr>
                        </w:div>
                        <w:div w:id="1917127567">
                          <w:marLeft w:val="0"/>
                          <w:marRight w:val="0"/>
                          <w:marTop w:val="0"/>
                          <w:marBottom w:val="0"/>
                          <w:divBdr>
                            <w:top w:val="none" w:sz="0" w:space="0" w:color="auto"/>
                            <w:left w:val="none" w:sz="0" w:space="0" w:color="auto"/>
                            <w:bottom w:val="none" w:sz="0" w:space="0" w:color="auto"/>
                            <w:right w:val="none" w:sz="0" w:space="0" w:color="auto"/>
                          </w:divBdr>
                        </w:div>
                        <w:div w:id="1711299350">
                          <w:marLeft w:val="0"/>
                          <w:marRight w:val="0"/>
                          <w:marTop w:val="0"/>
                          <w:marBottom w:val="0"/>
                          <w:divBdr>
                            <w:top w:val="none" w:sz="0" w:space="0" w:color="auto"/>
                            <w:left w:val="none" w:sz="0" w:space="0" w:color="auto"/>
                            <w:bottom w:val="none" w:sz="0" w:space="0" w:color="auto"/>
                            <w:right w:val="none" w:sz="0" w:space="0" w:color="auto"/>
                          </w:divBdr>
                        </w:div>
                        <w:div w:id="1932084242">
                          <w:marLeft w:val="0"/>
                          <w:marRight w:val="0"/>
                          <w:marTop w:val="0"/>
                          <w:marBottom w:val="0"/>
                          <w:divBdr>
                            <w:top w:val="none" w:sz="0" w:space="0" w:color="auto"/>
                            <w:left w:val="none" w:sz="0" w:space="0" w:color="auto"/>
                            <w:bottom w:val="none" w:sz="0" w:space="0" w:color="auto"/>
                            <w:right w:val="none" w:sz="0" w:space="0" w:color="auto"/>
                          </w:divBdr>
                        </w:div>
                        <w:div w:id="2108036571">
                          <w:marLeft w:val="0"/>
                          <w:marRight w:val="0"/>
                          <w:marTop w:val="0"/>
                          <w:marBottom w:val="0"/>
                          <w:divBdr>
                            <w:top w:val="none" w:sz="0" w:space="0" w:color="auto"/>
                            <w:left w:val="none" w:sz="0" w:space="0" w:color="auto"/>
                            <w:bottom w:val="none" w:sz="0" w:space="0" w:color="auto"/>
                            <w:right w:val="none" w:sz="0" w:space="0" w:color="auto"/>
                          </w:divBdr>
                        </w:div>
                        <w:div w:id="173690803">
                          <w:marLeft w:val="0"/>
                          <w:marRight w:val="0"/>
                          <w:marTop w:val="0"/>
                          <w:marBottom w:val="0"/>
                          <w:divBdr>
                            <w:top w:val="none" w:sz="0" w:space="0" w:color="auto"/>
                            <w:left w:val="none" w:sz="0" w:space="0" w:color="auto"/>
                            <w:bottom w:val="none" w:sz="0" w:space="0" w:color="auto"/>
                            <w:right w:val="none" w:sz="0" w:space="0" w:color="auto"/>
                          </w:divBdr>
                        </w:div>
                      </w:divsChild>
                    </w:div>
                    <w:div w:id="993605612">
                      <w:marLeft w:val="0"/>
                      <w:marRight w:val="0"/>
                      <w:marTop w:val="0"/>
                      <w:marBottom w:val="0"/>
                      <w:divBdr>
                        <w:top w:val="none" w:sz="0" w:space="0" w:color="auto"/>
                        <w:left w:val="none" w:sz="0" w:space="0" w:color="auto"/>
                        <w:bottom w:val="none" w:sz="0" w:space="0" w:color="auto"/>
                        <w:right w:val="none" w:sz="0" w:space="0" w:color="auto"/>
                      </w:divBdr>
                      <w:divsChild>
                        <w:div w:id="2032340901">
                          <w:marLeft w:val="0"/>
                          <w:marRight w:val="0"/>
                          <w:marTop w:val="0"/>
                          <w:marBottom w:val="0"/>
                          <w:divBdr>
                            <w:top w:val="none" w:sz="0" w:space="0" w:color="auto"/>
                            <w:left w:val="none" w:sz="0" w:space="0" w:color="auto"/>
                            <w:bottom w:val="none" w:sz="0" w:space="0" w:color="auto"/>
                            <w:right w:val="none" w:sz="0" w:space="0" w:color="auto"/>
                          </w:divBdr>
                        </w:div>
                        <w:div w:id="1173571380">
                          <w:marLeft w:val="0"/>
                          <w:marRight w:val="0"/>
                          <w:marTop w:val="0"/>
                          <w:marBottom w:val="0"/>
                          <w:divBdr>
                            <w:top w:val="none" w:sz="0" w:space="0" w:color="auto"/>
                            <w:left w:val="none" w:sz="0" w:space="0" w:color="auto"/>
                            <w:bottom w:val="none" w:sz="0" w:space="0" w:color="auto"/>
                            <w:right w:val="none" w:sz="0" w:space="0" w:color="auto"/>
                          </w:divBdr>
                        </w:div>
                        <w:div w:id="569774723">
                          <w:marLeft w:val="0"/>
                          <w:marRight w:val="0"/>
                          <w:marTop w:val="0"/>
                          <w:marBottom w:val="0"/>
                          <w:divBdr>
                            <w:top w:val="none" w:sz="0" w:space="0" w:color="auto"/>
                            <w:left w:val="none" w:sz="0" w:space="0" w:color="auto"/>
                            <w:bottom w:val="none" w:sz="0" w:space="0" w:color="auto"/>
                            <w:right w:val="none" w:sz="0" w:space="0" w:color="auto"/>
                          </w:divBdr>
                        </w:div>
                        <w:div w:id="1021662106">
                          <w:marLeft w:val="0"/>
                          <w:marRight w:val="0"/>
                          <w:marTop w:val="0"/>
                          <w:marBottom w:val="0"/>
                          <w:divBdr>
                            <w:top w:val="none" w:sz="0" w:space="0" w:color="auto"/>
                            <w:left w:val="none" w:sz="0" w:space="0" w:color="auto"/>
                            <w:bottom w:val="none" w:sz="0" w:space="0" w:color="auto"/>
                            <w:right w:val="none" w:sz="0" w:space="0" w:color="auto"/>
                          </w:divBdr>
                        </w:div>
                        <w:div w:id="1275595064">
                          <w:marLeft w:val="0"/>
                          <w:marRight w:val="0"/>
                          <w:marTop w:val="0"/>
                          <w:marBottom w:val="0"/>
                          <w:divBdr>
                            <w:top w:val="none" w:sz="0" w:space="0" w:color="auto"/>
                            <w:left w:val="none" w:sz="0" w:space="0" w:color="auto"/>
                            <w:bottom w:val="none" w:sz="0" w:space="0" w:color="auto"/>
                            <w:right w:val="none" w:sz="0" w:space="0" w:color="auto"/>
                          </w:divBdr>
                        </w:div>
                        <w:div w:id="1128429693">
                          <w:marLeft w:val="0"/>
                          <w:marRight w:val="0"/>
                          <w:marTop w:val="0"/>
                          <w:marBottom w:val="0"/>
                          <w:divBdr>
                            <w:top w:val="none" w:sz="0" w:space="0" w:color="auto"/>
                            <w:left w:val="none" w:sz="0" w:space="0" w:color="auto"/>
                            <w:bottom w:val="none" w:sz="0" w:space="0" w:color="auto"/>
                            <w:right w:val="none" w:sz="0" w:space="0" w:color="auto"/>
                          </w:divBdr>
                        </w:div>
                        <w:div w:id="237982303">
                          <w:marLeft w:val="0"/>
                          <w:marRight w:val="0"/>
                          <w:marTop w:val="0"/>
                          <w:marBottom w:val="0"/>
                          <w:divBdr>
                            <w:top w:val="none" w:sz="0" w:space="0" w:color="auto"/>
                            <w:left w:val="none" w:sz="0" w:space="0" w:color="auto"/>
                            <w:bottom w:val="none" w:sz="0" w:space="0" w:color="auto"/>
                            <w:right w:val="none" w:sz="0" w:space="0" w:color="auto"/>
                          </w:divBdr>
                        </w:div>
                        <w:div w:id="598026198">
                          <w:marLeft w:val="0"/>
                          <w:marRight w:val="0"/>
                          <w:marTop w:val="0"/>
                          <w:marBottom w:val="0"/>
                          <w:divBdr>
                            <w:top w:val="none" w:sz="0" w:space="0" w:color="auto"/>
                            <w:left w:val="none" w:sz="0" w:space="0" w:color="auto"/>
                            <w:bottom w:val="none" w:sz="0" w:space="0" w:color="auto"/>
                            <w:right w:val="none" w:sz="0" w:space="0" w:color="auto"/>
                          </w:divBdr>
                        </w:div>
                        <w:div w:id="1331064477">
                          <w:marLeft w:val="0"/>
                          <w:marRight w:val="0"/>
                          <w:marTop w:val="0"/>
                          <w:marBottom w:val="0"/>
                          <w:divBdr>
                            <w:top w:val="none" w:sz="0" w:space="0" w:color="auto"/>
                            <w:left w:val="none" w:sz="0" w:space="0" w:color="auto"/>
                            <w:bottom w:val="none" w:sz="0" w:space="0" w:color="auto"/>
                            <w:right w:val="none" w:sz="0" w:space="0" w:color="auto"/>
                          </w:divBdr>
                        </w:div>
                        <w:div w:id="892425616">
                          <w:marLeft w:val="0"/>
                          <w:marRight w:val="0"/>
                          <w:marTop w:val="0"/>
                          <w:marBottom w:val="0"/>
                          <w:divBdr>
                            <w:top w:val="none" w:sz="0" w:space="0" w:color="auto"/>
                            <w:left w:val="none" w:sz="0" w:space="0" w:color="auto"/>
                            <w:bottom w:val="none" w:sz="0" w:space="0" w:color="auto"/>
                            <w:right w:val="none" w:sz="0" w:space="0" w:color="auto"/>
                          </w:divBdr>
                        </w:div>
                        <w:div w:id="647789191">
                          <w:marLeft w:val="0"/>
                          <w:marRight w:val="0"/>
                          <w:marTop w:val="0"/>
                          <w:marBottom w:val="0"/>
                          <w:divBdr>
                            <w:top w:val="none" w:sz="0" w:space="0" w:color="auto"/>
                            <w:left w:val="none" w:sz="0" w:space="0" w:color="auto"/>
                            <w:bottom w:val="none" w:sz="0" w:space="0" w:color="auto"/>
                            <w:right w:val="none" w:sz="0" w:space="0" w:color="auto"/>
                          </w:divBdr>
                        </w:div>
                      </w:divsChild>
                    </w:div>
                    <w:div w:id="1676154581">
                      <w:marLeft w:val="0"/>
                      <w:marRight w:val="0"/>
                      <w:marTop w:val="0"/>
                      <w:marBottom w:val="0"/>
                      <w:divBdr>
                        <w:top w:val="none" w:sz="0" w:space="0" w:color="auto"/>
                        <w:left w:val="none" w:sz="0" w:space="0" w:color="auto"/>
                        <w:bottom w:val="none" w:sz="0" w:space="0" w:color="auto"/>
                        <w:right w:val="none" w:sz="0" w:space="0" w:color="auto"/>
                      </w:divBdr>
                      <w:divsChild>
                        <w:div w:id="2075542480">
                          <w:marLeft w:val="0"/>
                          <w:marRight w:val="0"/>
                          <w:marTop w:val="0"/>
                          <w:marBottom w:val="0"/>
                          <w:divBdr>
                            <w:top w:val="none" w:sz="0" w:space="0" w:color="auto"/>
                            <w:left w:val="none" w:sz="0" w:space="0" w:color="auto"/>
                            <w:bottom w:val="none" w:sz="0" w:space="0" w:color="auto"/>
                            <w:right w:val="none" w:sz="0" w:space="0" w:color="auto"/>
                          </w:divBdr>
                        </w:div>
                        <w:div w:id="734817386">
                          <w:marLeft w:val="0"/>
                          <w:marRight w:val="0"/>
                          <w:marTop w:val="0"/>
                          <w:marBottom w:val="0"/>
                          <w:divBdr>
                            <w:top w:val="none" w:sz="0" w:space="0" w:color="auto"/>
                            <w:left w:val="none" w:sz="0" w:space="0" w:color="auto"/>
                            <w:bottom w:val="none" w:sz="0" w:space="0" w:color="auto"/>
                            <w:right w:val="none" w:sz="0" w:space="0" w:color="auto"/>
                          </w:divBdr>
                        </w:div>
                        <w:div w:id="1495101413">
                          <w:marLeft w:val="0"/>
                          <w:marRight w:val="0"/>
                          <w:marTop w:val="0"/>
                          <w:marBottom w:val="0"/>
                          <w:divBdr>
                            <w:top w:val="none" w:sz="0" w:space="0" w:color="auto"/>
                            <w:left w:val="none" w:sz="0" w:space="0" w:color="auto"/>
                            <w:bottom w:val="none" w:sz="0" w:space="0" w:color="auto"/>
                            <w:right w:val="none" w:sz="0" w:space="0" w:color="auto"/>
                          </w:divBdr>
                        </w:div>
                        <w:div w:id="1546453900">
                          <w:marLeft w:val="0"/>
                          <w:marRight w:val="0"/>
                          <w:marTop w:val="0"/>
                          <w:marBottom w:val="0"/>
                          <w:divBdr>
                            <w:top w:val="none" w:sz="0" w:space="0" w:color="auto"/>
                            <w:left w:val="none" w:sz="0" w:space="0" w:color="auto"/>
                            <w:bottom w:val="none" w:sz="0" w:space="0" w:color="auto"/>
                            <w:right w:val="none" w:sz="0" w:space="0" w:color="auto"/>
                          </w:divBdr>
                        </w:div>
                        <w:div w:id="750272116">
                          <w:marLeft w:val="0"/>
                          <w:marRight w:val="0"/>
                          <w:marTop w:val="0"/>
                          <w:marBottom w:val="0"/>
                          <w:divBdr>
                            <w:top w:val="none" w:sz="0" w:space="0" w:color="auto"/>
                            <w:left w:val="none" w:sz="0" w:space="0" w:color="auto"/>
                            <w:bottom w:val="none" w:sz="0" w:space="0" w:color="auto"/>
                            <w:right w:val="none" w:sz="0" w:space="0" w:color="auto"/>
                          </w:divBdr>
                        </w:div>
                        <w:div w:id="302388751">
                          <w:marLeft w:val="0"/>
                          <w:marRight w:val="0"/>
                          <w:marTop w:val="0"/>
                          <w:marBottom w:val="0"/>
                          <w:divBdr>
                            <w:top w:val="none" w:sz="0" w:space="0" w:color="auto"/>
                            <w:left w:val="none" w:sz="0" w:space="0" w:color="auto"/>
                            <w:bottom w:val="none" w:sz="0" w:space="0" w:color="auto"/>
                            <w:right w:val="none" w:sz="0" w:space="0" w:color="auto"/>
                          </w:divBdr>
                        </w:div>
                        <w:div w:id="1096367165">
                          <w:marLeft w:val="0"/>
                          <w:marRight w:val="0"/>
                          <w:marTop w:val="0"/>
                          <w:marBottom w:val="0"/>
                          <w:divBdr>
                            <w:top w:val="none" w:sz="0" w:space="0" w:color="auto"/>
                            <w:left w:val="none" w:sz="0" w:space="0" w:color="auto"/>
                            <w:bottom w:val="none" w:sz="0" w:space="0" w:color="auto"/>
                            <w:right w:val="none" w:sz="0" w:space="0" w:color="auto"/>
                          </w:divBdr>
                        </w:div>
                        <w:div w:id="283969525">
                          <w:marLeft w:val="0"/>
                          <w:marRight w:val="0"/>
                          <w:marTop w:val="0"/>
                          <w:marBottom w:val="0"/>
                          <w:divBdr>
                            <w:top w:val="none" w:sz="0" w:space="0" w:color="auto"/>
                            <w:left w:val="none" w:sz="0" w:space="0" w:color="auto"/>
                            <w:bottom w:val="none" w:sz="0" w:space="0" w:color="auto"/>
                            <w:right w:val="none" w:sz="0" w:space="0" w:color="auto"/>
                          </w:divBdr>
                        </w:div>
                        <w:div w:id="1394230481">
                          <w:marLeft w:val="0"/>
                          <w:marRight w:val="0"/>
                          <w:marTop w:val="0"/>
                          <w:marBottom w:val="0"/>
                          <w:divBdr>
                            <w:top w:val="none" w:sz="0" w:space="0" w:color="auto"/>
                            <w:left w:val="none" w:sz="0" w:space="0" w:color="auto"/>
                            <w:bottom w:val="none" w:sz="0" w:space="0" w:color="auto"/>
                            <w:right w:val="none" w:sz="0" w:space="0" w:color="auto"/>
                          </w:divBdr>
                        </w:div>
                        <w:div w:id="717170362">
                          <w:marLeft w:val="0"/>
                          <w:marRight w:val="0"/>
                          <w:marTop w:val="0"/>
                          <w:marBottom w:val="0"/>
                          <w:divBdr>
                            <w:top w:val="none" w:sz="0" w:space="0" w:color="auto"/>
                            <w:left w:val="none" w:sz="0" w:space="0" w:color="auto"/>
                            <w:bottom w:val="none" w:sz="0" w:space="0" w:color="auto"/>
                            <w:right w:val="none" w:sz="0" w:space="0" w:color="auto"/>
                          </w:divBdr>
                        </w:div>
                        <w:div w:id="1135296666">
                          <w:marLeft w:val="0"/>
                          <w:marRight w:val="0"/>
                          <w:marTop w:val="0"/>
                          <w:marBottom w:val="0"/>
                          <w:divBdr>
                            <w:top w:val="none" w:sz="0" w:space="0" w:color="auto"/>
                            <w:left w:val="none" w:sz="0" w:space="0" w:color="auto"/>
                            <w:bottom w:val="none" w:sz="0" w:space="0" w:color="auto"/>
                            <w:right w:val="none" w:sz="0" w:space="0" w:color="auto"/>
                          </w:divBdr>
                        </w:div>
                      </w:divsChild>
                    </w:div>
                    <w:div w:id="797408265">
                      <w:marLeft w:val="0"/>
                      <w:marRight w:val="0"/>
                      <w:marTop w:val="0"/>
                      <w:marBottom w:val="0"/>
                      <w:divBdr>
                        <w:top w:val="none" w:sz="0" w:space="0" w:color="auto"/>
                        <w:left w:val="none" w:sz="0" w:space="0" w:color="auto"/>
                        <w:bottom w:val="none" w:sz="0" w:space="0" w:color="auto"/>
                        <w:right w:val="none" w:sz="0" w:space="0" w:color="auto"/>
                      </w:divBdr>
                      <w:divsChild>
                        <w:div w:id="1698383184">
                          <w:marLeft w:val="0"/>
                          <w:marRight w:val="0"/>
                          <w:marTop w:val="0"/>
                          <w:marBottom w:val="0"/>
                          <w:divBdr>
                            <w:top w:val="none" w:sz="0" w:space="0" w:color="auto"/>
                            <w:left w:val="none" w:sz="0" w:space="0" w:color="auto"/>
                            <w:bottom w:val="none" w:sz="0" w:space="0" w:color="auto"/>
                            <w:right w:val="none" w:sz="0" w:space="0" w:color="auto"/>
                          </w:divBdr>
                        </w:div>
                        <w:div w:id="522717768">
                          <w:marLeft w:val="0"/>
                          <w:marRight w:val="0"/>
                          <w:marTop w:val="0"/>
                          <w:marBottom w:val="0"/>
                          <w:divBdr>
                            <w:top w:val="none" w:sz="0" w:space="0" w:color="auto"/>
                            <w:left w:val="none" w:sz="0" w:space="0" w:color="auto"/>
                            <w:bottom w:val="none" w:sz="0" w:space="0" w:color="auto"/>
                            <w:right w:val="none" w:sz="0" w:space="0" w:color="auto"/>
                          </w:divBdr>
                        </w:div>
                        <w:div w:id="116990296">
                          <w:marLeft w:val="0"/>
                          <w:marRight w:val="0"/>
                          <w:marTop w:val="0"/>
                          <w:marBottom w:val="0"/>
                          <w:divBdr>
                            <w:top w:val="none" w:sz="0" w:space="0" w:color="auto"/>
                            <w:left w:val="none" w:sz="0" w:space="0" w:color="auto"/>
                            <w:bottom w:val="none" w:sz="0" w:space="0" w:color="auto"/>
                            <w:right w:val="none" w:sz="0" w:space="0" w:color="auto"/>
                          </w:divBdr>
                        </w:div>
                        <w:div w:id="851144793">
                          <w:marLeft w:val="0"/>
                          <w:marRight w:val="0"/>
                          <w:marTop w:val="0"/>
                          <w:marBottom w:val="0"/>
                          <w:divBdr>
                            <w:top w:val="none" w:sz="0" w:space="0" w:color="auto"/>
                            <w:left w:val="none" w:sz="0" w:space="0" w:color="auto"/>
                            <w:bottom w:val="none" w:sz="0" w:space="0" w:color="auto"/>
                            <w:right w:val="none" w:sz="0" w:space="0" w:color="auto"/>
                          </w:divBdr>
                        </w:div>
                        <w:div w:id="548035370">
                          <w:marLeft w:val="0"/>
                          <w:marRight w:val="0"/>
                          <w:marTop w:val="0"/>
                          <w:marBottom w:val="0"/>
                          <w:divBdr>
                            <w:top w:val="none" w:sz="0" w:space="0" w:color="auto"/>
                            <w:left w:val="none" w:sz="0" w:space="0" w:color="auto"/>
                            <w:bottom w:val="none" w:sz="0" w:space="0" w:color="auto"/>
                            <w:right w:val="none" w:sz="0" w:space="0" w:color="auto"/>
                          </w:divBdr>
                        </w:div>
                        <w:div w:id="204106257">
                          <w:marLeft w:val="0"/>
                          <w:marRight w:val="0"/>
                          <w:marTop w:val="0"/>
                          <w:marBottom w:val="0"/>
                          <w:divBdr>
                            <w:top w:val="none" w:sz="0" w:space="0" w:color="auto"/>
                            <w:left w:val="none" w:sz="0" w:space="0" w:color="auto"/>
                            <w:bottom w:val="none" w:sz="0" w:space="0" w:color="auto"/>
                            <w:right w:val="none" w:sz="0" w:space="0" w:color="auto"/>
                          </w:divBdr>
                        </w:div>
                        <w:div w:id="1110277135">
                          <w:marLeft w:val="0"/>
                          <w:marRight w:val="0"/>
                          <w:marTop w:val="0"/>
                          <w:marBottom w:val="0"/>
                          <w:divBdr>
                            <w:top w:val="none" w:sz="0" w:space="0" w:color="auto"/>
                            <w:left w:val="none" w:sz="0" w:space="0" w:color="auto"/>
                            <w:bottom w:val="none" w:sz="0" w:space="0" w:color="auto"/>
                            <w:right w:val="none" w:sz="0" w:space="0" w:color="auto"/>
                          </w:divBdr>
                        </w:div>
                        <w:div w:id="1865292091">
                          <w:marLeft w:val="0"/>
                          <w:marRight w:val="0"/>
                          <w:marTop w:val="0"/>
                          <w:marBottom w:val="0"/>
                          <w:divBdr>
                            <w:top w:val="none" w:sz="0" w:space="0" w:color="auto"/>
                            <w:left w:val="none" w:sz="0" w:space="0" w:color="auto"/>
                            <w:bottom w:val="none" w:sz="0" w:space="0" w:color="auto"/>
                            <w:right w:val="none" w:sz="0" w:space="0" w:color="auto"/>
                          </w:divBdr>
                        </w:div>
                        <w:div w:id="1890996658">
                          <w:marLeft w:val="0"/>
                          <w:marRight w:val="0"/>
                          <w:marTop w:val="0"/>
                          <w:marBottom w:val="0"/>
                          <w:divBdr>
                            <w:top w:val="none" w:sz="0" w:space="0" w:color="auto"/>
                            <w:left w:val="none" w:sz="0" w:space="0" w:color="auto"/>
                            <w:bottom w:val="none" w:sz="0" w:space="0" w:color="auto"/>
                            <w:right w:val="none" w:sz="0" w:space="0" w:color="auto"/>
                          </w:divBdr>
                        </w:div>
                        <w:div w:id="731537039">
                          <w:marLeft w:val="0"/>
                          <w:marRight w:val="0"/>
                          <w:marTop w:val="0"/>
                          <w:marBottom w:val="0"/>
                          <w:divBdr>
                            <w:top w:val="none" w:sz="0" w:space="0" w:color="auto"/>
                            <w:left w:val="none" w:sz="0" w:space="0" w:color="auto"/>
                            <w:bottom w:val="none" w:sz="0" w:space="0" w:color="auto"/>
                            <w:right w:val="none" w:sz="0" w:space="0" w:color="auto"/>
                          </w:divBdr>
                        </w:div>
                        <w:div w:id="1184127877">
                          <w:marLeft w:val="0"/>
                          <w:marRight w:val="0"/>
                          <w:marTop w:val="0"/>
                          <w:marBottom w:val="0"/>
                          <w:divBdr>
                            <w:top w:val="none" w:sz="0" w:space="0" w:color="auto"/>
                            <w:left w:val="none" w:sz="0" w:space="0" w:color="auto"/>
                            <w:bottom w:val="none" w:sz="0" w:space="0" w:color="auto"/>
                            <w:right w:val="none" w:sz="0" w:space="0" w:color="auto"/>
                          </w:divBdr>
                        </w:div>
                      </w:divsChild>
                    </w:div>
                    <w:div w:id="2059939226">
                      <w:marLeft w:val="0"/>
                      <w:marRight w:val="0"/>
                      <w:marTop w:val="0"/>
                      <w:marBottom w:val="0"/>
                      <w:divBdr>
                        <w:top w:val="none" w:sz="0" w:space="0" w:color="auto"/>
                        <w:left w:val="none" w:sz="0" w:space="0" w:color="auto"/>
                        <w:bottom w:val="none" w:sz="0" w:space="0" w:color="auto"/>
                        <w:right w:val="none" w:sz="0" w:space="0" w:color="auto"/>
                      </w:divBdr>
                      <w:divsChild>
                        <w:div w:id="542330756">
                          <w:marLeft w:val="0"/>
                          <w:marRight w:val="0"/>
                          <w:marTop w:val="0"/>
                          <w:marBottom w:val="0"/>
                          <w:divBdr>
                            <w:top w:val="none" w:sz="0" w:space="0" w:color="auto"/>
                            <w:left w:val="none" w:sz="0" w:space="0" w:color="auto"/>
                            <w:bottom w:val="none" w:sz="0" w:space="0" w:color="auto"/>
                            <w:right w:val="none" w:sz="0" w:space="0" w:color="auto"/>
                          </w:divBdr>
                        </w:div>
                        <w:div w:id="465582455">
                          <w:marLeft w:val="0"/>
                          <w:marRight w:val="0"/>
                          <w:marTop w:val="0"/>
                          <w:marBottom w:val="0"/>
                          <w:divBdr>
                            <w:top w:val="none" w:sz="0" w:space="0" w:color="auto"/>
                            <w:left w:val="none" w:sz="0" w:space="0" w:color="auto"/>
                            <w:bottom w:val="none" w:sz="0" w:space="0" w:color="auto"/>
                            <w:right w:val="none" w:sz="0" w:space="0" w:color="auto"/>
                          </w:divBdr>
                        </w:div>
                        <w:div w:id="377050261">
                          <w:marLeft w:val="0"/>
                          <w:marRight w:val="0"/>
                          <w:marTop w:val="0"/>
                          <w:marBottom w:val="0"/>
                          <w:divBdr>
                            <w:top w:val="none" w:sz="0" w:space="0" w:color="auto"/>
                            <w:left w:val="none" w:sz="0" w:space="0" w:color="auto"/>
                            <w:bottom w:val="none" w:sz="0" w:space="0" w:color="auto"/>
                            <w:right w:val="none" w:sz="0" w:space="0" w:color="auto"/>
                          </w:divBdr>
                        </w:div>
                        <w:div w:id="1826505776">
                          <w:marLeft w:val="0"/>
                          <w:marRight w:val="0"/>
                          <w:marTop w:val="0"/>
                          <w:marBottom w:val="0"/>
                          <w:divBdr>
                            <w:top w:val="none" w:sz="0" w:space="0" w:color="auto"/>
                            <w:left w:val="none" w:sz="0" w:space="0" w:color="auto"/>
                            <w:bottom w:val="none" w:sz="0" w:space="0" w:color="auto"/>
                            <w:right w:val="none" w:sz="0" w:space="0" w:color="auto"/>
                          </w:divBdr>
                        </w:div>
                        <w:div w:id="2074967891">
                          <w:marLeft w:val="0"/>
                          <w:marRight w:val="0"/>
                          <w:marTop w:val="0"/>
                          <w:marBottom w:val="0"/>
                          <w:divBdr>
                            <w:top w:val="none" w:sz="0" w:space="0" w:color="auto"/>
                            <w:left w:val="none" w:sz="0" w:space="0" w:color="auto"/>
                            <w:bottom w:val="none" w:sz="0" w:space="0" w:color="auto"/>
                            <w:right w:val="none" w:sz="0" w:space="0" w:color="auto"/>
                          </w:divBdr>
                        </w:div>
                        <w:div w:id="955714776">
                          <w:marLeft w:val="0"/>
                          <w:marRight w:val="0"/>
                          <w:marTop w:val="0"/>
                          <w:marBottom w:val="0"/>
                          <w:divBdr>
                            <w:top w:val="none" w:sz="0" w:space="0" w:color="auto"/>
                            <w:left w:val="none" w:sz="0" w:space="0" w:color="auto"/>
                            <w:bottom w:val="none" w:sz="0" w:space="0" w:color="auto"/>
                            <w:right w:val="none" w:sz="0" w:space="0" w:color="auto"/>
                          </w:divBdr>
                        </w:div>
                        <w:div w:id="1115245578">
                          <w:marLeft w:val="0"/>
                          <w:marRight w:val="0"/>
                          <w:marTop w:val="0"/>
                          <w:marBottom w:val="0"/>
                          <w:divBdr>
                            <w:top w:val="none" w:sz="0" w:space="0" w:color="auto"/>
                            <w:left w:val="none" w:sz="0" w:space="0" w:color="auto"/>
                            <w:bottom w:val="none" w:sz="0" w:space="0" w:color="auto"/>
                            <w:right w:val="none" w:sz="0" w:space="0" w:color="auto"/>
                          </w:divBdr>
                        </w:div>
                        <w:div w:id="753237280">
                          <w:marLeft w:val="0"/>
                          <w:marRight w:val="0"/>
                          <w:marTop w:val="0"/>
                          <w:marBottom w:val="0"/>
                          <w:divBdr>
                            <w:top w:val="none" w:sz="0" w:space="0" w:color="auto"/>
                            <w:left w:val="none" w:sz="0" w:space="0" w:color="auto"/>
                            <w:bottom w:val="none" w:sz="0" w:space="0" w:color="auto"/>
                            <w:right w:val="none" w:sz="0" w:space="0" w:color="auto"/>
                          </w:divBdr>
                        </w:div>
                        <w:div w:id="1911108936">
                          <w:marLeft w:val="0"/>
                          <w:marRight w:val="0"/>
                          <w:marTop w:val="0"/>
                          <w:marBottom w:val="0"/>
                          <w:divBdr>
                            <w:top w:val="none" w:sz="0" w:space="0" w:color="auto"/>
                            <w:left w:val="none" w:sz="0" w:space="0" w:color="auto"/>
                            <w:bottom w:val="none" w:sz="0" w:space="0" w:color="auto"/>
                            <w:right w:val="none" w:sz="0" w:space="0" w:color="auto"/>
                          </w:divBdr>
                        </w:div>
                        <w:div w:id="679239757">
                          <w:marLeft w:val="0"/>
                          <w:marRight w:val="0"/>
                          <w:marTop w:val="0"/>
                          <w:marBottom w:val="0"/>
                          <w:divBdr>
                            <w:top w:val="none" w:sz="0" w:space="0" w:color="auto"/>
                            <w:left w:val="none" w:sz="0" w:space="0" w:color="auto"/>
                            <w:bottom w:val="none" w:sz="0" w:space="0" w:color="auto"/>
                            <w:right w:val="none" w:sz="0" w:space="0" w:color="auto"/>
                          </w:divBdr>
                        </w:div>
                        <w:div w:id="437482307">
                          <w:marLeft w:val="0"/>
                          <w:marRight w:val="0"/>
                          <w:marTop w:val="0"/>
                          <w:marBottom w:val="0"/>
                          <w:divBdr>
                            <w:top w:val="none" w:sz="0" w:space="0" w:color="auto"/>
                            <w:left w:val="none" w:sz="0" w:space="0" w:color="auto"/>
                            <w:bottom w:val="none" w:sz="0" w:space="0" w:color="auto"/>
                            <w:right w:val="none" w:sz="0" w:space="0" w:color="auto"/>
                          </w:divBdr>
                        </w:div>
                      </w:divsChild>
                    </w:div>
                    <w:div w:id="289239847">
                      <w:marLeft w:val="0"/>
                      <w:marRight w:val="0"/>
                      <w:marTop w:val="0"/>
                      <w:marBottom w:val="0"/>
                      <w:divBdr>
                        <w:top w:val="none" w:sz="0" w:space="0" w:color="auto"/>
                        <w:left w:val="none" w:sz="0" w:space="0" w:color="auto"/>
                        <w:bottom w:val="none" w:sz="0" w:space="0" w:color="auto"/>
                        <w:right w:val="none" w:sz="0" w:space="0" w:color="auto"/>
                      </w:divBdr>
                      <w:divsChild>
                        <w:div w:id="334773783">
                          <w:marLeft w:val="0"/>
                          <w:marRight w:val="0"/>
                          <w:marTop w:val="0"/>
                          <w:marBottom w:val="0"/>
                          <w:divBdr>
                            <w:top w:val="none" w:sz="0" w:space="0" w:color="auto"/>
                            <w:left w:val="none" w:sz="0" w:space="0" w:color="auto"/>
                            <w:bottom w:val="none" w:sz="0" w:space="0" w:color="auto"/>
                            <w:right w:val="none" w:sz="0" w:space="0" w:color="auto"/>
                          </w:divBdr>
                        </w:div>
                        <w:div w:id="253972850">
                          <w:marLeft w:val="0"/>
                          <w:marRight w:val="0"/>
                          <w:marTop w:val="0"/>
                          <w:marBottom w:val="0"/>
                          <w:divBdr>
                            <w:top w:val="none" w:sz="0" w:space="0" w:color="auto"/>
                            <w:left w:val="none" w:sz="0" w:space="0" w:color="auto"/>
                            <w:bottom w:val="none" w:sz="0" w:space="0" w:color="auto"/>
                            <w:right w:val="none" w:sz="0" w:space="0" w:color="auto"/>
                          </w:divBdr>
                        </w:div>
                        <w:div w:id="600644656">
                          <w:marLeft w:val="0"/>
                          <w:marRight w:val="0"/>
                          <w:marTop w:val="0"/>
                          <w:marBottom w:val="0"/>
                          <w:divBdr>
                            <w:top w:val="none" w:sz="0" w:space="0" w:color="auto"/>
                            <w:left w:val="none" w:sz="0" w:space="0" w:color="auto"/>
                            <w:bottom w:val="none" w:sz="0" w:space="0" w:color="auto"/>
                            <w:right w:val="none" w:sz="0" w:space="0" w:color="auto"/>
                          </w:divBdr>
                        </w:div>
                        <w:div w:id="1541168739">
                          <w:marLeft w:val="0"/>
                          <w:marRight w:val="0"/>
                          <w:marTop w:val="0"/>
                          <w:marBottom w:val="0"/>
                          <w:divBdr>
                            <w:top w:val="none" w:sz="0" w:space="0" w:color="auto"/>
                            <w:left w:val="none" w:sz="0" w:space="0" w:color="auto"/>
                            <w:bottom w:val="none" w:sz="0" w:space="0" w:color="auto"/>
                            <w:right w:val="none" w:sz="0" w:space="0" w:color="auto"/>
                          </w:divBdr>
                        </w:div>
                        <w:div w:id="684985404">
                          <w:marLeft w:val="0"/>
                          <w:marRight w:val="0"/>
                          <w:marTop w:val="0"/>
                          <w:marBottom w:val="0"/>
                          <w:divBdr>
                            <w:top w:val="none" w:sz="0" w:space="0" w:color="auto"/>
                            <w:left w:val="none" w:sz="0" w:space="0" w:color="auto"/>
                            <w:bottom w:val="none" w:sz="0" w:space="0" w:color="auto"/>
                            <w:right w:val="none" w:sz="0" w:space="0" w:color="auto"/>
                          </w:divBdr>
                        </w:div>
                        <w:div w:id="1926189258">
                          <w:marLeft w:val="0"/>
                          <w:marRight w:val="0"/>
                          <w:marTop w:val="0"/>
                          <w:marBottom w:val="0"/>
                          <w:divBdr>
                            <w:top w:val="none" w:sz="0" w:space="0" w:color="auto"/>
                            <w:left w:val="none" w:sz="0" w:space="0" w:color="auto"/>
                            <w:bottom w:val="none" w:sz="0" w:space="0" w:color="auto"/>
                            <w:right w:val="none" w:sz="0" w:space="0" w:color="auto"/>
                          </w:divBdr>
                        </w:div>
                        <w:div w:id="1666738796">
                          <w:marLeft w:val="0"/>
                          <w:marRight w:val="0"/>
                          <w:marTop w:val="0"/>
                          <w:marBottom w:val="0"/>
                          <w:divBdr>
                            <w:top w:val="none" w:sz="0" w:space="0" w:color="auto"/>
                            <w:left w:val="none" w:sz="0" w:space="0" w:color="auto"/>
                            <w:bottom w:val="none" w:sz="0" w:space="0" w:color="auto"/>
                            <w:right w:val="none" w:sz="0" w:space="0" w:color="auto"/>
                          </w:divBdr>
                        </w:div>
                        <w:div w:id="1669404122">
                          <w:marLeft w:val="0"/>
                          <w:marRight w:val="0"/>
                          <w:marTop w:val="0"/>
                          <w:marBottom w:val="0"/>
                          <w:divBdr>
                            <w:top w:val="none" w:sz="0" w:space="0" w:color="auto"/>
                            <w:left w:val="none" w:sz="0" w:space="0" w:color="auto"/>
                            <w:bottom w:val="none" w:sz="0" w:space="0" w:color="auto"/>
                            <w:right w:val="none" w:sz="0" w:space="0" w:color="auto"/>
                          </w:divBdr>
                        </w:div>
                        <w:div w:id="1690257800">
                          <w:marLeft w:val="0"/>
                          <w:marRight w:val="0"/>
                          <w:marTop w:val="0"/>
                          <w:marBottom w:val="0"/>
                          <w:divBdr>
                            <w:top w:val="none" w:sz="0" w:space="0" w:color="auto"/>
                            <w:left w:val="none" w:sz="0" w:space="0" w:color="auto"/>
                            <w:bottom w:val="none" w:sz="0" w:space="0" w:color="auto"/>
                            <w:right w:val="none" w:sz="0" w:space="0" w:color="auto"/>
                          </w:divBdr>
                        </w:div>
                        <w:div w:id="83114865">
                          <w:marLeft w:val="0"/>
                          <w:marRight w:val="0"/>
                          <w:marTop w:val="0"/>
                          <w:marBottom w:val="0"/>
                          <w:divBdr>
                            <w:top w:val="none" w:sz="0" w:space="0" w:color="auto"/>
                            <w:left w:val="none" w:sz="0" w:space="0" w:color="auto"/>
                            <w:bottom w:val="none" w:sz="0" w:space="0" w:color="auto"/>
                            <w:right w:val="none" w:sz="0" w:space="0" w:color="auto"/>
                          </w:divBdr>
                        </w:div>
                        <w:div w:id="1934240251">
                          <w:marLeft w:val="0"/>
                          <w:marRight w:val="0"/>
                          <w:marTop w:val="0"/>
                          <w:marBottom w:val="0"/>
                          <w:divBdr>
                            <w:top w:val="none" w:sz="0" w:space="0" w:color="auto"/>
                            <w:left w:val="none" w:sz="0" w:space="0" w:color="auto"/>
                            <w:bottom w:val="none" w:sz="0" w:space="0" w:color="auto"/>
                            <w:right w:val="none" w:sz="0" w:space="0" w:color="auto"/>
                          </w:divBdr>
                        </w:div>
                      </w:divsChild>
                    </w:div>
                    <w:div w:id="699555329">
                      <w:marLeft w:val="0"/>
                      <w:marRight w:val="0"/>
                      <w:marTop w:val="0"/>
                      <w:marBottom w:val="0"/>
                      <w:divBdr>
                        <w:top w:val="none" w:sz="0" w:space="0" w:color="auto"/>
                        <w:left w:val="none" w:sz="0" w:space="0" w:color="auto"/>
                        <w:bottom w:val="none" w:sz="0" w:space="0" w:color="auto"/>
                        <w:right w:val="none" w:sz="0" w:space="0" w:color="auto"/>
                      </w:divBdr>
                      <w:divsChild>
                        <w:div w:id="1190488355">
                          <w:marLeft w:val="0"/>
                          <w:marRight w:val="0"/>
                          <w:marTop w:val="0"/>
                          <w:marBottom w:val="0"/>
                          <w:divBdr>
                            <w:top w:val="none" w:sz="0" w:space="0" w:color="auto"/>
                            <w:left w:val="none" w:sz="0" w:space="0" w:color="auto"/>
                            <w:bottom w:val="none" w:sz="0" w:space="0" w:color="auto"/>
                            <w:right w:val="none" w:sz="0" w:space="0" w:color="auto"/>
                          </w:divBdr>
                        </w:div>
                        <w:div w:id="329413707">
                          <w:marLeft w:val="0"/>
                          <w:marRight w:val="0"/>
                          <w:marTop w:val="0"/>
                          <w:marBottom w:val="0"/>
                          <w:divBdr>
                            <w:top w:val="none" w:sz="0" w:space="0" w:color="auto"/>
                            <w:left w:val="none" w:sz="0" w:space="0" w:color="auto"/>
                            <w:bottom w:val="none" w:sz="0" w:space="0" w:color="auto"/>
                            <w:right w:val="none" w:sz="0" w:space="0" w:color="auto"/>
                          </w:divBdr>
                        </w:div>
                        <w:div w:id="432552247">
                          <w:marLeft w:val="0"/>
                          <w:marRight w:val="0"/>
                          <w:marTop w:val="0"/>
                          <w:marBottom w:val="0"/>
                          <w:divBdr>
                            <w:top w:val="none" w:sz="0" w:space="0" w:color="auto"/>
                            <w:left w:val="none" w:sz="0" w:space="0" w:color="auto"/>
                            <w:bottom w:val="none" w:sz="0" w:space="0" w:color="auto"/>
                            <w:right w:val="none" w:sz="0" w:space="0" w:color="auto"/>
                          </w:divBdr>
                        </w:div>
                        <w:div w:id="353263198">
                          <w:marLeft w:val="0"/>
                          <w:marRight w:val="0"/>
                          <w:marTop w:val="0"/>
                          <w:marBottom w:val="0"/>
                          <w:divBdr>
                            <w:top w:val="none" w:sz="0" w:space="0" w:color="auto"/>
                            <w:left w:val="none" w:sz="0" w:space="0" w:color="auto"/>
                            <w:bottom w:val="none" w:sz="0" w:space="0" w:color="auto"/>
                            <w:right w:val="none" w:sz="0" w:space="0" w:color="auto"/>
                          </w:divBdr>
                        </w:div>
                        <w:div w:id="1773739959">
                          <w:marLeft w:val="0"/>
                          <w:marRight w:val="0"/>
                          <w:marTop w:val="0"/>
                          <w:marBottom w:val="0"/>
                          <w:divBdr>
                            <w:top w:val="none" w:sz="0" w:space="0" w:color="auto"/>
                            <w:left w:val="none" w:sz="0" w:space="0" w:color="auto"/>
                            <w:bottom w:val="none" w:sz="0" w:space="0" w:color="auto"/>
                            <w:right w:val="none" w:sz="0" w:space="0" w:color="auto"/>
                          </w:divBdr>
                        </w:div>
                        <w:div w:id="985167260">
                          <w:marLeft w:val="0"/>
                          <w:marRight w:val="0"/>
                          <w:marTop w:val="0"/>
                          <w:marBottom w:val="0"/>
                          <w:divBdr>
                            <w:top w:val="none" w:sz="0" w:space="0" w:color="auto"/>
                            <w:left w:val="none" w:sz="0" w:space="0" w:color="auto"/>
                            <w:bottom w:val="none" w:sz="0" w:space="0" w:color="auto"/>
                            <w:right w:val="none" w:sz="0" w:space="0" w:color="auto"/>
                          </w:divBdr>
                        </w:div>
                        <w:div w:id="41712397">
                          <w:marLeft w:val="0"/>
                          <w:marRight w:val="0"/>
                          <w:marTop w:val="0"/>
                          <w:marBottom w:val="0"/>
                          <w:divBdr>
                            <w:top w:val="none" w:sz="0" w:space="0" w:color="auto"/>
                            <w:left w:val="none" w:sz="0" w:space="0" w:color="auto"/>
                            <w:bottom w:val="none" w:sz="0" w:space="0" w:color="auto"/>
                            <w:right w:val="none" w:sz="0" w:space="0" w:color="auto"/>
                          </w:divBdr>
                        </w:div>
                        <w:div w:id="1587152322">
                          <w:marLeft w:val="0"/>
                          <w:marRight w:val="0"/>
                          <w:marTop w:val="0"/>
                          <w:marBottom w:val="0"/>
                          <w:divBdr>
                            <w:top w:val="none" w:sz="0" w:space="0" w:color="auto"/>
                            <w:left w:val="none" w:sz="0" w:space="0" w:color="auto"/>
                            <w:bottom w:val="none" w:sz="0" w:space="0" w:color="auto"/>
                            <w:right w:val="none" w:sz="0" w:space="0" w:color="auto"/>
                          </w:divBdr>
                        </w:div>
                        <w:div w:id="2132238309">
                          <w:marLeft w:val="0"/>
                          <w:marRight w:val="0"/>
                          <w:marTop w:val="0"/>
                          <w:marBottom w:val="0"/>
                          <w:divBdr>
                            <w:top w:val="none" w:sz="0" w:space="0" w:color="auto"/>
                            <w:left w:val="none" w:sz="0" w:space="0" w:color="auto"/>
                            <w:bottom w:val="none" w:sz="0" w:space="0" w:color="auto"/>
                            <w:right w:val="none" w:sz="0" w:space="0" w:color="auto"/>
                          </w:divBdr>
                        </w:div>
                        <w:div w:id="1742749321">
                          <w:marLeft w:val="0"/>
                          <w:marRight w:val="0"/>
                          <w:marTop w:val="0"/>
                          <w:marBottom w:val="0"/>
                          <w:divBdr>
                            <w:top w:val="none" w:sz="0" w:space="0" w:color="auto"/>
                            <w:left w:val="none" w:sz="0" w:space="0" w:color="auto"/>
                            <w:bottom w:val="none" w:sz="0" w:space="0" w:color="auto"/>
                            <w:right w:val="none" w:sz="0" w:space="0" w:color="auto"/>
                          </w:divBdr>
                        </w:div>
                        <w:div w:id="414863663">
                          <w:marLeft w:val="0"/>
                          <w:marRight w:val="0"/>
                          <w:marTop w:val="0"/>
                          <w:marBottom w:val="0"/>
                          <w:divBdr>
                            <w:top w:val="none" w:sz="0" w:space="0" w:color="auto"/>
                            <w:left w:val="none" w:sz="0" w:space="0" w:color="auto"/>
                            <w:bottom w:val="none" w:sz="0" w:space="0" w:color="auto"/>
                            <w:right w:val="none" w:sz="0" w:space="0" w:color="auto"/>
                          </w:divBdr>
                        </w:div>
                      </w:divsChild>
                    </w:div>
                    <w:div w:id="1510367067">
                      <w:marLeft w:val="0"/>
                      <w:marRight w:val="0"/>
                      <w:marTop w:val="0"/>
                      <w:marBottom w:val="0"/>
                      <w:divBdr>
                        <w:top w:val="none" w:sz="0" w:space="0" w:color="auto"/>
                        <w:left w:val="none" w:sz="0" w:space="0" w:color="auto"/>
                        <w:bottom w:val="none" w:sz="0" w:space="0" w:color="auto"/>
                        <w:right w:val="none" w:sz="0" w:space="0" w:color="auto"/>
                      </w:divBdr>
                      <w:divsChild>
                        <w:div w:id="2117406672">
                          <w:marLeft w:val="0"/>
                          <w:marRight w:val="0"/>
                          <w:marTop w:val="0"/>
                          <w:marBottom w:val="0"/>
                          <w:divBdr>
                            <w:top w:val="none" w:sz="0" w:space="0" w:color="auto"/>
                            <w:left w:val="none" w:sz="0" w:space="0" w:color="auto"/>
                            <w:bottom w:val="none" w:sz="0" w:space="0" w:color="auto"/>
                            <w:right w:val="none" w:sz="0" w:space="0" w:color="auto"/>
                          </w:divBdr>
                        </w:div>
                        <w:div w:id="588807458">
                          <w:marLeft w:val="0"/>
                          <w:marRight w:val="0"/>
                          <w:marTop w:val="0"/>
                          <w:marBottom w:val="0"/>
                          <w:divBdr>
                            <w:top w:val="none" w:sz="0" w:space="0" w:color="auto"/>
                            <w:left w:val="none" w:sz="0" w:space="0" w:color="auto"/>
                            <w:bottom w:val="none" w:sz="0" w:space="0" w:color="auto"/>
                            <w:right w:val="none" w:sz="0" w:space="0" w:color="auto"/>
                          </w:divBdr>
                        </w:div>
                        <w:div w:id="894583086">
                          <w:marLeft w:val="0"/>
                          <w:marRight w:val="0"/>
                          <w:marTop w:val="0"/>
                          <w:marBottom w:val="0"/>
                          <w:divBdr>
                            <w:top w:val="none" w:sz="0" w:space="0" w:color="auto"/>
                            <w:left w:val="none" w:sz="0" w:space="0" w:color="auto"/>
                            <w:bottom w:val="none" w:sz="0" w:space="0" w:color="auto"/>
                            <w:right w:val="none" w:sz="0" w:space="0" w:color="auto"/>
                          </w:divBdr>
                        </w:div>
                        <w:div w:id="810026216">
                          <w:marLeft w:val="0"/>
                          <w:marRight w:val="0"/>
                          <w:marTop w:val="0"/>
                          <w:marBottom w:val="0"/>
                          <w:divBdr>
                            <w:top w:val="none" w:sz="0" w:space="0" w:color="auto"/>
                            <w:left w:val="none" w:sz="0" w:space="0" w:color="auto"/>
                            <w:bottom w:val="none" w:sz="0" w:space="0" w:color="auto"/>
                            <w:right w:val="none" w:sz="0" w:space="0" w:color="auto"/>
                          </w:divBdr>
                        </w:div>
                        <w:div w:id="782381124">
                          <w:marLeft w:val="0"/>
                          <w:marRight w:val="0"/>
                          <w:marTop w:val="0"/>
                          <w:marBottom w:val="0"/>
                          <w:divBdr>
                            <w:top w:val="none" w:sz="0" w:space="0" w:color="auto"/>
                            <w:left w:val="none" w:sz="0" w:space="0" w:color="auto"/>
                            <w:bottom w:val="none" w:sz="0" w:space="0" w:color="auto"/>
                            <w:right w:val="none" w:sz="0" w:space="0" w:color="auto"/>
                          </w:divBdr>
                        </w:div>
                        <w:div w:id="1239097209">
                          <w:marLeft w:val="0"/>
                          <w:marRight w:val="0"/>
                          <w:marTop w:val="0"/>
                          <w:marBottom w:val="0"/>
                          <w:divBdr>
                            <w:top w:val="none" w:sz="0" w:space="0" w:color="auto"/>
                            <w:left w:val="none" w:sz="0" w:space="0" w:color="auto"/>
                            <w:bottom w:val="none" w:sz="0" w:space="0" w:color="auto"/>
                            <w:right w:val="none" w:sz="0" w:space="0" w:color="auto"/>
                          </w:divBdr>
                        </w:div>
                        <w:div w:id="1878157467">
                          <w:marLeft w:val="0"/>
                          <w:marRight w:val="0"/>
                          <w:marTop w:val="0"/>
                          <w:marBottom w:val="0"/>
                          <w:divBdr>
                            <w:top w:val="none" w:sz="0" w:space="0" w:color="auto"/>
                            <w:left w:val="none" w:sz="0" w:space="0" w:color="auto"/>
                            <w:bottom w:val="none" w:sz="0" w:space="0" w:color="auto"/>
                            <w:right w:val="none" w:sz="0" w:space="0" w:color="auto"/>
                          </w:divBdr>
                        </w:div>
                        <w:div w:id="539055107">
                          <w:marLeft w:val="0"/>
                          <w:marRight w:val="0"/>
                          <w:marTop w:val="0"/>
                          <w:marBottom w:val="0"/>
                          <w:divBdr>
                            <w:top w:val="none" w:sz="0" w:space="0" w:color="auto"/>
                            <w:left w:val="none" w:sz="0" w:space="0" w:color="auto"/>
                            <w:bottom w:val="none" w:sz="0" w:space="0" w:color="auto"/>
                            <w:right w:val="none" w:sz="0" w:space="0" w:color="auto"/>
                          </w:divBdr>
                        </w:div>
                        <w:div w:id="548106593">
                          <w:marLeft w:val="0"/>
                          <w:marRight w:val="0"/>
                          <w:marTop w:val="0"/>
                          <w:marBottom w:val="0"/>
                          <w:divBdr>
                            <w:top w:val="none" w:sz="0" w:space="0" w:color="auto"/>
                            <w:left w:val="none" w:sz="0" w:space="0" w:color="auto"/>
                            <w:bottom w:val="none" w:sz="0" w:space="0" w:color="auto"/>
                            <w:right w:val="none" w:sz="0" w:space="0" w:color="auto"/>
                          </w:divBdr>
                        </w:div>
                        <w:div w:id="1236934763">
                          <w:marLeft w:val="0"/>
                          <w:marRight w:val="0"/>
                          <w:marTop w:val="0"/>
                          <w:marBottom w:val="0"/>
                          <w:divBdr>
                            <w:top w:val="none" w:sz="0" w:space="0" w:color="auto"/>
                            <w:left w:val="none" w:sz="0" w:space="0" w:color="auto"/>
                            <w:bottom w:val="none" w:sz="0" w:space="0" w:color="auto"/>
                            <w:right w:val="none" w:sz="0" w:space="0" w:color="auto"/>
                          </w:divBdr>
                        </w:div>
                        <w:div w:id="1178695827">
                          <w:marLeft w:val="0"/>
                          <w:marRight w:val="0"/>
                          <w:marTop w:val="0"/>
                          <w:marBottom w:val="0"/>
                          <w:divBdr>
                            <w:top w:val="none" w:sz="0" w:space="0" w:color="auto"/>
                            <w:left w:val="none" w:sz="0" w:space="0" w:color="auto"/>
                            <w:bottom w:val="none" w:sz="0" w:space="0" w:color="auto"/>
                            <w:right w:val="none" w:sz="0" w:space="0" w:color="auto"/>
                          </w:divBdr>
                        </w:div>
                      </w:divsChild>
                    </w:div>
                    <w:div w:id="1858540182">
                      <w:marLeft w:val="0"/>
                      <w:marRight w:val="0"/>
                      <w:marTop w:val="0"/>
                      <w:marBottom w:val="0"/>
                      <w:divBdr>
                        <w:top w:val="none" w:sz="0" w:space="0" w:color="auto"/>
                        <w:left w:val="none" w:sz="0" w:space="0" w:color="auto"/>
                        <w:bottom w:val="none" w:sz="0" w:space="0" w:color="auto"/>
                        <w:right w:val="none" w:sz="0" w:space="0" w:color="auto"/>
                      </w:divBdr>
                      <w:divsChild>
                        <w:div w:id="937325823">
                          <w:marLeft w:val="0"/>
                          <w:marRight w:val="0"/>
                          <w:marTop w:val="0"/>
                          <w:marBottom w:val="0"/>
                          <w:divBdr>
                            <w:top w:val="none" w:sz="0" w:space="0" w:color="auto"/>
                            <w:left w:val="none" w:sz="0" w:space="0" w:color="auto"/>
                            <w:bottom w:val="none" w:sz="0" w:space="0" w:color="auto"/>
                            <w:right w:val="none" w:sz="0" w:space="0" w:color="auto"/>
                          </w:divBdr>
                        </w:div>
                        <w:div w:id="2141527783">
                          <w:marLeft w:val="0"/>
                          <w:marRight w:val="0"/>
                          <w:marTop w:val="0"/>
                          <w:marBottom w:val="0"/>
                          <w:divBdr>
                            <w:top w:val="none" w:sz="0" w:space="0" w:color="auto"/>
                            <w:left w:val="none" w:sz="0" w:space="0" w:color="auto"/>
                            <w:bottom w:val="none" w:sz="0" w:space="0" w:color="auto"/>
                            <w:right w:val="none" w:sz="0" w:space="0" w:color="auto"/>
                          </w:divBdr>
                        </w:div>
                        <w:div w:id="632292800">
                          <w:marLeft w:val="0"/>
                          <w:marRight w:val="0"/>
                          <w:marTop w:val="0"/>
                          <w:marBottom w:val="0"/>
                          <w:divBdr>
                            <w:top w:val="none" w:sz="0" w:space="0" w:color="auto"/>
                            <w:left w:val="none" w:sz="0" w:space="0" w:color="auto"/>
                            <w:bottom w:val="none" w:sz="0" w:space="0" w:color="auto"/>
                            <w:right w:val="none" w:sz="0" w:space="0" w:color="auto"/>
                          </w:divBdr>
                        </w:div>
                        <w:div w:id="347610205">
                          <w:marLeft w:val="0"/>
                          <w:marRight w:val="0"/>
                          <w:marTop w:val="0"/>
                          <w:marBottom w:val="0"/>
                          <w:divBdr>
                            <w:top w:val="none" w:sz="0" w:space="0" w:color="auto"/>
                            <w:left w:val="none" w:sz="0" w:space="0" w:color="auto"/>
                            <w:bottom w:val="none" w:sz="0" w:space="0" w:color="auto"/>
                            <w:right w:val="none" w:sz="0" w:space="0" w:color="auto"/>
                          </w:divBdr>
                        </w:div>
                        <w:div w:id="911811106">
                          <w:marLeft w:val="0"/>
                          <w:marRight w:val="0"/>
                          <w:marTop w:val="0"/>
                          <w:marBottom w:val="0"/>
                          <w:divBdr>
                            <w:top w:val="none" w:sz="0" w:space="0" w:color="auto"/>
                            <w:left w:val="none" w:sz="0" w:space="0" w:color="auto"/>
                            <w:bottom w:val="none" w:sz="0" w:space="0" w:color="auto"/>
                            <w:right w:val="none" w:sz="0" w:space="0" w:color="auto"/>
                          </w:divBdr>
                        </w:div>
                        <w:div w:id="2062554563">
                          <w:marLeft w:val="0"/>
                          <w:marRight w:val="0"/>
                          <w:marTop w:val="0"/>
                          <w:marBottom w:val="0"/>
                          <w:divBdr>
                            <w:top w:val="none" w:sz="0" w:space="0" w:color="auto"/>
                            <w:left w:val="none" w:sz="0" w:space="0" w:color="auto"/>
                            <w:bottom w:val="none" w:sz="0" w:space="0" w:color="auto"/>
                            <w:right w:val="none" w:sz="0" w:space="0" w:color="auto"/>
                          </w:divBdr>
                        </w:div>
                        <w:div w:id="1906136106">
                          <w:marLeft w:val="0"/>
                          <w:marRight w:val="0"/>
                          <w:marTop w:val="0"/>
                          <w:marBottom w:val="0"/>
                          <w:divBdr>
                            <w:top w:val="none" w:sz="0" w:space="0" w:color="auto"/>
                            <w:left w:val="none" w:sz="0" w:space="0" w:color="auto"/>
                            <w:bottom w:val="none" w:sz="0" w:space="0" w:color="auto"/>
                            <w:right w:val="none" w:sz="0" w:space="0" w:color="auto"/>
                          </w:divBdr>
                        </w:div>
                        <w:div w:id="2140491993">
                          <w:marLeft w:val="0"/>
                          <w:marRight w:val="0"/>
                          <w:marTop w:val="0"/>
                          <w:marBottom w:val="0"/>
                          <w:divBdr>
                            <w:top w:val="none" w:sz="0" w:space="0" w:color="auto"/>
                            <w:left w:val="none" w:sz="0" w:space="0" w:color="auto"/>
                            <w:bottom w:val="none" w:sz="0" w:space="0" w:color="auto"/>
                            <w:right w:val="none" w:sz="0" w:space="0" w:color="auto"/>
                          </w:divBdr>
                        </w:div>
                        <w:div w:id="818038283">
                          <w:marLeft w:val="0"/>
                          <w:marRight w:val="0"/>
                          <w:marTop w:val="0"/>
                          <w:marBottom w:val="0"/>
                          <w:divBdr>
                            <w:top w:val="none" w:sz="0" w:space="0" w:color="auto"/>
                            <w:left w:val="none" w:sz="0" w:space="0" w:color="auto"/>
                            <w:bottom w:val="none" w:sz="0" w:space="0" w:color="auto"/>
                            <w:right w:val="none" w:sz="0" w:space="0" w:color="auto"/>
                          </w:divBdr>
                        </w:div>
                        <w:div w:id="575087598">
                          <w:marLeft w:val="0"/>
                          <w:marRight w:val="0"/>
                          <w:marTop w:val="0"/>
                          <w:marBottom w:val="0"/>
                          <w:divBdr>
                            <w:top w:val="none" w:sz="0" w:space="0" w:color="auto"/>
                            <w:left w:val="none" w:sz="0" w:space="0" w:color="auto"/>
                            <w:bottom w:val="none" w:sz="0" w:space="0" w:color="auto"/>
                            <w:right w:val="none" w:sz="0" w:space="0" w:color="auto"/>
                          </w:divBdr>
                        </w:div>
                        <w:div w:id="1859007037">
                          <w:marLeft w:val="0"/>
                          <w:marRight w:val="0"/>
                          <w:marTop w:val="0"/>
                          <w:marBottom w:val="0"/>
                          <w:divBdr>
                            <w:top w:val="none" w:sz="0" w:space="0" w:color="auto"/>
                            <w:left w:val="none" w:sz="0" w:space="0" w:color="auto"/>
                            <w:bottom w:val="none" w:sz="0" w:space="0" w:color="auto"/>
                            <w:right w:val="none" w:sz="0" w:space="0" w:color="auto"/>
                          </w:divBdr>
                        </w:div>
                      </w:divsChild>
                    </w:div>
                    <w:div w:id="1360547247">
                      <w:marLeft w:val="0"/>
                      <w:marRight w:val="0"/>
                      <w:marTop w:val="0"/>
                      <w:marBottom w:val="0"/>
                      <w:divBdr>
                        <w:top w:val="none" w:sz="0" w:space="0" w:color="auto"/>
                        <w:left w:val="none" w:sz="0" w:space="0" w:color="auto"/>
                        <w:bottom w:val="none" w:sz="0" w:space="0" w:color="auto"/>
                        <w:right w:val="none" w:sz="0" w:space="0" w:color="auto"/>
                      </w:divBdr>
                      <w:divsChild>
                        <w:div w:id="171455738">
                          <w:marLeft w:val="0"/>
                          <w:marRight w:val="0"/>
                          <w:marTop w:val="0"/>
                          <w:marBottom w:val="0"/>
                          <w:divBdr>
                            <w:top w:val="none" w:sz="0" w:space="0" w:color="auto"/>
                            <w:left w:val="none" w:sz="0" w:space="0" w:color="auto"/>
                            <w:bottom w:val="none" w:sz="0" w:space="0" w:color="auto"/>
                            <w:right w:val="none" w:sz="0" w:space="0" w:color="auto"/>
                          </w:divBdr>
                        </w:div>
                        <w:div w:id="1939092315">
                          <w:marLeft w:val="0"/>
                          <w:marRight w:val="0"/>
                          <w:marTop w:val="0"/>
                          <w:marBottom w:val="0"/>
                          <w:divBdr>
                            <w:top w:val="none" w:sz="0" w:space="0" w:color="auto"/>
                            <w:left w:val="none" w:sz="0" w:space="0" w:color="auto"/>
                            <w:bottom w:val="none" w:sz="0" w:space="0" w:color="auto"/>
                            <w:right w:val="none" w:sz="0" w:space="0" w:color="auto"/>
                          </w:divBdr>
                        </w:div>
                        <w:div w:id="1110008034">
                          <w:marLeft w:val="0"/>
                          <w:marRight w:val="0"/>
                          <w:marTop w:val="0"/>
                          <w:marBottom w:val="0"/>
                          <w:divBdr>
                            <w:top w:val="none" w:sz="0" w:space="0" w:color="auto"/>
                            <w:left w:val="none" w:sz="0" w:space="0" w:color="auto"/>
                            <w:bottom w:val="none" w:sz="0" w:space="0" w:color="auto"/>
                            <w:right w:val="none" w:sz="0" w:space="0" w:color="auto"/>
                          </w:divBdr>
                        </w:div>
                        <w:div w:id="1809394680">
                          <w:marLeft w:val="0"/>
                          <w:marRight w:val="0"/>
                          <w:marTop w:val="0"/>
                          <w:marBottom w:val="0"/>
                          <w:divBdr>
                            <w:top w:val="none" w:sz="0" w:space="0" w:color="auto"/>
                            <w:left w:val="none" w:sz="0" w:space="0" w:color="auto"/>
                            <w:bottom w:val="none" w:sz="0" w:space="0" w:color="auto"/>
                            <w:right w:val="none" w:sz="0" w:space="0" w:color="auto"/>
                          </w:divBdr>
                        </w:div>
                        <w:div w:id="1822193598">
                          <w:marLeft w:val="0"/>
                          <w:marRight w:val="0"/>
                          <w:marTop w:val="0"/>
                          <w:marBottom w:val="0"/>
                          <w:divBdr>
                            <w:top w:val="none" w:sz="0" w:space="0" w:color="auto"/>
                            <w:left w:val="none" w:sz="0" w:space="0" w:color="auto"/>
                            <w:bottom w:val="none" w:sz="0" w:space="0" w:color="auto"/>
                            <w:right w:val="none" w:sz="0" w:space="0" w:color="auto"/>
                          </w:divBdr>
                        </w:div>
                        <w:div w:id="1648820386">
                          <w:marLeft w:val="0"/>
                          <w:marRight w:val="0"/>
                          <w:marTop w:val="0"/>
                          <w:marBottom w:val="0"/>
                          <w:divBdr>
                            <w:top w:val="none" w:sz="0" w:space="0" w:color="auto"/>
                            <w:left w:val="none" w:sz="0" w:space="0" w:color="auto"/>
                            <w:bottom w:val="none" w:sz="0" w:space="0" w:color="auto"/>
                            <w:right w:val="none" w:sz="0" w:space="0" w:color="auto"/>
                          </w:divBdr>
                        </w:div>
                        <w:div w:id="1211378660">
                          <w:marLeft w:val="0"/>
                          <w:marRight w:val="0"/>
                          <w:marTop w:val="0"/>
                          <w:marBottom w:val="0"/>
                          <w:divBdr>
                            <w:top w:val="none" w:sz="0" w:space="0" w:color="auto"/>
                            <w:left w:val="none" w:sz="0" w:space="0" w:color="auto"/>
                            <w:bottom w:val="none" w:sz="0" w:space="0" w:color="auto"/>
                            <w:right w:val="none" w:sz="0" w:space="0" w:color="auto"/>
                          </w:divBdr>
                        </w:div>
                        <w:div w:id="1829832331">
                          <w:marLeft w:val="0"/>
                          <w:marRight w:val="0"/>
                          <w:marTop w:val="0"/>
                          <w:marBottom w:val="0"/>
                          <w:divBdr>
                            <w:top w:val="none" w:sz="0" w:space="0" w:color="auto"/>
                            <w:left w:val="none" w:sz="0" w:space="0" w:color="auto"/>
                            <w:bottom w:val="none" w:sz="0" w:space="0" w:color="auto"/>
                            <w:right w:val="none" w:sz="0" w:space="0" w:color="auto"/>
                          </w:divBdr>
                        </w:div>
                        <w:div w:id="504130817">
                          <w:marLeft w:val="0"/>
                          <w:marRight w:val="0"/>
                          <w:marTop w:val="0"/>
                          <w:marBottom w:val="0"/>
                          <w:divBdr>
                            <w:top w:val="none" w:sz="0" w:space="0" w:color="auto"/>
                            <w:left w:val="none" w:sz="0" w:space="0" w:color="auto"/>
                            <w:bottom w:val="none" w:sz="0" w:space="0" w:color="auto"/>
                            <w:right w:val="none" w:sz="0" w:space="0" w:color="auto"/>
                          </w:divBdr>
                        </w:div>
                        <w:div w:id="1686782193">
                          <w:marLeft w:val="0"/>
                          <w:marRight w:val="0"/>
                          <w:marTop w:val="0"/>
                          <w:marBottom w:val="0"/>
                          <w:divBdr>
                            <w:top w:val="none" w:sz="0" w:space="0" w:color="auto"/>
                            <w:left w:val="none" w:sz="0" w:space="0" w:color="auto"/>
                            <w:bottom w:val="none" w:sz="0" w:space="0" w:color="auto"/>
                            <w:right w:val="none" w:sz="0" w:space="0" w:color="auto"/>
                          </w:divBdr>
                        </w:div>
                        <w:div w:id="2006930884">
                          <w:marLeft w:val="0"/>
                          <w:marRight w:val="0"/>
                          <w:marTop w:val="0"/>
                          <w:marBottom w:val="0"/>
                          <w:divBdr>
                            <w:top w:val="none" w:sz="0" w:space="0" w:color="auto"/>
                            <w:left w:val="none" w:sz="0" w:space="0" w:color="auto"/>
                            <w:bottom w:val="none" w:sz="0" w:space="0" w:color="auto"/>
                            <w:right w:val="none" w:sz="0" w:space="0" w:color="auto"/>
                          </w:divBdr>
                        </w:div>
                      </w:divsChild>
                    </w:div>
                    <w:div w:id="1817144712">
                      <w:marLeft w:val="0"/>
                      <w:marRight w:val="0"/>
                      <w:marTop w:val="0"/>
                      <w:marBottom w:val="0"/>
                      <w:divBdr>
                        <w:top w:val="none" w:sz="0" w:space="0" w:color="auto"/>
                        <w:left w:val="none" w:sz="0" w:space="0" w:color="auto"/>
                        <w:bottom w:val="none" w:sz="0" w:space="0" w:color="auto"/>
                        <w:right w:val="none" w:sz="0" w:space="0" w:color="auto"/>
                      </w:divBdr>
                      <w:divsChild>
                        <w:div w:id="1563522829">
                          <w:marLeft w:val="0"/>
                          <w:marRight w:val="0"/>
                          <w:marTop w:val="0"/>
                          <w:marBottom w:val="0"/>
                          <w:divBdr>
                            <w:top w:val="none" w:sz="0" w:space="0" w:color="auto"/>
                            <w:left w:val="none" w:sz="0" w:space="0" w:color="auto"/>
                            <w:bottom w:val="none" w:sz="0" w:space="0" w:color="auto"/>
                            <w:right w:val="none" w:sz="0" w:space="0" w:color="auto"/>
                          </w:divBdr>
                        </w:div>
                        <w:div w:id="1290473148">
                          <w:marLeft w:val="0"/>
                          <w:marRight w:val="0"/>
                          <w:marTop w:val="0"/>
                          <w:marBottom w:val="0"/>
                          <w:divBdr>
                            <w:top w:val="none" w:sz="0" w:space="0" w:color="auto"/>
                            <w:left w:val="none" w:sz="0" w:space="0" w:color="auto"/>
                            <w:bottom w:val="none" w:sz="0" w:space="0" w:color="auto"/>
                            <w:right w:val="none" w:sz="0" w:space="0" w:color="auto"/>
                          </w:divBdr>
                        </w:div>
                        <w:div w:id="1487816803">
                          <w:marLeft w:val="0"/>
                          <w:marRight w:val="0"/>
                          <w:marTop w:val="0"/>
                          <w:marBottom w:val="0"/>
                          <w:divBdr>
                            <w:top w:val="none" w:sz="0" w:space="0" w:color="auto"/>
                            <w:left w:val="none" w:sz="0" w:space="0" w:color="auto"/>
                            <w:bottom w:val="none" w:sz="0" w:space="0" w:color="auto"/>
                            <w:right w:val="none" w:sz="0" w:space="0" w:color="auto"/>
                          </w:divBdr>
                        </w:div>
                        <w:div w:id="269707561">
                          <w:marLeft w:val="0"/>
                          <w:marRight w:val="0"/>
                          <w:marTop w:val="0"/>
                          <w:marBottom w:val="0"/>
                          <w:divBdr>
                            <w:top w:val="none" w:sz="0" w:space="0" w:color="auto"/>
                            <w:left w:val="none" w:sz="0" w:space="0" w:color="auto"/>
                            <w:bottom w:val="none" w:sz="0" w:space="0" w:color="auto"/>
                            <w:right w:val="none" w:sz="0" w:space="0" w:color="auto"/>
                          </w:divBdr>
                        </w:div>
                        <w:div w:id="2090689900">
                          <w:marLeft w:val="0"/>
                          <w:marRight w:val="0"/>
                          <w:marTop w:val="0"/>
                          <w:marBottom w:val="0"/>
                          <w:divBdr>
                            <w:top w:val="none" w:sz="0" w:space="0" w:color="auto"/>
                            <w:left w:val="none" w:sz="0" w:space="0" w:color="auto"/>
                            <w:bottom w:val="none" w:sz="0" w:space="0" w:color="auto"/>
                            <w:right w:val="none" w:sz="0" w:space="0" w:color="auto"/>
                          </w:divBdr>
                        </w:div>
                        <w:div w:id="2031443077">
                          <w:marLeft w:val="0"/>
                          <w:marRight w:val="0"/>
                          <w:marTop w:val="0"/>
                          <w:marBottom w:val="0"/>
                          <w:divBdr>
                            <w:top w:val="none" w:sz="0" w:space="0" w:color="auto"/>
                            <w:left w:val="none" w:sz="0" w:space="0" w:color="auto"/>
                            <w:bottom w:val="none" w:sz="0" w:space="0" w:color="auto"/>
                            <w:right w:val="none" w:sz="0" w:space="0" w:color="auto"/>
                          </w:divBdr>
                        </w:div>
                        <w:div w:id="192772299">
                          <w:marLeft w:val="0"/>
                          <w:marRight w:val="0"/>
                          <w:marTop w:val="0"/>
                          <w:marBottom w:val="0"/>
                          <w:divBdr>
                            <w:top w:val="none" w:sz="0" w:space="0" w:color="auto"/>
                            <w:left w:val="none" w:sz="0" w:space="0" w:color="auto"/>
                            <w:bottom w:val="none" w:sz="0" w:space="0" w:color="auto"/>
                            <w:right w:val="none" w:sz="0" w:space="0" w:color="auto"/>
                          </w:divBdr>
                        </w:div>
                        <w:div w:id="974682824">
                          <w:marLeft w:val="0"/>
                          <w:marRight w:val="0"/>
                          <w:marTop w:val="0"/>
                          <w:marBottom w:val="0"/>
                          <w:divBdr>
                            <w:top w:val="none" w:sz="0" w:space="0" w:color="auto"/>
                            <w:left w:val="none" w:sz="0" w:space="0" w:color="auto"/>
                            <w:bottom w:val="none" w:sz="0" w:space="0" w:color="auto"/>
                            <w:right w:val="none" w:sz="0" w:space="0" w:color="auto"/>
                          </w:divBdr>
                        </w:div>
                        <w:div w:id="24059770">
                          <w:marLeft w:val="0"/>
                          <w:marRight w:val="0"/>
                          <w:marTop w:val="0"/>
                          <w:marBottom w:val="0"/>
                          <w:divBdr>
                            <w:top w:val="none" w:sz="0" w:space="0" w:color="auto"/>
                            <w:left w:val="none" w:sz="0" w:space="0" w:color="auto"/>
                            <w:bottom w:val="none" w:sz="0" w:space="0" w:color="auto"/>
                            <w:right w:val="none" w:sz="0" w:space="0" w:color="auto"/>
                          </w:divBdr>
                        </w:div>
                        <w:div w:id="736131595">
                          <w:marLeft w:val="0"/>
                          <w:marRight w:val="0"/>
                          <w:marTop w:val="0"/>
                          <w:marBottom w:val="0"/>
                          <w:divBdr>
                            <w:top w:val="none" w:sz="0" w:space="0" w:color="auto"/>
                            <w:left w:val="none" w:sz="0" w:space="0" w:color="auto"/>
                            <w:bottom w:val="none" w:sz="0" w:space="0" w:color="auto"/>
                            <w:right w:val="none" w:sz="0" w:space="0" w:color="auto"/>
                          </w:divBdr>
                        </w:div>
                        <w:div w:id="485561014">
                          <w:marLeft w:val="0"/>
                          <w:marRight w:val="0"/>
                          <w:marTop w:val="0"/>
                          <w:marBottom w:val="0"/>
                          <w:divBdr>
                            <w:top w:val="none" w:sz="0" w:space="0" w:color="auto"/>
                            <w:left w:val="none" w:sz="0" w:space="0" w:color="auto"/>
                            <w:bottom w:val="none" w:sz="0" w:space="0" w:color="auto"/>
                            <w:right w:val="none" w:sz="0" w:space="0" w:color="auto"/>
                          </w:divBdr>
                        </w:div>
                      </w:divsChild>
                    </w:div>
                    <w:div w:id="925192621">
                      <w:marLeft w:val="0"/>
                      <w:marRight w:val="0"/>
                      <w:marTop w:val="0"/>
                      <w:marBottom w:val="0"/>
                      <w:divBdr>
                        <w:top w:val="none" w:sz="0" w:space="0" w:color="auto"/>
                        <w:left w:val="none" w:sz="0" w:space="0" w:color="auto"/>
                        <w:bottom w:val="none" w:sz="0" w:space="0" w:color="auto"/>
                        <w:right w:val="none" w:sz="0" w:space="0" w:color="auto"/>
                      </w:divBdr>
                      <w:divsChild>
                        <w:div w:id="442116614">
                          <w:marLeft w:val="0"/>
                          <w:marRight w:val="0"/>
                          <w:marTop w:val="0"/>
                          <w:marBottom w:val="0"/>
                          <w:divBdr>
                            <w:top w:val="none" w:sz="0" w:space="0" w:color="auto"/>
                            <w:left w:val="none" w:sz="0" w:space="0" w:color="auto"/>
                            <w:bottom w:val="none" w:sz="0" w:space="0" w:color="auto"/>
                            <w:right w:val="none" w:sz="0" w:space="0" w:color="auto"/>
                          </w:divBdr>
                        </w:div>
                        <w:div w:id="798960601">
                          <w:marLeft w:val="0"/>
                          <w:marRight w:val="0"/>
                          <w:marTop w:val="0"/>
                          <w:marBottom w:val="0"/>
                          <w:divBdr>
                            <w:top w:val="none" w:sz="0" w:space="0" w:color="auto"/>
                            <w:left w:val="none" w:sz="0" w:space="0" w:color="auto"/>
                            <w:bottom w:val="none" w:sz="0" w:space="0" w:color="auto"/>
                            <w:right w:val="none" w:sz="0" w:space="0" w:color="auto"/>
                          </w:divBdr>
                        </w:div>
                        <w:div w:id="632291713">
                          <w:marLeft w:val="0"/>
                          <w:marRight w:val="0"/>
                          <w:marTop w:val="0"/>
                          <w:marBottom w:val="0"/>
                          <w:divBdr>
                            <w:top w:val="none" w:sz="0" w:space="0" w:color="auto"/>
                            <w:left w:val="none" w:sz="0" w:space="0" w:color="auto"/>
                            <w:bottom w:val="none" w:sz="0" w:space="0" w:color="auto"/>
                            <w:right w:val="none" w:sz="0" w:space="0" w:color="auto"/>
                          </w:divBdr>
                        </w:div>
                        <w:div w:id="768895031">
                          <w:marLeft w:val="0"/>
                          <w:marRight w:val="0"/>
                          <w:marTop w:val="0"/>
                          <w:marBottom w:val="0"/>
                          <w:divBdr>
                            <w:top w:val="none" w:sz="0" w:space="0" w:color="auto"/>
                            <w:left w:val="none" w:sz="0" w:space="0" w:color="auto"/>
                            <w:bottom w:val="none" w:sz="0" w:space="0" w:color="auto"/>
                            <w:right w:val="none" w:sz="0" w:space="0" w:color="auto"/>
                          </w:divBdr>
                        </w:div>
                        <w:div w:id="932125747">
                          <w:marLeft w:val="0"/>
                          <w:marRight w:val="0"/>
                          <w:marTop w:val="0"/>
                          <w:marBottom w:val="0"/>
                          <w:divBdr>
                            <w:top w:val="none" w:sz="0" w:space="0" w:color="auto"/>
                            <w:left w:val="none" w:sz="0" w:space="0" w:color="auto"/>
                            <w:bottom w:val="none" w:sz="0" w:space="0" w:color="auto"/>
                            <w:right w:val="none" w:sz="0" w:space="0" w:color="auto"/>
                          </w:divBdr>
                        </w:div>
                        <w:div w:id="1416438824">
                          <w:marLeft w:val="0"/>
                          <w:marRight w:val="0"/>
                          <w:marTop w:val="0"/>
                          <w:marBottom w:val="0"/>
                          <w:divBdr>
                            <w:top w:val="none" w:sz="0" w:space="0" w:color="auto"/>
                            <w:left w:val="none" w:sz="0" w:space="0" w:color="auto"/>
                            <w:bottom w:val="none" w:sz="0" w:space="0" w:color="auto"/>
                            <w:right w:val="none" w:sz="0" w:space="0" w:color="auto"/>
                          </w:divBdr>
                        </w:div>
                        <w:div w:id="571501610">
                          <w:marLeft w:val="0"/>
                          <w:marRight w:val="0"/>
                          <w:marTop w:val="0"/>
                          <w:marBottom w:val="0"/>
                          <w:divBdr>
                            <w:top w:val="none" w:sz="0" w:space="0" w:color="auto"/>
                            <w:left w:val="none" w:sz="0" w:space="0" w:color="auto"/>
                            <w:bottom w:val="none" w:sz="0" w:space="0" w:color="auto"/>
                            <w:right w:val="none" w:sz="0" w:space="0" w:color="auto"/>
                          </w:divBdr>
                        </w:div>
                        <w:div w:id="1086927118">
                          <w:marLeft w:val="0"/>
                          <w:marRight w:val="0"/>
                          <w:marTop w:val="0"/>
                          <w:marBottom w:val="0"/>
                          <w:divBdr>
                            <w:top w:val="none" w:sz="0" w:space="0" w:color="auto"/>
                            <w:left w:val="none" w:sz="0" w:space="0" w:color="auto"/>
                            <w:bottom w:val="none" w:sz="0" w:space="0" w:color="auto"/>
                            <w:right w:val="none" w:sz="0" w:space="0" w:color="auto"/>
                          </w:divBdr>
                        </w:div>
                        <w:div w:id="1956670372">
                          <w:marLeft w:val="0"/>
                          <w:marRight w:val="0"/>
                          <w:marTop w:val="0"/>
                          <w:marBottom w:val="0"/>
                          <w:divBdr>
                            <w:top w:val="none" w:sz="0" w:space="0" w:color="auto"/>
                            <w:left w:val="none" w:sz="0" w:space="0" w:color="auto"/>
                            <w:bottom w:val="none" w:sz="0" w:space="0" w:color="auto"/>
                            <w:right w:val="none" w:sz="0" w:space="0" w:color="auto"/>
                          </w:divBdr>
                        </w:div>
                        <w:div w:id="602148664">
                          <w:marLeft w:val="0"/>
                          <w:marRight w:val="0"/>
                          <w:marTop w:val="0"/>
                          <w:marBottom w:val="0"/>
                          <w:divBdr>
                            <w:top w:val="none" w:sz="0" w:space="0" w:color="auto"/>
                            <w:left w:val="none" w:sz="0" w:space="0" w:color="auto"/>
                            <w:bottom w:val="none" w:sz="0" w:space="0" w:color="auto"/>
                            <w:right w:val="none" w:sz="0" w:space="0" w:color="auto"/>
                          </w:divBdr>
                        </w:div>
                        <w:div w:id="1816679578">
                          <w:marLeft w:val="0"/>
                          <w:marRight w:val="0"/>
                          <w:marTop w:val="0"/>
                          <w:marBottom w:val="0"/>
                          <w:divBdr>
                            <w:top w:val="none" w:sz="0" w:space="0" w:color="auto"/>
                            <w:left w:val="none" w:sz="0" w:space="0" w:color="auto"/>
                            <w:bottom w:val="none" w:sz="0" w:space="0" w:color="auto"/>
                            <w:right w:val="none" w:sz="0" w:space="0" w:color="auto"/>
                          </w:divBdr>
                        </w:div>
                      </w:divsChild>
                    </w:div>
                    <w:div w:id="512037533">
                      <w:marLeft w:val="0"/>
                      <w:marRight w:val="0"/>
                      <w:marTop w:val="0"/>
                      <w:marBottom w:val="0"/>
                      <w:divBdr>
                        <w:top w:val="none" w:sz="0" w:space="0" w:color="auto"/>
                        <w:left w:val="none" w:sz="0" w:space="0" w:color="auto"/>
                        <w:bottom w:val="none" w:sz="0" w:space="0" w:color="auto"/>
                        <w:right w:val="none" w:sz="0" w:space="0" w:color="auto"/>
                      </w:divBdr>
                      <w:divsChild>
                        <w:div w:id="1760440075">
                          <w:marLeft w:val="0"/>
                          <w:marRight w:val="0"/>
                          <w:marTop w:val="0"/>
                          <w:marBottom w:val="0"/>
                          <w:divBdr>
                            <w:top w:val="none" w:sz="0" w:space="0" w:color="auto"/>
                            <w:left w:val="none" w:sz="0" w:space="0" w:color="auto"/>
                            <w:bottom w:val="none" w:sz="0" w:space="0" w:color="auto"/>
                            <w:right w:val="none" w:sz="0" w:space="0" w:color="auto"/>
                          </w:divBdr>
                        </w:div>
                        <w:div w:id="1122963120">
                          <w:marLeft w:val="0"/>
                          <w:marRight w:val="0"/>
                          <w:marTop w:val="0"/>
                          <w:marBottom w:val="0"/>
                          <w:divBdr>
                            <w:top w:val="none" w:sz="0" w:space="0" w:color="auto"/>
                            <w:left w:val="none" w:sz="0" w:space="0" w:color="auto"/>
                            <w:bottom w:val="none" w:sz="0" w:space="0" w:color="auto"/>
                            <w:right w:val="none" w:sz="0" w:space="0" w:color="auto"/>
                          </w:divBdr>
                        </w:div>
                        <w:div w:id="357198276">
                          <w:marLeft w:val="0"/>
                          <w:marRight w:val="0"/>
                          <w:marTop w:val="0"/>
                          <w:marBottom w:val="0"/>
                          <w:divBdr>
                            <w:top w:val="none" w:sz="0" w:space="0" w:color="auto"/>
                            <w:left w:val="none" w:sz="0" w:space="0" w:color="auto"/>
                            <w:bottom w:val="none" w:sz="0" w:space="0" w:color="auto"/>
                            <w:right w:val="none" w:sz="0" w:space="0" w:color="auto"/>
                          </w:divBdr>
                        </w:div>
                        <w:div w:id="1016465143">
                          <w:marLeft w:val="0"/>
                          <w:marRight w:val="0"/>
                          <w:marTop w:val="0"/>
                          <w:marBottom w:val="0"/>
                          <w:divBdr>
                            <w:top w:val="none" w:sz="0" w:space="0" w:color="auto"/>
                            <w:left w:val="none" w:sz="0" w:space="0" w:color="auto"/>
                            <w:bottom w:val="none" w:sz="0" w:space="0" w:color="auto"/>
                            <w:right w:val="none" w:sz="0" w:space="0" w:color="auto"/>
                          </w:divBdr>
                        </w:div>
                        <w:div w:id="1082486756">
                          <w:marLeft w:val="0"/>
                          <w:marRight w:val="0"/>
                          <w:marTop w:val="0"/>
                          <w:marBottom w:val="0"/>
                          <w:divBdr>
                            <w:top w:val="none" w:sz="0" w:space="0" w:color="auto"/>
                            <w:left w:val="none" w:sz="0" w:space="0" w:color="auto"/>
                            <w:bottom w:val="none" w:sz="0" w:space="0" w:color="auto"/>
                            <w:right w:val="none" w:sz="0" w:space="0" w:color="auto"/>
                          </w:divBdr>
                        </w:div>
                        <w:div w:id="918638702">
                          <w:marLeft w:val="0"/>
                          <w:marRight w:val="0"/>
                          <w:marTop w:val="0"/>
                          <w:marBottom w:val="0"/>
                          <w:divBdr>
                            <w:top w:val="none" w:sz="0" w:space="0" w:color="auto"/>
                            <w:left w:val="none" w:sz="0" w:space="0" w:color="auto"/>
                            <w:bottom w:val="none" w:sz="0" w:space="0" w:color="auto"/>
                            <w:right w:val="none" w:sz="0" w:space="0" w:color="auto"/>
                          </w:divBdr>
                        </w:div>
                        <w:div w:id="657344207">
                          <w:marLeft w:val="0"/>
                          <w:marRight w:val="0"/>
                          <w:marTop w:val="0"/>
                          <w:marBottom w:val="0"/>
                          <w:divBdr>
                            <w:top w:val="none" w:sz="0" w:space="0" w:color="auto"/>
                            <w:left w:val="none" w:sz="0" w:space="0" w:color="auto"/>
                            <w:bottom w:val="none" w:sz="0" w:space="0" w:color="auto"/>
                            <w:right w:val="none" w:sz="0" w:space="0" w:color="auto"/>
                          </w:divBdr>
                        </w:div>
                        <w:div w:id="244345317">
                          <w:marLeft w:val="0"/>
                          <w:marRight w:val="0"/>
                          <w:marTop w:val="0"/>
                          <w:marBottom w:val="0"/>
                          <w:divBdr>
                            <w:top w:val="none" w:sz="0" w:space="0" w:color="auto"/>
                            <w:left w:val="none" w:sz="0" w:space="0" w:color="auto"/>
                            <w:bottom w:val="none" w:sz="0" w:space="0" w:color="auto"/>
                            <w:right w:val="none" w:sz="0" w:space="0" w:color="auto"/>
                          </w:divBdr>
                        </w:div>
                        <w:div w:id="620458319">
                          <w:marLeft w:val="0"/>
                          <w:marRight w:val="0"/>
                          <w:marTop w:val="0"/>
                          <w:marBottom w:val="0"/>
                          <w:divBdr>
                            <w:top w:val="none" w:sz="0" w:space="0" w:color="auto"/>
                            <w:left w:val="none" w:sz="0" w:space="0" w:color="auto"/>
                            <w:bottom w:val="none" w:sz="0" w:space="0" w:color="auto"/>
                            <w:right w:val="none" w:sz="0" w:space="0" w:color="auto"/>
                          </w:divBdr>
                        </w:div>
                        <w:div w:id="535973865">
                          <w:marLeft w:val="0"/>
                          <w:marRight w:val="0"/>
                          <w:marTop w:val="0"/>
                          <w:marBottom w:val="0"/>
                          <w:divBdr>
                            <w:top w:val="none" w:sz="0" w:space="0" w:color="auto"/>
                            <w:left w:val="none" w:sz="0" w:space="0" w:color="auto"/>
                            <w:bottom w:val="none" w:sz="0" w:space="0" w:color="auto"/>
                            <w:right w:val="none" w:sz="0" w:space="0" w:color="auto"/>
                          </w:divBdr>
                        </w:div>
                        <w:div w:id="1056127074">
                          <w:marLeft w:val="0"/>
                          <w:marRight w:val="0"/>
                          <w:marTop w:val="0"/>
                          <w:marBottom w:val="0"/>
                          <w:divBdr>
                            <w:top w:val="none" w:sz="0" w:space="0" w:color="auto"/>
                            <w:left w:val="none" w:sz="0" w:space="0" w:color="auto"/>
                            <w:bottom w:val="none" w:sz="0" w:space="0" w:color="auto"/>
                            <w:right w:val="none" w:sz="0" w:space="0" w:color="auto"/>
                          </w:divBdr>
                        </w:div>
                      </w:divsChild>
                    </w:div>
                    <w:div w:id="1806511147">
                      <w:marLeft w:val="0"/>
                      <w:marRight w:val="0"/>
                      <w:marTop w:val="0"/>
                      <w:marBottom w:val="0"/>
                      <w:divBdr>
                        <w:top w:val="none" w:sz="0" w:space="0" w:color="auto"/>
                        <w:left w:val="none" w:sz="0" w:space="0" w:color="auto"/>
                        <w:bottom w:val="none" w:sz="0" w:space="0" w:color="auto"/>
                        <w:right w:val="none" w:sz="0" w:space="0" w:color="auto"/>
                      </w:divBdr>
                      <w:divsChild>
                        <w:div w:id="421218251">
                          <w:marLeft w:val="0"/>
                          <w:marRight w:val="0"/>
                          <w:marTop w:val="0"/>
                          <w:marBottom w:val="0"/>
                          <w:divBdr>
                            <w:top w:val="none" w:sz="0" w:space="0" w:color="auto"/>
                            <w:left w:val="none" w:sz="0" w:space="0" w:color="auto"/>
                            <w:bottom w:val="none" w:sz="0" w:space="0" w:color="auto"/>
                            <w:right w:val="none" w:sz="0" w:space="0" w:color="auto"/>
                          </w:divBdr>
                        </w:div>
                        <w:div w:id="1251430061">
                          <w:marLeft w:val="0"/>
                          <w:marRight w:val="0"/>
                          <w:marTop w:val="0"/>
                          <w:marBottom w:val="0"/>
                          <w:divBdr>
                            <w:top w:val="none" w:sz="0" w:space="0" w:color="auto"/>
                            <w:left w:val="none" w:sz="0" w:space="0" w:color="auto"/>
                            <w:bottom w:val="none" w:sz="0" w:space="0" w:color="auto"/>
                            <w:right w:val="none" w:sz="0" w:space="0" w:color="auto"/>
                          </w:divBdr>
                        </w:div>
                        <w:div w:id="1417704269">
                          <w:marLeft w:val="0"/>
                          <w:marRight w:val="0"/>
                          <w:marTop w:val="0"/>
                          <w:marBottom w:val="0"/>
                          <w:divBdr>
                            <w:top w:val="none" w:sz="0" w:space="0" w:color="auto"/>
                            <w:left w:val="none" w:sz="0" w:space="0" w:color="auto"/>
                            <w:bottom w:val="none" w:sz="0" w:space="0" w:color="auto"/>
                            <w:right w:val="none" w:sz="0" w:space="0" w:color="auto"/>
                          </w:divBdr>
                        </w:div>
                        <w:div w:id="1995143049">
                          <w:marLeft w:val="0"/>
                          <w:marRight w:val="0"/>
                          <w:marTop w:val="0"/>
                          <w:marBottom w:val="0"/>
                          <w:divBdr>
                            <w:top w:val="none" w:sz="0" w:space="0" w:color="auto"/>
                            <w:left w:val="none" w:sz="0" w:space="0" w:color="auto"/>
                            <w:bottom w:val="none" w:sz="0" w:space="0" w:color="auto"/>
                            <w:right w:val="none" w:sz="0" w:space="0" w:color="auto"/>
                          </w:divBdr>
                        </w:div>
                        <w:div w:id="1565949086">
                          <w:marLeft w:val="0"/>
                          <w:marRight w:val="0"/>
                          <w:marTop w:val="0"/>
                          <w:marBottom w:val="0"/>
                          <w:divBdr>
                            <w:top w:val="none" w:sz="0" w:space="0" w:color="auto"/>
                            <w:left w:val="none" w:sz="0" w:space="0" w:color="auto"/>
                            <w:bottom w:val="none" w:sz="0" w:space="0" w:color="auto"/>
                            <w:right w:val="none" w:sz="0" w:space="0" w:color="auto"/>
                          </w:divBdr>
                        </w:div>
                        <w:div w:id="1569609576">
                          <w:marLeft w:val="0"/>
                          <w:marRight w:val="0"/>
                          <w:marTop w:val="0"/>
                          <w:marBottom w:val="0"/>
                          <w:divBdr>
                            <w:top w:val="none" w:sz="0" w:space="0" w:color="auto"/>
                            <w:left w:val="none" w:sz="0" w:space="0" w:color="auto"/>
                            <w:bottom w:val="none" w:sz="0" w:space="0" w:color="auto"/>
                            <w:right w:val="none" w:sz="0" w:space="0" w:color="auto"/>
                          </w:divBdr>
                        </w:div>
                        <w:div w:id="1577320838">
                          <w:marLeft w:val="0"/>
                          <w:marRight w:val="0"/>
                          <w:marTop w:val="0"/>
                          <w:marBottom w:val="0"/>
                          <w:divBdr>
                            <w:top w:val="none" w:sz="0" w:space="0" w:color="auto"/>
                            <w:left w:val="none" w:sz="0" w:space="0" w:color="auto"/>
                            <w:bottom w:val="none" w:sz="0" w:space="0" w:color="auto"/>
                            <w:right w:val="none" w:sz="0" w:space="0" w:color="auto"/>
                          </w:divBdr>
                        </w:div>
                        <w:div w:id="196967833">
                          <w:marLeft w:val="0"/>
                          <w:marRight w:val="0"/>
                          <w:marTop w:val="0"/>
                          <w:marBottom w:val="0"/>
                          <w:divBdr>
                            <w:top w:val="none" w:sz="0" w:space="0" w:color="auto"/>
                            <w:left w:val="none" w:sz="0" w:space="0" w:color="auto"/>
                            <w:bottom w:val="none" w:sz="0" w:space="0" w:color="auto"/>
                            <w:right w:val="none" w:sz="0" w:space="0" w:color="auto"/>
                          </w:divBdr>
                        </w:div>
                        <w:div w:id="164979228">
                          <w:marLeft w:val="0"/>
                          <w:marRight w:val="0"/>
                          <w:marTop w:val="0"/>
                          <w:marBottom w:val="0"/>
                          <w:divBdr>
                            <w:top w:val="none" w:sz="0" w:space="0" w:color="auto"/>
                            <w:left w:val="none" w:sz="0" w:space="0" w:color="auto"/>
                            <w:bottom w:val="none" w:sz="0" w:space="0" w:color="auto"/>
                            <w:right w:val="none" w:sz="0" w:space="0" w:color="auto"/>
                          </w:divBdr>
                        </w:div>
                        <w:div w:id="2046517902">
                          <w:marLeft w:val="0"/>
                          <w:marRight w:val="0"/>
                          <w:marTop w:val="0"/>
                          <w:marBottom w:val="0"/>
                          <w:divBdr>
                            <w:top w:val="none" w:sz="0" w:space="0" w:color="auto"/>
                            <w:left w:val="none" w:sz="0" w:space="0" w:color="auto"/>
                            <w:bottom w:val="none" w:sz="0" w:space="0" w:color="auto"/>
                            <w:right w:val="none" w:sz="0" w:space="0" w:color="auto"/>
                          </w:divBdr>
                        </w:div>
                        <w:div w:id="174851452">
                          <w:marLeft w:val="0"/>
                          <w:marRight w:val="0"/>
                          <w:marTop w:val="0"/>
                          <w:marBottom w:val="0"/>
                          <w:divBdr>
                            <w:top w:val="none" w:sz="0" w:space="0" w:color="auto"/>
                            <w:left w:val="none" w:sz="0" w:space="0" w:color="auto"/>
                            <w:bottom w:val="none" w:sz="0" w:space="0" w:color="auto"/>
                            <w:right w:val="none" w:sz="0" w:space="0" w:color="auto"/>
                          </w:divBdr>
                        </w:div>
                      </w:divsChild>
                    </w:div>
                    <w:div w:id="1070924534">
                      <w:marLeft w:val="0"/>
                      <w:marRight w:val="0"/>
                      <w:marTop w:val="0"/>
                      <w:marBottom w:val="0"/>
                      <w:divBdr>
                        <w:top w:val="none" w:sz="0" w:space="0" w:color="auto"/>
                        <w:left w:val="none" w:sz="0" w:space="0" w:color="auto"/>
                        <w:bottom w:val="none" w:sz="0" w:space="0" w:color="auto"/>
                        <w:right w:val="none" w:sz="0" w:space="0" w:color="auto"/>
                      </w:divBdr>
                      <w:divsChild>
                        <w:div w:id="2038506012">
                          <w:marLeft w:val="0"/>
                          <w:marRight w:val="0"/>
                          <w:marTop w:val="0"/>
                          <w:marBottom w:val="0"/>
                          <w:divBdr>
                            <w:top w:val="none" w:sz="0" w:space="0" w:color="auto"/>
                            <w:left w:val="none" w:sz="0" w:space="0" w:color="auto"/>
                            <w:bottom w:val="none" w:sz="0" w:space="0" w:color="auto"/>
                            <w:right w:val="none" w:sz="0" w:space="0" w:color="auto"/>
                          </w:divBdr>
                        </w:div>
                        <w:div w:id="271591739">
                          <w:marLeft w:val="0"/>
                          <w:marRight w:val="0"/>
                          <w:marTop w:val="0"/>
                          <w:marBottom w:val="0"/>
                          <w:divBdr>
                            <w:top w:val="none" w:sz="0" w:space="0" w:color="auto"/>
                            <w:left w:val="none" w:sz="0" w:space="0" w:color="auto"/>
                            <w:bottom w:val="none" w:sz="0" w:space="0" w:color="auto"/>
                            <w:right w:val="none" w:sz="0" w:space="0" w:color="auto"/>
                          </w:divBdr>
                        </w:div>
                        <w:div w:id="1618222082">
                          <w:marLeft w:val="0"/>
                          <w:marRight w:val="0"/>
                          <w:marTop w:val="0"/>
                          <w:marBottom w:val="0"/>
                          <w:divBdr>
                            <w:top w:val="none" w:sz="0" w:space="0" w:color="auto"/>
                            <w:left w:val="none" w:sz="0" w:space="0" w:color="auto"/>
                            <w:bottom w:val="none" w:sz="0" w:space="0" w:color="auto"/>
                            <w:right w:val="none" w:sz="0" w:space="0" w:color="auto"/>
                          </w:divBdr>
                        </w:div>
                        <w:div w:id="107511749">
                          <w:marLeft w:val="0"/>
                          <w:marRight w:val="0"/>
                          <w:marTop w:val="0"/>
                          <w:marBottom w:val="0"/>
                          <w:divBdr>
                            <w:top w:val="none" w:sz="0" w:space="0" w:color="auto"/>
                            <w:left w:val="none" w:sz="0" w:space="0" w:color="auto"/>
                            <w:bottom w:val="none" w:sz="0" w:space="0" w:color="auto"/>
                            <w:right w:val="none" w:sz="0" w:space="0" w:color="auto"/>
                          </w:divBdr>
                        </w:div>
                        <w:div w:id="1593196933">
                          <w:marLeft w:val="0"/>
                          <w:marRight w:val="0"/>
                          <w:marTop w:val="0"/>
                          <w:marBottom w:val="0"/>
                          <w:divBdr>
                            <w:top w:val="none" w:sz="0" w:space="0" w:color="auto"/>
                            <w:left w:val="none" w:sz="0" w:space="0" w:color="auto"/>
                            <w:bottom w:val="none" w:sz="0" w:space="0" w:color="auto"/>
                            <w:right w:val="none" w:sz="0" w:space="0" w:color="auto"/>
                          </w:divBdr>
                        </w:div>
                        <w:div w:id="847449565">
                          <w:marLeft w:val="0"/>
                          <w:marRight w:val="0"/>
                          <w:marTop w:val="0"/>
                          <w:marBottom w:val="0"/>
                          <w:divBdr>
                            <w:top w:val="none" w:sz="0" w:space="0" w:color="auto"/>
                            <w:left w:val="none" w:sz="0" w:space="0" w:color="auto"/>
                            <w:bottom w:val="none" w:sz="0" w:space="0" w:color="auto"/>
                            <w:right w:val="none" w:sz="0" w:space="0" w:color="auto"/>
                          </w:divBdr>
                        </w:div>
                        <w:div w:id="1984963768">
                          <w:marLeft w:val="0"/>
                          <w:marRight w:val="0"/>
                          <w:marTop w:val="0"/>
                          <w:marBottom w:val="0"/>
                          <w:divBdr>
                            <w:top w:val="none" w:sz="0" w:space="0" w:color="auto"/>
                            <w:left w:val="none" w:sz="0" w:space="0" w:color="auto"/>
                            <w:bottom w:val="none" w:sz="0" w:space="0" w:color="auto"/>
                            <w:right w:val="none" w:sz="0" w:space="0" w:color="auto"/>
                          </w:divBdr>
                        </w:div>
                        <w:div w:id="833836935">
                          <w:marLeft w:val="0"/>
                          <w:marRight w:val="0"/>
                          <w:marTop w:val="0"/>
                          <w:marBottom w:val="0"/>
                          <w:divBdr>
                            <w:top w:val="none" w:sz="0" w:space="0" w:color="auto"/>
                            <w:left w:val="none" w:sz="0" w:space="0" w:color="auto"/>
                            <w:bottom w:val="none" w:sz="0" w:space="0" w:color="auto"/>
                            <w:right w:val="none" w:sz="0" w:space="0" w:color="auto"/>
                          </w:divBdr>
                        </w:div>
                        <w:div w:id="1935627935">
                          <w:marLeft w:val="0"/>
                          <w:marRight w:val="0"/>
                          <w:marTop w:val="0"/>
                          <w:marBottom w:val="0"/>
                          <w:divBdr>
                            <w:top w:val="none" w:sz="0" w:space="0" w:color="auto"/>
                            <w:left w:val="none" w:sz="0" w:space="0" w:color="auto"/>
                            <w:bottom w:val="none" w:sz="0" w:space="0" w:color="auto"/>
                            <w:right w:val="none" w:sz="0" w:space="0" w:color="auto"/>
                          </w:divBdr>
                        </w:div>
                        <w:div w:id="967668386">
                          <w:marLeft w:val="0"/>
                          <w:marRight w:val="0"/>
                          <w:marTop w:val="0"/>
                          <w:marBottom w:val="0"/>
                          <w:divBdr>
                            <w:top w:val="none" w:sz="0" w:space="0" w:color="auto"/>
                            <w:left w:val="none" w:sz="0" w:space="0" w:color="auto"/>
                            <w:bottom w:val="none" w:sz="0" w:space="0" w:color="auto"/>
                            <w:right w:val="none" w:sz="0" w:space="0" w:color="auto"/>
                          </w:divBdr>
                        </w:div>
                        <w:div w:id="1590431843">
                          <w:marLeft w:val="0"/>
                          <w:marRight w:val="0"/>
                          <w:marTop w:val="0"/>
                          <w:marBottom w:val="0"/>
                          <w:divBdr>
                            <w:top w:val="none" w:sz="0" w:space="0" w:color="auto"/>
                            <w:left w:val="none" w:sz="0" w:space="0" w:color="auto"/>
                            <w:bottom w:val="none" w:sz="0" w:space="0" w:color="auto"/>
                            <w:right w:val="none" w:sz="0" w:space="0" w:color="auto"/>
                          </w:divBdr>
                        </w:div>
                      </w:divsChild>
                    </w:div>
                    <w:div w:id="2140605854">
                      <w:marLeft w:val="0"/>
                      <w:marRight w:val="0"/>
                      <w:marTop w:val="0"/>
                      <w:marBottom w:val="0"/>
                      <w:divBdr>
                        <w:top w:val="none" w:sz="0" w:space="0" w:color="auto"/>
                        <w:left w:val="none" w:sz="0" w:space="0" w:color="auto"/>
                        <w:bottom w:val="none" w:sz="0" w:space="0" w:color="auto"/>
                        <w:right w:val="none" w:sz="0" w:space="0" w:color="auto"/>
                      </w:divBdr>
                      <w:divsChild>
                        <w:div w:id="405538160">
                          <w:marLeft w:val="0"/>
                          <w:marRight w:val="0"/>
                          <w:marTop w:val="0"/>
                          <w:marBottom w:val="0"/>
                          <w:divBdr>
                            <w:top w:val="none" w:sz="0" w:space="0" w:color="auto"/>
                            <w:left w:val="none" w:sz="0" w:space="0" w:color="auto"/>
                            <w:bottom w:val="none" w:sz="0" w:space="0" w:color="auto"/>
                            <w:right w:val="none" w:sz="0" w:space="0" w:color="auto"/>
                          </w:divBdr>
                        </w:div>
                        <w:div w:id="892883159">
                          <w:marLeft w:val="0"/>
                          <w:marRight w:val="0"/>
                          <w:marTop w:val="0"/>
                          <w:marBottom w:val="0"/>
                          <w:divBdr>
                            <w:top w:val="none" w:sz="0" w:space="0" w:color="auto"/>
                            <w:left w:val="none" w:sz="0" w:space="0" w:color="auto"/>
                            <w:bottom w:val="none" w:sz="0" w:space="0" w:color="auto"/>
                            <w:right w:val="none" w:sz="0" w:space="0" w:color="auto"/>
                          </w:divBdr>
                        </w:div>
                        <w:div w:id="2033845848">
                          <w:marLeft w:val="0"/>
                          <w:marRight w:val="0"/>
                          <w:marTop w:val="0"/>
                          <w:marBottom w:val="0"/>
                          <w:divBdr>
                            <w:top w:val="none" w:sz="0" w:space="0" w:color="auto"/>
                            <w:left w:val="none" w:sz="0" w:space="0" w:color="auto"/>
                            <w:bottom w:val="none" w:sz="0" w:space="0" w:color="auto"/>
                            <w:right w:val="none" w:sz="0" w:space="0" w:color="auto"/>
                          </w:divBdr>
                        </w:div>
                        <w:div w:id="1628051721">
                          <w:marLeft w:val="0"/>
                          <w:marRight w:val="0"/>
                          <w:marTop w:val="0"/>
                          <w:marBottom w:val="0"/>
                          <w:divBdr>
                            <w:top w:val="none" w:sz="0" w:space="0" w:color="auto"/>
                            <w:left w:val="none" w:sz="0" w:space="0" w:color="auto"/>
                            <w:bottom w:val="none" w:sz="0" w:space="0" w:color="auto"/>
                            <w:right w:val="none" w:sz="0" w:space="0" w:color="auto"/>
                          </w:divBdr>
                        </w:div>
                        <w:div w:id="193619054">
                          <w:marLeft w:val="0"/>
                          <w:marRight w:val="0"/>
                          <w:marTop w:val="0"/>
                          <w:marBottom w:val="0"/>
                          <w:divBdr>
                            <w:top w:val="none" w:sz="0" w:space="0" w:color="auto"/>
                            <w:left w:val="none" w:sz="0" w:space="0" w:color="auto"/>
                            <w:bottom w:val="none" w:sz="0" w:space="0" w:color="auto"/>
                            <w:right w:val="none" w:sz="0" w:space="0" w:color="auto"/>
                          </w:divBdr>
                        </w:div>
                        <w:div w:id="1941180951">
                          <w:marLeft w:val="0"/>
                          <w:marRight w:val="0"/>
                          <w:marTop w:val="0"/>
                          <w:marBottom w:val="0"/>
                          <w:divBdr>
                            <w:top w:val="none" w:sz="0" w:space="0" w:color="auto"/>
                            <w:left w:val="none" w:sz="0" w:space="0" w:color="auto"/>
                            <w:bottom w:val="none" w:sz="0" w:space="0" w:color="auto"/>
                            <w:right w:val="none" w:sz="0" w:space="0" w:color="auto"/>
                          </w:divBdr>
                        </w:div>
                        <w:div w:id="273369653">
                          <w:marLeft w:val="0"/>
                          <w:marRight w:val="0"/>
                          <w:marTop w:val="0"/>
                          <w:marBottom w:val="0"/>
                          <w:divBdr>
                            <w:top w:val="none" w:sz="0" w:space="0" w:color="auto"/>
                            <w:left w:val="none" w:sz="0" w:space="0" w:color="auto"/>
                            <w:bottom w:val="none" w:sz="0" w:space="0" w:color="auto"/>
                            <w:right w:val="none" w:sz="0" w:space="0" w:color="auto"/>
                          </w:divBdr>
                        </w:div>
                        <w:div w:id="1609042297">
                          <w:marLeft w:val="0"/>
                          <w:marRight w:val="0"/>
                          <w:marTop w:val="0"/>
                          <w:marBottom w:val="0"/>
                          <w:divBdr>
                            <w:top w:val="none" w:sz="0" w:space="0" w:color="auto"/>
                            <w:left w:val="none" w:sz="0" w:space="0" w:color="auto"/>
                            <w:bottom w:val="none" w:sz="0" w:space="0" w:color="auto"/>
                            <w:right w:val="none" w:sz="0" w:space="0" w:color="auto"/>
                          </w:divBdr>
                        </w:div>
                        <w:div w:id="1615213380">
                          <w:marLeft w:val="0"/>
                          <w:marRight w:val="0"/>
                          <w:marTop w:val="0"/>
                          <w:marBottom w:val="0"/>
                          <w:divBdr>
                            <w:top w:val="none" w:sz="0" w:space="0" w:color="auto"/>
                            <w:left w:val="none" w:sz="0" w:space="0" w:color="auto"/>
                            <w:bottom w:val="none" w:sz="0" w:space="0" w:color="auto"/>
                            <w:right w:val="none" w:sz="0" w:space="0" w:color="auto"/>
                          </w:divBdr>
                        </w:div>
                        <w:div w:id="1171874643">
                          <w:marLeft w:val="0"/>
                          <w:marRight w:val="0"/>
                          <w:marTop w:val="0"/>
                          <w:marBottom w:val="0"/>
                          <w:divBdr>
                            <w:top w:val="none" w:sz="0" w:space="0" w:color="auto"/>
                            <w:left w:val="none" w:sz="0" w:space="0" w:color="auto"/>
                            <w:bottom w:val="none" w:sz="0" w:space="0" w:color="auto"/>
                            <w:right w:val="none" w:sz="0" w:space="0" w:color="auto"/>
                          </w:divBdr>
                        </w:div>
                        <w:div w:id="2044092072">
                          <w:marLeft w:val="0"/>
                          <w:marRight w:val="0"/>
                          <w:marTop w:val="0"/>
                          <w:marBottom w:val="0"/>
                          <w:divBdr>
                            <w:top w:val="none" w:sz="0" w:space="0" w:color="auto"/>
                            <w:left w:val="none" w:sz="0" w:space="0" w:color="auto"/>
                            <w:bottom w:val="none" w:sz="0" w:space="0" w:color="auto"/>
                            <w:right w:val="none" w:sz="0" w:space="0" w:color="auto"/>
                          </w:divBdr>
                        </w:div>
                      </w:divsChild>
                    </w:div>
                    <w:div w:id="2050639651">
                      <w:marLeft w:val="0"/>
                      <w:marRight w:val="0"/>
                      <w:marTop w:val="0"/>
                      <w:marBottom w:val="0"/>
                      <w:divBdr>
                        <w:top w:val="none" w:sz="0" w:space="0" w:color="auto"/>
                        <w:left w:val="none" w:sz="0" w:space="0" w:color="auto"/>
                        <w:bottom w:val="none" w:sz="0" w:space="0" w:color="auto"/>
                        <w:right w:val="none" w:sz="0" w:space="0" w:color="auto"/>
                      </w:divBdr>
                      <w:divsChild>
                        <w:div w:id="1914508856">
                          <w:marLeft w:val="0"/>
                          <w:marRight w:val="0"/>
                          <w:marTop w:val="0"/>
                          <w:marBottom w:val="0"/>
                          <w:divBdr>
                            <w:top w:val="none" w:sz="0" w:space="0" w:color="auto"/>
                            <w:left w:val="none" w:sz="0" w:space="0" w:color="auto"/>
                            <w:bottom w:val="none" w:sz="0" w:space="0" w:color="auto"/>
                            <w:right w:val="none" w:sz="0" w:space="0" w:color="auto"/>
                          </w:divBdr>
                        </w:div>
                        <w:div w:id="1989478708">
                          <w:marLeft w:val="0"/>
                          <w:marRight w:val="0"/>
                          <w:marTop w:val="0"/>
                          <w:marBottom w:val="0"/>
                          <w:divBdr>
                            <w:top w:val="none" w:sz="0" w:space="0" w:color="auto"/>
                            <w:left w:val="none" w:sz="0" w:space="0" w:color="auto"/>
                            <w:bottom w:val="none" w:sz="0" w:space="0" w:color="auto"/>
                            <w:right w:val="none" w:sz="0" w:space="0" w:color="auto"/>
                          </w:divBdr>
                        </w:div>
                        <w:div w:id="751464459">
                          <w:marLeft w:val="0"/>
                          <w:marRight w:val="0"/>
                          <w:marTop w:val="0"/>
                          <w:marBottom w:val="0"/>
                          <w:divBdr>
                            <w:top w:val="none" w:sz="0" w:space="0" w:color="auto"/>
                            <w:left w:val="none" w:sz="0" w:space="0" w:color="auto"/>
                            <w:bottom w:val="none" w:sz="0" w:space="0" w:color="auto"/>
                            <w:right w:val="none" w:sz="0" w:space="0" w:color="auto"/>
                          </w:divBdr>
                        </w:div>
                        <w:div w:id="286356209">
                          <w:marLeft w:val="0"/>
                          <w:marRight w:val="0"/>
                          <w:marTop w:val="0"/>
                          <w:marBottom w:val="0"/>
                          <w:divBdr>
                            <w:top w:val="none" w:sz="0" w:space="0" w:color="auto"/>
                            <w:left w:val="none" w:sz="0" w:space="0" w:color="auto"/>
                            <w:bottom w:val="none" w:sz="0" w:space="0" w:color="auto"/>
                            <w:right w:val="none" w:sz="0" w:space="0" w:color="auto"/>
                          </w:divBdr>
                        </w:div>
                        <w:div w:id="900751990">
                          <w:marLeft w:val="0"/>
                          <w:marRight w:val="0"/>
                          <w:marTop w:val="0"/>
                          <w:marBottom w:val="0"/>
                          <w:divBdr>
                            <w:top w:val="none" w:sz="0" w:space="0" w:color="auto"/>
                            <w:left w:val="none" w:sz="0" w:space="0" w:color="auto"/>
                            <w:bottom w:val="none" w:sz="0" w:space="0" w:color="auto"/>
                            <w:right w:val="none" w:sz="0" w:space="0" w:color="auto"/>
                          </w:divBdr>
                        </w:div>
                        <w:div w:id="1704482008">
                          <w:marLeft w:val="0"/>
                          <w:marRight w:val="0"/>
                          <w:marTop w:val="0"/>
                          <w:marBottom w:val="0"/>
                          <w:divBdr>
                            <w:top w:val="none" w:sz="0" w:space="0" w:color="auto"/>
                            <w:left w:val="none" w:sz="0" w:space="0" w:color="auto"/>
                            <w:bottom w:val="none" w:sz="0" w:space="0" w:color="auto"/>
                            <w:right w:val="none" w:sz="0" w:space="0" w:color="auto"/>
                          </w:divBdr>
                        </w:div>
                        <w:div w:id="174350272">
                          <w:marLeft w:val="0"/>
                          <w:marRight w:val="0"/>
                          <w:marTop w:val="0"/>
                          <w:marBottom w:val="0"/>
                          <w:divBdr>
                            <w:top w:val="none" w:sz="0" w:space="0" w:color="auto"/>
                            <w:left w:val="none" w:sz="0" w:space="0" w:color="auto"/>
                            <w:bottom w:val="none" w:sz="0" w:space="0" w:color="auto"/>
                            <w:right w:val="none" w:sz="0" w:space="0" w:color="auto"/>
                          </w:divBdr>
                        </w:div>
                        <w:div w:id="2064937992">
                          <w:marLeft w:val="0"/>
                          <w:marRight w:val="0"/>
                          <w:marTop w:val="0"/>
                          <w:marBottom w:val="0"/>
                          <w:divBdr>
                            <w:top w:val="none" w:sz="0" w:space="0" w:color="auto"/>
                            <w:left w:val="none" w:sz="0" w:space="0" w:color="auto"/>
                            <w:bottom w:val="none" w:sz="0" w:space="0" w:color="auto"/>
                            <w:right w:val="none" w:sz="0" w:space="0" w:color="auto"/>
                          </w:divBdr>
                        </w:div>
                        <w:div w:id="1982613325">
                          <w:marLeft w:val="0"/>
                          <w:marRight w:val="0"/>
                          <w:marTop w:val="0"/>
                          <w:marBottom w:val="0"/>
                          <w:divBdr>
                            <w:top w:val="none" w:sz="0" w:space="0" w:color="auto"/>
                            <w:left w:val="none" w:sz="0" w:space="0" w:color="auto"/>
                            <w:bottom w:val="none" w:sz="0" w:space="0" w:color="auto"/>
                            <w:right w:val="none" w:sz="0" w:space="0" w:color="auto"/>
                          </w:divBdr>
                        </w:div>
                        <w:div w:id="1926188000">
                          <w:marLeft w:val="0"/>
                          <w:marRight w:val="0"/>
                          <w:marTop w:val="0"/>
                          <w:marBottom w:val="0"/>
                          <w:divBdr>
                            <w:top w:val="none" w:sz="0" w:space="0" w:color="auto"/>
                            <w:left w:val="none" w:sz="0" w:space="0" w:color="auto"/>
                            <w:bottom w:val="none" w:sz="0" w:space="0" w:color="auto"/>
                            <w:right w:val="none" w:sz="0" w:space="0" w:color="auto"/>
                          </w:divBdr>
                        </w:div>
                        <w:div w:id="1979647029">
                          <w:marLeft w:val="0"/>
                          <w:marRight w:val="0"/>
                          <w:marTop w:val="0"/>
                          <w:marBottom w:val="0"/>
                          <w:divBdr>
                            <w:top w:val="none" w:sz="0" w:space="0" w:color="auto"/>
                            <w:left w:val="none" w:sz="0" w:space="0" w:color="auto"/>
                            <w:bottom w:val="none" w:sz="0" w:space="0" w:color="auto"/>
                            <w:right w:val="none" w:sz="0" w:space="0" w:color="auto"/>
                          </w:divBdr>
                        </w:div>
                      </w:divsChild>
                    </w:div>
                    <w:div w:id="1535145705">
                      <w:marLeft w:val="0"/>
                      <w:marRight w:val="0"/>
                      <w:marTop w:val="0"/>
                      <w:marBottom w:val="0"/>
                      <w:divBdr>
                        <w:top w:val="none" w:sz="0" w:space="0" w:color="auto"/>
                        <w:left w:val="none" w:sz="0" w:space="0" w:color="auto"/>
                        <w:bottom w:val="none" w:sz="0" w:space="0" w:color="auto"/>
                        <w:right w:val="none" w:sz="0" w:space="0" w:color="auto"/>
                      </w:divBdr>
                      <w:divsChild>
                        <w:div w:id="562912520">
                          <w:marLeft w:val="0"/>
                          <w:marRight w:val="0"/>
                          <w:marTop w:val="0"/>
                          <w:marBottom w:val="0"/>
                          <w:divBdr>
                            <w:top w:val="none" w:sz="0" w:space="0" w:color="auto"/>
                            <w:left w:val="none" w:sz="0" w:space="0" w:color="auto"/>
                            <w:bottom w:val="none" w:sz="0" w:space="0" w:color="auto"/>
                            <w:right w:val="none" w:sz="0" w:space="0" w:color="auto"/>
                          </w:divBdr>
                        </w:div>
                        <w:div w:id="705757413">
                          <w:marLeft w:val="0"/>
                          <w:marRight w:val="0"/>
                          <w:marTop w:val="0"/>
                          <w:marBottom w:val="0"/>
                          <w:divBdr>
                            <w:top w:val="none" w:sz="0" w:space="0" w:color="auto"/>
                            <w:left w:val="none" w:sz="0" w:space="0" w:color="auto"/>
                            <w:bottom w:val="none" w:sz="0" w:space="0" w:color="auto"/>
                            <w:right w:val="none" w:sz="0" w:space="0" w:color="auto"/>
                          </w:divBdr>
                        </w:div>
                        <w:div w:id="1641500532">
                          <w:marLeft w:val="0"/>
                          <w:marRight w:val="0"/>
                          <w:marTop w:val="0"/>
                          <w:marBottom w:val="0"/>
                          <w:divBdr>
                            <w:top w:val="none" w:sz="0" w:space="0" w:color="auto"/>
                            <w:left w:val="none" w:sz="0" w:space="0" w:color="auto"/>
                            <w:bottom w:val="none" w:sz="0" w:space="0" w:color="auto"/>
                            <w:right w:val="none" w:sz="0" w:space="0" w:color="auto"/>
                          </w:divBdr>
                        </w:div>
                        <w:div w:id="1188561851">
                          <w:marLeft w:val="0"/>
                          <w:marRight w:val="0"/>
                          <w:marTop w:val="0"/>
                          <w:marBottom w:val="0"/>
                          <w:divBdr>
                            <w:top w:val="none" w:sz="0" w:space="0" w:color="auto"/>
                            <w:left w:val="none" w:sz="0" w:space="0" w:color="auto"/>
                            <w:bottom w:val="none" w:sz="0" w:space="0" w:color="auto"/>
                            <w:right w:val="none" w:sz="0" w:space="0" w:color="auto"/>
                          </w:divBdr>
                        </w:div>
                        <w:div w:id="567153307">
                          <w:marLeft w:val="0"/>
                          <w:marRight w:val="0"/>
                          <w:marTop w:val="0"/>
                          <w:marBottom w:val="0"/>
                          <w:divBdr>
                            <w:top w:val="none" w:sz="0" w:space="0" w:color="auto"/>
                            <w:left w:val="none" w:sz="0" w:space="0" w:color="auto"/>
                            <w:bottom w:val="none" w:sz="0" w:space="0" w:color="auto"/>
                            <w:right w:val="none" w:sz="0" w:space="0" w:color="auto"/>
                          </w:divBdr>
                        </w:div>
                        <w:div w:id="1240866927">
                          <w:marLeft w:val="0"/>
                          <w:marRight w:val="0"/>
                          <w:marTop w:val="0"/>
                          <w:marBottom w:val="0"/>
                          <w:divBdr>
                            <w:top w:val="none" w:sz="0" w:space="0" w:color="auto"/>
                            <w:left w:val="none" w:sz="0" w:space="0" w:color="auto"/>
                            <w:bottom w:val="none" w:sz="0" w:space="0" w:color="auto"/>
                            <w:right w:val="none" w:sz="0" w:space="0" w:color="auto"/>
                          </w:divBdr>
                        </w:div>
                        <w:div w:id="1350835697">
                          <w:marLeft w:val="0"/>
                          <w:marRight w:val="0"/>
                          <w:marTop w:val="0"/>
                          <w:marBottom w:val="0"/>
                          <w:divBdr>
                            <w:top w:val="none" w:sz="0" w:space="0" w:color="auto"/>
                            <w:left w:val="none" w:sz="0" w:space="0" w:color="auto"/>
                            <w:bottom w:val="none" w:sz="0" w:space="0" w:color="auto"/>
                            <w:right w:val="none" w:sz="0" w:space="0" w:color="auto"/>
                          </w:divBdr>
                        </w:div>
                        <w:div w:id="1121608547">
                          <w:marLeft w:val="0"/>
                          <w:marRight w:val="0"/>
                          <w:marTop w:val="0"/>
                          <w:marBottom w:val="0"/>
                          <w:divBdr>
                            <w:top w:val="none" w:sz="0" w:space="0" w:color="auto"/>
                            <w:left w:val="none" w:sz="0" w:space="0" w:color="auto"/>
                            <w:bottom w:val="none" w:sz="0" w:space="0" w:color="auto"/>
                            <w:right w:val="none" w:sz="0" w:space="0" w:color="auto"/>
                          </w:divBdr>
                        </w:div>
                        <w:div w:id="1641033050">
                          <w:marLeft w:val="0"/>
                          <w:marRight w:val="0"/>
                          <w:marTop w:val="0"/>
                          <w:marBottom w:val="0"/>
                          <w:divBdr>
                            <w:top w:val="none" w:sz="0" w:space="0" w:color="auto"/>
                            <w:left w:val="none" w:sz="0" w:space="0" w:color="auto"/>
                            <w:bottom w:val="none" w:sz="0" w:space="0" w:color="auto"/>
                            <w:right w:val="none" w:sz="0" w:space="0" w:color="auto"/>
                          </w:divBdr>
                        </w:div>
                        <w:div w:id="1563713076">
                          <w:marLeft w:val="0"/>
                          <w:marRight w:val="0"/>
                          <w:marTop w:val="0"/>
                          <w:marBottom w:val="0"/>
                          <w:divBdr>
                            <w:top w:val="none" w:sz="0" w:space="0" w:color="auto"/>
                            <w:left w:val="none" w:sz="0" w:space="0" w:color="auto"/>
                            <w:bottom w:val="none" w:sz="0" w:space="0" w:color="auto"/>
                            <w:right w:val="none" w:sz="0" w:space="0" w:color="auto"/>
                          </w:divBdr>
                        </w:div>
                        <w:div w:id="371543595">
                          <w:marLeft w:val="0"/>
                          <w:marRight w:val="0"/>
                          <w:marTop w:val="0"/>
                          <w:marBottom w:val="0"/>
                          <w:divBdr>
                            <w:top w:val="none" w:sz="0" w:space="0" w:color="auto"/>
                            <w:left w:val="none" w:sz="0" w:space="0" w:color="auto"/>
                            <w:bottom w:val="none" w:sz="0" w:space="0" w:color="auto"/>
                            <w:right w:val="none" w:sz="0" w:space="0" w:color="auto"/>
                          </w:divBdr>
                        </w:div>
                      </w:divsChild>
                    </w:div>
                    <w:div w:id="1162239549">
                      <w:marLeft w:val="0"/>
                      <w:marRight w:val="0"/>
                      <w:marTop w:val="0"/>
                      <w:marBottom w:val="0"/>
                      <w:divBdr>
                        <w:top w:val="none" w:sz="0" w:space="0" w:color="auto"/>
                        <w:left w:val="none" w:sz="0" w:space="0" w:color="auto"/>
                        <w:bottom w:val="none" w:sz="0" w:space="0" w:color="auto"/>
                        <w:right w:val="none" w:sz="0" w:space="0" w:color="auto"/>
                      </w:divBdr>
                      <w:divsChild>
                        <w:div w:id="1865240405">
                          <w:marLeft w:val="0"/>
                          <w:marRight w:val="0"/>
                          <w:marTop w:val="0"/>
                          <w:marBottom w:val="0"/>
                          <w:divBdr>
                            <w:top w:val="none" w:sz="0" w:space="0" w:color="auto"/>
                            <w:left w:val="none" w:sz="0" w:space="0" w:color="auto"/>
                            <w:bottom w:val="none" w:sz="0" w:space="0" w:color="auto"/>
                            <w:right w:val="none" w:sz="0" w:space="0" w:color="auto"/>
                          </w:divBdr>
                        </w:div>
                        <w:div w:id="322319144">
                          <w:marLeft w:val="0"/>
                          <w:marRight w:val="0"/>
                          <w:marTop w:val="0"/>
                          <w:marBottom w:val="0"/>
                          <w:divBdr>
                            <w:top w:val="none" w:sz="0" w:space="0" w:color="auto"/>
                            <w:left w:val="none" w:sz="0" w:space="0" w:color="auto"/>
                            <w:bottom w:val="none" w:sz="0" w:space="0" w:color="auto"/>
                            <w:right w:val="none" w:sz="0" w:space="0" w:color="auto"/>
                          </w:divBdr>
                        </w:div>
                        <w:div w:id="453987009">
                          <w:marLeft w:val="0"/>
                          <w:marRight w:val="0"/>
                          <w:marTop w:val="0"/>
                          <w:marBottom w:val="0"/>
                          <w:divBdr>
                            <w:top w:val="none" w:sz="0" w:space="0" w:color="auto"/>
                            <w:left w:val="none" w:sz="0" w:space="0" w:color="auto"/>
                            <w:bottom w:val="none" w:sz="0" w:space="0" w:color="auto"/>
                            <w:right w:val="none" w:sz="0" w:space="0" w:color="auto"/>
                          </w:divBdr>
                        </w:div>
                        <w:div w:id="1715498785">
                          <w:marLeft w:val="0"/>
                          <w:marRight w:val="0"/>
                          <w:marTop w:val="0"/>
                          <w:marBottom w:val="0"/>
                          <w:divBdr>
                            <w:top w:val="none" w:sz="0" w:space="0" w:color="auto"/>
                            <w:left w:val="none" w:sz="0" w:space="0" w:color="auto"/>
                            <w:bottom w:val="none" w:sz="0" w:space="0" w:color="auto"/>
                            <w:right w:val="none" w:sz="0" w:space="0" w:color="auto"/>
                          </w:divBdr>
                        </w:div>
                        <w:div w:id="1674642444">
                          <w:marLeft w:val="0"/>
                          <w:marRight w:val="0"/>
                          <w:marTop w:val="0"/>
                          <w:marBottom w:val="0"/>
                          <w:divBdr>
                            <w:top w:val="none" w:sz="0" w:space="0" w:color="auto"/>
                            <w:left w:val="none" w:sz="0" w:space="0" w:color="auto"/>
                            <w:bottom w:val="none" w:sz="0" w:space="0" w:color="auto"/>
                            <w:right w:val="none" w:sz="0" w:space="0" w:color="auto"/>
                          </w:divBdr>
                        </w:div>
                        <w:div w:id="1458111167">
                          <w:marLeft w:val="0"/>
                          <w:marRight w:val="0"/>
                          <w:marTop w:val="0"/>
                          <w:marBottom w:val="0"/>
                          <w:divBdr>
                            <w:top w:val="none" w:sz="0" w:space="0" w:color="auto"/>
                            <w:left w:val="none" w:sz="0" w:space="0" w:color="auto"/>
                            <w:bottom w:val="none" w:sz="0" w:space="0" w:color="auto"/>
                            <w:right w:val="none" w:sz="0" w:space="0" w:color="auto"/>
                          </w:divBdr>
                        </w:div>
                        <w:div w:id="1952008260">
                          <w:marLeft w:val="0"/>
                          <w:marRight w:val="0"/>
                          <w:marTop w:val="0"/>
                          <w:marBottom w:val="0"/>
                          <w:divBdr>
                            <w:top w:val="none" w:sz="0" w:space="0" w:color="auto"/>
                            <w:left w:val="none" w:sz="0" w:space="0" w:color="auto"/>
                            <w:bottom w:val="none" w:sz="0" w:space="0" w:color="auto"/>
                            <w:right w:val="none" w:sz="0" w:space="0" w:color="auto"/>
                          </w:divBdr>
                        </w:div>
                        <w:div w:id="1714499768">
                          <w:marLeft w:val="0"/>
                          <w:marRight w:val="0"/>
                          <w:marTop w:val="0"/>
                          <w:marBottom w:val="0"/>
                          <w:divBdr>
                            <w:top w:val="none" w:sz="0" w:space="0" w:color="auto"/>
                            <w:left w:val="none" w:sz="0" w:space="0" w:color="auto"/>
                            <w:bottom w:val="none" w:sz="0" w:space="0" w:color="auto"/>
                            <w:right w:val="none" w:sz="0" w:space="0" w:color="auto"/>
                          </w:divBdr>
                        </w:div>
                        <w:div w:id="575553527">
                          <w:marLeft w:val="0"/>
                          <w:marRight w:val="0"/>
                          <w:marTop w:val="0"/>
                          <w:marBottom w:val="0"/>
                          <w:divBdr>
                            <w:top w:val="none" w:sz="0" w:space="0" w:color="auto"/>
                            <w:left w:val="none" w:sz="0" w:space="0" w:color="auto"/>
                            <w:bottom w:val="none" w:sz="0" w:space="0" w:color="auto"/>
                            <w:right w:val="none" w:sz="0" w:space="0" w:color="auto"/>
                          </w:divBdr>
                        </w:div>
                        <w:div w:id="1867401826">
                          <w:marLeft w:val="0"/>
                          <w:marRight w:val="0"/>
                          <w:marTop w:val="0"/>
                          <w:marBottom w:val="0"/>
                          <w:divBdr>
                            <w:top w:val="none" w:sz="0" w:space="0" w:color="auto"/>
                            <w:left w:val="none" w:sz="0" w:space="0" w:color="auto"/>
                            <w:bottom w:val="none" w:sz="0" w:space="0" w:color="auto"/>
                            <w:right w:val="none" w:sz="0" w:space="0" w:color="auto"/>
                          </w:divBdr>
                        </w:div>
                        <w:div w:id="807894503">
                          <w:marLeft w:val="0"/>
                          <w:marRight w:val="0"/>
                          <w:marTop w:val="0"/>
                          <w:marBottom w:val="0"/>
                          <w:divBdr>
                            <w:top w:val="none" w:sz="0" w:space="0" w:color="auto"/>
                            <w:left w:val="none" w:sz="0" w:space="0" w:color="auto"/>
                            <w:bottom w:val="none" w:sz="0" w:space="0" w:color="auto"/>
                            <w:right w:val="none" w:sz="0" w:space="0" w:color="auto"/>
                          </w:divBdr>
                        </w:div>
                      </w:divsChild>
                    </w:div>
                    <w:div w:id="892353198">
                      <w:marLeft w:val="0"/>
                      <w:marRight w:val="0"/>
                      <w:marTop w:val="0"/>
                      <w:marBottom w:val="0"/>
                      <w:divBdr>
                        <w:top w:val="none" w:sz="0" w:space="0" w:color="auto"/>
                        <w:left w:val="none" w:sz="0" w:space="0" w:color="auto"/>
                        <w:bottom w:val="none" w:sz="0" w:space="0" w:color="auto"/>
                        <w:right w:val="none" w:sz="0" w:space="0" w:color="auto"/>
                      </w:divBdr>
                      <w:divsChild>
                        <w:div w:id="1983583667">
                          <w:marLeft w:val="0"/>
                          <w:marRight w:val="0"/>
                          <w:marTop w:val="0"/>
                          <w:marBottom w:val="0"/>
                          <w:divBdr>
                            <w:top w:val="none" w:sz="0" w:space="0" w:color="auto"/>
                            <w:left w:val="none" w:sz="0" w:space="0" w:color="auto"/>
                            <w:bottom w:val="none" w:sz="0" w:space="0" w:color="auto"/>
                            <w:right w:val="none" w:sz="0" w:space="0" w:color="auto"/>
                          </w:divBdr>
                        </w:div>
                        <w:div w:id="1893493682">
                          <w:marLeft w:val="0"/>
                          <w:marRight w:val="0"/>
                          <w:marTop w:val="0"/>
                          <w:marBottom w:val="0"/>
                          <w:divBdr>
                            <w:top w:val="none" w:sz="0" w:space="0" w:color="auto"/>
                            <w:left w:val="none" w:sz="0" w:space="0" w:color="auto"/>
                            <w:bottom w:val="none" w:sz="0" w:space="0" w:color="auto"/>
                            <w:right w:val="none" w:sz="0" w:space="0" w:color="auto"/>
                          </w:divBdr>
                        </w:div>
                        <w:div w:id="1023020357">
                          <w:marLeft w:val="0"/>
                          <w:marRight w:val="0"/>
                          <w:marTop w:val="0"/>
                          <w:marBottom w:val="0"/>
                          <w:divBdr>
                            <w:top w:val="none" w:sz="0" w:space="0" w:color="auto"/>
                            <w:left w:val="none" w:sz="0" w:space="0" w:color="auto"/>
                            <w:bottom w:val="none" w:sz="0" w:space="0" w:color="auto"/>
                            <w:right w:val="none" w:sz="0" w:space="0" w:color="auto"/>
                          </w:divBdr>
                        </w:div>
                        <w:div w:id="744839555">
                          <w:marLeft w:val="0"/>
                          <w:marRight w:val="0"/>
                          <w:marTop w:val="0"/>
                          <w:marBottom w:val="0"/>
                          <w:divBdr>
                            <w:top w:val="none" w:sz="0" w:space="0" w:color="auto"/>
                            <w:left w:val="none" w:sz="0" w:space="0" w:color="auto"/>
                            <w:bottom w:val="none" w:sz="0" w:space="0" w:color="auto"/>
                            <w:right w:val="none" w:sz="0" w:space="0" w:color="auto"/>
                          </w:divBdr>
                        </w:div>
                        <w:div w:id="236788948">
                          <w:marLeft w:val="0"/>
                          <w:marRight w:val="0"/>
                          <w:marTop w:val="0"/>
                          <w:marBottom w:val="0"/>
                          <w:divBdr>
                            <w:top w:val="none" w:sz="0" w:space="0" w:color="auto"/>
                            <w:left w:val="none" w:sz="0" w:space="0" w:color="auto"/>
                            <w:bottom w:val="none" w:sz="0" w:space="0" w:color="auto"/>
                            <w:right w:val="none" w:sz="0" w:space="0" w:color="auto"/>
                          </w:divBdr>
                        </w:div>
                        <w:div w:id="328488708">
                          <w:marLeft w:val="0"/>
                          <w:marRight w:val="0"/>
                          <w:marTop w:val="0"/>
                          <w:marBottom w:val="0"/>
                          <w:divBdr>
                            <w:top w:val="none" w:sz="0" w:space="0" w:color="auto"/>
                            <w:left w:val="none" w:sz="0" w:space="0" w:color="auto"/>
                            <w:bottom w:val="none" w:sz="0" w:space="0" w:color="auto"/>
                            <w:right w:val="none" w:sz="0" w:space="0" w:color="auto"/>
                          </w:divBdr>
                        </w:div>
                        <w:div w:id="1581717519">
                          <w:marLeft w:val="0"/>
                          <w:marRight w:val="0"/>
                          <w:marTop w:val="0"/>
                          <w:marBottom w:val="0"/>
                          <w:divBdr>
                            <w:top w:val="none" w:sz="0" w:space="0" w:color="auto"/>
                            <w:left w:val="none" w:sz="0" w:space="0" w:color="auto"/>
                            <w:bottom w:val="none" w:sz="0" w:space="0" w:color="auto"/>
                            <w:right w:val="none" w:sz="0" w:space="0" w:color="auto"/>
                          </w:divBdr>
                        </w:div>
                        <w:div w:id="290672844">
                          <w:marLeft w:val="0"/>
                          <w:marRight w:val="0"/>
                          <w:marTop w:val="0"/>
                          <w:marBottom w:val="0"/>
                          <w:divBdr>
                            <w:top w:val="none" w:sz="0" w:space="0" w:color="auto"/>
                            <w:left w:val="none" w:sz="0" w:space="0" w:color="auto"/>
                            <w:bottom w:val="none" w:sz="0" w:space="0" w:color="auto"/>
                            <w:right w:val="none" w:sz="0" w:space="0" w:color="auto"/>
                          </w:divBdr>
                        </w:div>
                        <w:div w:id="1126462214">
                          <w:marLeft w:val="0"/>
                          <w:marRight w:val="0"/>
                          <w:marTop w:val="0"/>
                          <w:marBottom w:val="0"/>
                          <w:divBdr>
                            <w:top w:val="none" w:sz="0" w:space="0" w:color="auto"/>
                            <w:left w:val="none" w:sz="0" w:space="0" w:color="auto"/>
                            <w:bottom w:val="none" w:sz="0" w:space="0" w:color="auto"/>
                            <w:right w:val="none" w:sz="0" w:space="0" w:color="auto"/>
                          </w:divBdr>
                        </w:div>
                        <w:div w:id="1684161929">
                          <w:marLeft w:val="0"/>
                          <w:marRight w:val="0"/>
                          <w:marTop w:val="0"/>
                          <w:marBottom w:val="0"/>
                          <w:divBdr>
                            <w:top w:val="none" w:sz="0" w:space="0" w:color="auto"/>
                            <w:left w:val="none" w:sz="0" w:space="0" w:color="auto"/>
                            <w:bottom w:val="none" w:sz="0" w:space="0" w:color="auto"/>
                            <w:right w:val="none" w:sz="0" w:space="0" w:color="auto"/>
                          </w:divBdr>
                        </w:div>
                        <w:div w:id="1024329950">
                          <w:marLeft w:val="0"/>
                          <w:marRight w:val="0"/>
                          <w:marTop w:val="0"/>
                          <w:marBottom w:val="0"/>
                          <w:divBdr>
                            <w:top w:val="none" w:sz="0" w:space="0" w:color="auto"/>
                            <w:left w:val="none" w:sz="0" w:space="0" w:color="auto"/>
                            <w:bottom w:val="none" w:sz="0" w:space="0" w:color="auto"/>
                            <w:right w:val="none" w:sz="0" w:space="0" w:color="auto"/>
                          </w:divBdr>
                        </w:div>
                      </w:divsChild>
                    </w:div>
                    <w:div w:id="1782996937">
                      <w:marLeft w:val="0"/>
                      <w:marRight w:val="0"/>
                      <w:marTop w:val="0"/>
                      <w:marBottom w:val="0"/>
                      <w:divBdr>
                        <w:top w:val="none" w:sz="0" w:space="0" w:color="auto"/>
                        <w:left w:val="none" w:sz="0" w:space="0" w:color="auto"/>
                        <w:bottom w:val="none" w:sz="0" w:space="0" w:color="auto"/>
                        <w:right w:val="none" w:sz="0" w:space="0" w:color="auto"/>
                      </w:divBdr>
                      <w:divsChild>
                        <w:div w:id="1043672021">
                          <w:marLeft w:val="0"/>
                          <w:marRight w:val="0"/>
                          <w:marTop w:val="0"/>
                          <w:marBottom w:val="0"/>
                          <w:divBdr>
                            <w:top w:val="none" w:sz="0" w:space="0" w:color="auto"/>
                            <w:left w:val="none" w:sz="0" w:space="0" w:color="auto"/>
                            <w:bottom w:val="none" w:sz="0" w:space="0" w:color="auto"/>
                            <w:right w:val="none" w:sz="0" w:space="0" w:color="auto"/>
                          </w:divBdr>
                        </w:div>
                        <w:div w:id="604077465">
                          <w:marLeft w:val="0"/>
                          <w:marRight w:val="0"/>
                          <w:marTop w:val="0"/>
                          <w:marBottom w:val="0"/>
                          <w:divBdr>
                            <w:top w:val="none" w:sz="0" w:space="0" w:color="auto"/>
                            <w:left w:val="none" w:sz="0" w:space="0" w:color="auto"/>
                            <w:bottom w:val="none" w:sz="0" w:space="0" w:color="auto"/>
                            <w:right w:val="none" w:sz="0" w:space="0" w:color="auto"/>
                          </w:divBdr>
                        </w:div>
                        <w:div w:id="2014646927">
                          <w:marLeft w:val="0"/>
                          <w:marRight w:val="0"/>
                          <w:marTop w:val="0"/>
                          <w:marBottom w:val="0"/>
                          <w:divBdr>
                            <w:top w:val="none" w:sz="0" w:space="0" w:color="auto"/>
                            <w:left w:val="none" w:sz="0" w:space="0" w:color="auto"/>
                            <w:bottom w:val="none" w:sz="0" w:space="0" w:color="auto"/>
                            <w:right w:val="none" w:sz="0" w:space="0" w:color="auto"/>
                          </w:divBdr>
                        </w:div>
                        <w:div w:id="7411842">
                          <w:marLeft w:val="0"/>
                          <w:marRight w:val="0"/>
                          <w:marTop w:val="0"/>
                          <w:marBottom w:val="0"/>
                          <w:divBdr>
                            <w:top w:val="none" w:sz="0" w:space="0" w:color="auto"/>
                            <w:left w:val="none" w:sz="0" w:space="0" w:color="auto"/>
                            <w:bottom w:val="none" w:sz="0" w:space="0" w:color="auto"/>
                            <w:right w:val="none" w:sz="0" w:space="0" w:color="auto"/>
                          </w:divBdr>
                        </w:div>
                        <w:div w:id="1099908658">
                          <w:marLeft w:val="0"/>
                          <w:marRight w:val="0"/>
                          <w:marTop w:val="0"/>
                          <w:marBottom w:val="0"/>
                          <w:divBdr>
                            <w:top w:val="none" w:sz="0" w:space="0" w:color="auto"/>
                            <w:left w:val="none" w:sz="0" w:space="0" w:color="auto"/>
                            <w:bottom w:val="none" w:sz="0" w:space="0" w:color="auto"/>
                            <w:right w:val="none" w:sz="0" w:space="0" w:color="auto"/>
                          </w:divBdr>
                        </w:div>
                        <w:div w:id="314144355">
                          <w:marLeft w:val="0"/>
                          <w:marRight w:val="0"/>
                          <w:marTop w:val="0"/>
                          <w:marBottom w:val="0"/>
                          <w:divBdr>
                            <w:top w:val="none" w:sz="0" w:space="0" w:color="auto"/>
                            <w:left w:val="none" w:sz="0" w:space="0" w:color="auto"/>
                            <w:bottom w:val="none" w:sz="0" w:space="0" w:color="auto"/>
                            <w:right w:val="none" w:sz="0" w:space="0" w:color="auto"/>
                          </w:divBdr>
                        </w:div>
                        <w:div w:id="1563755854">
                          <w:marLeft w:val="0"/>
                          <w:marRight w:val="0"/>
                          <w:marTop w:val="0"/>
                          <w:marBottom w:val="0"/>
                          <w:divBdr>
                            <w:top w:val="none" w:sz="0" w:space="0" w:color="auto"/>
                            <w:left w:val="none" w:sz="0" w:space="0" w:color="auto"/>
                            <w:bottom w:val="none" w:sz="0" w:space="0" w:color="auto"/>
                            <w:right w:val="none" w:sz="0" w:space="0" w:color="auto"/>
                          </w:divBdr>
                        </w:div>
                        <w:div w:id="17659584">
                          <w:marLeft w:val="0"/>
                          <w:marRight w:val="0"/>
                          <w:marTop w:val="0"/>
                          <w:marBottom w:val="0"/>
                          <w:divBdr>
                            <w:top w:val="none" w:sz="0" w:space="0" w:color="auto"/>
                            <w:left w:val="none" w:sz="0" w:space="0" w:color="auto"/>
                            <w:bottom w:val="none" w:sz="0" w:space="0" w:color="auto"/>
                            <w:right w:val="none" w:sz="0" w:space="0" w:color="auto"/>
                          </w:divBdr>
                        </w:div>
                        <w:div w:id="1513252651">
                          <w:marLeft w:val="0"/>
                          <w:marRight w:val="0"/>
                          <w:marTop w:val="0"/>
                          <w:marBottom w:val="0"/>
                          <w:divBdr>
                            <w:top w:val="none" w:sz="0" w:space="0" w:color="auto"/>
                            <w:left w:val="none" w:sz="0" w:space="0" w:color="auto"/>
                            <w:bottom w:val="none" w:sz="0" w:space="0" w:color="auto"/>
                            <w:right w:val="none" w:sz="0" w:space="0" w:color="auto"/>
                          </w:divBdr>
                        </w:div>
                        <w:div w:id="1924143445">
                          <w:marLeft w:val="0"/>
                          <w:marRight w:val="0"/>
                          <w:marTop w:val="0"/>
                          <w:marBottom w:val="0"/>
                          <w:divBdr>
                            <w:top w:val="none" w:sz="0" w:space="0" w:color="auto"/>
                            <w:left w:val="none" w:sz="0" w:space="0" w:color="auto"/>
                            <w:bottom w:val="none" w:sz="0" w:space="0" w:color="auto"/>
                            <w:right w:val="none" w:sz="0" w:space="0" w:color="auto"/>
                          </w:divBdr>
                        </w:div>
                        <w:div w:id="1829327170">
                          <w:marLeft w:val="0"/>
                          <w:marRight w:val="0"/>
                          <w:marTop w:val="0"/>
                          <w:marBottom w:val="0"/>
                          <w:divBdr>
                            <w:top w:val="none" w:sz="0" w:space="0" w:color="auto"/>
                            <w:left w:val="none" w:sz="0" w:space="0" w:color="auto"/>
                            <w:bottom w:val="none" w:sz="0" w:space="0" w:color="auto"/>
                            <w:right w:val="none" w:sz="0" w:space="0" w:color="auto"/>
                          </w:divBdr>
                        </w:div>
                      </w:divsChild>
                    </w:div>
                    <w:div w:id="1634285492">
                      <w:marLeft w:val="0"/>
                      <w:marRight w:val="0"/>
                      <w:marTop w:val="0"/>
                      <w:marBottom w:val="0"/>
                      <w:divBdr>
                        <w:top w:val="none" w:sz="0" w:space="0" w:color="auto"/>
                        <w:left w:val="none" w:sz="0" w:space="0" w:color="auto"/>
                        <w:bottom w:val="none" w:sz="0" w:space="0" w:color="auto"/>
                        <w:right w:val="none" w:sz="0" w:space="0" w:color="auto"/>
                      </w:divBdr>
                      <w:divsChild>
                        <w:div w:id="1003126002">
                          <w:marLeft w:val="0"/>
                          <w:marRight w:val="0"/>
                          <w:marTop w:val="0"/>
                          <w:marBottom w:val="0"/>
                          <w:divBdr>
                            <w:top w:val="none" w:sz="0" w:space="0" w:color="auto"/>
                            <w:left w:val="none" w:sz="0" w:space="0" w:color="auto"/>
                            <w:bottom w:val="none" w:sz="0" w:space="0" w:color="auto"/>
                            <w:right w:val="none" w:sz="0" w:space="0" w:color="auto"/>
                          </w:divBdr>
                        </w:div>
                        <w:div w:id="253125944">
                          <w:marLeft w:val="0"/>
                          <w:marRight w:val="0"/>
                          <w:marTop w:val="0"/>
                          <w:marBottom w:val="0"/>
                          <w:divBdr>
                            <w:top w:val="none" w:sz="0" w:space="0" w:color="auto"/>
                            <w:left w:val="none" w:sz="0" w:space="0" w:color="auto"/>
                            <w:bottom w:val="none" w:sz="0" w:space="0" w:color="auto"/>
                            <w:right w:val="none" w:sz="0" w:space="0" w:color="auto"/>
                          </w:divBdr>
                        </w:div>
                        <w:div w:id="703595502">
                          <w:marLeft w:val="0"/>
                          <w:marRight w:val="0"/>
                          <w:marTop w:val="0"/>
                          <w:marBottom w:val="0"/>
                          <w:divBdr>
                            <w:top w:val="none" w:sz="0" w:space="0" w:color="auto"/>
                            <w:left w:val="none" w:sz="0" w:space="0" w:color="auto"/>
                            <w:bottom w:val="none" w:sz="0" w:space="0" w:color="auto"/>
                            <w:right w:val="none" w:sz="0" w:space="0" w:color="auto"/>
                          </w:divBdr>
                        </w:div>
                        <w:div w:id="1061102959">
                          <w:marLeft w:val="0"/>
                          <w:marRight w:val="0"/>
                          <w:marTop w:val="0"/>
                          <w:marBottom w:val="0"/>
                          <w:divBdr>
                            <w:top w:val="none" w:sz="0" w:space="0" w:color="auto"/>
                            <w:left w:val="none" w:sz="0" w:space="0" w:color="auto"/>
                            <w:bottom w:val="none" w:sz="0" w:space="0" w:color="auto"/>
                            <w:right w:val="none" w:sz="0" w:space="0" w:color="auto"/>
                          </w:divBdr>
                        </w:div>
                        <w:div w:id="902179647">
                          <w:marLeft w:val="0"/>
                          <w:marRight w:val="0"/>
                          <w:marTop w:val="0"/>
                          <w:marBottom w:val="0"/>
                          <w:divBdr>
                            <w:top w:val="none" w:sz="0" w:space="0" w:color="auto"/>
                            <w:left w:val="none" w:sz="0" w:space="0" w:color="auto"/>
                            <w:bottom w:val="none" w:sz="0" w:space="0" w:color="auto"/>
                            <w:right w:val="none" w:sz="0" w:space="0" w:color="auto"/>
                          </w:divBdr>
                        </w:div>
                        <w:div w:id="473332490">
                          <w:marLeft w:val="0"/>
                          <w:marRight w:val="0"/>
                          <w:marTop w:val="0"/>
                          <w:marBottom w:val="0"/>
                          <w:divBdr>
                            <w:top w:val="none" w:sz="0" w:space="0" w:color="auto"/>
                            <w:left w:val="none" w:sz="0" w:space="0" w:color="auto"/>
                            <w:bottom w:val="none" w:sz="0" w:space="0" w:color="auto"/>
                            <w:right w:val="none" w:sz="0" w:space="0" w:color="auto"/>
                          </w:divBdr>
                        </w:div>
                        <w:div w:id="1695494396">
                          <w:marLeft w:val="0"/>
                          <w:marRight w:val="0"/>
                          <w:marTop w:val="0"/>
                          <w:marBottom w:val="0"/>
                          <w:divBdr>
                            <w:top w:val="none" w:sz="0" w:space="0" w:color="auto"/>
                            <w:left w:val="none" w:sz="0" w:space="0" w:color="auto"/>
                            <w:bottom w:val="none" w:sz="0" w:space="0" w:color="auto"/>
                            <w:right w:val="none" w:sz="0" w:space="0" w:color="auto"/>
                          </w:divBdr>
                        </w:div>
                        <w:div w:id="1496727706">
                          <w:marLeft w:val="0"/>
                          <w:marRight w:val="0"/>
                          <w:marTop w:val="0"/>
                          <w:marBottom w:val="0"/>
                          <w:divBdr>
                            <w:top w:val="none" w:sz="0" w:space="0" w:color="auto"/>
                            <w:left w:val="none" w:sz="0" w:space="0" w:color="auto"/>
                            <w:bottom w:val="none" w:sz="0" w:space="0" w:color="auto"/>
                            <w:right w:val="none" w:sz="0" w:space="0" w:color="auto"/>
                          </w:divBdr>
                        </w:div>
                        <w:div w:id="1956792362">
                          <w:marLeft w:val="0"/>
                          <w:marRight w:val="0"/>
                          <w:marTop w:val="0"/>
                          <w:marBottom w:val="0"/>
                          <w:divBdr>
                            <w:top w:val="none" w:sz="0" w:space="0" w:color="auto"/>
                            <w:left w:val="none" w:sz="0" w:space="0" w:color="auto"/>
                            <w:bottom w:val="none" w:sz="0" w:space="0" w:color="auto"/>
                            <w:right w:val="none" w:sz="0" w:space="0" w:color="auto"/>
                          </w:divBdr>
                        </w:div>
                        <w:div w:id="494566053">
                          <w:marLeft w:val="0"/>
                          <w:marRight w:val="0"/>
                          <w:marTop w:val="0"/>
                          <w:marBottom w:val="0"/>
                          <w:divBdr>
                            <w:top w:val="none" w:sz="0" w:space="0" w:color="auto"/>
                            <w:left w:val="none" w:sz="0" w:space="0" w:color="auto"/>
                            <w:bottom w:val="none" w:sz="0" w:space="0" w:color="auto"/>
                            <w:right w:val="none" w:sz="0" w:space="0" w:color="auto"/>
                          </w:divBdr>
                        </w:div>
                        <w:div w:id="1253198365">
                          <w:marLeft w:val="0"/>
                          <w:marRight w:val="0"/>
                          <w:marTop w:val="0"/>
                          <w:marBottom w:val="0"/>
                          <w:divBdr>
                            <w:top w:val="none" w:sz="0" w:space="0" w:color="auto"/>
                            <w:left w:val="none" w:sz="0" w:space="0" w:color="auto"/>
                            <w:bottom w:val="none" w:sz="0" w:space="0" w:color="auto"/>
                            <w:right w:val="none" w:sz="0" w:space="0" w:color="auto"/>
                          </w:divBdr>
                        </w:div>
                      </w:divsChild>
                    </w:div>
                    <w:div w:id="2105153170">
                      <w:marLeft w:val="0"/>
                      <w:marRight w:val="0"/>
                      <w:marTop w:val="0"/>
                      <w:marBottom w:val="0"/>
                      <w:divBdr>
                        <w:top w:val="none" w:sz="0" w:space="0" w:color="auto"/>
                        <w:left w:val="none" w:sz="0" w:space="0" w:color="auto"/>
                        <w:bottom w:val="none" w:sz="0" w:space="0" w:color="auto"/>
                        <w:right w:val="none" w:sz="0" w:space="0" w:color="auto"/>
                      </w:divBdr>
                      <w:divsChild>
                        <w:div w:id="453717628">
                          <w:marLeft w:val="0"/>
                          <w:marRight w:val="0"/>
                          <w:marTop w:val="0"/>
                          <w:marBottom w:val="0"/>
                          <w:divBdr>
                            <w:top w:val="none" w:sz="0" w:space="0" w:color="auto"/>
                            <w:left w:val="none" w:sz="0" w:space="0" w:color="auto"/>
                            <w:bottom w:val="none" w:sz="0" w:space="0" w:color="auto"/>
                            <w:right w:val="none" w:sz="0" w:space="0" w:color="auto"/>
                          </w:divBdr>
                        </w:div>
                        <w:div w:id="1495605625">
                          <w:marLeft w:val="0"/>
                          <w:marRight w:val="0"/>
                          <w:marTop w:val="0"/>
                          <w:marBottom w:val="0"/>
                          <w:divBdr>
                            <w:top w:val="none" w:sz="0" w:space="0" w:color="auto"/>
                            <w:left w:val="none" w:sz="0" w:space="0" w:color="auto"/>
                            <w:bottom w:val="none" w:sz="0" w:space="0" w:color="auto"/>
                            <w:right w:val="none" w:sz="0" w:space="0" w:color="auto"/>
                          </w:divBdr>
                        </w:div>
                        <w:div w:id="767000508">
                          <w:marLeft w:val="0"/>
                          <w:marRight w:val="0"/>
                          <w:marTop w:val="0"/>
                          <w:marBottom w:val="0"/>
                          <w:divBdr>
                            <w:top w:val="none" w:sz="0" w:space="0" w:color="auto"/>
                            <w:left w:val="none" w:sz="0" w:space="0" w:color="auto"/>
                            <w:bottom w:val="none" w:sz="0" w:space="0" w:color="auto"/>
                            <w:right w:val="none" w:sz="0" w:space="0" w:color="auto"/>
                          </w:divBdr>
                        </w:div>
                        <w:div w:id="1810708805">
                          <w:marLeft w:val="0"/>
                          <w:marRight w:val="0"/>
                          <w:marTop w:val="0"/>
                          <w:marBottom w:val="0"/>
                          <w:divBdr>
                            <w:top w:val="none" w:sz="0" w:space="0" w:color="auto"/>
                            <w:left w:val="none" w:sz="0" w:space="0" w:color="auto"/>
                            <w:bottom w:val="none" w:sz="0" w:space="0" w:color="auto"/>
                            <w:right w:val="none" w:sz="0" w:space="0" w:color="auto"/>
                          </w:divBdr>
                        </w:div>
                        <w:div w:id="351149158">
                          <w:marLeft w:val="0"/>
                          <w:marRight w:val="0"/>
                          <w:marTop w:val="0"/>
                          <w:marBottom w:val="0"/>
                          <w:divBdr>
                            <w:top w:val="none" w:sz="0" w:space="0" w:color="auto"/>
                            <w:left w:val="none" w:sz="0" w:space="0" w:color="auto"/>
                            <w:bottom w:val="none" w:sz="0" w:space="0" w:color="auto"/>
                            <w:right w:val="none" w:sz="0" w:space="0" w:color="auto"/>
                          </w:divBdr>
                        </w:div>
                        <w:div w:id="2094159292">
                          <w:marLeft w:val="0"/>
                          <w:marRight w:val="0"/>
                          <w:marTop w:val="0"/>
                          <w:marBottom w:val="0"/>
                          <w:divBdr>
                            <w:top w:val="none" w:sz="0" w:space="0" w:color="auto"/>
                            <w:left w:val="none" w:sz="0" w:space="0" w:color="auto"/>
                            <w:bottom w:val="none" w:sz="0" w:space="0" w:color="auto"/>
                            <w:right w:val="none" w:sz="0" w:space="0" w:color="auto"/>
                          </w:divBdr>
                        </w:div>
                        <w:div w:id="1098061144">
                          <w:marLeft w:val="0"/>
                          <w:marRight w:val="0"/>
                          <w:marTop w:val="0"/>
                          <w:marBottom w:val="0"/>
                          <w:divBdr>
                            <w:top w:val="none" w:sz="0" w:space="0" w:color="auto"/>
                            <w:left w:val="none" w:sz="0" w:space="0" w:color="auto"/>
                            <w:bottom w:val="none" w:sz="0" w:space="0" w:color="auto"/>
                            <w:right w:val="none" w:sz="0" w:space="0" w:color="auto"/>
                          </w:divBdr>
                        </w:div>
                        <w:div w:id="1721516291">
                          <w:marLeft w:val="0"/>
                          <w:marRight w:val="0"/>
                          <w:marTop w:val="0"/>
                          <w:marBottom w:val="0"/>
                          <w:divBdr>
                            <w:top w:val="none" w:sz="0" w:space="0" w:color="auto"/>
                            <w:left w:val="none" w:sz="0" w:space="0" w:color="auto"/>
                            <w:bottom w:val="none" w:sz="0" w:space="0" w:color="auto"/>
                            <w:right w:val="none" w:sz="0" w:space="0" w:color="auto"/>
                          </w:divBdr>
                        </w:div>
                        <w:div w:id="967585130">
                          <w:marLeft w:val="0"/>
                          <w:marRight w:val="0"/>
                          <w:marTop w:val="0"/>
                          <w:marBottom w:val="0"/>
                          <w:divBdr>
                            <w:top w:val="none" w:sz="0" w:space="0" w:color="auto"/>
                            <w:left w:val="none" w:sz="0" w:space="0" w:color="auto"/>
                            <w:bottom w:val="none" w:sz="0" w:space="0" w:color="auto"/>
                            <w:right w:val="none" w:sz="0" w:space="0" w:color="auto"/>
                          </w:divBdr>
                        </w:div>
                        <w:div w:id="1053844892">
                          <w:marLeft w:val="0"/>
                          <w:marRight w:val="0"/>
                          <w:marTop w:val="0"/>
                          <w:marBottom w:val="0"/>
                          <w:divBdr>
                            <w:top w:val="none" w:sz="0" w:space="0" w:color="auto"/>
                            <w:left w:val="none" w:sz="0" w:space="0" w:color="auto"/>
                            <w:bottom w:val="none" w:sz="0" w:space="0" w:color="auto"/>
                            <w:right w:val="none" w:sz="0" w:space="0" w:color="auto"/>
                          </w:divBdr>
                        </w:div>
                        <w:div w:id="791362514">
                          <w:marLeft w:val="0"/>
                          <w:marRight w:val="0"/>
                          <w:marTop w:val="0"/>
                          <w:marBottom w:val="0"/>
                          <w:divBdr>
                            <w:top w:val="none" w:sz="0" w:space="0" w:color="auto"/>
                            <w:left w:val="none" w:sz="0" w:space="0" w:color="auto"/>
                            <w:bottom w:val="none" w:sz="0" w:space="0" w:color="auto"/>
                            <w:right w:val="none" w:sz="0" w:space="0" w:color="auto"/>
                          </w:divBdr>
                        </w:div>
                      </w:divsChild>
                    </w:div>
                    <w:div w:id="460198553">
                      <w:marLeft w:val="0"/>
                      <w:marRight w:val="0"/>
                      <w:marTop w:val="0"/>
                      <w:marBottom w:val="0"/>
                      <w:divBdr>
                        <w:top w:val="none" w:sz="0" w:space="0" w:color="auto"/>
                        <w:left w:val="none" w:sz="0" w:space="0" w:color="auto"/>
                        <w:bottom w:val="none" w:sz="0" w:space="0" w:color="auto"/>
                        <w:right w:val="none" w:sz="0" w:space="0" w:color="auto"/>
                      </w:divBdr>
                      <w:divsChild>
                        <w:div w:id="1976645330">
                          <w:marLeft w:val="0"/>
                          <w:marRight w:val="0"/>
                          <w:marTop w:val="0"/>
                          <w:marBottom w:val="0"/>
                          <w:divBdr>
                            <w:top w:val="none" w:sz="0" w:space="0" w:color="auto"/>
                            <w:left w:val="none" w:sz="0" w:space="0" w:color="auto"/>
                            <w:bottom w:val="none" w:sz="0" w:space="0" w:color="auto"/>
                            <w:right w:val="none" w:sz="0" w:space="0" w:color="auto"/>
                          </w:divBdr>
                        </w:div>
                        <w:div w:id="875628232">
                          <w:marLeft w:val="0"/>
                          <w:marRight w:val="0"/>
                          <w:marTop w:val="0"/>
                          <w:marBottom w:val="0"/>
                          <w:divBdr>
                            <w:top w:val="none" w:sz="0" w:space="0" w:color="auto"/>
                            <w:left w:val="none" w:sz="0" w:space="0" w:color="auto"/>
                            <w:bottom w:val="none" w:sz="0" w:space="0" w:color="auto"/>
                            <w:right w:val="none" w:sz="0" w:space="0" w:color="auto"/>
                          </w:divBdr>
                        </w:div>
                        <w:div w:id="767626537">
                          <w:marLeft w:val="0"/>
                          <w:marRight w:val="0"/>
                          <w:marTop w:val="0"/>
                          <w:marBottom w:val="0"/>
                          <w:divBdr>
                            <w:top w:val="none" w:sz="0" w:space="0" w:color="auto"/>
                            <w:left w:val="none" w:sz="0" w:space="0" w:color="auto"/>
                            <w:bottom w:val="none" w:sz="0" w:space="0" w:color="auto"/>
                            <w:right w:val="none" w:sz="0" w:space="0" w:color="auto"/>
                          </w:divBdr>
                        </w:div>
                        <w:div w:id="1850488550">
                          <w:marLeft w:val="0"/>
                          <w:marRight w:val="0"/>
                          <w:marTop w:val="0"/>
                          <w:marBottom w:val="0"/>
                          <w:divBdr>
                            <w:top w:val="none" w:sz="0" w:space="0" w:color="auto"/>
                            <w:left w:val="none" w:sz="0" w:space="0" w:color="auto"/>
                            <w:bottom w:val="none" w:sz="0" w:space="0" w:color="auto"/>
                            <w:right w:val="none" w:sz="0" w:space="0" w:color="auto"/>
                          </w:divBdr>
                        </w:div>
                        <w:div w:id="941568788">
                          <w:marLeft w:val="0"/>
                          <w:marRight w:val="0"/>
                          <w:marTop w:val="0"/>
                          <w:marBottom w:val="0"/>
                          <w:divBdr>
                            <w:top w:val="none" w:sz="0" w:space="0" w:color="auto"/>
                            <w:left w:val="none" w:sz="0" w:space="0" w:color="auto"/>
                            <w:bottom w:val="none" w:sz="0" w:space="0" w:color="auto"/>
                            <w:right w:val="none" w:sz="0" w:space="0" w:color="auto"/>
                          </w:divBdr>
                        </w:div>
                        <w:div w:id="297491984">
                          <w:marLeft w:val="0"/>
                          <w:marRight w:val="0"/>
                          <w:marTop w:val="0"/>
                          <w:marBottom w:val="0"/>
                          <w:divBdr>
                            <w:top w:val="none" w:sz="0" w:space="0" w:color="auto"/>
                            <w:left w:val="none" w:sz="0" w:space="0" w:color="auto"/>
                            <w:bottom w:val="none" w:sz="0" w:space="0" w:color="auto"/>
                            <w:right w:val="none" w:sz="0" w:space="0" w:color="auto"/>
                          </w:divBdr>
                        </w:div>
                        <w:div w:id="884178663">
                          <w:marLeft w:val="0"/>
                          <w:marRight w:val="0"/>
                          <w:marTop w:val="0"/>
                          <w:marBottom w:val="0"/>
                          <w:divBdr>
                            <w:top w:val="none" w:sz="0" w:space="0" w:color="auto"/>
                            <w:left w:val="none" w:sz="0" w:space="0" w:color="auto"/>
                            <w:bottom w:val="none" w:sz="0" w:space="0" w:color="auto"/>
                            <w:right w:val="none" w:sz="0" w:space="0" w:color="auto"/>
                          </w:divBdr>
                        </w:div>
                        <w:div w:id="382143676">
                          <w:marLeft w:val="0"/>
                          <w:marRight w:val="0"/>
                          <w:marTop w:val="0"/>
                          <w:marBottom w:val="0"/>
                          <w:divBdr>
                            <w:top w:val="none" w:sz="0" w:space="0" w:color="auto"/>
                            <w:left w:val="none" w:sz="0" w:space="0" w:color="auto"/>
                            <w:bottom w:val="none" w:sz="0" w:space="0" w:color="auto"/>
                            <w:right w:val="none" w:sz="0" w:space="0" w:color="auto"/>
                          </w:divBdr>
                        </w:div>
                        <w:div w:id="219441325">
                          <w:marLeft w:val="0"/>
                          <w:marRight w:val="0"/>
                          <w:marTop w:val="0"/>
                          <w:marBottom w:val="0"/>
                          <w:divBdr>
                            <w:top w:val="none" w:sz="0" w:space="0" w:color="auto"/>
                            <w:left w:val="none" w:sz="0" w:space="0" w:color="auto"/>
                            <w:bottom w:val="none" w:sz="0" w:space="0" w:color="auto"/>
                            <w:right w:val="none" w:sz="0" w:space="0" w:color="auto"/>
                          </w:divBdr>
                        </w:div>
                        <w:div w:id="1292907347">
                          <w:marLeft w:val="0"/>
                          <w:marRight w:val="0"/>
                          <w:marTop w:val="0"/>
                          <w:marBottom w:val="0"/>
                          <w:divBdr>
                            <w:top w:val="none" w:sz="0" w:space="0" w:color="auto"/>
                            <w:left w:val="none" w:sz="0" w:space="0" w:color="auto"/>
                            <w:bottom w:val="none" w:sz="0" w:space="0" w:color="auto"/>
                            <w:right w:val="none" w:sz="0" w:space="0" w:color="auto"/>
                          </w:divBdr>
                        </w:div>
                        <w:div w:id="450326196">
                          <w:marLeft w:val="0"/>
                          <w:marRight w:val="0"/>
                          <w:marTop w:val="0"/>
                          <w:marBottom w:val="0"/>
                          <w:divBdr>
                            <w:top w:val="none" w:sz="0" w:space="0" w:color="auto"/>
                            <w:left w:val="none" w:sz="0" w:space="0" w:color="auto"/>
                            <w:bottom w:val="none" w:sz="0" w:space="0" w:color="auto"/>
                            <w:right w:val="none" w:sz="0" w:space="0" w:color="auto"/>
                          </w:divBdr>
                        </w:div>
                      </w:divsChild>
                    </w:div>
                    <w:div w:id="1502281969">
                      <w:marLeft w:val="0"/>
                      <w:marRight w:val="0"/>
                      <w:marTop w:val="0"/>
                      <w:marBottom w:val="0"/>
                      <w:divBdr>
                        <w:top w:val="none" w:sz="0" w:space="0" w:color="auto"/>
                        <w:left w:val="none" w:sz="0" w:space="0" w:color="auto"/>
                        <w:bottom w:val="none" w:sz="0" w:space="0" w:color="auto"/>
                        <w:right w:val="none" w:sz="0" w:space="0" w:color="auto"/>
                      </w:divBdr>
                      <w:divsChild>
                        <w:div w:id="234632889">
                          <w:marLeft w:val="0"/>
                          <w:marRight w:val="0"/>
                          <w:marTop w:val="0"/>
                          <w:marBottom w:val="0"/>
                          <w:divBdr>
                            <w:top w:val="none" w:sz="0" w:space="0" w:color="auto"/>
                            <w:left w:val="none" w:sz="0" w:space="0" w:color="auto"/>
                            <w:bottom w:val="none" w:sz="0" w:space="0" w:color="auto"/>
                            <w:right w:val="none" w:sz="0" w:space="0" w:color="auto"/>
                          </w:divBdr>
                        </w:div>
                        <w:div w:id="2091851883">
                          <w:marLeft w:val="0"/>
                          <w:marRight w:val="0"/>
                          <w:marTop w:val="0"/>
                          <w:marBottom w:val="0"/>
                          <w:divBdr>
                            <w:top w:val="none" w:sz="0" w:space="0" w:color="auto"/>
                            <w:left w:val="none" w:sz="0" w:space="0" w:color="auto"/>
                            <w:bottom w:val="none" w:sz="0" w:space="0" w:color="auto"/>
                            <w:right w:val="none" w:sz="0" w:space="0" w:color="auto"/>
                          </w:divBdr>
                        </w:div>
                        <w:div w:id="1098453839">
                          <w:marLeft w:val="0"/>
                          <w:marRight w:val="0"/>
                          <w:marTop w:val="0"/>
                          <w:marBottom w:val="0"/>
                          <w:divBdr>
                            <w:top w:val="none" w:sz="0" w:space="0" w:color="auto"/>
                            <w:left w:val="none" w:sz="0" w:space="0" w:color="auto"/>
                            <w:bottom w:val="none" w:sz="0" w:space="0" w:color="auto"/>
                            <w:right w:val="none" w:sz="0" w:space="0" w:color="auto"/>
                          </w:divBdr>
                        </w:div>
                        <w:div w:id="1317690235">
                          <w:marLeft w:val="0"/>
                          <w:marRight w:val="0"/>
                          <w:marTop w:val="0"/>
                          <w:marBottom w:val="0"/>
                          <w:divBdr>
                            <w:top w:val="none" w:sz="0" w:space="0" w:color="auto"/>
                            <w:left w:val="none" w:sz="0" w:space="0" w:color="auto"/>
                            <w:bottom w:val="none" w:sz="0" w:space="0" w:color="auto"/>
                            <w:right w:val="none" w:sz="0" w:space="0" w:color="auto"/>
                          </w:divBdr>
                        </w:div>
                        <w:div w:id="351801491">
                          <w:marLeft w:val="0"/>
                          <w:marRight w:val="0"/>
                          <w:marTop w:val="0"/>
                          <w:marBottom w:val="0"/>
                          <w:divBdr>
                            <w:top w:val="none" w:sz="0" w:space="0" w:color="auto"/>
                            <w:left w:val="none" w:sz="0" w:space="0" w:color="auto"/>
                            <w:bottom w:val="none" w:sz="0" w:space="0" w:color="auto"/>
                            <w:right w:val="none" w:sz="0" w:space="0" w:color="auto"/>
                          </w:divBdr>
                        </w:div>
                        <w:div w:id="1365517881">
                          <w:marLeft w:val="0"/>
                          <w:marRight w:val="0"/>
                          <w:marTop w:val="0"/>
                          <w:marBottom w:val="0"/>
                          <w:divBdr>
                            <w:top w:val="none" w:sz="0" w:space="0" w:color="auto"/>
                            <w:left w:val="none" w:sz="0" w:space="0" w:color="auto"/>
                            <w:bottom w:val="none" w:sz="0" w:space="0" w:color="auto"/>
                            <w:right w:val="none" w:sz="0" w:space="0" w:color="auto"/>
                          </w:divBdr>
                        </w:div>
                        <w:div w:id="1726179512">
                          <w:marLeft w:val="0"/>
                          <w:marRight w:val="0"/>
                          <w:marTop w:val="0"/>
                          <w:marBottom w:val="0"/>
                          <w:divBdr>
                            <w:top w:val="none" w:sz="0" w:space="0" w:color="auto"/>
                            <w:left w:val="none" w:sz="0" w:space="0" w:color="auto"/>
                            <w:bottom w:val="none" w:sz="0" w:space="0" w:color="auto"/>
                            <w:right w:val="none" w:sz="0" w:space="0" w:color="auto"/>
                          </w:divBdr>
                        </w:div>
                        <w:div w:id="219021500">
                          <w:marLeft w:val="0"/>
                          <w:marRight w:val="0"/>
                          <w:marTop w:val="0"/>
                          <w:marBottom w:val="0"/>
                          <w:divBdr>
                            <w:top w:val="none" w:sz="0" w:space="0" w:color="auto"/>
                            <w:left w:val="none" w:sz="0" w:space="0" w:color="auto"/>
                            <w:bottom w:val="none" w:sz="0" w:space="0" w:color="auto"/>
                            <w:right w:val="none" w:sz="0" w:space="0" w:color="auto"/>
                          </w:divBdr>
                        </w:div>
                        <w:div w:id="910580337">
                          <w:marLeft w:val="0"/>
                          <w:marRight w:val="0"/>
                          <w:marTop w:val="0"/>
                          <w:marBottom w:val="0"/>
                          <w:divBdr>
                            <w:top w:val="none" w:sz="0" w:space="0" w:color="auto"/>
                            <w:left w:val="none" w:sz="0" w:space="0" w:color="auto"/>
                            <w:bottom w:val="none" w:sz="0" w:space="0" w:color="auto"/>
                            <w:right w:val="none" w:sz="0" w:space="0" w:color="auto"/>
                          </w:divBdr>
                        </w:div>
                        <w:div w:id="1214541326">
                          <w:marLeft w:val="0"/>
                          <w:marRight w:val="0"/>
                          <w:marTop w:val="0"/>
                          <w:marBottom w:val="0"/>
                          <w:divBdr>
                            <w:top w:val="none" w:sz="0" w:space="0" w:color="auto"/>
                            <w:left w:val="none" w:sz="0" w:space="0" w:color="auto"/>
                            <w:bottom w:val="none" w:sz="0" w:space="0" w:color="auto"/>
                            <w:right w:val="none" w:sz="0" w:space="0" w:color="auto"/>
                          </w:divBdr>
                        </w:div>
                        <w:div w:id="807673136">
                          <w:marLeft w:val="0"/>
                          <w:marRight w:val="0"/>
                          <w:marTop w:val="0"/>
                          <w:marBottom w:val="0"/>
                          <w:divBdr>
                            <w:top w:val="none" w:sz="0" w:space="0" w:color="auto"/>
                            <w:left w:val="none" w:sz="0" w:space="0" w:color="auto"/>
                            <w:bottom w:val="none" w:sz="0" w:space="0" w:color="auto"/>
                            <w:right w:val="none" w:sz="0" w:space="0" w:color="auto"/>
                          </w:divBdr>
                        </w:div>
                      </w:divsChild>
                    </w:div>
                    <w:div w:id="413090592">
                      <w:marLeft w:val="0"/>
                      <w:marRight w:val="0"/>
                      <w:marTop w:val="0"/>
                      <w:marBottom w:val="0"/>
                      <w:divBdr>
                        <w:top w:val="none" w:sz="0" w:space="0" w:color="auto"/>
                        <w:left w:val="none" w:sz="0" w:space="0" w:color="auto"/>
                        <w:bottom w:val="none" w:sz="0" w:space="0" w:color="auto"/>
                        <w:right w:val="none" w:sz="0" w:space="0" w:color="auto"/>
                      </w:divBdr>
                      <w:divsChild>
                        <w:div w:id="587622151">
                          <w:marLeft w:val="0"/>
                          <w:marRight w:val="0"/>
                          <w:marTop w:val="0"/>
                          <w:marBottom w:val="0"/>
                          <w:divBdr>
                            <w:top w:val="none" w:sz="0" w:space="0" w:color="auto"/>
                            <w:left w:val="none" w:sz="0" w:space="0" w:color="auto"/>
                            <w:bottom w:val="none" w:sz="0" w:space="0" w:color="auto"/>
                            <w:right w:val="none" w:sz="0" w:space="0" w:color="auto"/>
                          </w:divBdr>
                        </w:div>
                        <w:div w:id="814222971">
                          <w:marLeft w:val="0"/>
                          <w:marRight w:val="0"/>
                          <w:marTop w:val="0"/>
                          <w:marBottom w:val="0"/>
                          <w:divBdr>
                            <w:top w:val="none" w:sz="0" w:space="0" w:color="auto"/>
                            <w:left w:val="none" w:sz="0" w:space="0" w:color="auto"/>
                            <w:bottom w:val="none" w:sz="0" w:space="0" w:color="auto"/>
                            <w:right w:val="none" w:sz="0" w:space="0" w:color="auto"/>
                          </w:divBdr>
                        </w:div>
                        <w:div w:id="526869467">
                          <w:marLeft w:val="0"/>
                          <w:marRight w:val="0"/>
                          <w:marTop w:val="0"/>
                          <w:marBottom w:val="0"/>
                          <w:divBdr>
                            <w:top w:val="none" w:sz="0" w:space="0" w:color="auto"/>
                            <w:left w:val="none" w:sz="0" w:space="0" w:color="auto"/>
                            <w:bottom w:val="none" w:sz="0" w:space="0" w:color="auto"/>
                            <w:right w:val="none" w:sz="0" w:space="0" w:color="auto"/>
                          </w:divBdr>
                        </w:div>
                        <w:div w:id="1552230966">
                          <w:marLeft w:val="0"/>
                          <w:marRight w:val="0"/>
                          <w:marTop w:val="0"/>
                          <w:marBottom w:val="0"/>
                          <w:divBdr>
                            <w:top w:val="none" w:sz="0" w:space="0" w:color="auto"/>
                            <w:left w:val="none" w:sz="0" w:space="0" w:color="auto"/>
                            <w:bottom w:val="none" w:sz="0" w:space="0" w:color="auto"/>
                            <w:right w:val="none" w:sz="0" w:space="0" w:color="auto"/>
                          </w:divBdr>
                        </w:div>
                        <w:div w:id="2064677402">
                          <w:marLeft w:val="0"/>
                          <w:marRight w:val="0"/>
                          <w:marTop w:val="0"/>
                          <w:marBottom w:val="0"/>
                          <w:divBdr>
                            <w:top w:val="none" w:sz="0" w:space="0" w:color="auto"/>
                            <w:left w:val="none" w:sz="0" w:space="0" w:color="auto"/>
                            <w:bottom w:val="none" w:sz="0" w:space="0" w:color="auto"/>
                            <w:right w:val="none" w:sz="0" w:space="0" w:color="auto"/>
                          </w:divBdr>
                        </w:div>
                        <w:div w:id="1910726096">
                          <w:marLeft w:val="0"/>
                          <w:marRight w:val="0"/>
                          <w:marTop w:val="0"/>
                          <w:marBottom w:val="0"/>
                          <w:divBdr>
                            <w:top w:val="none" w:sz="0" w:space="0" w:color="auto"/>
                            <w:left w:val="none" w:sz="0" w:space="0" w:color="auto"/>
                            <w:bottom w:val="none" w:sz="0" w:space="0" w:color="auto"/>
                            <w:right w:val="none" w:sz="0" w:space="0" w:color="auto"/>
                          </w:divBdr>
                        </w:div>
                        <w:div w:id="131219705">
                          <w:marLeft w:val="0"/>
                          <w:marRight w:val="0"/>
                          <w:marTop w:val="0"/>
                          <w:marBottom w:val="0"/>
                          <w:divBdr>
                            <w:top w:val="none" w:sz="0" w:space="0" w:color="auto"/>
                            <w:left w:val="none" w:sz="0" w:space="0" w:color="auto"/>
                            <w:bottom w:val="none" w:sz="0" w:space="0" w:color="auto"/>
                            <w:right w:val="none" w:sz="0" w:space="0" w:color="auto"/>
                          </w:divBdr>
                        </w:div>
                        <w:div w:id="675427693">
                          <w:marLeft w:val="0"/>
                          <w:marRight w:val="0"/>
                          <w:marTop w:val="0"/>
                          <w:marBottom w:val="0"/>
                          <w:divBdr>
                            <w:top w:val="none" w:sz="0" w:space="0" w:color="auto"/>
                            <w:left w:val="none" w:sz="0" w:space="0" w:color="auto"/>
                            <w:bottom w:val="none" w:sz="0" w:space="0" w:color="auto"/>
                            <w:right w:val="none" w:sz="0" w:space="0" w:color="auto"/>
                          </w:divBdr>
                        </w:div>
                        <w:div w:id="706486442">
                          <w:marLeft w:val="0"/>
                          <w:marRight w:val="0"/>
                          <w:marTop w:val="0"/>
                          <w:marBottom w:val="0"/>
                          <w:divBdr>
                            <w:top w:val="none" w:sz="0" w:space="0" w:color="auto"/>
                            <w:left w:val="none" w:sz="0" w:space="0" w:color="auto"/>
                            <w:bottom w:val="none" w:sz="0" w:space="0" w:color="auto"/>
                            <w:right w:val="none" w:sz="0" w:space="0" w:color="auto"/>
                          </w:divBdr>
                        </w:div>
                        <w:div w:id="885408946">
                          <w:marLeft w:val="0"/>
                          <w:marRight w:val="0"/>
                          <w:marTop w:val="0"/>
                          <w:marBottom w:val="0"/>
                          <w:divBdr>
                            <w:top w:val="none" w:sz="0" w:space="0" w:color="auto"/>
                            <w:left w:val="none" w:sz="0" w:space="0" w:color="auto"/>
                            <w:bottom w:val="none" w:sz="0" w:space="0" w:color="auto"/>
                            <w:right w:val="none" w:sz="0" w:space="0" w:color="auto"/>
                          </w:divBdr>
                        </w:div>
                        <w:div w:id="1908146880">
                          <w:marLeft w:val="0"/>
                          <w:marRight w:val="0"/>
                          <w:marTop w:val="0"/>
                          <w:marBottom w:val="0"/>
                          <w:divBdr>
                            <w:top w:val="none" w:sz="0" w:space="0" w:color="auto"/>
                            <w:left w:val="none" w:sz="0" w:space="0" w:color="auto"/>
                            <w:bottom w:val="none" w:sz="0" w:space="0" w:color="auto"/>
                            <w:right w:val="none" w:sz="0" w:space="0" w:color="auto"/>
                          </w:divBdr>
                        </w:div>
                      </w:divsChild>
                    </w:div>
                    <w:div w:id="1626539764">
                      <w:marLeft w:val="0"/>
                      <w:marRight w:val="0"/>
                      <w:marTop w:val="0"/>
                      <w:marBottom w:val="0"/>
                      <w:divBdr>
                        <w:top w:val="none" w:sz="0" w:space="0" w:color="auto"/>
                        <w:left w:val="none" w:sz="0" w:space="0" w:color="auto"/>
                        <w:bottom w:val="none" w:sz="0" w:space="0" w:color="auto"/>
                        <w:right w:val="none" w:sz="0" w:space="0" w:color="auto"/>
                      </w:divBdr>
                      <w:divsChild>
                        <w:div w:id="1320697659">
                          <w:marLeft w:val="0"/>
                          <w:marRight w:val="0"/>
                          <w:marTop w:val="0"/>
                          <w:marBottom w:val="0"/>
                          <w:divBdr>
                            <w:top w:val="none" w:sz="0" w:space="0" w:color="auto"/>
                            <w:left w:val="none" w:sz="0" w:space="0" w:color="auto"/>
                            <w:bottom w:val="none" w:sz="0" w:space="0" w:color="auto"/>
                            <w:right w:val="none" w:sz="0" w:space="0" w:color="auto"/>
                          </w:divBdr>
                        </w:div>
                        <w:div w:id="1305895605">
                          <w:marLeft w:val="0"/>
                          <w:marRight w:val="0"/>
                          <w:marTop w:val="0"/>
                          <w:marBottom w:val="0"/>
                          <w:divBdr>
                            <w:top w:val="none" w:sz="0" w:space="0" w:color="auto"/>
                            <w:left w:val="none" w:sz="0" w:space="0" w:color="auto"/>
                            <w:bottom w:val="none" w:sz="0" w:space="0" w:color="auto"/>
                            <w:right w:val="none" w:sz="0" w:space="0" w:color="auto"/>
                          </w:divBdr>
                        </w:div>
                        <w:div w:id="1742016894">
                          <w:marLeft w:val="0"/>
                          <w:marRight w:val="0"/>
                          <w:marTop w:val="0"/>
                          <w:marBottom w:val="0"/>
                          <w:divBdr>
                            <w:top w:val="none" w:sz="0" w:space="0" w:color="auto"/>
                            <w:left w:val="none" w:sz="0" w:space="0" w:color="auto"/>
                            <w:bottom w:val="none" w:sz="0" w:space="0" w:color="auto"/>
                            <w:right w:val="none" w:sz="0" w:space="0" w:color="auto"/>
                          </w:divBdr>
                        </w:div>
                        <w:div w:id="522867809">
                          <w:marLeft w:val="0"/>
                          <w:marRight w:val="0"/>
                          <w:marTop w:val="0"/>
                          <w:marBottom w:val="0"/>
                          <w:divBdr>
                            <w:top w:val="none" w:sz="0" w:space="0" w:color="auto"/>
                            <w:left w:val="none" w:sz="0" w:space="0" w:color="auto"/>
                            <w:bottom w:val="none" w:sz="0" w:space="0" w:color="auto"/>
                            <w:right w:val="none" w:sz="0" w:space="0" w:color="auto"/>
                          </w:divBdr>
                        </w:div>
                        <w:div w:id="1024282101">
                          <w:marLeft w:val="0"/>
                          <w:marRight w:val="0"/>
                          <w:marTop w:val="0"/>
                          <w:marBottom w:val="0"/>
                          <w:divBdr>
                            <w:top w:val="none" w:sz="0" w:space="0" w:color="auto"/>
                            <w:left w:val="none" w:sz="0" w:space="0" w:color="auto"/>
                            <w:bottom w:val="none" w:sz="0" w:space="0" w:color="auto"/>
                            <w:right w:val="none" w:sz="0" w:space="0" w:color="auto"/>
                          </w:divBdr>
                        </w:div>
                        <w:div w:id="1439175997">
                          <w:marLeft w:val="0"/>
                          <w:marRight w:val="0"/>
                          <w:marTop w:val="0"/>
                          <w:marBottom w:val="0"/>
                          <w:divBdr>
                            <w:top w:val="none" w:sz="0" w:space="0" w:color="auto"/>
                            <w:left w:val="none" w:sz="0" w:space="0" w:color="auto"/>
                            <w:bottom w:val="none" w:sz="0" w:space="0" w:color="auto"/>
                            <w:right w:val="none" w:sz="0" w:space="0" w:color="auto"/>
                          </w:divBdr>
                        </w:div>
                        <w:div w:id="1415322268">
                          <w:marLeft w:val="0"/>
                          <w:marRight w:val="0"/>
                          <w:marTop w:val="0"/>
                          <w:marBottom w:val="0"/>
                          <w:divBdr>
                            <w:top w:val="none" w:sz="0" w:space="0" w:color="auto"/>
                            <w:left w:val="none" w:sz="0" w:space="0" w:color="auto"/>
                            <w:bottom w:val="none" w:sz="0" w:space="0" w:color="auto"/>
                            <w:right w:val="none" w:sz="0" w:space="0" w:color="auto"/>
                          </w:divBdr>
                        </w:div>
                        <w:div w:id="1777677739">
                          <w:marLeft w:val="0"/>
                          <w:marRight w:val="0"/>
                          <w:marTop w:val="0"/>
                          <w:marBottom w:val="0"/>
                          <w:divBdr>
                            <w:top w:val="none" w:sz="0" w:space="0" w:color="auto"/>
                            <w:left w:val="none" w:sz="0" w:space="0" w:color="auto"/>
                            <w:bottom w:val="none" w:sz="0" w:space="0" w:color="auto"/>
                            <w:right w:val="none" w:sz="0" w:space="0" w:color="auto"/>
                          </w:divBdr>
                        </w:div>
                        <w:div w:id="116148561">
                          <w:marLeft w:val="0"/>
                          <w:marRight w:val="0"/>
                          <w:marTop w:val="0"/>
                          <w:marBottom w:val="0"/>
                          <w:divBdr>
                            <w:top w:val="none" w:sz="0" w:space="0" w:color="auto"/>
                            <w:left w:val="none" w:sz="0" w:space="0" w:color="auto"/>
                            <w:bottom w:val="none" w:sz="0" w:space="0" w:color="auto"/>
                            <w:right w:val="none" w:sz="0" w:space="0" w:color="auto"/>
                          </w:divBdr>
                        </w:div>
                        <w:div w:id="1450665544">
                          <w:marLeft w:val="0"/>
                          <w:marRight w:val="0"/>
                          <w:marTop w:val="0"/>
                          <w:marBottom w:val="0"/>
                          <w:divBdr>
                            <w:top w:val="none" w:sz="0" w:space="0" w:color="auto"/>
                            <w:left w:val="none" w:sz="0" w:space="0" w:color="auto"/>
                            <w:bottom w:val="none" w:sz="0" w:space="0" w:color="auto"/>
                            <w:right w:val="none" w:sz="0" w:space="0" w:color="auto"/>
                          </w:divBdr>
                        </w:div>
                        <w:div w:id="2032609906">
                          <w:marLeft w:val="0"/>
                          <w:marRight w:val="0"/>
                          <w:marTop w:val="0"/>
                          <w:marBottom w:val="0"/>
                          <w:divBdr>
                            <w:top w:val="none" w:sz="0" w:space="0" w:color="auto"/>
                            <w:left w:val="none" w:sz="0" w:space="0" w:color="auto"/>
                            <w:bottom w:val="none" w:sz="0" w:space="0" w:color="auto"/>
                            <w:right w:val="none" w:sz="0" w:space="0" w:color="auto"/>
                          </w:divBdr>
                        </w:div>
                      </w:divsChild>
                    </w:div>
                    <w:div w:id="2119979101">
                      <w:marLeft w:val="0"/>
                      <w:marRight w:val="0"/>
                      <w:marTop w:val="0"/>
                      <w:marBottom w:val="0"/>
                      <w:divBdr>
                        <w:top w:val="none" w:sz="0" w:space="0" w:color="auto"/>
                        <w:left w:val="none" w:sz="0" w:space="0" w:color="auto"/>
                        <w:bottom w:val="none" w:sz="0" w:space="0" w:color="auto"/>
                        <w:right w:val="none" w:sz="0" w:space="0" w:color="auto"/>
                      </w:divBdr>
                      <w:divsChild>
                        <w:div w:id="1480925473">
                          <w:marLeft w:val="0"/>
                          <w:marRight w:val="0"/>
                          <w:marTop w:val="0"/>
                          <w:marBottom w:val="0"/>
                          <w:divBdr>
                            <w:top w:val="none" w:sz="0" w:space="0" w:color="auto"/>
                            <w:left w:val="none" w:sz="0" w:space="0" w:color="auto"/>
                            <w:bottom w:val="none" w:sz="0" w:space="0" w:color="auto"/>
                            <w:right w:val="none" w:sz="0" w:space="0" w:color="auto"/>
                          </w:divBdr>
                        </w:div>
                        <w:div w:id="2090694389">
                          <w:marLeft w:val="0"/>
                          <w:marRight w:val="0"/>
                          <w:marTop w:val="0"/>
                          <w:marBottom w:val="0"/>
                          <w:divBdr>
                            <w:top w:val="none" w:sz="0" w:space="0" w:color="auto"/>
                            <w:left w:val="none" w:sz="0" w:space="0" w:color="auto"/>
                            <w:bottom w:val="none" w:sz="0" w:space="0" w:color="auto"/>
                            <w:right w:val="none" w:sz="0" w:space="0" w:color="auto"/>
                          </w:divBdr>
                        </w:div>
                        <w:div w:id="1179614778">
                          <w:marLeft w:val="0"/>
                          <w:marRight w:val="0"/>
                          <w:marTop w:val="0"/>
                          <w:marBottom w:val="0"/>
                          <w:divBdr>
                            <w:top w:val="none" w:sz="0" w:space="0" w:color="auto"/>
                            <w:left w:val="none" w:sz="0" w:space="0" w:color="auto"/>
                            <w:bottom w:val="none" w:sz="0" w:space="0" w:color="auto"/>
                            <w:right w:val="none" w:sz="0" w:space="0" w:color="auto"/>
                          </w:divBdr>
                        </w:div>
                        <w:div w:id="784469521">
                          <w:marLeft w:val="0"/>
                          <w:marRight w:val="0"/>
                          <w:marTop w:val="0"/>
                          <w:marBottom w:val="0"/>
                          <w:divBdr>
                            <w:top w:val="none" w:sz="0" w:space="0" w:color="auto"/>
                            <w:left w:val="none" w:sz="0" w:space="0" w:color="auto"/>
                            <w:bottom w:val="none" w:sz="0" w:space="0" w:color="auto"/>
                            <w:right w:val="none" w:sz="0" w:space="0" w:color="auto"/>
                          </w:divBdr>
                        </w:div>
                        <w:div w:id="1061248880">
                          <w:marLeft w:val="0"/>
                          <w:marRight w:val="0"/>
                          <w:marTop w:val="0"/>
                          <w:marBottom w:val="0"/>
                          <w:divBdr>
                            <w:top w:val="none" w:sz="0" w:space="0" w:color="auto"/>
                            <w:left w:val="none" w:sz="0" w:space="0" w:color="auto"/>
                            <w:bottom w:val="none" w:sz="0" w:space="0" w:color="auto"/>
                            <w:right w:val="none" w:sz="0" w:space="0" w:color="auto"/>
                          </w:divBdr>
                        </w:div>
                        <w:div w:id="1940334268">
                          <w:marLeft w:val="0"/>
                          <w:marRight w:val="0"/>
                          <w:marTop w:val="0"/>
                          <w:marBottom w:val="0"/>
                          <w:divBdr>
                            <w:top w:val="none" w:sz="0" w:space="0" w:color="auto"/>
                            <w:left w:val="none" w:sz="0" w:space="0" w:color="auto"/>
                            <w:bottom w:val="none" w:sz="0" w:space="0" w:color="auto"/>
                            <w:right w:val="none" w:sz="0" w:space="0" w:color="auto"/>
                          </w:divBdr>
                        </w:div>
                        <w:div w:id="73208085">
                          <w:marLeft w:val="0"/>
                          <w:marRight w:val="0"/>
                          <w:marTop w:val="0"/>
                          <w:marBottom w:val="0"/>
                          <w:divBdr>
                            <w:top w:val="none" w:sz="0" w:space="0" w:color="auto"/>
                            <w:left w:val="none" w:sz="0" w:space="0" w:color="auto"/>
                            <w:bottom w:val="none" w:sz="0" w:space="0" w:color="auto"/>
                            <w:right w:val="none" w:sz="0" w:space="0" w:color="auto"/>
                          </w:divBdr>
                        </w:div>
                        <w:div w:id="1788281124">
                          <w:marLeft w:val="0"/>
                          <w:marRight w:val="0"/>
                          <w:marTop w:val="0"/>
                          <w:marBottom w:val="0"/>
                          <w:divBdr>
                            <w:top w:val="none" w:sz="0" w:space="0" w:color="auto"/>
                            <w:left w:val="none" w:sz="0" w:space="0" w:color="auto"/>
                            <w:bottom w:val="none" w:sz="0" w:space="0" w:color="auto"/>
                            <w:right w:val="none" w:sz="0" w:space="0" w:color="auto"/>
                          </w:divBdr>
                        </w:div>
                        <w:div w:id="983392889">
                          <w:marLeft w:val="0"/>
                          <w:marRight w:val="0"/>
                          <w:marTop w:val="0"/>
                          <w:marBottom w:val="0"/>
                          <w:divBdr>
                            <w:top w:val="none" w:sz="0" w:space="0" w:color="auto"/>
                            <w:left w:val="none" w:sz="0" w:space="0" w:color="auto"/>
                            <w:bottom w:val="none" w:sz="0" w:space="0" w:color="auto"/>
                            <w:right w:val="none" w:sz="0" w:space="0" w:color="auto"/>
                          </w:divBdr>
                        </w:div>
                        <w:div w:id="1730302637">
                          <w:marLeft w:val="0"/>
                          <w:marRight w:val="0"/>
                          <w:marTop w:val="0"/>
                          <w:marBottom w:val="0"/>
                          <w:divBdr>
                            <w:top w:val="none" w:sz="0" w:space="0" w:color="auto"/>
                            <w:left w:val="none" w:sz="0" w:space="0" w:color="auto"/>
                            <w:bottom w:val="none" w:sz="0" w:space="0" w:color="auto"/>
                            <w:right w:val="none" w:sz="0" w:space="0" w:color="auto"/>
                          </w:divBdr>
                        </w:div>
                        <w:div w:id="1359429643">
                          <w:marLeft w:val="0"/>
                          <w:marRight w:val="0"/>
                          <w:marTop w:val="0"/>
                          <w:marBottom w:val="0"/>
                          <w:divBdr>
                            <w:top w:val="none" w:sz="0" w:space="0" w:color="auto"/>
                            <w:left w:val="none" w:sz="0" w:space="0" w:color="auto"/>
                            <w:bottom w:val="none" w:sz="0" w:space="0" w:color="auto"/>
                            <w:right w:val="none" w:sz="0" w:space="0" w:color="auto"/>
                          </w:divBdr>
                        </w:div>
                      </w:divsChild>
                    </w:div>
                    <w:div w:id="145898293">
                      <w:marLeft w:val="0"/>
                      <w:marRight w:val="0"/>
                      <w:marTop w:val="0"/>
                      <w:marBottom w:val="0"/>
                      <w:divBdr>
                        <w:top w:val="none" w:sz="0" w:space="0" w:color="auto"/>
                        <w:left w:val="none" w:sz="0" w:space="0" w:color="auto"/>
                        <w:bottom w:val="none" w:sz="0" w:space="0" w:color="auto"/>
                        <w:right w:val="none" w:sz="0" w:space="0" w:color="auto"/>
                      </w:divBdr>
                      <w:divsChild>
                        <w:div w:id="783500118">
                          <w:marLeft w:val="0"/>
                          <w:marRight w:val="0"/>
                          <w:marTop w:val="0"/>
                          <w:marBottom w:val="0"/>
                          <w:divBdr>
                            <w:top w:val="none" w:sz="0" w:space="0" w:color="auto"/>
                            <w:left w:val="none" w:sz="0" w:space="0" w:color="auto"/>
                            <w:bottom w:val="none" w:sz="0" w:space="0" w:color="auto"/>
                            <w:right w:val="none" w:sz="0" w:space="0" w:color="auto"/>
                          </w:divBdr>
                        </w:div>
                        <w:div w:id="1604918248">
                          <w:marLeft w:val="0"/>
                          <w:marRight w:val="0"/>
                          <w:marTop w:val="0"/>
                          <w:marBottom w:val="0"/>
                          <w:divBdr>
                            <w:top w:val="none" w:sz="0" w:space="0" w:color="auto"/>
                            <w:left w:val="none" w:sz="0" w:space="0" w:color="auto"/>
                            <w:bottom w:val="none" w:sz="0" w:space="0" w:color="auto"/>
                            <w:right w:val="none" w:sz="0" w:space="0" w:color="auto"/>
                          </w:divBdr>
                        </w:div>
                        <w:div w:id="398217170">
                          <w:marLeft w:val="0"/>
                          <w:marRight w:val="0"/>
                          <w:marTop w:val="0"/>
                          <w:marBottom w:val="0"/>
                          <w:divBdr>
                            <w:top w:val="none" w:sz="0" w:space="0" w:color="auto"/>
                            <w:left w:val="none" w:sz="0" w:space="0" w:color="auto"/>
                            <w:bottom w:val="none" w:sz="0" w:space="0" w:color="auto"/>
                            <w:right w:val="none" w:sz="0" w:space="0" w:color="auto"/>
                          </w:divBdr>
                        </w:div>
                        <w:div w:id="986975411">
                          <w:marLeft w:val="0"/>
                          <w:marRight w:val="0"/>
                          <w:marTop w:val="0"/>
                          <w:marBottom w:val="0"/>
                          <w:divBdr>
                            <w:top w:val="none" w:sz="0" w:space="0" w:color="auto"/>
                            <w:left w:val="none" w:sz="0" w:space="0" w:color="auto"/>
                            <w:bottom w:val="none" w:sz="0" w:space="0" w:color="auto"/>
                            <w:right w:val="none" w:sz="0" w:space="0" w:color="auto"/>
                          </w:divBdr>
                        </w:div>
                        <w:div w:id="1193113976">
                          <w:marLeft w:val="0"/>
                          <w:marRight w:val="0"/>
                          <w:marTop w:val="0"/>
                          <w:marBottom w:val="0"/>
                          <w:divBdr>
                            <w:top w:val="none" w:sz="0" w:space="0" w:color="auto"/>
                            <w:left w:val="none" w:sz="0" w:space="0" w:color="auto"/>
                            <w:bottom w:val="none" w:sz="0" w:space="0" w:color="auto"/>
                            <w:right w:val="none" w:sz="0" w:space="0" w:color="auto"/>
                          </w:divBdr>
                        </w:div>
                        <w:div w:id="674190955">
                          <w:marLeft w:val="0"/>
                          <w:marRight w:val="0"/>
                          <w:marTop w:val="0"/>
                          <w:marBottom w:val="0"/>
                          <w:divBdr>
                            <w:top w:val="none" w:sz="0" w:space="0" w:color="auto"/>
                            <w:left w:val="none" w:sz="0" w:space="0" w:color="auto"/>
                            <w:bottom w:val="none" w:sz="0" w:space="0" w:color="auto"/>
                            <w:right w:val="none" w:sz="0" w:space="0" w:color="auto"/>
                          </w:divBdr>
                        </w:div>
                        <w:div w:id="1757676046">
                          <w:marLeft w:val="0"/>
                          <w:marRight w:val="0"/>
                          <w:marTop w:val="0"/>
                          <w:marBottom w:val="0"/>
                          <w:divBdr>
                            <w:top w:val="none" w:sz="0" w:space="0" w:color="auto"/>
                            <w:left w:val="none" w:sz="0" w:space="0" w:color="auto"/>
                            <w:bottom w:val="none" w:sz="0" w:space="0" w:color="auto"/>
                            <w:right w:val="none" w:sz="0" w:space="0" w:color="auto"/>
                          </w:divBdr>
                        </w:div>
                        <w:div w:id="1476802951">
                          <w:marLeft w:val="0"/>
                          <w:marRight w:val="0"/>
                          <w:marTop w:val="0"/>
                          <w:marBottom w:val="0"/>
                          <w:divBdr>
                            <w:top w:val="none" w:sz="0" w:space="0" w:color="auto"/>
                            <w:left w:val="none" w:sz="0" w:space="0" w:color="auto"/>
                            <w:bottom w:val="none" w:sz="0" w:space="0" w:color="auto"/>
                            <w:right w:val="none" w:sz="0" w:space="0" w:color="auto"/>
                          </w:divBdr>
                        </w:div>
                        <w:div w:id="156920837">
                          <w:marLeft w:val="0"/>
                          <w:marRight w:val="0"/>
                          <w:marTop w:val="0"/>
                          <w:marBottom w:val="0"/>
                          <w:divBdr>
                            <w:top w:val="none" w:sz="0" w:space="0" w:color="auto"/>
                            <w:left w:val="none" w:sz="0" w:space="0" w:color="auto"/>
                            <w:bottom w:val="none" w:sz="0" w:space="0" w:color="auto"/>
                            <w:right w:val="none" w:sz="0" w:space="0" w:color="auto"/>
                          </w:divBdr>
                        </w:div>
                        <w:div w:id="685862743">
                          <w:marLeft w:val="0"/>
                          <w:marRight w:val="0"/>
                          <w:marTop w:val="0"/>
                          <w:marBottom w:val="0"/>
                          <w:divBdr>
                            <w:top w:val="none" w:sz="0" w:space="0" w:color="auto"/>
                            <w:left w:val="none" w:sz="0" w:space="0" w:color="auto"/>
                            <w:bottom w:val="none" w:sz="0" w:space="0" w:color="auto"/>
                            <w:right w:val="none" w:sz="0" w:space="0" w:color="auto"/>
                          </w:divBdr>
                        </w:div>
                        <w:div w:id="261652092">
                          <w:marLeft w:val="0"/>
                          <w:marRight w:val="0"/>
                          <w:marTop w:val="0"/>
                          <w:marBottom w:val="0"/>
                          <w:divBdr>
                            <w:top w:val="none" w:sz="0" w:space="0" w:color="auto"/>
                            <w:left w:val="none" w:sz="0" w:space="0" w:color="auto"/>
                            <w:bottom w:val="none" w:sz="0" w:space="0" w:color="auto"/>
                            <w:right w:val="none" w:sz="0" w:space="0" w:color="auto"/>
                          </w:divBdr>
                        </w:div>
                      </w:divsChild>
                    </w:div>
                    <w:div w:id="1461457938">
                      <w:marLeft w:val="0"/>
                      <w:marRight w:val="0"/>
                      <w:marTop w:val="0"/>
                      <w:marBottom w:val="0"/>
                      <w:divBdr>
                        <w:top w:val="none" w:sz="0" w:space="0" w:color="auto"/>
                        <w:left w:val="none" w:sz="0" w:space="0" w:color="auto"/>
                        <w:bottom w:val="none" w:sz="0" w:space="0" w:color="auto"/>
                        <w:right w:val="none" w:sz="0" w:space="0" w:color="auto"/>
                      </w:divBdr>
                      <w:divsChild>
                        <w:div w:id="1912765952">
                          <w:marLeft w:val="0"/>
                          <w:marRight w:val="0"/>
                          <w:marTop w:val="0"/>
                          <w:marBottom w:val="0"/>
                          <w:divBdr>
                            <w:top w:val="none" w:sz="0" w:space="0" w:color="auto"/>
                            <w:left w:val="none" w:sz="0" w:space="0" w:color="auto"/>
                            <w:bottom w:val="none" w:sz="0" w:space="0" w:color="auto"/>
                            <w:right w:val="none" w:sz="0" w:space="0" w:color="auto"/>
                          </w:divBdr>
                        </w:div>
                        <w:div w:id="1703552767">
                          <w:marLeft w:val="0"/>
                          <w:marRight w:val="0"/>
                          <w:marTop w:val="0"/>
                          <w:marBottom w:val="0"/>
                          <w:divBdr>
                            <w:top w:val="none" w:sz="0" w:space="0" w:color="auto"/>
                            <w:left w:val="none" w:sz="0" w:space="0" w:color="auto"/>
                            <w:bottom w:val="none" w:sz="0" w:space="0" w:color="auto"/>
                            <w:right w:val="none" w:sz="0" w:space="0" w:color="auto"/>
                          </w:divBdr>
                        </w:div>
                        <w:div w:id="324667966">
                          <w:marLeft w:val="0"/>
                          <w:marRight w:val="0"/>
                          <w:marTop w:val="0"/>
                          <w:marBottom w:val="0"/>
                          <w:divBdr>
                            <w:top w:val="none" w:sz="0" w:space="0" w:color="auto"/>
                            <w:left w:val="none" w:sz="0" w:space="0" w:color="auto"/>
                            <w:bottom w:val="none" w:sz="0" w:space="0" w:color="auto"/>
                            <w:right w:val="none" w:sz="0" w:space="0" w:color="auto"/>
                          </w:divBdr>
                        </w:div>
                        <w:div w:id="1736464654">
                          <w:marLeft w:val="0"/>
                          <w:marRight w:val="0"/>
                          <w:marTop w:val="0"/>
                          <w:marBottom w:val="0"/>
                          <w:divBdr>
                            <w:top w:val="none" w:sz="0" w:space="0" w:color="auto"/>
                            <w:left w:val="none" w:sz="0" w:space="0" w:color="auto"/>
                            <w:bottom w:val="none" w:sz="0" w:space="0" w:color="auto"/>
                            <w:right w:val="none" w:sz="0" w:space="0" w:color="auto"/>
                          </w:divBdr>
                        </w:div>
                        <w:div w:id="309679251">
                          <w:marLeft w:val="0"/>
                          <w:marRight w:val="0"/>
                          <w:marTop w:val="0"/>
                          <w:marBottom w:val="0"/>
                          <w:divBdr>
                            <w:top w:val="none" w:sz="0" w:space="0" w:color="auto"/>
                            <w:left w:val="none" w:sz="0" w:space="0" w:color="auto"/>
                            <w:bottom w:val="none" w:sz="0" w:space="0" w:color="auto"/>
                            <w:right w:val="none" w:sz="0" w:space="0" w:color="auto"/>
                          </w:divBdr>
                        </w:div>
                        <w:div w:id="971711732">
                          <w:marLeft w:val="0"/>
                          <w:marRight w:val="0"/>
                          <w:marTop w:val="0"/>
                          <w:marBottom w:val="0"/>
                          <w:divBdr>
                            <w:top w:val="none" w:sz="0" w:space="0" w:color="auto"/>
                            <w:left w:val="none" w:sz="0" w:space="0" w:color="auto"/>
                            <w:bottom w:val="none" w:sz="0" w:space="0" w:color="auto"/>
                            <w:right w:val="none" w:sz="0" w:space="0" w:color="auto"/>
                          </w:divBdr>
                        </w:div>
                        <w:div w:id="1245189565">
                          <w:marLeft w:val="0"/>
                          <w:marRight w:val="0"/>
                          <w:marTop w:val="0"/>
                          <w:marBottom w:val="0"/>
                          <w:divBdr>
                            <w:top w:val="none" w:sz="0" w:space="0" w:color="auto"/>
                            <w:left w:val="none" w:sz="0" w:space="0" w:color="auto"/>
                            <w:bottom w:val="none" w:sz="0" w:space="0" w:color="auto"/>
                            <w:right w:val="none" w:sz="0" w:space="0" w:color="auto"/>
                          </w:divBdr>
                        </w:div>
                        <w:div w:id="295377694">
                          <w:marLeft w:val="0"/>
                          <w:marRight w:val="0"/>
                          <w:marTop w:val="0"/>
                          <w:marBottom w:val="0"/>
                          <w:divBdr>
                            <w:top w:val="none" w:sz="0" w:space="0" w:color="auto"/>
                            <w:left w:val="none" w:sz="0" w:space="0" w:color="auto"/>
                            <w:bottom w:val="none" w:sz="0" w:space="0" w:color="auto"/>
                            <w:right w:val="none" w:sz="0" w:space="0" w:color="auto"/>
                          </w:divBdr>
                        </w:div>
                        <w:div w:id="1542861104">
                          <w:marLeft w:val="0"/>
                          <w:marRight w:val="0"/>
                          <w:marTop w:val="0"/>
                          <w:marBottom w:val="0"/>
                          <w:divBdr>
                            <w:top w:val="none" w:sz="0" w:space="0" w:color="auto"/>
                            <w:left w:val="none" w:sz="0" w:space="0" w:color="auto"/>
                            <w:bottom w:val="none" w:sz="0" w:space="0" w:color="auto"/>
                            <w:right w:val="none" w:sz="0" w:space="0" w:color="auto"/>
                          </w:divBdr>
                        </w:div>
                        <w:div w:id="133566519">
                          <w:marLeft w:val="0"/>
                          <w:marRight w:val="0"/>
                          <w:marTop w:val="0"/>
                          <w:marBottom w:val="0"/>
                          <w:divBdr>
                            <w:top w:val="none" w:sz="0" w:space="0" w:color="auto"/>
                            <w:left w:val="none" w:sz="0" w:space="0" w:color="auto"/>
                            <w:bottom w:val="none" w:sz="0" w:space="0" w:color="auto"/>
                            <w:right w:val="none" w:sz="0" w:space="0" w:color="auto"/>
                          </w:divBdr>
                        </w:div>
                        <w:div w:id="175579330">
                          <w:marLeft w:val="0"/>
                          <w:marRight w:val="0"/>
                          <w:marTop w:val="0"/>
                          <w:marBottom w:val="0"/>
                          <w:divBdr>
                            <w:top w:val="none" w:sz="0" w:space="0" w:color="auto"/>
                            <w:left w:val="none" w:sz="0" w:space="0" w:color="auto"/>
                            <w:bottom w:val="none" w:sz="0" w:space="0" w:color="auto"/>
                            <w:right w:val="none" w:sz="0" w:space="0" w:color="auto"/>
                          </w:divBdr>
                        </w:div>
                      </w:divsChild>
                    </w:div>
                    <w:div w:id="1593009351">
                      <w:marLeft w:val="0"/>
                      <w:marRight w:val="0"/>
                      <w:marTop w:val="0"/>
                      <w:marBottom w:val="0"/>
                      <w:divBdr>
                        <w:top w:val="none" w:sz="0" w:space="0" w:color="auto"/>
                        <w:left w:val="none" w:sz="0" w:space="0" w:color="auto"/>
                        <w:bottom w:val="none" w:sz="0" w:space="0" w:color="auto"/>
                        <w:right w:val="none" w:sz="0" w:space="0" w:color="auto"/>
                      </w:divBdr>
                      <w:divsChild>
                        <w:div w:id="229852027">
                          <w:marLeft w:val="0"/>
                          <w:marRight w:val="0"/>
                          <w:marTop w:val="0"/>
                          <w:marBottom w:val="0"/>
                          <w:divBdr>
                            <w:top w:val="none" w:sz="0" w:space="0" w:color="auto"/>
                            <w:left w:val="none" w:sz="0" w:space="0" w:color="auto"/>
                            <w:bottom w:val="none" w:sz="0" w:space="0" w:color="auto"/>
                            <w:right w:val="none" w:sz="0" w:space="0" w:color="auto"/>
                          </w:divBdr>
                        </w:div>
                        <w:div w:id="1816797929">
                          <w:marLeft w:val="0"/>
                          <w:marRight w:val="0"/>
                          <w:marTop w:val="0"/>
                          <w:marBottom w:val="0"/>
                          <w:divBdr>
                            <w:top w:val="none" w:sz="0" w:space="0" w:color="auto"/>
                            <w:left w:val="none" w:sz="0" w:space="0" w:color="auto"/>
                            <w:bottom w:val="none" w:sz="0" w:space="0" w:color="auto"/>
                            <w:right w:val="none" w:sz="0" w:space="0" w:color="auto"/>
                          </w:divBdr>
                        </w:div>
                        <w:div w:id="1193769082">
                          <w:marLeft w:val="0"/>
                          <w:marRight w:val="0"/>
                          <w:marTop w:val="0"/>
                          <w:marBottom w:val="0"/>
                          <w:divBdr>
                            <w:top w:val="none" w:sz="0" w:space="0" w:color="auto"/>
                            <w:left w:val="none" w:sz="0" w:space="0" w:color="auto"/>
                            <w:bottom w:val="none" w:sz="0" w:space="0" w:color="auto"/>
                            <w:right w:val="none" w:sz="0" w:space="0" w:color="auto"/>
                          </w:divBdr>
                        </w:div>
                        <w:div w:id="353698249">
                          <w:marLeft w:val="0"/>
                          <w:marRight w:val="0"/>
                          <w:marTop w:val="0"/>
                          <w:marBottom w:val="0"/>
                          <w:divBdr>
                            <w:top w:val="none" w:sz="0" w:space="0" w:color="auto"/>
                            <w:left w:val="none" w:sz="0" w:space="0" w:color="auto"/>
                            <w:bottom w:val="none" w:sz="0" w:space="0" w:color="auto"/>
                            <w:right w:val="none" w:sz="0" w:space="0" w:color="auto"/>
                          </w:divBdr>
                        </w:div>
                        <w:div w:id="173112453">
                          <w:marLeft w:val="0"/>
                          <w:marRight w:val="0"/>
                          <w:marTop w:val="0"/>
                          <w:marBottom w:val="0"/>
                          <w:divBdr>
                            <w:top w:val="none" w:sz="0" w:space="0" w:color="auto"/>
                            <w:left w:val="none" w:sz="0" w:space="0" w:color="auto"/>
                            <w:bottom w:val="none" w:sz="0" w:space="0" w:color="auto"/>
                            <w:right w:val="none" w:sz="0" w:space="0" w:color="auto"/>
                          </w:divBdr>
                        </w:div>
                        <w:div w:id="906065164">
                          <w:marLeft w:val="0"/>
                          <w:marRight w:val="0"/>
                          <w:marTop w:val="0"/>
                          <w:marBottom w:val="0"/>
                          <w:divBdr>
                            <w:top w:val="none" w:sz="0" w:space="0" w:color="auto"/>
                            <w:left w:val="none" w:sz="0" w:space="0" w:color="auto"/>
                            <w:bottom w:val="none" w:sz="0" w:space="0" w:color="auto"/>
                            <w:right w:val="none" w:sz="0" w:space="0" w:color="auto"/>
                          </w:divBdr>
                        </w:div>
                        <w:div w:id="1809278905">
                          <w:marLeft w:val="0"/>
                          <w:marRight w:val="0"/>
                          <w:marTop w:val="0"/>
                          <w:marBottom w:val="0"/>
                          <w:divBdr>
                            <w:top w:val="none" w:sz="0" w:space="0" w:color="auto"/>
                            <w:left w:val="none" w:sz="0" w:space="0" w:color="auto"/>
                            <w:bottom w:val="none" w:sz="0" w:space="0" w:color="auto"/>
                            <w:right w:val="none" w:sz="0" w:space="0" w:color="auto"/>
                          </w:divBdr>
                        </w:div>
                        <w:div w:id="999849846">
                          <w:marLeft w:val="0"/>
                          <w:marRight w:val="0"/>
                          <w:marTop w:val="0"/>
                          <w:marBottom w:val="0"/>
                          <w:divBdr>
                            <w:top w:val="none" w:sz="0" w:space="0" w:color="auto"/>
                            <w:left w:val="none" w:sz="0" w:space="0" w:color="auto"/>
                            <w:bottom w:val="none" w:sz="0" w:space="0" w:color="auto"/>
                            <w:right w:val="none" w:sz="0" w:space="0" w:color="auto"/>
                          </w:divBdr>
                        </w:div>
                        <w:div w:id="1839005847">
                          <w:marLeft w:val="0"/>
                          <w:marRight w:val="0"/>
                          <w:marTop w:val="0"/>
                          <w:marBottom w:val="0"/>
                          <w:divBdr>
                            <w:top w:val="none" w:sz="0" w:space="0" w:color="auto"/>
                            <w:left w:val="none" w:sz="0" w:space="0" w:color="auto"/>
                            <w:bottom w:val="none" w:sz="0" w:space="0" w:color="auto"/>
                            <w:right w:val="none" w:sz="0" w:space="0" w:color="auto"/>
                          </w:divBdr>
                        </w:div>
                        <w:div w:id="689064111">
                          <w:marLeft w:val="0"/>
                          <w:marRight w:val="0"/>
                          <w:marTop w:val="0"/>
                          <w:marBottom w:val="0"/>
                          <w:divBdr>
                            <w:top w:val="none" w:sz="0" w:space="0" w:color="auto"/>
                            <w:left w:val="none" w:sz="0" w:space="0" w:color="auto"/>
                            <w:bottom w:val="none" w:sz="0" w:space="0" w:color="auto"/>
                            <w:right w:val="none" w:sz="0" w:space="0" w:color="auto"/>
                          </w:divBdr>
                        </w:div>
                        <w:div w:id="1845196324">
                          <w:marLeft w:val="0"/>
                          <w:marRight w:val="0"/>
                          <w:marTop w:val="0"/>
                          <w:marBottom w:val="0"/>
                          <w:divBdr>
                            <w:top w:val="none" w:sz="0" w:space="0" w:color="auto"/>
                            <w:left w:val="none" w:sz="0" w:space="0" w:color="auto"/>
                            <w:bottom w:val="none" w:sz="0" w:space="0" w:color="auto"/>
                            <w:right w:val="none" w:sz="0" w:space="0" w:color="auto"/>
                          </w:divBdr>
                        </w:div>
                      </w:divsChild>
                    </w:div>
                    <w:div w:id="366756260">
                      <w:marLeft w:val="0"/>
                      <w:marRight w:val="0"/>
                      <w:marTop w:val="0"/>
                      <w:marBottom w:val="0"/>
                      <w:divBdr>
                        <w:top w:val="none" w:sz="0" w:space="0" w:color="auto"/>
                        <w:left w:val="none" w:sz="0" w:space="0" w:color="auto"/>
                        <w:bottom w:val="none" w:sz="0" w:space="0" w:color="auto"/>
                        <w:right w:val="none" w:sz="0" w:space="0" w:color="auto"/>
                      </w:divBdr>
                      <w:divsChild>
                        <w:div w:id="1462723662">
                          <w:marLeft w:val="0"/>
                          <w:marRight w:val="0"/>
                          <w:marTop w:val="0"/>
                          <w:marBottom w:val="0"/>
                          <w:divBdr>
                            <w:top w:val="none" w:sz="0" w:space="0" w:color="auto"/>
                            <w:left w:val="none" w:sz="0" w:space="0" w:color="auto"/>
                            <w:bottom w:val="none" w:sz="0" w:space="0" w:color="auto"/>
                            <w:right w:val="none" w:sz="0" w:space="0" w:color="auto"/>
                          </w:divBdr>
                        </w:div>
                        <w:div w:id="600794286">
                          <w:marLeft w:val="0"/>
                          <w:marRight w:val="0"/>
                          <w:marTop w:val="0"/>
                          <w:marBottom w:val="0"/>
                          <w:divBdr>
                            <w:top w:val="none" w:sz="0" w:space="0" w:color="auto"/>
                            <w:left w:val="none" w:sz="0" w:space="0" w:color="auto"/>
                            <w:bottom w:val="none" w:sz="0" w:space="0" w:color="auto"/>
                            <w:right w:val="none" w:sz="0" w:space="0" w:color="auto"/>
                          </w:divBdr>
                        </w:div>
                        <w:div w:id="74594633">
                          <w:marLeft w:val="0"/>
                          <w:marRight w:val="0"/>
                          <w:marTop w:val="0"/>
                          <w:marBottom w:val="0"/>
                          <w:divBdr>
                            <w:top w:val="none" w:sz="0" w:space="0" w:color="auto"/>
                            <w:left w:val="none" w:sz="0" w:space="0" w:color="auto"/>
                            <w:bottom w:val="none" w:sz="0" w:space="0" w:color="auto"/>
                            <w:right w:val="none" w:sz="0" w:space="0" w:color="auto"/>
                          </w:divBdr>
                        </w:div>
                        <w:div w:id="742066743">
                          <w:marLeft w:val="0"/>
                          <w:marRight w:val="0"/>
                          <w:marTop w:val="0"/>
                          <w:marBottom w:val="0"/>
                          <w:divBdr>
                            <w:top w:val="none" w:sz="0" w:space="0" w:color="auto"/>
                            <w:left w:val="none" w:sz="0" w:space="0" w:color="auto"/>
                            <w:bottom w:val="none" w:sz="0" w:space="0" w:color="auto"/>
                            <w:right w:val="none" w:sz="0" w:space="0" w:color="auto"/>
                          </w:divBdr>
                        </w:div>
                        <w:div w:id="2062705128">
                          <w:marLeft w:val="0"/>
                          <w:marRight w:val="0"/>
                          <w:marTop w:val="0"/>
                          <w:marBottom w:val="0"/>
                          <w:divBdr>
                            <w:top w:val="none" w:sz="0" w:space="0" w:color="auto"/>
                            <w:left w:val="none" w:sz="0" w:space="0" w:color="auto"/>
                            <w:bottom w:val="none" w:sz="0" w:space="0" w:color="auto"/>
                            <w:right w:val="none" w:sz="0" w:space="0" w:color="auto"/>
                          </w:divBdr>
                        </w:div>
                        <w:div w:id="802117961">
                          <w:marLeft w:val="0"/>
                          <w:marRight w:val="0"/>
                          <w:marTop w:val="0"/>
                          <w:marBottom w:val="0"/>
                          <w:divBdr>
                            <w:top w:val="none" w:sz="0" w:space="0" w:color="auto"/>
                            <w:left w:val="none" w:sz="0" w:space="0" w:color="auto"/>
                            <w:bottom w:val="none" w:sz="0" w:space="0" w:color="auto"/>
                            <w:right w:val="none" w:sz="0" w:space="0" w:color="auto"/>
                          </w:divBdr>
                        </w:div>
                        <w:div w:id="1516534094">
                          <w:marLeft w:val="0"/>
                          <w:marRight w:val="0"/>
                          <w:marTop w:val="0"/>
                          <w:marBottom w:val="0"/>
                          <w:divBdr>
                            <w:top w:val="none" w:sz="0" w:space="0" w:color="auto"/>
                            <w:left w:val="none" w:sz="0" w:space="0" w:color="auto"/>
                            <w:bottom w:val="none" w:sz="0" w:space="0" w:color="auto"/>
                            <w:right w:val="none" w:sz="0" w:space="0" w:color="auto"/>
                          </w:divBdr>
                        </w:div>
                        <w:div w:id="1389911361">
                          <w:marLeft w:val="0"/>
                          <w:marRight w:val="0"/>
                          <w:marTop w:val="0"/>
                          <w:marBottom w:val="0"/>
                          <w:divBdr>
                            <w:top w:val="none" w:sz="0" w:space="0" w:color="auto"/>
                            <w:left w:val="none" w:sz="0" w:space="0" w:color="auto"/>
                            <w:bottom w:val="none" w:sz="0" w:space="0" w:color="auto"/>
                            <w:right w:val="none" w:sz="0" w:space="0" w:color="auto"/>
                          </w:divBdr>
                        </w:div>
                        <w:div w:id="807669991">
                          <w:marLeft w:val="0"/>
                          <w:marRight w:val="0"/>
                          <w:marTop w:val="0"/>
                          <w:marBottom w:val="0"/>
                          <w:divBdr>
                            <w:top w:val="none" w:sz="0" w:space="0" w:color="auto"/>
                            <w:left w:val="none" w:sz="0" w:space="0" w:color="auto"/>
                            <w:bottom w:val="none" w:sz="0" w:space="0" w:color="auto"/>
                            <w:right w:val="none" w:sz="0" w:space="0" w:color="auto"/>
                          </w:divBdr>
                        </w:div>
                        <w:div w:id="134153521">
                          <w:marLeft w:val="0"/>
                          <w:marRight w:val="0"/>
                          <w:marTop w:val="0"/>
                          <w:marBottom w:val="0"/>
                          <w:divBdr>
                            <w:top w:val="none" w:sz="0" w:space="0" w:color="auto"/>
                            <w:left w:val="none" w:sz="0" w:space="0" w:color="auto"/>
                            <w:bottom w:val="none" w:sz="0" w:space="0" w:color="auto"/>
                            <w:right w:val="none" w:sz="0" w:space="0" w:color="auto"/>
                          </w:divBdr>
                        </w:div>
                        <w:div w:id="937829095">
                          <w:marLeft w:val="0"/>
                          <w:marRight w:val="0"/>
                          <w:marTop w:val="0"/>
                          <w:marBottom w:val="0"/>
                          <w:divBdr>
                            <w:top w:val="none" w:sz="0" w:space="0" w:color="auto"/>
                            <w:left w:val="none" w:sz="0" w:space="0" w:color="auto"/>
                            <w:bottom w:val="none" w:sz="0" w:space="0" w:color="auto"/>
                            <w:right w:val="none" w:sz="0" w:space="0" w:color="auto"/>
                          </w:divBdr>
                        </w:div>
                      </w:divsChild>
                    </w:div>
                    <w:div w:id="864711658">
                      <w:marLeft w:val="0"/>
                      <w:marRight w:val="0"/>
                      <w:marTop w:val="0"/>
                      <w:marBottom w:val="0"/>
                      <w:divBdr>
                        <w:top w:val="none" w:sz="0" w:space="0" w:color="auto"/>
                        <w:left w:val="none" w:sz="0" w:space="0" w:color="auto"/>
                        <w:bottom w:val="none" w:sz="0" w:space="0" w:color="auto"/>
                        <w:right w:val="none" w:sz="0" w:space="0" w:color="auto"/>
                      </w:divBdr>
                      <w:divsChild>
                        <w:div w:id="1517427110">
                          <w:marLeft w:val="0"/>
                          <w:marRight w:val="0"/>
                          <w:marTop w:val="0"/>
                          <w:marBottom w:val="0"/>
                          <w:divBdr>
                            <w:top w:val="none" w:sz="0" w:space="0" w:color="auto"/>
                            <w:left w:val="none" w:sz="0" w:space="0" w:color="auto"/>
                            <w:bottom w:val="none" w:sz="0" w:space="0" w:color="auto"/>
                            <w:right w:val="none" w:sz="0" w:space="0" w:color="auto"/>
                          </w:divBdr>
                        </w:div>
                        <w:div w:id="148863513">
                          <w:marLeft w:val="0"/>
                          <w:marRight w:val="0"/>
                          <w:marTop w:val="0"/>
                          <w:marBottom w:val="0"/>
                          <w:divBdr>
                            <w:top w:val="none" w:sz="0" w:space="0" w:color="auto"/>
                            <w:left w:val="none" w:sz="0" w:space="0" w:color="auto"/>
                            <w:bottom w:val="none" w:sz="0" w:space="0" w:color="auto"/>
                            <w:right w:val="none" w:sz="0" w:space="0" w:color="auto"/>
                          </w:divBdr>
                        </w:div>
                        <w:div w:id="871304834">
                          <w:marLeft w:val="0"/>
                          <w:marRight w:val="0"/>
                          <w:marTop w:val="0"/>
                          <w:marBottom w:val="0"/>
                          <w:divBdr>
                            <w:top w:val="none" w:sz="0" w:space="0" w:color="auto"/>
                            <w:left w:val="none" w:sz="0" w:space="0" w:color="auto"/>
                            <w:bottom w:val="none" w:sz="0" w:space="0" w:color="auto"/>
                            <w:right w:val="none" w:sz="0" w:space="0" w:color="auto"/>
                          </w:divBdr>
                        </w:div>
                        <w:div w:id="377321234">
                          <w:marLeft w:val="0"/>
                          <w:marRight w:val="0"/>
                          <w:marTop w:val="0"/>
                          <w:marBottom w:val="0"/>
                          <w:divBdr>
                            <w:top w:val="none" w:sz="0" w:space="0" w:color="auto"/>
                            <w:left w:val="none" w:sz="0" w:space="0" w:color="auto"/>
                            <w:bottom w:val="none" w:sz="0" w:space="0" w:color="auto"/>
                            <w:right w:val="none" w:sz="0" w:space="0" w:color="auto"/>
                          </w:divBdr>
                        </w:div>
                        <w:div w:id="325981022">
                          <w:marLeft w:val="0"/>
                          <w:marRight w:val="0"/>
                          <w:marTop w:val="0"/>
                          <w:marBottom w:val="0"/>
                          <w:divBdr>
                            <w:top w:val="none" w:sz="0" w:space="0" w:color="auto"/>
                            <w:left w:val="none" w:sz="0" w:space="0" w:color="auto"/>
                            <w:bottom w:val="none" w:sz="0" w:space="0" w:color="auto"/>
                            <w:right w:val="none" w:sz="0" w:space="0" w:color="auto"/>
                          </w:divBdr>
                        </w:div>
                        <w:div w:id="13533082">
                          <w:marLeft w:val="0"/>
                          <w:marRight w:val="0"/>
                          <w:marTop w:val="0"/>
                          <w:marBottom w:val="0"/>
                          <w:divBdr>
                            <w:top w:val="none" w:sz="0" w:space="0" w:color="auto"/>
                            <w:left w:val="none" w:sz="0" w:space="0" w:color="auto"/>
                            <w:bottom w:val="none" w:sz="0" w:space="0" w:color="auto"/>
                            <w:right w:val="none" w:sz="0" w:space="0" w:color="auto"/>
                          </w:divBdr>
                        </w:div>
                        <w:div w:id="1675953864">
                          <w:marLeft w:val="0"/>
                          <w:marRight w:val="0"/>
                          <w:marTop w:val="0"/>
                          <w:marBottom w:val="0"/>
                          <w:divBdr>
                            <w:top w:val="none" w:sz="0" w:space="0" w:color="auto"/>
                            <w:left w:val="none" w:sz="0" w:space="0" w:color="auto"/>
                            <w:bottom w:val="none" w:sz="0" w:space="0" w:color="auto"/>
                            <w:right w:val="none" w:sz="0" w:space="0" w:color="auto"/>
                          </w:divBdr>
                        </w:div>
                        <w:div w:id="731319028">
                          <w:marLeft w:val="0"/>
                          <w:marRight w:val="0"/>
                          <w:marTop w:val="0"/>
                          <w:marBottom w:val="0"/>
                          <w:divBdr>
                            <w:top w:val="none" w:sz="0" w:space="0" w:color="auto"/>
                            <w:left w:val="none" w:sz="0" w:space="0" w:color="auto"/>
                            <w:bottom w:val="none" w:sz="0" w:space="0" w:color="auto"/>
                            <w:right w:val="none" w:sz="0" w:space="0" w:color="auto"/>
                          </w:divBdr>
                        </w:div>
                        <w:div w:id="924807289">
                          <w:marLeft w:val="0"/>
                          <w:marRight w:val="0"/>
                          <w:marTop w:val="0"/>
                          <w:marBottom w:val="0"/>
                          <w:divBdr>
                            <w:top w:val="none" w:sz="0" w:space="0" w:color="auto"/>
                            <w:left w:val="none" w:sz="0" w:space="0" w:color="auto"/>
                            <w:bottom w:val="none" w:sz="0" w:space="0" w:color="auto"/>
                            <w:right w:val="none" w:sz="0" w:space="0" w:color="auto"/>
                          </w:divBdr>
                        </w:div>
                        <w:div w:id="1923447302">
                          <w:marLeft w:val="0"/>
                          <w:marRight w:val="0"/>
                          <w:marTop w:val="0"/>
                          <w:marBottom w:val="0"/>
                          <w:divBdr>
                            <w:top w:val="none" w:sz="0" w:space="0" w:color="auto"/>
                            <w:left w:val="none" w:sz="0" w:space="0" w:color="auto"/>
                            <w:bottom w:val="none" w:sz="0" w:space="0" w:color="auto"/>
                            <w:right w:val="none" w:sz="0" w:space="0" w:color="auto"/>
                          </w:divBdr>
                        </w:div>
                        <w:div w:id="1538423995">
                          <w:marLeft w:val="0"/>
                          <w:marRight w:val="0"/>
                          <w:marTop w:val="0"/>
                          <w:marBottom w:val="0"/>
                          <w:divBdr>
                            <w:top w:val="none" w:sz="0" w:space="0" w:color="auto"/>
                            <w:left w:val="none" w:sz="0" w:space="0" w:color="auto"/>
                            <w:bottom w:val="none" w:sz="0" w:space="0" w:color="auto"/>
                            <w:right w:val="none" w:sz="0" w:space="0" w:color="auto"/>
                          </w:divBdr>
                        </w:div>
                      </w:divsChild>
                    </w:div>
                    <w:div w:id="2098549842">
                      <w:marLeft w:val="0"/>
                      <w:marRight w:val="0"/>
                      <w:marTop w:val="0"/>
                      <w:marBottom w:val="0"/>
                      <w:divBdr>
                        <w:top w:val="none" w:sz="0" w:space="0" w:color="auto"/>
                        <w:left w:val="none" w:sz="0" w:space="0" w:color="auto"/>
                        <w:bottom w:val="none" w:sz="0" w:space="0" w:color="auto"/>
                        <w:right w:val="none" w:sz="0" w:space="0" w:color="auto"/>
                      </w:divBdr>
                      <w:divsChild>
                        <w:div w:id="47193196">
                          <w:marLeft w:val="0"/>
                          <w:marRight w:val="0"/>
                          <w:marTop w:val="0"/>
                          <w:marBottom w:val="0"/>
                          <w:divBdr>
                            <w:top w:val="none" w:sz="0" w:space="0" w:color="auto"/>
                            <w:left w:val="none" w:sz="0" w:space="0" w:color="auto"/>
                            <w:bottom w:val="none" w:sz="0" w:space="0" w:color="auto"/>
                            <w:right w:val="none" w:sz="0" w:space="0" w:color="auto"/>
                          </w:divBdr>
                        </w:div>
                        <w:div w:id="1693722439">
                          <w:marLeft w:val="0"/>
                          <w:marRight w:val="0"/>
                          <w:marTop w:val="0"/>
                          <w:marBottom w:val="0"/>
                          <w:divBdr>
                            <w:top w:val="none" w:sz="0" w:space="0" w:color="auto"/>
                            <w:left w:val="none" w:sz="0" w:space="0" w:color="auto"/>
                            <w:bottom w:val="none" w:sz="0" w:space="0" w:color="auto"/>
                            <w:right w:val="none" w:sz="0" w:space="0" w:color="auto"/>
                          </w:divBdr>
                        </w:div>
                        <w:div w:id="1639260843">
                          <w:marLeft w:val="0"/>
                          <w:marRight w:val="0"/>
                          <w:marTop w:val="0"/>
                          <w:marBottom w:val="0"/>
                          <w:divBdr>
                            <w:top w:val="none" w:sz="0" w:space="0" w:color="auto"/>
                            <w:left w:val="none" w:sz="0" w:space="0" w:color="auto"/>
                            <w:bottom w:val="none" w:sz="0" w:space="0" w:color="auto"/>
                            <w:right w:val="none" w:sz="0" w:space="0" w:color="auto"/>
                          </w:divBdr>
                        </w:div>
                        <w:div w:id="2137524327">
                          <w:marLeft w:val="0"/>
                          <w:marRight w:val="0"/>
                          <w:marTop w:val="0"/>
                          <w:marBottom w:val="0"/>
                          <w:divBdr>
                            <w:top w:val="none" w:sz="0" w:space="0" w:color="auto"/>
                            <w:left w:val="none" w:sz="0" w:space="0" w:color="auto"/>
                            <w:bottom w:val="none" w:sz="0" w:space="0" w:color="auto"/>
                            <w:right w:val="none" w:sz="0" w:space="0" w:color="auto"/>
                          </w:divBdr>
                        </w:div>
                        <w:div w:id="1755397254">
                          <w:marLeft w:val="0"/>
                          <w:marRight w:val="0"/>
                          <w:marTop w:val="0"/>
                          <w:marBottom w:val="0"/>
                          <w:divBdr>
                            <w:top w:val="none" w:sz="0" w:space="0" w:color="auto"/>
                            <w:left w:val="none" w:sz="0" w:space="0" w:color="auto"/>
                            <w:bottom w:val="none" w:sz="0" w:space="0" w:color="auto"/>
                            <w:right w:val="none" w:sz="0" w:space="0" w:color="auto"/>
                          </w:divBdr>
                        </w:div>
                        <w:div w:id="1967201085">
                          <w:marLeft w:val="0"/>
                          <w:marRight w:val="0"/>
                          <w:marTop w:val="0"/>
                          <w:marBottom w:val="0"/>
                          <w:divBdr>
                            <w:top w:val="none" w:sz="0" w:space="0" w:color="auto"/>
                            <w:left w:val="none" w:sz="0" w:space="0" w:color="auto"/>
                            <w:bottom w:val="none" w:sz="0" w:space="0" w:color="auto"/>
                            <w:right w:val="none" w:sz="0" w:space="0" w:color="auto"/>
                          </w:divBdr>
                        </w:div>
                        <w:div w:id="311060157">
                          <w:marLeft w:val="0"/>
                          <w:marRight w:val="0"/>
                          <w:marTop w:val="0"/>
                          <w:marBottom w:val="0"/>
                          <w:divBdr>
                            <w:top w:val="none" w:sz="0" w:space="0" w:color="auto"/>
                            <w:left w:val="none" w:sz="0" w:space="0" w:color="auto"/>
                            <w:bottom w:val="none" w:sz="0" w:space="0" w:color="auto"/>
                            <w:right w:val="none" w:sz="0" w:space="0" w:color="auto"/>
                          </w:divBdr>
                        </w:div>
                        <w:div w:id="1966234461">
                          <w:marLeft w:val="0"/>
                          <w:marRight w:val="0"/>
                          <w:marTop w:val="0"/>
                          <w:marBottom w:val="0"/>
                          <w:divBdr>
                            <w:top w:val="none" w:sz="0" w:space="0" w:color="auto"/>
                            <w:left w:val="none" w:sz="0" w:space="0" w:color="auto"/>
                            <w:bottom w:val="none" w:sz="0" w:space="0" w:color="auto"/>
                            <w:right w:val="none" w:sz="0" w:space="0" w:color="auto"/>
                          </w:divBdr>
                        </w:div>
                        <w:div w:id="363943544">
                          <w:marLeft w:val="0"/>
                          <w:marRight w:val="0"/>
                          <w:marTop w:val="0"/>
                          <w:marBottom w:val="0"/>
                          <w:divBdr>
                            <w:top w:val="none" w:sz="0" w:space="0" w:color="auto"/>
                            <w:left w:val="none" w:sz="0" w:space="0" w:color="auto"/>
                            <w:bottom w:val="none" w:sz="0" w:space="0" w:color="auto"/>
                            <w:right w:val="none" w:sz="0" w:space="0" w:color="auto"/>
                          </w:divBdr>
                        </w:div>
                        <w:div w:id="1412852648">
                          <w:marLeft w:val="0"/>
                          <w:marRight w:val="0"/>
                          <w:marTop w:val="0"/>
                          <w:marBottom w:val="0"/>
                          <w:divBdr>
                            <w:top w:val="none" w:sz="0" w:space="0" w:color="auto"/>
                            <w:left w:val="none" w:sz="0" w:space="0" w:color="auto"/>
                            <w:bottom w:val="none" w:sz="0" w:space="0" w:color="auto"/>
                            <w:right w:val="none" w:sz="0" w:space="0" w:color="auto"/>
                          </w:divBdr>
                        </w:div>
                        <w:div w:id="1018849451">
                          <w:marLeft w:val="0"/>
                          <w:marRight w:val="0"/>
                          <w:marTop w:val="0"/>
                          <w:marBottom w:val="0"/>
                          <w:divBdr>
                            <w:top w:val="none" w:sz="0" w:space="0" w:color="auto"/>
                            <w:left w:val="none" w:sz="0" w:space="0" w:color="auto"/>
                            <w:bottom w:val="none" w:sz="0" w:space="0" w:color="auto"/>
                            <w:right w:val="none" w:sz="0" w:space="0" w:color="auto"/>
                          </w:divBdr>
                        </w:div>
                      </w:divsChild>
                    </w:div>
                    <w:div w:id="170489521">
                      <w:marLeft w:val="0"/>
                      <w:marRight w:val="0"/>
                      <w:marTop w:val="0"/>
                      <w:marBottom w:val="0"/>
                      <w:divBdr>
                        <w:top w:val="none" w:sz="0" w:space="0" w:color="auto"/>
                        <w:left w:val="none" w:sz="0" w:space="0" w:color="auto"/>
                        <w:bottom w:val="none" w:sz="0" w:space="0" w:color="auto"/>
                        <w:right w:val="none" w:sz="0" w:space="0" w:color="auto"/>
                      </w:divBdr>
                      <w:divsChild>
                        <w:div w:id="1852910610">
                          <w:marLeft w:val="0"/>
                          <w:marRight w:val="0"/>
                          <w:marTop w:val="0"/>
                          <w:marBottom w:val="0"/>
                          <w:divBdr>
                            <w:top w:val="none" w:sz="0" w:space="0" w:color="auto"/>
                            <w:left w:val="none" w:sz="0" w:space="0" w:color="auto"/>
                            <w:bottom w:val="none" w:sz="0" w:space="0" w:color="auto"/>
                            <w:right w:val="none" w:sz="0" w:space="0" w:color="auto"/>
                          </w:divBdr>
                        </w:div>
                        <w:div w:id="1110663319">
                          <w:marLeft w:val="0"/>
                          <w:marRight w:val="0"/>
                          <w:marTop w:val="0"/>
                          <w:marBottom w:val="0"/>
                          <w:divBdr>
                            <w:top w:val="none" w:sz="0" w:space="0" w:color="auto"/>
                            <w:left w:val="none" w:sz="0" w:space="0" w:color="auto"/>
                            <w:bottom w:val="none" w:sz="0" w:space="0" w:color="auto"/>
                            <w:right w:val="none" w:sz="0" w:space="0" w:color="auto"/>
                          </w:divBdr>
                        </w:div>
                        <w:div w:id="751855491">
                          <w:marLeft w:val="0"/>
                          <w:marRight w:val="0"/>
                          <w:marTop w:val="0"/>
                          <w:marBottom w:val="0"/>
                          <w:divBdr>
                            <w:top w:val="none" w:sz="0" w:space="0" w:color="auto"/>
                            <w:left w:val="none" w:sz="0" w:space="0" w:color="auto"/>
                            <w:bottom w:val="none" w:sz="0" w:space="0" w:color="auto"/>
                            <w:right w:val="none" w:sz="0" w:space="0" w:color="auto"/>
                          </w:divBdr>
                        </w:div>
                        <w:div w:id="1047952974">
                          <w:marLeft w:val="0"/>
                          <w:marRight w:val="0"/>
                          <w:marTop w:val="0"/>
                          <w:marBottom w:val="0"/>
                          <w:divBdr>
                            <w:top w:val="none" w:sz="0" w:space="0" w:color="auto"/>
                            <w:left w:val="none" w:sz="0" w:space="0" w:color="auto"/>
                            <w:bottom w:val="none" w:sz="0" w:space="0" w:color="auto"/>
                            <w:right w:val="none" w:sz="0" w:space="0" w:color="auto"/>
                          </w:divBdr>
                        </w:div>
                        <w:div w:id="781538395">
                          <w:marLeft w:val="0"/>
                          <w:marRight w:val="0"/>
                          <w:marTop w:val="0"/>
                          <w:marBottom w:val="0"/>
                          <w:divBdr>
                            <w:top w:val="none" w:sz="0" w:space="0" w:color="auto"/>
                            <w:left w:val="none" w:sz="0" w:space="0" w:color="auto"/>
                            <w:bottom w:val="none" w:sz="0" w:space="0" w:color="auto"/>
                            <w:right w:val="none" w:sz="0" w:space="0" w:color="auto"/>
                          </w:divBdr>
                        </w:div>
                        <w:div w:id="1528448238">
                          <w:marLeft w:val="0"/>
                          <w:marRight w:val="0"/>
                          <w:marTop w:val="0"/>
                          <w:marBottom w:val="0"/>
                          <w:divBdr>
                            <w:top w:val="none" w:sz="0" w:space="0" w:color="auto"/>
                            <w:left w:val="none" w:sz="0" w:space="0" w:color="auto"/>
                            <w:bottom w:val="none" w:sz="0" w:space="0" w:color="auto"/>
                            <w:right w:val="none" w:sz="0" w:space="0" w:color="auto"/>
                          </w:divBdr>
                        </w:div>
                        <w:div w:id="1823505415">
                          <w:marLeft w:val="0"/>
                          <w:marRight w:val="0"/>
                          <w:marTop w:val="0"/>
                          <w:marBottom w:val="0"/>
                          <w:divBdr>
                            <w:top w:val="none" w:sz="0" w:space="0" w:color="auto"/>
                            <w:left w:val="none" w:sz="0" w:space="0" w:color="auto"/>
                            <w:bottom w:val="none" w:sz="0" w:space="0" w:color="auto"/>
                            <w:right w:val="none" w:sz="0" w:space="0" w:color="auto"/>
                          </w:divBdr>
                        </w:div>
                        <w:div w:id="913465702">
                          <w:marLeft w:val="0"/>
                          <w:marRight w:val="0"/>
                          <w:marTop w:val="0"/>
                          <w:marBottom w:val="0"/>
                          <w:divBdr>
                            <w:top w:val="none" w:sz="0" w:space="0" w:color="auto"/>
                            <w:left w:val="none" w:sz="0" w:space="0" w:color="auto"/>
                            <w:bottom w:val="none" w:sz="0" w:space="0" w:color="auto"/>
                            <w:right w:val="none" w:sz="0" w:space="0" w:color="auto"/>
                          </w:divBdr>
                        </w:div>
                        <w:div w:id="899484420">
                          <w:marLeft w:val="0"/>
                          <w:marRight w:val="0"/>
                          <w:marTop w:val="0"/>
                          <w:marBottom w:val="0"/>
                          <w:divBdr>
                            <w:top w:val="none" w:sz="0" w:space="0" w:color="auto"/>
                            <w:left w:val="none" w:sz="0" w:space="0" w:color="auto"/>
                            <w:bottom w:val="none" w:sz="0" w:space="0" w:color="auto"/>
                            <w:right w:val="none" w:sz="0" w:space="0" w:color="auto"/>
                          </w:divBdr>
                        </w:div>
                        <w:div w:id="359553101">
                          <w:marLeft w:val="0"/>
                          <w:marRight w:val="0"/>
                          <w:marTop w:val="0"/>
                          <w:marBottom w:val="0"/>
                          <w:divBdr>
                            <w:top w:val="none" w:sz="0" w:space="0" w:color="auto"/>
                            <w:left w:val="none" w:sz="0" w:space="0" w:color="auto"/>
                            <w:bottom w:val="none" w:sz="0" w:space="0" w:color="auto"/>
                            <w:right w:val="none" w:sz="0" w:space="0" w:color="auto"/>
                          </w:divBdr>
                        </w:div>
                        <w:div w:id="630479965">
                          <w:marLeft w:val="0"/>
                          <w:marRight w:val="0"/>
                          <w:marTop w:val="0"/>
                          <w:marBottom w:val="0"/>
                          <w:divBdr>
                            <w:top w:val="none" w:sz="0" w:space="0" w:color="auto"/>
                            <w:left w:val="none" w:sz="0" w:space="0" w:color="auto"/>
                            <w:bottom w:val="none" w:sz="0" w:space="0" w:color="auto"/>
                            <w:right w:val="none" w:sz="0" w:space="0" w:color="auto"/>
                          </w:divBdr>
                        </w:div>
                      </w:divsChild>
                    </w:div>
                    <w:div w:id="710298931">
                      <w:marLeft w:val="0"/>
                      <w:marRight w:val="0"/>
                      <w:marTop w:val="0"/>
                      <w:marBottom w:val="0"/>
                      <w:divBdr>
                        <w:top w:val="none" w:sz="0" w:space="0" w:color="auto"/>
                        <w:left w:val="none" w:sz="0" w:space="0" w:color="auto"/>
                        <w:bottom w:val="none" w:sz="0" w:space="0" w:color="auto"/>
                        <w:right w:val="none" w:sz="0" w:space="0" w:color="auto"/>
                      </w:divBdr>
                      <w:divsChild>
                        <w:div w:id="185796860">
                          <w:marLeft w:val="0"/>
                          <w:marRight w:val="0"/>
                          <w:marTop w:val="0"/>
                          <w:marBottom w:val="0"/>
                          <w:divBdr>
                            <w:top w:val="none" w:sz="0" w:space="0" w:color="auto"/>
                            <w:left w:val="none" w:sz="0" w:space="0" w:color="auto"/>
                            <w:bottom w:val="none" w:sz="0" w:space="0" w:color="auto"/>
                            <w:right w:val="none" w:sz="0" w:space="0" w:color="auto"/>
                          </w:divBdr>
                        </w:div>
                        <w:div w:id="1045838049">
                          <w:marLeft w:val="0"/>
                          <w:marRight w:val="0"/>
                          <w:marTop w:val="0"/>
                          <w:marBottom w:val="0"/>
                          <w:divBdr>
                            <w:top w:val="none" w:sz="0" w:space="0" w:color="auto"/>
                            <w:left w:val="none" w:sz="0" w:space="0" w:color="auto"/>
                            <w:bottom w:val="none" w:sz="0" w:space="0" w:color="auto"/>
                            <w:right w:val="none" w:sz="0" w:space="0" w:color="auto"/>
                          </w:divBdr>
                        </w:div>
                        <w:div w:id="944390115">
                          <w:marLeft w:val="0"/>
                          <w:marRight w:val="0"/>
                          <w:marTop w:val="0"/>
                          <w:marBottom w:val="0"/>
                          <w:divBdr>
                            <w:top w:val="none" w:sz="0" w:space="0" w:color="auto"/>
                            <w:left w:val="none" w:sz="0" w:space="0" w:color="auto"/>
                            <w:bottom w:val="none" w:sz="0" w:space="0" w:color="auto"/>
                            <w:right w:val="none" w:sz="0" w:space="0" w:color="auto"/>
                          </w:divBdr>
                        </w:div>
                        <w:div w:id="1881165809">
                          <w:marLeft w:val="0"/>
                          <w:marRight w:val="0"/>
                          <w:marTop w:val="0"/>
                          <w:marBottom w:val="0"/>
                          <w:divBdr>
                            <w:top w:val="none" w:sz="0" w:space="0" w:color="auto"/>
                            <w:left w:val="none" w:sz="0" w:space="0" w:color="auto"/>
                            <w:bottom w:val="none" w:sz="0" w:space="0" w:color="auto"/>
                            <w:right w:val="none" w:sz="0" w:space="0" w:color="auto"/>
                          </w:divBdr>
                        </w:div>
                        <w:div w:id="1900050820">
                          <w:marLeft w:val="0"/>
                          <w:marRight w:val="0"/>
                          <w:marTop w:val="0"/>
                          <w:marBottom w:val="0"/>
                          <w:divBdr>
                            <w:top w:val="none" w:sz="0" w:space="0" w:color="auto"/>
                            <w:left w:val="none" w:sz="0" w:space="0" w:color="auto"/>
                            <w:bottom w:val="none" w:sz="0" w:space="0" w:color="auto"/>
                            <w:right w:val="none" w:sz="0" w:space="0" w:color="auto"/>
                          </w:divBdr>
                        </w:div>
                        <w:div w:id="1447121521">
                          <w:marLeft w:val="0"/>
                          <w:marRight w:val="0"/>
                          <w:marTop w:val="0"/>
                          <w:marBottom w:val="0"/>
                          <w:divBdr>
                            <w:top w:val="none" w:sz="0" w:space="0" w:color="auto"/>
                            <w:left w:val="none" w:sz="0" w:space="0" w:color="auto"/>
                            <w:bottom w:val="none" w:sz="0" w:space="0" w:color="auto"/>
                            <w:right w:val="none" w:sz="0" w:space="0" w:color="auto"/>
                          </w:divBdr>
                        </w:div>
                        <w:div w:id="1198353568">
                          <w:marLeft w:val="0"/>
                          <w:marRight w:val="0"/>
                          <w:marTop w:val="0"/>
                          <w:marBottom w:val="0"/>
                          <w:divBdr>
                            <w:top w:val="none" w:sz="0" w:space="0" w:color="auto"/>
                            <w:left w:val="none" w:sz="0" w:space="0" w:color="auto"/>
                            <w:bottom w:val="none" w:sz="0" w:space="0" w:color="auto"/>
                            <w:right w:val="none" w:sz="0" w:space="0" w:color="auto"/>
                          </w:divBdr>
                        </w:div>
                        <w:div w:id="1290550298">
                          <w:marLeft w:val="0"/>
                          <w:marRight w:val="0"/>
                          <w:marTop w:val="0"/>
                          <w:marBottom w:val="0"/>
                          <w:divBdr>
                            <w:top w:val="none" w:sz="0" w:space="0" w:color="auto"/>
                            <w:left w:val="none" w:sz="0" w:space="0" w:color="auto"/>
                            <w:bottom w:val="none" w:sz="0" w:space="0" w:color="auto"/>
                            <w:right w:val="none" w:sz="0" w:space="0" w:color="auto"/>
                          </w:divBdr>
                        </w:div>
                        <w:div w:id="1172572029">
                          <w:marLeft w:val="0"/>
                          <w:marRight w:val="0"/>
                          <w:marTop w:val="0"/>
                          <w:marBottom w:val="0"/>
                          <w:divBdr>
                            <w:top w:val="none" w:sz="0" w:space="0" w:color="auto"/>
                            <w:left w:val="none" w:sz="0" w:space="0" w:color="auto"/>
                            <w:bottom w:val="none" w:sz="0" w:space="0" w:color="auto"/>
                            <w:right w:val="none" w:sz="0" w:space="0" w:color="auto"/>
                          </w:divBdr>
                        </w:div>
                        <w:div w:id="1126044953">
                          <w:marLeft w:val="0"/>
                          <w:marRight w:val="0"/>
                          <w:marTop w:val="0"/>
                          <w:marBottom w:val="0"/>
                          <w:divBdr>
                            <w:top w:val="none" w:sz="0" w:space="0" w:color="auto"/>
                            <w:left w:val="none" w:sz="0" w:space="0" w:color="auto"/>
                            <w:bottom w:val="none" w:sz="0" w:space="0" w:color="auto"/>
                            <w:right w:val="none" w:sz="0" w:space="0" w:color="auto"/>
                          </w:divBdr>
                        </w:div>
                        <w:div w:id="1675259673">
                          <w:marLeft w:val="0"/>
                          <w:marRight w:val="0"/>
                          <w:marTop w:val="0"/>
                          <w:marBottom w:val="0"/>
                          <w:divBdr>
                            <w:top w:val="none" w:sz="0" w:space="0" w:color="auto"/>
                            <w:left w:val="none" w:sz="0" w:space="0" w:color="auto"/>
                            <w:bottom w:val="none" w:sz="0" w:space="0" w:color="auto"/>
                            <w:right w:val="none" w:sz="0" w:space="0" w:color="auto"/>
                          </w:divBdr>
                        </w:div>
                      </w:divsChild>
                    </w:div>
                    <w:div w:id="1131627593">
                      <w:marLeft w:val="0"/>
                      <w:marRight w:val="0"/>
                      <w:marTop w:val="0"/>
                      <w:marBottom w:val="0"/>
                      <w:divBdr>
                        <w:top w:val="none" w:sz="0" w:space="0" w:color="auto"/>
                        <w:left w:val="none" w:sz="0" w:space="0" w:color="auto"/>
                        <w:bottom w:val="none" w:sz="0" w:space="0" w:color="auto"/>
                        <w:right w:val="none" w:sz="0" w:space="0" w:color="auto"/>
                      </w:divBdr>
                      <w:divsChild>
                        <w:div w:id="1090661597">
                          <w:marLeft w:val="0"/>
                          <w:marRight w:val="0"/>
                          <w:marTop w:val="0"/>
                          <w:marBottom w:val="0"/>
                          <w:divBdr>
                            <w:top w:val="none" w:sz="0" w:space="0" w:color="auto"/>
                            <w:left w:val="none" w:sz="0" w:space="0" w:color="auto"/>
                            <w:bottom w:val="none" w:sz="0" w:space="0" w:color="auto"/>
                            <w:right w:val="none" w:sz="0" w:space="0" w:color="auto"/>
                          </w:divBdr>
                        </w:div>
                        <w:div w:id="1046954493">
                          <w:marLeft w:val="0"/>
                          <w:marRight w:val="0"/>
                          <w:marTop w:val="0"/>
                          <w:marBottom w:val="0"/>
                          <w:divBdr>
                            <w:top w:val="none" w:sz="0" w:space="0" w:color="auto"/>
                            <w:left w:val="none" w:sz="0" w:space="0" w:color="auto"/>
                            <w:bottom w:val="none" w:sz="0" w:space="0" w:color="auto"/>
                            <w:right w:val="none" w:sz="0" w:space="0" w:color="auto"/>
                          </w:divBdr>
                        </w:div>
                        <w:div w:id="714428208">
                          <w:marLeft w:val="0"/>
                          <w:marRight w:val="0"/>
                          <w:marTop w:val="0"/>
                          <w:marBottom w:val="0"/>
                          <w:divBdr>
                            <w:top w:val="none" w:sz="0" w:space="0" w:color="auto"/>
                            <w:left w:val="none" w:sz="0" w:space="0" w:color="auto"/>
                            <w:bottom w:val="none" w:sz="0" w:space="0" w:color="auto"/>
                            <w:right w:val="none" w:sz="0" w:space="0" w:color="auto"/>
                          </w:divBdr>
                        </w:div>
                        <w:div w:id="387916576">
                          <w:marLeft w:val="0"/>
                          <w:marRight w:val="0"/>
                          <w:marTop w:val="0"/>
                          <w:marBottom w:val="0"/>
                          <w:divBdr>
                            <w:top w:val="none" w:sz="0" w:space="0" w:color="auto"/>
                            <w:left w:val="none" w:sz="0" w:space="0" w:color="auto"/>
                            <w:bottom w:val="none" w:sz="0" w:space="0" w:color="auto"/>
                            <w:right w:val="none" w:sz="0" w:space="0" w:color="auto"/>
                          </w:divBdr>
                        </w:div>
                        <w:div w:id="89082658">
                          <w:marLeft w:val="0"/>
                          <w:marRight w:val="0"/>
                          <w:marTop w:val="0"/>
                          <w:marBottom w:val="0"/>
                          <w:divBdr>
                            <w:top w:val="none" w:sz="0" w:space="0" w:color="auto"/>
                            <w:left w:val="none" w:sz="0" w:space="0" w:color="auto"/>
                            <w:bottom w:val="none" w:sz="0" w:space="0" w:color="auto"/>
                            <w:right w:val="none" w:sz="0" w:space="0" w:color="auto"/>
                          </w:divBdr>
                        </w:div>
                        <w:div w:id="1996183124">
                          <w:marLeft w:val="0"/>
                          <w:marRight w:val="0"/>
                          <w:marTop w:val="0"/>
                          <w:marBottom w:val="0"/>
                          <w:divBdr>
                            <w:top w:val="none" w:sz="0" w:space="0" w:color="auto"/>
                            <w:left w:val="none" w:sz="0" w:space="0" w:color="auto"/>
                            <w:bottom w:val="none" w:sz="0" w:space="0" w:color="auto"/>
                            <w:right w:val="none" w:sz="0" w:space="0" w:color="auto"/>
                          </w:divBdr>
                        </w:div>
                        <w:div w:id="1702970565">
                          <w:marLeft w:val="0"/>
                          <w:marRight w:val="0"/>
                          <w:marTop w:val="0"/>
                          <w:marBottom w:val="0"/>
                          <w:divBdr>
                            <w:top w:val="none" w:sz="0" w:space="0" w:color="auto"/>
                            <w:left w:val="none" w:sz="0" w:space="0" w:color="auto"/>
                            <w:bottom w:val="none" w:sz="0" w:space="0" w:color="auto"/>
                            <w:right w:val="none" w:sz="0" w:space="0" w:color="auto"/>
                          </w:divBdr>
                        </w:div>
                        <w:div w:id="1203135016">
                          <w:marLeft w:val="0"/>
                          <w:marRight w:val="0"/>
                          <w:marTop w:val="0"/>
                          <w:marBottom w:val="0"/>
                          <w:divBdr>
                            <w:top w:val="none" w:sz="0" w:space="0" w:color="auto"/>
                            <w:left w:val="none" w:sz="0" w:space="0" w:color="auto"/>
                            <w:bottom w:val="none" w:sz="0" w:space="0" w:color="auto"/>
                            <w:right w:val="none" w:sz="0" w:space="0" w:color="auto"/>
                          </w:divBdr>
                        </w:div>
                        <w:div w:id="944120365">
                          <w:marLeft w:val="0"/>
                          <w:marRight w:val="0"/>
                          <w:marTop w:val="0"/>
                          <w:marBottom w:val="0"/>
                          <w:divBdr>
                            <w:top w:val="none" w:sz="0" w:space="0" w:color="auto"/>
                            <w:left w:val="none" w:sz="0" w:space="0" w:color="auto"/>
                            <w:bottom w:val="none" w:sz="0" w:space="0" w:color="auto"/>
                            <w:right w:val="none" w:sz="0" w:space="0" w:color="auto"/>
                          </w:divBdr>
                        </w:div>
                        <w:div w:id="512651627">
                          <w:marLeft w:val="0"/>
                          <w:marRight w:val="0"/>
                          <w:marTop w:val="0"/>
                          <w:marBottom w:val="0"/>
                          <w:divBdr>
                            <w:top w:val="none" w:sz="0" w:space="0" w:color="auto"/>
                            <w:left w:val="none" w:sz="0" w:space="0" w:color="auto"/>
                            <w:bottom w:val="none" w:sz="0" w:space="0" w:color="auto"/>
                            <w:right w:val="none" w:sz="0" w:space="0" w:color="auto"/>
                          </w:divBdr>
                        </w:div>
                        <w:div w:id="1103302932">
                          <w:marLeft w:val="0"/>
                          <w:marRight w:val="0"/>
                          <w:marTop w:val="0"/>
                          <w:marBottom w:val="0"/>
                          <w:divBdr>
                            <w:top w:val="none" w:sz="0" w:space="0" w:color="auto"/>
                            <w:left w:val="none" w:sz="0" w:space="0" w:color="auto"/>
                            <w:bottom w:val="none" w:sz="0" w:space="0" w:color="auto"/>
                            <w:right w:val="none" w:sz="0" w:space="0" w:color="auto"/>
                          </w:divBdr>
                        </w:div>
                      </w:divsChild>
                    </w:div>
                    <w:div w:id="1051807725">
                      <w:marLeft w:val="0"/>
                      <w:marRight w:val="0"/>
                      <w:marTop w:val="0"/>
                      <w:marBottom w:val="0"/>
                      <w:divBdr>
                        <w:top w:val="none" w:sz="0" w:space="0" w:color="auto"/>
                        <w:left w:val="none" w:sz="0" w:space="0" w:color="auto"/>
                        <w:bottom w:val="none" w:sz="0" w:space="0" w:color="auto"/>
                        <w:right w:val="none" w:sz="0" w:space="0" w:color="auto"/>
                      </w:divBdr>
                      <w:divsChild>
                        <w:div w:id="1042630291">
                          <w:marLeft w:val="0"/>
                          <w:marRight w:val="0"/>
                          <w:marTop w:val="0"/>
                          <w:marBottom w:val="0"/>
                          <w:divBdr>
                            <w:top w:val="none" w:sz="0" w:space="0" w:color="auto"/>
                            <w:left w:val="none" w:sz="0" w:space="0" w:color="auto"/>
                            <w:bottom w:val="none" w:sz="0" w:space="0" w:color="auto"/>
                            <w:right w:val="none" w:sz="0" w:space="0" w:color="auto"/>
                          </w:divBdr>
                        </w:div>
                        <w:div w:id="149030617">
                          <w:marLeft w:val="0"/>
                          <w:marRight w:val="0"/>
                          <w:marTop w:val="0"/>
                          <w:marBottom w:val="0"/>
                          <w:divBdr>
                            <w:top w:val="none" w:sz="0" w:space="0" w:color="auto"/>
                            <w:left w:val="none" w:sz="0" w:space="0" w:color="auto"/>
                            <w:bottom w:val="none" w:sz="0" w:space="0" w:color="auto"/>
                            <w:right w:val="none" w:sz="0" w:space="0" w:color="auto"/>
                          </w:divBdr>
                        </w:div>
                        <w:div w:id="1320036750">
                          <w:marLeft w:val="0"/>
                          <w:marRight w:val="0"/>
                          <w:marTop w:val="0"/>
                          <w:marBottom w:val="0"/>
                          <w:divBdr>
                            <w:top w:val="none" w:sz="0" w:space="0" w:color="auto"/>
                            <w:left w:val="none" w:sz="0" w:space="0" w:color="auto"/>
                            <w:bottom w:val="none" w:sz="0" w:space="0" w:color="auto"/>
                            <w:right w:val="none" w:sz="0" w:space="0" w:color="auto"/>
                          </w:divBdr>
                        </w:div>
                        <w:div w:id="1013264816">
                          <w:marLeft w:val="0"/>
                          <w:marRight w:val="0"/>
                          <w:marTop w:val="0"/>
                          <w:marBottom w:val="0"/>
                          <w:divBdr>
                            <w:top w:val="none" w:sz="0" w:space="0" w:color="auto"/>
                            <w:left w:val="none" w:sz="0" w:space="0" w:color="auto"/>
                            <w:bottom w:val="none" w:sz="0" w:space="0" w:color="auto"/>
                            <w:right w:val="none" w:sz="0" w:space="0" w:color="auto"/>
                          </w:divBdr>
                        </w:div>
                        <w:div w:id="1114590669">
                          <w:marLeft w:val="0"/>
                          <w:marRight w:val="0"/>
                          <w:marTop w:val="0"/>
                          <w:marBottom w:val="0"/>
                          <w:divBdr>
                            <w:top w:val="none" w:sz="0" w:space="0" w:color="auto"/>
                            <w:left w:val="none" w:sz="0" w:space="0" w:color="auto"/>
                            <w:bottom w:val="none" w:sz="0" w:space="0" w:color="auto"/>
                            <w:right w:val="none" w:sz="0" w:space="0" w:color="auto"/>
                          </w:divBdr>
                        </w:div>
                        <w:div w:id="1505322460">
                          <w:marLeft w:val="0"/>
                          <w:marRight w:val="0"/>
                          <w:marTop w:val="0"/>
                          <w:marBottom w:val="0"/>
                          <w:divBdr>
                            <w:top w:val="none" w:sz="0" w:space="0" w:color="auto"/>
                            <w:left w:val="none" w:sz="0" w:space="0" w:color="auto"/>
                            <w:bottom w:val="none" w:sz="0" w:space="0" w:color="auto"/>
                            <w:right w:val="none" w:sz="0" w:space="0" w:color="auto"/>
                          </w:divBdr>
                        </w:div>
                        <w:div w:id="1058746330">
                          <w:marLeft w:val="0"/>
                          <w:marRight w:val="0"/>
                          <w:marTop w:val="0"/>
                          <w:marBottom w:val="0"/>
                          <w:divBdr>
                            <w:top w:val="none" w:sz="0" w:space="0" w:color="auto"/>
                            <w:left w:val="none" w:sz="0" w:space="0" w:color="auto"/>
                            <w:bottom w:val="none" w:sz="0" w:space="0" w:color="auto"/>
                            <w:right w:val="none" w:sz="0" w:space="0" w:color="auto"/>
                          </w:divBdr>
                        </w:div>
                        <w:div w:id="1734541392">
                          <w:marLeft w:val="0"/>
                          <w:marRight w:val="0"/>
                          <w:marTop w:val="0"/>
                          <w:marBottom w:val="0"/>
                          <w:divBdr>
                            <w:top w:val="none" w:sz="0" w:space="0" w:color="auto"/>
                            <w:left w:val="none" w:sz="0" w:space="0" w:color="auto"/>
                            <w:bottom w:val="none" w:sz="0" w:space="0" w:color="auto"/>
                            <w:right w:val="none" w:sz="0" w:space="0" w:color="auto"/>
                          </w:divBdr>
                        </w:div>
                        <w:div w:id="83959022">
                          <w:marLeft w:val="0"/>
                          <w:marRight w:val="0"/>
                          <w:marTop w:val="0"/>
                          <w:marBottom w:val="0"/>
                          <w:divBdr>
                            <w:top w:val="none" w:sz="0" w:space="0" w:color="auto"/>
                            <w:left w:val="none" w:sz="0" w:space="0" w:color="auto"/>
                            <w:bottom w:val="none" w:sz="0" w:space="0" w:color="auto"/>
                            <w:right w:val="none" w:sz="0" w:space="0" w:color="auto"/>
                          </w:divBdr>
                        </w:div>
                        <w:div w:id="1958295389">
                          <w:marLeft w:val="0"/>
                          <w:marRight w:val="0"/>
                          <w:marTop w:val="0"/>
                          <w:marBottom w:val="0"/>
                          <w:divBdr>
                            <w:top w:val="none" w:sz="0" w:space="0" w:color="auto"/>
                            <w:left w:val="none" w:sz="0" w:space="0" w:color="auto"/>
                            <w:bottom w:val="none" w:sz="0" w:space="0" w:color="auto"/>
                            <w:right w:val="none" w:sz="0" w:space="0" w:color="auto"/>
                          </w:divBdr>
                        </w:div>
                        <w:div w:id="1982423819">
                          <w:marLeft w:val="0"/>
                          <w:marRight w:val="0"/>
                          <w:marTop w:val="0"/>
                          <w:marBottom w:val="0"/>
                          <w:divBdr>
                            <w:top w:val="none" w:sz="0" w:space="0" w:color="auto"/>
                            <w:left w:val="none" w:sz="0" w:space="0" w:color="auto"/>
                            <w:bottom w:val="none" w:sz="0" w:space="0" w:color="auto"/>
                            <w:right w:val="none" w:sz="0" w:space="0" w:color="auto"/>
                          </w:divBdr>
                        </w:div>
                      </w:divsChild>
                    </w:div>
                    <w:div w:id="975841848">
                      <w:marLeft w:val="0"/>
                      <w:marRight w:val="0"/>
                      <w:marTop w:val="0"/>
                      <w:marBottom w:val="0"/>
                      <w:divBdr>
                        <w:top w:val="none" w:sz="0" w:space="0" w:color="auto"/>
                        <w:left w:val="none" w:sz="0" w:space="0" w:color="auto"/>
                        <w:bottom w:val="none" w:sz="0" w:space="0" w:color="auto"/>
                        <w:right w:val="none" w:sz="0" w:space="0" w:color="auto"/>
                      </w:divBdr>
                      <w:divsChild>
                        <w:div w:id="1294100445">
                          <w:marLeft w:val="0"/>
                          <w:marRight w:val="0"/>
                          <w:marTop w:val="0"/>
                          <w:marBottom w:val="0"/>
                          <w:divBdr>
                            <w:top w:val="none" w:sz="0" w:space="0" w:color="auto"/>
                            <w:left w:val="none" w:sz="0" w:space="0" w:color="auto"/>
                            <w:bottom w:val="none" w:sz="0" w:space="0" w:color="auto"/>
                            <w:right w:val="none" w:sz="0" w:space="0" w:color="auto"/>
                          </w:divBdr>
                        </w:div>
                        <w:div w:id="523136432">
                          <w:marLeft w:val="0"/>
                          <w:marRight w:val="0"/>
                          <w:marTop w:val="0"/>
                          <w:marBottom w:val="0"/>
                          <w:divBdr>
                            <w:top w:val="none" w:sz="0" w:space="0" w:color="auto"/>
                            <w:left w:val="none" w:sz="0" w:space="0" w:color="auto"/>
                            <w:bottom w:val="none" w:sz="0" w:space="0" w:color="auto"/>
                            <w:right w:val="none" w:sz="0" w:space="0" w:color="auto"/>
                          </w:divBdr>
                        </w:div>
                        <w:div w:id="654145093">
                          <w:marLeft w:val="0"/>
                          <w:marRight w:val="0"/>
                          <w:marTop w:val="0"/>
                          <w:marBottom w:val="0"/>
                          <w:divBdr>
                            <w:top w:val="none" w:sz="0" w:space="0" w:color="auto"/>
                            <w:left w:val="none" w:sz="0" w:space="0" w:color="auto"/>
                            <w:bottom w:val="none" w:sz="0" w:space="0" w:color="auto"/>
                            <w:right w:val="none" w:sz="0" w:space="0" w:color="auto"/>
                          </w:divBdr>
                        </w:div>
                        <w:div w:id="1365594725">
                          <w:marLeft w:val="0"/>
                          <w:marRight w:val="0"/>
                          <w:marTop w:val="0"/>
                          <w:marBottom w:val="0"/>
                          <w:divBdr>
                            <w:top w:val="none" w:sz="0" w:space="0" w:color="auto"/>
                            <w:left w:val="none" w:sz="0" w:space="0" w:color="auto"/>
                            <w:bottom w:val="none" w:sz="0" w:space="0" w:color="auto"/>
                            <w:right w:val="none" w:sz="0" w:space="0" w:color="auto"/>
                          </w:divBdr>
                        </w:div>
                        <w:div w:id="3367192">
                          <w:marLeft w:val="0"/>
                          <w:marRight w:val="0"/>
                          <w:marTop w:val="0"/>
                          <w:marBottom w:val="0"/>
                          <w:divBdr>
                            <w:top w:val="none" w:sz="0" w:space="0" w:color="auto"/>
                            <w:left w:val="none" w:sz="0" w:space="0" w:color="auto"/>
                            <w:bottom w:val="none" w:sz="0" w:space="0" w:color="auto"/>
                            <w:right w:val="none" w:sz="0" w:space="0" w:color="auto"/>
                          </w:divBdr>
                        </w:div>
                        <w:div w:id="1973559408">
                          <w:marLeft w:val="0"/>
                          <w:marRight w:val="0"/>
                          <w:marTop w:val="0"/>
                          <w:marBottom w:val="0"/>
                          <w:divBdr>
                            <w:top w:val="none" w:sz="0" w:space="0" w:color="auto"/>
                            <w:left w:val="none" w:sz="0" w:space="0" w:color="auto"/>
                            <w:bottom w:val="none" w:sz="0" w:space="0" w:color="auto"/>
                            <w:right w:val="none" w:sz="0" w:space="0" w:color="auto"/>
                          </w:divBdr>
                        </w:div>
                        <w:div w:id="5712606">
                          <w:marLeft w:val="0"/>
                          <w:marRight w:val="0"/>
                          <w:marTop w:val="0"/>
                          <w:marBottom w:val="0"/>
                          <w:divBdr>
                            <w:top w:val="none" w:sz="0" w:space="0" w:color="auto"/>
                            <w:left w:val="none" w:sz="0" w:space="0" w:color="auto"/>
                            <w:bottom w:val="none" w:sz="0" w:space="0" w:color="auto"/>
                            <w:right w:val="none" w:sz="0" w:space="0" w:color="auto"/>
                          </w:divBdr>
                        </w:div>
                        <w:div w:id="211038837">
                          <w:marLeft w:val="0"/>
                          <w:marRight w:val="0"/>
                          <w:marTop w:val="0"/>
                          <w:marBottom w:val="0"/>
                          <w:divBdr>
                            <w:top w:val="none" w:sz="0" w:space="0" w:color="auto"/>
                            <w:left w:val="none" w:sz="0" w:space="0" w:color="auto"/>
                            <w:bottom w:val="none" w:sz="0" w:space="0" w:color="auto"/>
                            <w:right w:val="none" w:sz="0" w:space="0" w:color="auto"/>
                          </w:divBdr>
                        </w:div>
                        <w:div w:id="1148010593">
                          <w:marLeft w:val="0"/>
                          <w:marRight w:val="0"/>
                          <w:marTop w:val="0"/>
                          <w:marBottom w:val="0"/>
                          <w:divBdr>
                            <w:top w:val="none" w:sz="0" w:space="0" w:color="auto"/>
                            <w:left w:val="none" w:sz="0" w:space="0" w:color="auto"/>
                            <w:bottom w:val="none" w:sz="0" w:space="0" w:color="auto"/>
                            <w:right w:val="none" w:sz="0" w:space="0" w:color="auto"/>
                          </w:divBdr>
                        </w:div>
                        <w:div w:id="1692995127">
                          <w:marLeft w:val="0"/>
                          <w:marRight w:val="0"/>
                          <w:marTop w:val="0"/>
                          <w:marBottom w:val="0"/>
                          <w:divBdr>
                            <w:top w:val="none" w:sz="0" w:space="0" w:color="auto"/>
                            <w:left w:val="none" w:sz="0" w:space="0" w:color="auto"/>
                            <w:bottom w:val="none" w:sz="0" w:space="0" w:color="auto"/>
                            <w:right w:val="none" w:sz="0" w:space="0" w:color="auto"/>
                          </w:divBdr>
                        </w:div>
                        <w:div w:id="1583880485">
                          <w:marLeft w:val="0"/>
                          <w:marRight w:val="0"/>
                          <w:marTop w:val="0"/>
                          <w:marBottom w:val="0"/>
                          <w:divBdr>
                            <w:top w:val="none" w:sz="0" w:space="0" w:color="auto"/>
                            <w:left w:val="none" w:sz="0" w:space="0" w:color="auto"/>
                            <w:bottom w:val="none" w:sz="0" w:space="0" w:color="auto"/>
                            <w:right w:val="none" w:sz="0" w:space="0" w:color="auto"/>
                          </w:divBdr>
                        </w:div>
                      </w:divsChild>
                    </w:div>
                    <w:div w:id="1905992133">
                      <w:marLeft w:val="0"/>
                      <w:marRight w:val="0"/>
                      <w:marTop w:val="0"/>
                      <w:marBottom w:val="0"/>
                      <w:divBdr>
                        <w:top w:val="none" w:sz="0" w:space="0" w:color="auto"/>
                        <w:left w:val="none" w:sz="0" w:space="0" w:color="auto"/>
                        <w:bottom w:val="none" w:sz="0" w:space="0" w:color="auto"/>
                        <w:right w:val="none" w:sz="0" w:space="0" w:color="auto"/>
                      </w:divBdr>
                      <w:divsChild>
                        <w:div w:id="746918946">
                          <w:marLeft w:val="0"/>
                          <w:marRight w:val="0"/>
                          <w:marTop w:val="0"/>
                          <w:marBottom w:val="0"/>
                          <w:divBdr>
                            <w:top w:val="none" w:sz="0" w:space="0" w:color="auto"/>
                            <w:left w:val="none" w:sz="0" w:space="0" w:color="auto"/>
                            <w:bottom w:val="none" w:sz="0" w:space="0" w:color="auto"/>
                            <w:right w:val="none" w:sz="0" w:space="0" w:color="auto"/>
                          </w:divBdr>
                        </w:div>
                        <w:div w:id="1789203054">
                          <w:marLeft w:val="0"/>
                          <w:marRight w:val="0"/>
                          <w:marTop w:val="0"/>
                          <w:marBottom w:val="0"/>
                          <w:divBdr>
                            <w:top w:val="none" w:sz="0" w:space="0" w:color="auto"/>
                            <w:left w:val="none" w:sz="0" w:space="0" w:color="auto"/>
                            <w:bottom w:val="none" w:sz="0" w:space="0" w:color="auto"/>
                            <w:right w:val="none" w:sz="0" w:space="0" w:color="auto"/>
                          </w:divBdr>
                        </w:div>
                        <w:div w:id="418331428">
                          <w:marLeft w:val="0"/>
                          <w:marRight w:val="0"/>
                          <w:marTop w:val="0"/>
                          <w:marBottom w:val="0"/>
                          <w:divBdr>
                            <w:top w:val="none" w:sz="0" w:space="0" w:color="auto"/>
                            <w:left w:val="none" w:sz="0" w:space="0" w:color="auto"/>
                            <w:bottom w:val="none" w:sz="0" w:space="0" w:color="auto"/>
                            <w:right w:val="none" w:sz="0" w:space="0" w:color="auto"/>
                          </w:divBdr>
                        </w:div>
                        <w:div w:id="2137487699">
                          <w:marLeft w:val="0"/>
                          <w:marRight w:val="0"/>
                          <w:marTop w:val="0"/>
                          <w:marBottom w:val="0"/>
                          <w:divBdr>
                            <w:top w:val="none" w:sz="0" w:space="0" w:color="auto"/>
                            <w:left w:val="none" w:sz="0" w:space="0" w:color="auto"/>
                            <w:bottom w:val="none" w:sz="0" w:space="0" w:color="auto"/>
                            <w:right w:val="none" w:sz="0" w:space="0" w:color="auto"/>
                          </w:divBdr>
                        </w:div>
                        <w:div w:id="2120950303">
                          <w:marLeft w:val="0"/>
                          <w:marRight w:val="0"/>
                          <w:marTop w:val="0"/>
                          <w:marBottom w:val="0"/>
                          <w:divBdr>
                            <w:top w:val="none" w:sz="0" w:space="0" w:color="auto"/>
                            <w:left w:val="none" w:sz="0" w:space="0" w:color="auto"/>
                            <w:bottom w:val="none" w:sz="0" w:space="0" w:color="auto"/>
                            <w:right w:val="none" w:sz="0" w:space="0" w:color="auto"/>
                          </w:divBdr>
                        </w:div>
                        <w:div w:id="354307148">
                          <w:marLeft w:val="0"/>
                          <w:marRight w:val="0"/>
                          <w:marTop w:val="0"/>
                          <w:marBottom w:val="0"/>
                          <w:divBdr>
                            <w:top w:val="none" w:sz="0" w:space="0" w:color="auto"/>
                            <w:left w:val="none" w:sz="0" w:space="0" w:color="auto"/>
                            <w:bottom w:val="none" w:sz="0" w:space="0" w:color="auto"/>
                            <w:right w:val="none" w:sz="0" w:space="0" w:color="auto"/>
                          </w:divBdr>
                        </w:div>
                        <w:div w:id="708644926">
                          <w:marLeft w:val="0"/>
                          <w:marRight w:val="0"/>
                          <w:marTop w:val="0"/>
                          <w:marBottom w:val="0"/>
                          <w:divBdr>
                            <w:top w:val="none" w:sz="0" w:space="0" w:color="auto"/>
                            <w:left w:val="none" w:sz="0" w:space="0" w:color="auto"/>
                            <w:bottom w:val="none" w:sz="0" w:space="0" w:color="auto"/>
                            <w:right w:val="none" w:sz="0" w:space="0" w:color="auto"/>
                          </w:divBdr>
                        </w:div>
                        <w:div w:id="523859635">
                          <w:marLeft w:val="0"/>
                          <w:marRight w:val="0"/>
                          <w:marTop w:val="0"/>
                          <w:marBottom w:val="0"/>
                          <w:divBdr>
                            <w:top w:val="none" w:sz="0" w:space="0" w:color="auto"/>
                            <w:left w:val="none" w:sz="0" w:space="0" w:color="auto"/>
                            <w:bottom w:val="none" w:sz="0" w:space="0" w:color="auto"/>
                            <w:right w:val="none" w:sz="0" w:space="0" w:color="auto"/>
                          </w:divBdr>
                        </w:div>
                        <w:div w:id="1682244205">
                          <w:marLeft w:val="0"/>
                          <w:marRight w:val="0"/>
                          <w:marTop w:val="0"/>
                          <w:marBottom w:val="0"/>
                          <w:divBdr>
                            <w:top w:val="none" w:sz="0" w:space="0" w:color="auto"/>
                            <w:left w:val="none" w:sz="0" w:space="0" w:color="auto"/>
                            <w:bottom w:val="none" w:sz="0" w:space="0" w:color="auto"/>
                            <w:right w:val="none" w:sz="0" w:space="0" w:color="auto"/>
                          </w:divBdr>
                        </w:div>
                        <w:div w:id="111169610">
                          <w:marLeft w:val="0"/>
                          <w:marRight w:val="0"/>
                          <w:marTop w:val="0"/>
                          <w:marBottom w:val="0"/>
                          <w:divBdr>
                            <w:top w:val="none" w:sz="0" w:space="0" w:color="auto"/>
                            <w:left w:val="none" w:sz="0" w:space="0" w:color="auto"/>
                            <w:bottom w:val="none" w:sz="0" w:space="0" w:color="auto"/>
                            <w:right w:val="none" w:sz="0" w:space="0" w:color="auto"/>
                          </w:divBdr>
                        </w:div>
                        <w:div w:id="1445076136">
                          <w:marLeft w:val="0"/>
                          <w:marRight w:val="0"/>
                          <w:marTop w:val="0"/>
                          <w:marBottom w:val="0"/>
                          <w:divBdr>
                            <w:top w:val="none" w:sz="0" w:space="0" w:color="auto"/>
                            <w:left w:val="none" w:sz="0" w:space="0" w:color="auto"/>
                            <w:bottom w:val="none" w:sz="0" w:space="0" w:color="auto"/>
                            <w:right w:val="none" w:sz="0" w:space="0" w:color="auto"/>
                          </w:divBdr>
                        </w:div>
                      </w:divsChild>
                    </w:div>
                    <w:div w:id="1091049952">
                      <w:marLeft w:val="0"/>
                      <w:marRight w:val="0"/>
                      <w:marTop w:val="0"/>
                      <w:marBottom w:val="0"/>
                      <w:divBdr>
                        <w:top w:val="none" w:sz="0" w:space="0" w:color="auto"/>
                        <w:left w:val="none" w:sz="0" w:space="0" w:color="auto"/>
                        <w:bottom w:val="none" w:sz="0" w:space="0" w:color="auto"/>
                        <w:right w:val="none" w:sz="0" w:space="0" w:color="auto"/>
                      </w:divBdr>
                      <w:divsChild>
                        <w:div w:id="523254051">
                          <w:marLeft w:val="0"/>
                          <w:marRight w:val="0"/>
                          <w:marTop w:val="0"/>
                          <w:marBottom w:val="0"/>
                          <w:divBdr>
                            <w:top w:val="none" w:sz="0" w:space="0" w:color="auto"/>
                            <w:left w:val="none" w:sz="0" w:space="0" w:color="auto"/>
                            <w:bottom w:val="none" w:sz="0" w:space="0" w:color="auto"/>
                            <w:right w:val="none" w:sz="0" w:space="0" w:color="auto"/>
                          </w:divBdr>
                        </w:div>
                        <w:div w:id="498036987">
                          <w:marLeft w:val="0"/>
                          <w:marRight w:val="0"/>
                          <w:marTop w:val="0"/>
                          <w:marBottom w:val="0"/>
                          <w:divBdr>
                            <w:top w:val="none" w:sz="0" w:space="0" w:color="auto"/>
                            <w:left w:val="none" w:sz="0" w:space="0" w:color="auto"/>
                            <w:bottom w:val="none" w:sz="0" w:space="0" w:color="auto"/>
                            <w:right w:val="none" w:sz="0" w:space="0" w:color="auto"/>
                          </w:divBdr>
                        </w:div>
                        <w:div w:id="2016376386">
                          <w:marLeft w:val="0"/>
                          <w:marRight w:val="0"/>
                          <w:marTop w:val="0"/>
                          <w:marBottom w:val="0"/>
                          <w:divBdr>
                            <w:top w:val="none" w:sz="0" w:space="0" w:color="auto"/>
                            <w:left w:val="none" w:sz="0" w:space="0" w:color="auto"/>
                            <w:bottom w:val="none" w:sz="0" w:space="0" w:color="auto"/>
                            <w:right w:val="none" w:sz="0" w:space="0" w:color="auto"/>
                          </w:divBdr>
                        </w:div>
                        <w:div w:id="2106917431">
                          <w:marLeft w:val="0"/>
                          <w:marRight w:val="0"/>
                          <w:marTop w:val="0"/>
                          <w:marBottom w:val="0"/>
                          <w:divBdr>
                            <w:top w:val="none" w:sz="0" w:space="0" w:color="auto"/>
                            <w:left w:val="none" w:sz="0" w:space="0" w:color="auto"/>
                            <w:bottom w:val="none" w:sz="0" w:space="0" w:color="auto"/>
                            <w:right w:val="none" w:sz="0" w:space="0" w:color="auto"/>
                          </w:divBdr>
                        </w:div>
                        <w:div w:id="2001427751">
                          <w:marLeft w:val="0"/>
                          <w:marRight w:val="0"/>
                          <w:marTop w:val="0"/>
                          <w:marBottom w:val="0"/>
                          <w:divBdr>
                            <w:top w:val="none" w:sz="0" w:space="0" w:color="auto"/>
                            <w:left w:val="none" w:sz="0" w:space="0" w:color="auto"/>
                            <w:bottom w:val="none" w:sz="0" w:space="0" w:color="auto"/>
                            <w:right w:val="none" w:sz="0" w:space="0" w:color="auto"/>
                          </w:divBdr>
                        </w:div>
                        <w:div w:id="1385327033">
                          <w:marLeft w:val="0"/>
                          <w:marRight w:val="0"/>
                          <w:marTop w:val="0"/>
                          <w:marBottom w:val="0"/>
                          <w:divBdr>
                            <w:top w:val="none" w:sz="0" w:space="0" w:color="auto"/>
                            <w:left w:val="none" w:sz="0" w:space="0" w:color="auto"/>
                            <w:bottom w:val="none" w:sz="0" w:space="0" w:color="auto"/>
                            <w:right w:val="none" w:sz="0" w:space="0" w:color="auto"/>
                          </w:divBdr>
                        </w:div>
                        <w:div w:id="2107965837">
                          <w:marLeft w:val="0"/>
                          <w:marRight w:val="0"/>
                          <w:marTop w:val="0"/>
                          <w:marBottom w:val="0"/>
                          <w:divBdr>
                            <w:top w:val="none" w:sz="0" w:space="0" w:color="auto"/>
                            <w:left w:val="none" w:sz="0" w:space="0" w:color="auto"/>
                            <w:bottom w:val="none" w:sz="0" w:space="0" w:color="auto"/>
                            <w:right w:val="none" w:sz="0" w:space="0" w:color="auto"/>
                          </w:divBdr>
                        </w:div>
                        <w:div w:id="2108499522">
                          <w:marLeft w:val="0"/>
                          <w:marRight w:val="0"/>
                          <w:marTop w:val="0"/>
                          <w:marBottom w:val="0"/>
                          <w:divBdr>
                            <w:top w:val="none" w:sz="0" w:space="0" w:color="auto"/>
                            <w:left w:val="none" w:sz="0" w:space="0" w:color="auto"/>
                            <w:bottom w:val="none" w:sz="0" w:space="0" w:color="auto"/>
                            <w:right w:val="none" w:sz="0" w:space="0" w:color="auto"/>
                          </w:divBdr>
                        </w:div>
                        <w:div w:id="1208028271">
                          <w:marLeft w:val="0"/>
                          <w:marRight w:val="0"/>
                          <w:marTop w:val="0"/>
                          <w:marBottom w:val="0"/>
                          <w:divBdr>
                            <w:top w:val="none" w:sz="0" w:space="0" w:color="auto"/>
                            <w:left w:val="none" w:sz="0" w:space="0" w:color="auto"/>
                            <w:bottom w:val="none" w:sz="0" w:space="0" w:color="auto"/>
                            <w:right w:val="none" w:sz="0" w:space="0" w:color="auto"/>
                          </w:divBdr>
                        </w:div>
                        <w:div w:id="211617847">
                          <w:marLeft w:val="0"/>
                          <w:marRight w:val="0"/>
                          <w:marTop w:val="0"/>
                          <w:marBottom w:val="0"/>
                          <w:divBdr>
                            <w:top w:val="none" w:sz="0" w:space="0" w:color="auto"/>
                            <w:left w:val="none" w:sz="0" w:space="0" w:color="auto"/>
                            <w:bottom w:val="none" w:sz="0" w:space="0" w:color="auto"/>
                            <w:right w:val="none" w:sz="0" w:space="0" w:color="auto"/>
                          </w:divBdr>
                        </w:div>
                        <w:div w:id="919754099">
                          <w:marLeft w:val="0"/>
                          <w:marRight w:val="0"/>
                          <w:marTop w:val="0"/>
                          <w:marBottom w:val="0"/>
                          <w:divBdr>
                            <w:top w:val="none" w:sz="0" w:space="0" w:color="auto"/>
                            <w:left w:val="none" w:sz="0" w:space="0" w:color="auto"/>
                            <w:bottom w:val="none" w:sz="0" w:space="0" w:color="auto"/>
                            <w:right w:val="none" w:sz="0" w:space="0" w:color="auto"/>
                          </w:divBdr>
                        </w:div>
                      </w:divsChild>
                    </w:div>
                    <w:div w:id="1834759934">
                      <w:marLeft w:val="0"/>
                      <w:marRight w:val="0"/>
                      <w:marTop w:val="0"/>
                      <w:marBottom w:val="0"/>
                      <w:divBdr>
                        <w:top w:val="none" w:sz="0" w:space="0" w:color="auto"/>
                        <w:left w:val="none" w:sz="0" w:space="0" w:color="auto"/>
                        <w:bottom w:val="none" w:sz="0" w:space="0" w:color="auto"/>
                        <w:right w:val="none" w:sz="0" w:space="0" w:color="auto"/>
                      </w:divBdr>
                      <w:divsChild>
                        <w:div w:id="651715697">
                          <w:marLeft w:val="0"/>
                          <w:marRight w:val="0"/>
                          <w:marTop w:val="0"/>
                          <w:marBottom w:val="0"/>
                          <w:divBdr>
                            <w:top w:val="none" w:sz="0" w:space="0" w:color="auto"/>
                            <w:left w:val="none" w:sz="0" w:space="0" w:color="auto"/>
                            <w:bottom w:val="none" w:sz="0" w:space="0" w:color="auto"/>
                            <w:right w:val="none" w:sz="0" w:space="0" w:color="auto"/>
                          </w:divBdr>
                        </w:div>
                        <w:div w:id="2035424444">
                          <w:marLeft w:val="0"/>
                          <w:marRight w:val="0"/>
                          <w:marTop w:val="0"/>
                          <w:marBottom w:val="0"/>
                          <w:divBdr>
                            <w:top w:val="none" w:sz="0" w:space="0" w:color="auto"/>
                            <w:left w:val="none" w:sz="0" w:space="0" w:color="auto"/>
                            <w:bottom w:val="none" w:sz="0" w:space="0" w:color="auto"/>
                            <w:right w:val="none" w:sz="0" w:space="0" w:color="auto"/>
                          </w:divBdr>
                        </w:div>
                        <w:div w:id="1689285757">
                          <w:marLeft w:val="0"/>
                          <w:marRight w:val="0"/>
                          <w:marTop w:val="0"/>
                          <w:marBottom w:val="0"/>
                          <w:divBdr>
                            <w:top w:val="none" w:sz="0" w:space="0" w:color="auto"/>
                            <w:left w:val="none" w:sz="0" w:space="0" w:color="auto"/>
                            <w:bottom w:val="none" w:sz="0" w:space="0" w:color="auto"/>
                            <w:right w:val="none" w:sz="0" w:space="0" w:color="auto"/>
                          </w:divBdr>
                        </w:div>
                        <w:div w:id="2109957264">
                          <w:marLeft w:val="0"/>
                          <w:marRight w:val="0"/>
                          <w:marTop w:val="0"/>
                          <w:marBottom w:val="0"/>
                          <w:divBdr>
                            <w:top w:val="none" w:sz="0" w:space="0" w:color="auto"/>
                            <w:left w:val="none" w:sz="0" w:space="0" w:color="auto"/>
                            <w:bottom w:val="none" w:sz="0" w:space="0" w:color="auto"/>
                            <w:right w:val="none" w:sz="0" w:space="0" w:color="auto"/>
                          </w:divBdr>
                        </w:div>
                        <w:div w:id="450368934">
                          <w:marLeft w:val="0"/>
                          <w:marRight w:val="0"/>
                          <w:marTop w:val="0"/>
                          <w:marBottom w:val="0"/>
                          <w:divBdr>
                            <w:top w:val="none" w:sz="0" w:space="0" w:color="auto"/>
                            <w:left w:val="none" w:sz="0" w:space="0" w:color="auto"/>
                            <w:bottom w:val="none" w:sz="0" w:space="0" w:color="auto"/>
                            <w:right w:val="none" w:sz="0" w:space="0" w:color="auto"/>
                          </w:divBdr>
                        </w:div>
                        <w:div w:id="481892283">
                          <w:marLeft w:val="0"/>
                          <w:marRight w:val="0"/>
                          <w:marTop w:val="0"/>
                          <w:marBottom w:val="0"/>
                          <w:divBdr>
                            <w:top w:val="none" w:sz="0" w:space="0" w:color="auto"/>
                            <w:left w:val="none" w:sz="0" w:space="0" w:color="auto"/>
                            <w:bottom w:val="none" w:sz="0" w:space="0" w:color="auto"/>
                            <w:right w:val="none" w:sz="0" w:space="0" w:color="auto"/>
                          </w:divBdr>
                        </w:div>
                        <w:div w:id="1638141648">
                          <w:marLeft w:val="0"/>
                          <w:marRight w:val="0"/>
                          <w:marTop w:val="0"/>
                          <w:marBottom w:val="0"/>
                          <w:divBdr>
                            <w:top w:val="none" w:sz="0" w:space="0" w:color="auto"/>
                            <w:left w:val="none" w:sz="0" w:space="0" w:color="auto"/>
                            <w:bottom w:val="none" w:sz="0" w:space="0" w:color="auto"/>
                            <w:right w:val="none" w:sz="0" w:space="0" w:color="auto"/>
                          </w:divBdr>
                        </w:div>
                        <w:div w:id="1484467515">
                          <w:marLeft w:val="0"/>
                          <w:marRight w:val="0"/>
                          <w:marTop w:val="0"/>
                          <w:marBottom w:val="0"/>
                          <w:divBdr>
                            <w:top w:val="none" w:sz="0" w:space="0" w:color="auto"/>
                            <w:left w:val="none" w:sz="0" w:space="0" w:color="auto"/>
                            <w:bottom w:val="none" w:sz="0" w:space="0" w:color="auto"/>
                            <w:right w:val="none" w:sz="0" w:space="0" w:color="auto"/>
                          </w:divBdr>
                        </w:div>
                        <w:div w:id="1433014707">
                          <w:marLeft w:val="0"/>
                          <w:marRight w:val="0"/>
                          <w:marTop w:val="0"/>
                          <w:marBottom w:val="0"/>
                          <w:divBdr>
                            <w:top w:val="none" w:sz="0" w:space="0" w:color="auto"/>
                            <w:left w:val="none" w:sz="0" w:space="0" w:color="auto"/>
                            <w:bottom w:val="none" w:sz="0" w:space="0" w:color="auto"/>
                            <w:right w:val="none" w:sz="0" w:space="0" w:color="auto"/>
                          </w:divBdr>
                        </w:div>
                        <w:div w:id="507018500">
                          <w:marLeft w:val="0"/>
                          <w:marRight w:val="0"/>
                          <w:marTop w:val="0"/>
                          <w:marBottom w:val="0"/>
                          <w:divBdr>
                            <w:top w:val="none" w:sz="0" w:space="0" w:color="auto"/>
                            <w:left w:val="none" w:sz="0" w:space="0" w:color="auto"/>
                            <w:bottom w:val="none" w:sz="0" w:space="0" w:color="auto"/>
                            <w:right w:val="none" w:sz="0" w:space="0" w:color="auto"/>
                          </w:divBdr>
                        </w:div>
                        <w:div w:id="1041899645">
                          <w:marLeft w:val="0"/>
                          <w:marRight w:val="0"/>
                          <w:marTop w:val="0"/>
                          <w:marBottom w:val="0"/>
                          <w:divBdr>
                            <w:top w:val="none" w:sz="0" w:space="0" w:color="auto"/>
                            <w:left w:val="none" w:sz="0" w:space="0" w:color="auto"/>
                            <w:bottom w:val="none" w:sz="0" w:space="0" w:color="auto"/>
                            <w:right w:val="none" w:sz="0" w:space="0" w:color="auto"/>
                          </w:divBdr>
                        </w:div>
                      </w:divsChild>
                    </w:div>
                    <w:div w:id="1504280476">
                      <w:marLeft w:val="0"/>
                      <w:marRight w:val="0"/>
                      <w:marTop w:val="0"/>
                      <w:marBottom w:val="0"/>
                      <w:divBdr>
                        <w:top w:val="none" w:sz="0" w:space="0" w:color="auto"/>
                        <w:left w:val="none" w:sz="0" w:space="0" w:color="auto"/>
                        <w:bottom w:val="none" w:sz="0" w:space="0" w:color="auto"/>
                        <w:right w:val="none" w:sz="0" w:space="0" w:color="auto"/>
                      </w:divBdr>
                      <w:divsChild>
                        <w:div w:id="888497649">
                          <w:marLeft w:val="0"/>
                          <w:marRight w:val="0"/>
                          <w:marTop w:val="0"/>
                          <w:marBottom w:val="0"/>
                          <w:divBdr>
                            <w:top w:val="none" w:sz="0" w:space="0" w:color="auto"/>
                            <w:left w:val="none" w:sz="0" w:space="0" w:color="auto"/>
                            <w:bottom w:val="none" w:sz="0" w:space="0" w:color="auto"/>
                            <w:right w:val="none" w:sz="0" w:space="0" w:color="auto"/>
                          </w:divBdr>
                        </w:div>
                        <w:div w:id="1963415663">
                          <w:marLeft w:val="0"/>
                          <w:marRight w:val="0"/>
                          <w:marTop w:val="0"/>
                          <w:marBottom w:val="0"/>
                          <w:divBdr>
                            <w:top w:val="none" w:sz="0" w:space="0" w:color="auto"/>
                            <w:left w:val="none" w:sz="0" w:space="0" w:color="auto"/>
                            <w:bottom w:val="none" w:sz="0" w:space="0" w:color="auto"/>
                            <w:right w:val="none" w:sz="0" w:space="0" w:color="auto"/>
                          </w:divBdr>
                        </w:div>
                        <w:div w:id="1007559560">
                          <w:marLeft w:val="0"/>
                          <w:marRight w:val="0"/>
                          <w:marTop w:val="0"/>
                          <w:marBottom w:val="0"/>
                          <w:divBdr>
                            <w:top w:val="none" w:sz="0" w:space="0" w:color="auto"/>
                            <w:left w:val="none" w:sz="0" w:space="0" w:color="auto"/>
                            <w:bottom w:val="none" w:sz="0" w:space="0" w:color="auto"/>
                            <w:right w:val="none" w:sz="0" w:space="0" w:color="auto"/>
                          </w:divBdr>
                        </w:div>
                        <w:div w:id="585576274">
                          <w:marLeft w:val="0"/>
                          <w:marRight w:val="0"/>
                          <w:marTop w:val="0"/>
                          <w:marBottom w:val="0"/>
                          <w:divBdr>
                            <w:top w:val="none" w:sz="0" w:space="0" w:color="auto"/>
                            <w:left w:val="none" w:sz="0" w:space="0" w:color="auto"/>
                            <w:bottom w:val="none" w:sz="0" w:space="0" w:color="auto"/>
                            <w:right w:val="none" w:sz="0" w:space="0" w:color="auto"/>
                          </w:divBdr>
                        </w:div>
                        <w:div w:id="1917544256">
                          <w:marLeft w:val="0"/>
                          <w:marRight w:val="0"/>
                          <w:marTop w:val="0"/>
                          <w:marBottom w:val="0"/>
                          <w:divBdr>
                            <w:top w:val="none" w:sz="0" w:space="0" w:color="auto"/>
                            <w:left w:val="none" w:sz="0" w:space="0" w:color="auto"/>
                            <w:bottom w:val="none" w:sz="0" w:space="0" w:color="auto"/>
                            <w:right w:val="none" w:sz="0" w:space="0" w:color="auto"/>
                          </w:divBdr>
                        </w:div>
                        <w:div w:id="725571786">
                          <w:marLeft w:val="0"/>
                          <w:marRight w:val="0"/>
                          <w:marTop w:val="0"/>
                          <w:marBottom w:val="0"/>
                          <w:divBdr>
                            <w:top w:val="none" w:sz="0" w:space="0" w:color="auto"/>
                            <w:left w:val="none" w:sz="0" w:space="0" w:color="auto"/>
                            <w:bottom w:val="none" w:sz="0" w:space="0" w:color="auto"/>
                            <w:right w:val="none" w:sz="0" w:space="0" w:color="auto"/>
                          </w:divBdr>
                        </w:div>
                        <w:div w:id="1320616364">
                          <w:marLeft w:val="0"/>
                          <w:marRight w:val="0"/>
                          <w:marTop w:val="0"/>
                          <w:marBottom w:val="0"/>
                          <w:divBdr>
                            <w:top w:val="none" w:sz="0" w:space="0" w:color="auto"/>
                            <w:left w:val="none" w:sz="0" w:space="0" w:color="auto"/>
                            <w:bottom w:val="none" w:sz="0" w:space="0" w:color="auto"/>
                            <w:right w:val="none" w:sz="0" w:space="0" w:color="auto"/>
                          </w:divBdr>
                        </w:div>
                        <w:div w:id="414132897">
                          <w:marLeft w:val="0"/>
                          <w:marRight w:val="0"/>
                          <w:marTop w:val="0"/>
                          <w:marBottom w:val="0"/>
                          <w:divBdr>
                            <w:top w:val="none" w:sz="0" w:space="0" w:color="auto"/>
                            <w:left w:val="none" w:sz="0" w:space="0" w:color="auto"/>
                            <w:bottom w:val="none" w:sz="0" w:space="0" w:color="auto"/>
                            <w:right w:val="none" w:sz="0" w:space="0" w:color="auto"/>
                          </w:divBdr>
                        </w:div>
                        <w:div w:id="1885823666">
                          <w:marLeft w:val="0"/>
                          <w:marRight w:val="0"/>
                          <w:marTop w:val="0"/>
                          <w:marBottom w:val="0"/>
                          <w:divBdr>
                            <w:top w:val="none" w:sz="0" w:space="0" w:color="auto"/>
                            <w:left w:val="none" w:sz="0" w:space="0" w:color="auto"/>
                            <w:bottom w:val="none" w:sz="0" w:space="0" w:color="auto"/>
                            <w:right w:val="none" w:sz="0" w:space="0" w:color="auto"/>
                          </w:divBdr>
                        </w:div>
                        <w:div w:id="1768228831">
                          <w:marLeft w:val="0"/>
                          <w:marRight w:val="0"/>
                          <w:marTop w:val="0"/>
                          <w:marBottom w:val="0"/>
                          <w:divBdr>
                            <w:top w:val="none" w:sz="0" w:space="0" w:color="auto"/>
                            <w:left w:val="none" w:sz="0" w:space="0" w:color="auto"/>
                            <w:bottom w:val="none" w:sz="0" w:space="0" w:color="auto"/>
                            <w:right w:val="none" w:sz="0" w:space="0" w:color="auto"/>
                          </w:divBdr>
                        </w:div>
                        <w:div w:id="1877429002">
                          <w:marLeft w:val="0"/>
                          <w:marRight w:val="0"/>
                          <w:marTop w:val="0"/>
                          <w:marBottom w:val="0"/>
                          <w:divBdr>
                            <w:top w:val="none" w:sz="0" w:space="0" w:color="auto"/>
                            <w:left w:val="none" w:sz="0" w:space="0" w:color="auto"/>
                            <w:bottom w:val="none" w:sz="0" w:space="0" w:color="auto"/>
                            <w:right w:val="none" w:sz="0" w:space="0" w:color="auto"/>
                          </w:divBdr>
                        </w:div>
                      </w:divsChild>
                    </w:div>
                    <w:div w:id="969091599">
                      <w:marLeft w:val="0"/>
                      <w:marRight w:val="0"/>
                      <w:marTop w:val="0"/>
                      <w:marBottom w:val="0"/>
                      <w:divBdr>
                        <w:top w:val="none" w:sz="0" w:space="0" w:color="auto"/>
                        <w:left w:val="none" w:sz="0" w:space="0" w:color="auto"/>
                        <w:bottom w:val="none" w:sz="0" w:space="0" w:color="auto"/>
                        <w:right w:val="none" w:sz="0" w:space="0" w:color="auto"/>
                      </w:divBdr>
                      <w:divsChild>
                        <w:div w:id="684019508">
                          <w:marLeft w:val="0"/>
                          <w:marRight w:val="0"/>
                          <w:marTop w:val="0"/>
                          <w:marBottom w:val="0"/>
                          <w:divBdr>
                            <w:top w:val="none" w:sz="0" w:space="0" w:color="auto"/>
                            <w:left w:val="none" w:sz="0" w:space="0" w:color="auto"/>
                            <w:bottom w:val="none" w:sz="0" w:space="0" w:color="auto"/>
                            <w:right w:val="none" w:sz="0" w:space="0" w:color="auto"/>
                          </w:divBdr>
                        </w:div>
                        <w:div w:id="654724286">
                          <w:marLeft w:val="0"/>
                          <w:marRight w:val="0"/>
                          <w:marTop w:val="0"/>
                          <w:marBottom w:val="0"/>
                          <w:divBdr>
                            <w:top w:val="none" w:sz="0" w:space="0" w:color="auto"/>
                            <w:left w:val="none" w:sz="0" w:space="0" w:color="auto"/>
                            <w:bottom w:val="none" w:sz="0" w:space="0" w:color="auto"/>
                            <w:right w:val="none" w:sz="0" w:space="0" w:color="auto"/>
                          </w:divBdr>
                        </w:div>
                        <w:div w:id="685593518">
                          <w:marLeft w:val="0"/>
                          <w:marRight w:val="0"/>
                          <w:marTop w:val="0"/>
                          <w:marBottom w:val="0"/>
                          <w:divBdr>
                            <w:top w:val="none" w:sz="0" w:space="0" w:color="auto"/>
                            <w:left w:val="none" w:sz="0" w:space="0" w:color="auto"/>
                            <w:bottom w:val="none" w:sz="0" w:space="0" w:color="auto"/>
                            <w:right w:val="none" w:sz="0" w:space="0" w:color="auto"/>
                          </w:divBdr>
                        </w:div>
                        <w:div w:id="1816483465">
                          <w:marLeft w:val="0"/>
                          <w:marRight w:val="0"/>
                          <w:marTop w:val="0"/>
                          <w:marBottom w:val="0"/>
                          <w:divBdr>
                            <w:top w:val="none" w:sz="0" w:space="0" w:color="auto"/>
                            <w:left w:val="none" w:sz="0" w:space="0" w:color="auto"/>
                            <w:bottom w:val="none" w:sz="0" w:space="0" w:color="auto"/>
                            <w:right w:val="none" w:sz="0" w:space="0" w:color="auto"/>
                          </w:divBdr>
                        </w:div>
                        <w:div w:id="1661035570">
                          <w:marLeft w:val="0"/>
                          <w:marRight w:val="0"/>
                          <w:marTop w:val="0"/>
                          <w:marBottom w:val="0"/>
                          <w:divBdr>
                            <w:top w:val="none" w:sz="0" w:space="0" w:color="auto"/>
                            <w:left w:val="none" w:sz="0" w:space="0" w:color="auto"/>
                            <w:bottom w:val="none" w:sz="0" w:space="0" w:color="auto"/>
                            <w:right w:val="none" w:sz="0" w:space="0" w:color="auto"/>
                          </w:divBdr>
                        </w:div>
                        <w:div w:id="1711109022">
                          <w:marLeft w:val="0"/>
                          <w:marRight w:val="0"/>
                          <w:marTop w:val="0"/>
                          <w:marBottom w:val="0"/>
                          <w:divBdr>
                            <w:top w:val="none" w:sz="0" w:space="0" w:color="auto"/>
                            <w:left w:val="none" w:sz="0" w:space="0" w:color="auto"/>
                            <w:bottom w:val="none" w:sz="0" w:space="0" w:color="auto"/>
                            <w:right w:val="none" w:sz="0" w:space="0" w:color="auto"/>
                          </w:divBdr>
                        </w:div>
                        <w:div w:id="696928560">
                          <w:marLeft w:val="0"/>
                          <w:marRight w:val="0"/>
                          <w:marTop w:val="0"/>
                          <w:marBottom w:val="0"/>
                          <w:divBdr>
                            <w:top w:val="none" w:sz="0" w:space="0" w:color="auto"/>
                            <w:left w:val="none" w:sz="0" w:space="0" w:color="auto"/>
                            <w:bottom w:val="none" w:sz="0" w:space="0" w:color="auto"/>
                            <w:right w:val="none" w:sz="0" w:space="0" w:color="auto"/>
                          </w:divBdr>
                        </w:div>
                        <w:div w:id="1351370368">
                          <w:marLeft w:val="0"/>
                          <w:marRight w:val="0"/>
                          <w:marTop w:val="0"/>
                          <w:marBottom w:val="0"/>
                          <w:divBdr>
                            <w:top w:val="none" w:sz="0" w:space="0" w:color="auto"/>
                            <w:left w:val="none" w:sz="0" w:space="0" w:color="auto"/>
                            <w:bottom w:val="none" w:sz="0" w:space="0" w:color="auto"/>
                            <w:right w:val="none" w:sz="0" w:space="0" w:color="auto"/>
                          </w:divBdr>
                        </w:div>
                        <w:div w:id="762381127">
                          <w:marLeft w:val="0"/>
                          <w:marRight w:val="0"/>
                          <w:marTop w:val="0"/>
                          <w:marBottom w:val="0"/>
                          <w:divBdr>
                            <w:top w:val="none" w:sz="0" w:space="0" w:color="auto"/>
                            <w:left w:val="none" w:sz="0" w:space="0" w:color="auto"/>
                            <w:bottom w:val="none" w:sz="0" w:space="0" w:color="auto"/>
                            <w:right w:val="none" w:sz="0" w:space="0" w:color="auto"/>
                          </w:divBdr>
                        </w:div>
                        <w:div w:id="1064451469">
                          <w:marLeft w:val="0"/>
                          <w:marRight w:val="0"/>
                          <w:marTop w:val="0"/>
                          <w:marBottom w:val="0"/>
                          <w:divBdr>
                            <w:top w:val="none" w:sz="0" w:space="0" w:color="auto"/>
                            <w:left w:val="none" w:sz="0" w:space="0" w:color="auto"/>
                            <w:bottom w:val="none" w:sz="0" w:space="0" w:color="auto"/>
                            <w:right w:val="none" w:sz="0" w:space="0" w:color="auto"/>
                          </w:divBdr>
                        </w:div>
                        <w:div w:id="1506944384">
                          <w:marLeft w:val="0"/>
                          <w:marRight w:val="0"/>
                          <w:marTop w:val="0"/>
                          <w:marBottom w:val="0"/>
                          <w:divBdr>
                            <w:top w:val="none" w:sz="0" w:space="0" w:color="auto"/>
                            <w:left w:val="none" w:sz="0" w:space="0" w:color="auto"/>
                            <w:bottom w:val="none" w:sz="0" w:space="0" w:color="auto"/>
                            <w:right w:val="none" w:sz="0" w:space="0" w:color="auto"/>
                          </w:divBdr>
                        </w:div>
                      </w:divsChild>
                    </w:div>
                    <w:div w:id="2105876240">
                      <w:marLeft w:val="0"/>
                      <w:marRight w:val="0"/>
                      <w:marTop w:val="0"/>
                      <w:marBottom w:val="0"/>
                      <w:divBdr>
                        <w:top w:val="none" w:sz="0" w:space="0" w:color="auto"/>
                        <w:left w:val="none" w:sz="0" w:space="0" w:color="auto"/>
                        <w:bottom w:val="none" w:sz="0" w:space="0" w:color="auto"/>
                        <w:right w:val="none" w:sz="0" w:space="0" w:color="auto"/>
                      </w:divBdr>
                      <w:divsChild>
                        <w:div w:id="492069340">
                          <w:marLeft w:val="0"/>
                          <w:marRight w:val="0"/>
                          <w:marTop w:val="0"/>
                          <w:marBottom w:val="0"/>
                          <w:divBdr>
                            <w:top w:val="none" w:sz="0" w:space="0" w:color="auto"/>
                            <w:left w:val="none" w:sz="0" w:space="0" w:color="auto"/>
                            <w:bottom w:val="none" w:sz="0" w:space="0" w:color="auto"/>
                            <w:right w:val="none" w:sz="0" w:space="0" w:color="auto"/>
                          </w:divBdr>
                        </w:div>
                        <w:div w:id="1299192005">
                          <w:marLeft w:val="0"/>
                          <w:marRight w:val="0"/>
                          <w:marTop w:val="0"/>
                          <w:marBottom w:val="0"/>
                          <w:divBdr>
                            <w:top w:val="none" w:sz="0" w:space="0" w:color="auto"/>
                            <w:left w:val="none" w:sz="0" w:space="0" w:color="auto"/>
                            <w:bottom w:val="none" w:sz="0" w:space="0" w:color="auto"/>
                            <w:right w:val="none" w:sz="0" w:space="0" w:color="auto"/>
                          </w:divBdr>
                        </w:div>
                        <w:div w:id="1379206036">
                          <w:marLeft w:val="0"/>
                          <w:marRight w:val="0"/>
                          <w:marTop w:val="0"/>
                          <w:marBottom w:val="0"/>
                          <w:divBdr>
                            <w:top w:val="none" w:sz="0" w:space="0" w:color="auto"/>
                            <w:left w:val="none" w:sz="0" w:space="0" w:color="auto"/>
                            <w:bottom w:val="none" w:sz="0" w:space="0" w:color="auto"/>
                            <w:right w:val="none" w:sz="0" w:space="0" w:color="auto"/>
                          </w:divBdr>
                        </w:div>
                        <w:div w:id="1243417698">
                          <w:marLeft w:val="0"/>
                          <w:marRight w:val="0"/>
                          <w:marTop w:val="0"/>
                          <w:marBottom w:val="0"/>
                          <w:divBdr>
                            <w:top w:val="none" w:sz="0" w:space="0" w:color="auto"/>
                            <w:left w:val="none" w:sz="0" w:space="0" w:color="auto"/>
                            <w:bottom w:val="none" w:sz="0" w:space="0" w:color="auto"/>
                            <w:right w:val="none" w:sz="0" w:space="0" w:color="auto"/>
                          </w:divBdr>
                        </w:div>
                        <w:div w:id="666135715">
                          <w:marLeft w:val="0"/>
                          <w:marRight w:val="0"/>
                          <w:marTop w:val="0"/>
                          <w:marBottom w:val="0"/>
                          <w:divBdr>
                            <w:top w:val="none" w:sz="0" w:space="0" w:color="auto"/>
                            <w:left w:val="none" w:sz="0" w:space="0" w:color="auto"/>
                            <w:bottom w:val="none" w:sz="0" w:space="0" w:color="auto"/>
                            <w:right w:val="none" w:sz="0" w:space="0" w:color="auto"/>
                          </w:divBdr>
                        </w:div>
                        <w:div w:id="1329823201">
                          <w:marLeft w:val="0"/>
                          <w:marRight w:val="0"/>
                          <w:marTop w:val="0"/>
                          <w:marBottom w:val="0"/>
                          <w:divBdr>
                            <w:top w:val="none" w:sz="0" w:space="0" w:color="auto"/>
                            <w:left w:val="none" w:sz="0" w:space="0" w:color="auto"/>
                            <w:bottom w:val="none" w:sz="0" w:space="0" w:color="auto"/>
                            <w:right w:val="none" w:sz="0" w:space="0" w:color="auto"/>
                          </w:divBdr>
                        </w:div>
                        <w:div w:id="1002925823">
                          <w:marLeft w:val="0"/>
                          <w:marRight w:val="0"/>
                          <w:marTop w:val="0"/>
                          <w:marBottom w:val="0"/>
                          <w:divBdr>
                            <w:top w:val="none" w:sz="0" w:space="0" w:color="auto"/>
                            <w:left w:val="none" w:sz="0" w:space="0" w:color="auto"/>
                            <w:bottom w:val="none" w:sz="0" w:space="0" w:color="auto"/>
                            <w:right w:val="none" w:sz="0" w:space="0" w:color="auto"/>
                          </w:divBdr>
                        </w:div>
                        <w:div w:id="1734622764">
                          <w:marLeft w:val="0"/>
                          <w:marRight w:val="0"/>
                          <w:marTop w:val="0"/>
                          <w:marBottom w:val="0"/>
                          <w:divBdr>
                            <w:top w:val="none" w:sz="0" w:space="0" w:color="auto"/>
                            <w:left w:val="none" w:sz="0" w:space="0" w:color="auto"/>
                            <w:bottom w:val="none" w:sz="0" w:space="0" w:color="auto"/>
                            <w:right w:val="none" w:sz="0" w:space="0" w:color="auto"/>
                          </w:divBdr>
                        </w:div>
                        <w:div w:id="1195189162">
                          <w:marLeft w:val="0"/>
                          <w:marRight w:val="0"/>
                          <w:marTop w:val="0"/>
                          <w:marBottom w:val="0"/>
                          <w:divBdr>
                            <w:top w:val="none" w:sz="0" w:space="0" w:color="auto"/>
                            <w:left w:val="none" w:sz="0" w:space="0" w:color="auto"/>
                            <w:bottom w:val="none" w:sz="0" w:space="0" w:color="auto"/>
                            <w:right w:val="none" w:sz="0" w:space="0" w:color="auto"/>
                          </w:divBdr>
                        </w:div>
                        <w:div w:id="1190535112">
                          <w:marLeft w:val="0"/>
                          <w:marRight w:val="0"/>
                          <w:marTop w:val="0"/>
                          <w:marBottom w:val="0"/>
                          <w:divBdr>
                            <w:top w:val="none" w:sz="0" w:space="0" w:color="auto"/>
                            <w:left w:val="none" w:sz="0" w:space="0" w:color="auto"/>
                            <w:bottom w:val="none" w:sz="0" w:space="0" w:color="auto"/>
                            <w:right w:val="none" w:sz="0" w:space="0" w:color="auto"/>
                          </w:divBdr>
                        </w:div>
                        <w:div w:id="1369187874">
                          <w:marLeft w:val="0"/>
                          <w:marRight w:val="0"/>
                          <w:marTop w:val="0"/>
                          <w:marBottom w:val="0"/>
                          <w:divBdr>
                            <w:top w:val="none" w:sz="0" w:space="0" w:color="auto"/>
                            <w:left w:val="none" w:sz="0" w:space="0" w:color="auto"/>
                            <w:bottom w:val="none" w:sz="0" w:space="0" w:color="auto"/>
                            <w:right w:val="none" w:sz="0" w:space="0" w:color="auto"/>
                          </w:divBdr>
                        </w:div>
                      </w:divsChild>
                    </w:div>
                    <w:div w:id="1767919900">
                      <w:marLeft w:val="0"/>
                      <w:marRight w:val="0"/>
                      <w:marTop w:val="0"/>
                      <w:marBottom w:val="0"/>
                      <w:divBdr>
                        <w:top w:val="none" w:sz="0" w:space="0" w:color="auto"/>
                        <w:left w:val="none" w:sz="0" w:space="0" w:color="auto"/>
                        <w:bottom w:val="none" w:sz="0" w:space="0" w:color="auto"/>
                        <w:right w:val="none" w:sz="0" w:space="0" w:color="auto"/>
                      </w:divBdr>
                      <w:divsChild>
                        <w:div w:id="891620207">
                          <w:marLeft w:val="0"/>
                          <w:marRight w:val="0"/>
                          <w:marTop w:val="0"/>
                          <w:marBottom w:val="0"/>
                          <w:divBdr>
                            <w:top w:val="none" w:sz="0" w:space="0" w:color="auto"/>
                            <w:left w:val="none" w:sz="0" w:space="0" w:color="auto"/>
                            <w:bottom w:val="none" w:sz="0" w:space="0" w:color="auto"/>
                            <w:right w:val="none" w:sz="0" w:space="0" w:color="auto"/>
                          </w:divBdr>
                        </w:div>
                        <w:div w:id="720833650">
                          <w:marLeft w:val="0"/>
                          <w:marRight w:val="0"/>
                          <w:marTop w:val="0"/>
                          <w:marBottom w:val="0"/>
                          <w:divBdr>
                            <w:top w:val="none" w:sz="0" w:space="0" w:color="auto"/>
                            <w:left w:val="none" w:sz="0" w:space="0" w:color="auto"/>
                            <w:bottom w:val="none" w:sz="0" w:space="0" w:color="auto"/>
                            <w:right w:val="none" w:sz="0" w:space="0" w:color="auto"/>
                          </w:divBdr>
                        </w:div>
                        <w:div w:id="1815679539">
                          <w:marLeft w:val="0"/>
                          <w:marRight w:val="0"/>
                          <w:marTop w:val="0"/>
                          <w:marBottom w:val="0"/>
                          <w:divBdr>
                            <w:top w:val="none" w:sz="0" w:space="0" w:color="auto"/>
                            <w:left w:val="none" w:sz="0" w:space="0" w:color="auto"/>
                            <w:bottom w:val="none" w:sz="0" w:space="0" w:color="auto"/>
                            <w:right w:val="none" w:sz="0" w:space="0" w:color="auto"/>
                          </w:divBdr>
                        </w:div>
                        <w:div w:id="783156748">
                          <w:marLeft w:val="0"/>
                          <w:marRight w:val="0"/>
                          <w:marTop w:val="0"/>
                          <w:marBottom w:val="0"/>
                          <w:divBdr>
                            <w:top w:val="none" w:sz="0" w:space="0" w:color="auto"/>
                            <w:left w:val="none" w:sz="0" w:space="0" w:color="auto"/>
                            <w:bottom w:val="none" w:sz="0" w:space="0" w:color="auto"/>
                            <w:right w:val="none" w:sz="0" w:space="0" w:color="auto"/>
                          </w:divBdr>
                        </w:div>
                        <w:div w:id="2053993784">
                          <w:marLeft w:val="0"/>
                          <w:marRight w:val="0"/>
                          <w:marTop w:val="0"/>
                          <w:marBottom w:val="0"/>
                          <w:divBdr>
                            <w:top w:val="none" w:sz="0" w:space="0" w:color="auto"/>
                            <w:left w:val="none" w:sz="0" w:space="0" w:color="auto"/>
                            <w:bottom w:val="none" w:sz="0" w:space="0" w:color="auto"/>
                            <w:right w:val="none" w:sz="0" w:space="0" w:color="auto"/>
                          </w:divBdr>
                        </w:div>
                        <w:div w:id="176045425">
                          <w:marLeft w:val="0"/>
                          <w:marRight w:val="0"/>
                          <w:marTop w:val="0"/>
                          <w:marBottom w:val="0"/>
                          <w:divBdr>
                            <w:top w:val="none" w:sz="0" w:space="0" w:color="auto"/>
                            <w:left w:val="none" w:sz="0" w:space="0" w:color="auto"/>
                            <w:bottom w:val="none" w:sz="0" w:space="0" w:color="auto"/>
                            <w:right w:val="none" w:sz="0" w:space="0" w:color="auto"/>
                          </w:divBdr>
                        </w:div>
                        <w:div w:id="881600463">
                          <w:marLeft w:val="0"/>
                          <w:marRight w:val="0"/>
                          <w:marTop w:val="0"/>
                          <w:marBottom w:val="0"/>
                          <w:divBdr>
                            <w:top w:val="none" w:sz="0" w:space="0" w:color="auto"/>
                            <w:left w:val="none" w:sz="0" w:space="0" w:color="auto"/>
                            <w:bottom w:val="none" w:sz="0" w:space="0" w:color="auto"/>
                            <w:right w:val="none" w:sz="0" w:space="0" w:color="auto"/>
                          </w:divBdr>
                        </w:div>
                        <w:div w:id="975835814">
                          <w:marLeft w:val="0"/>
                          <w:marRight w:val="0"/>
                          <w:marTop w:val="0"/>
                          <w:marBottom w:val="0"/>
                          <w:divBdr>
                            <w:top w:val="none" w:sz="0" w:space="0" w:color="auto"/>
                            <w:left w:val="none" w:sz="0" w:space="0" w:color="auto"/>
                            <w:bottom w:val="none" w:sz="0" w:space="0" w:color="auto"/>
                            <w:right w:val="none" w:sz="0" w:space="0" w:color="auto"/>
                          </w:divBdr>
                        </w:div>
                        <w:div w:id="1790926813">
                          <w:marLeft w:val="0"/>
                          <w:marRight w:val="0"/>
                          <w:marTop w:val="0"/>
                          <w:marBottom w:val="0"/>
                          <w:divBdr>
                            <w:top w:val="none" w:sz="0" w:space="0" w:color="auto"/>
                            <w:left w:val="none" w:sz="0" w:space="0" w:color="auto"/>
                            <w:bottom w:val="none" w:sz="0" w:space="0" w:color="auto"/>
                            <w:right w:val="none" w:sz="0" w:space="0" w:color="auto"/>
                          </w:divBdr>
                        </w:div>
                        <w:div w:id="1413888166">
                          <w:marLeft w:val="0"/>
                          <w:marRight w:val="0"/>
                          <w:marTop w:val="0"/>
                          <w:marBottom w:val="0"/>
                          <w:divBdr>
                            <w:top w:val="none" w:sz="0" w:space="0" w:color="auto"/>
                            <w:left w:val="none" w:sz="0" w:space="0" w:color="auto"/>
                            <w:bottom w:val="none" w:sz="0" w:space="0" w:color="auto"/>
                            <w:right w:val="none" w:sz="0" w:space="0" w:color="auto"/>
                          </w:divBdr>
                        </w:div>
                        <w:div w:id="1605184938">
                          <w:marLeft w:val="0"/>
                          <w:marRight w:val="0"/>
                          <w:marTop w:val="0"/>
                          <w:marBottom w:val="0"/>
                          <w:divBdr>
                            <w:top w:val="none" w:sz="0" w:space="0" w:color="auto"/>
                            <w:left w:val="none" w:sz="0" w:space="0" w:color="auto"/>
                            <w:bottom w:val="none" w:sz="0" w:space="0" w:color="auto"/>
                            <w:right w:val="none" w:sz="0" w:space="0" w:color="auto"/>
                          </w:divBdr>
                        </w:div>
                      </w:divsChild>
                    </w:div>
                    <w:div w:id="1511412218">
                      <w:marLeft w:val="0"/>
                      <w:marRight w:val="0"/>
                      <w:marTop w:val="0"/>
                      <w:marBottom w:val="0"/>
                      <w:divBdr>
                        <w:top w:val="none" w:sz="0" w:space="0" w:color="auto"/>
                        <w:left w:val="none" w:sz="0" w:space="0" w:color="auto"/>
                        <w:bottom w:val="none" w:sz="0" w:space="0" w:color="auto"/>
                        <w:right w:val="none" w:sz="0" w:space="0" w:color="auto"/>
                      </w:divBdr>
                      <w:divsChild>
                        <w:div w:id="921911984">
                          <w:marLeft w:val="0"/>
                          <w:marRight w:val="0"/>
                          <w:marTop w:val="0"/>
                          <w:marBottom w:val="0"/>
                          <w:divBdr>
                            <w:top w:val="none" w:sz="0" w:space="0" w:color="auto"/>
                            <w:left w:val="none" w:sz="0" w:space="0" w:color="auto"/>
                            <w:bottom w:val="none" w:sz="0" w:space="0" w:color="auto"/>
                            <w:right w:val="none" w:sz="0" w:space="0" w:color="auto"/>
                          </w:divBdr>
                        </w:div>
                        <w:div w:id="1776748303">
                          <w:marLeft w:val="0"/>
                          <w:marRight w:val="0"/>
                          <w:marTop w:val="0"/>
                          <w:marBottom w:val="0"/>
                          <w:divBdr>
                            <w:top w:val="none" w:sz="0" w:space="0" w:color="auto"/>
                            <w:left w:val="none" w:sz="0" w:space="0" w:color="auto"/>
                            <w:bottom w:val="none" w:sz="0" w:space="0" w:color="auto"/>
                            <w:right w:val="none" w:sz="0" w:space="0" w:color="auto"/>
                          </w:divBdr>
                        </w:div>
                        <w:div w:id="1711832151">
                          <w:marLeft w:val="0"/>
                          <w:marRight w:val="0"/>
                          <w:marTop w:val="0"/>
                          <w:marBottom w:val="0"/>
                          <w:divBdr>
                            <w:top w:val="none" w:sz="0" w:space="0" w:color="auto"/>
                            <w:left w:val="none" w:sz="0" w:space="0" w:color="auto"/>
                            <w:bottom w:val="none" w:sz="0" w:space="0" w:color="auto"/>
                            <w:right w:val="none" w:sz="0" w:space="0" w:color="auto"/>
                          </w:divBdr>
                        </w:div>
                        <w:div w:id="845632130">
                          <w:marLeft w:val="0"/>
                          <w:marRight w:val="0"/>
                          <w:marTop w:val="0"/>
                          <w:marBottom w:val="0"/>
                          <w:divBdr>
                            <w:top w:val="none" w:sz="0" w:space="0" w:color="auto"/>
                            <w:left w:val="none" w:sz="0" w:space="0" w:color="auto"/>
                            <w:bottom w:val="none" w:sz="0" w:space="0" w:color="auto"/>
                            <w:right w:val="none" w:sz="0" w:space="0" w:color="auto"/>
                          </w:divBdr>
                        </w:div>
                        <w:div w:id="1690177214">
                          <w:marLeft w:val="0"/>
                          <w:marRight w:val="0"/>
                          <w:marTop w:val="0"/>
                          <w:marBottom w:val="0"/>
                          <w:divBdr>
                            <w:top w:val="none" w:sz="0" w:space="0" w:color="auto"/>
                            <w:left w:val="none" w:sz="0" w:space="0" w:color="auto"/>
                            <w:bottom w:val="none" w:sz="0" w:space="0" w:color="auto"/>
                            <w:right w:val="none" w:sz="0" w:space="0" w:color="auto"/>
                          </w:divBdr>
                        </w:div>
                        <w:div w:id="181747971">
                          <w:marLeft w:val="0"/>
                          <w:marRight w:val="0"/>
                          <w:marTop w:val="0"/>
                          <w:marBottom w:val="0"/>
                          <w:divBdr>
                            <w:top w:val="none" w:sz="0" w:space="0" w:color="auto"/>
                            <w:left w:val="none" w:sz="0" w:space="0" w:color="auto"/>
                            <w:bottom w:val="none" w:sz="0" w:space="0" w:color="auto"/>
                            <w:right w:val="none" w:sz="0" w:space="0" w:color="auto"/>
                          </w:divBdr>
                        </w:div>
                        <w:div w:id="654533560">
                          <w:marLeft w:val="0"/>
                          <w:marRight w:val="0"/>
                          <w:marTop w:val="0"/>
                          <w:marBottom w:val="0"/>
                          <w:divBdr>
                            <w:top w:val="none" w:sz="0" w:space="0" w:color="auto"/>
                            <w:left w:val="none" w:sz="0" w:space="0" w:color="auto"/>
                            <w:bottom w:val="none" w:sz="0" w:space="0" w:color="auto"/>
                            <w:right w:val="none" w:sz="0" w:space="0" w:color="auto"/>
                          </w:divBdr>
                        </w:div>
                        <w:div w:id="1068960127">
                          <w:marLeft w:val="0"/>
                          <w:marRight w:val="0"/>
                          <w:marTop w:val="0"/>
                          <w:marBottom w:val="0"/>
                          <w:divBdr>
                            <w:top w:val="none" w:sz="0" w:space="0" w:color="auto"/>
                            <w:left w:val="none" w:sz="0" w:space="0" w:color="auto"/>
                            <w:bottom w:val="none" w:sz="0" w:space="0" w:color="auto"/>
                            <w:right w:val="none" w:sz="0" w:space="0" w:color="auto"/>
                          </w:divBdr>
                        </w:div>
                        <w:div w:id="1690566706">
                          <w:marLeft w:val="0"/>
                          <w:marRight w:val="0"/>
                          <w:marTop w:val="0"/>
                          <w:marBottom w:val="0"/>
                          <w:divBdr>
                            <w:top w:val="none" w:sz="0" w:space="0" w:color="auto"/>
                            <w:left w:val="none" w:sz="0" w:space="0" w:color="auto"/>
                            <w:bottom w:val="none" w:sz="0" w:space="0" w:color="auto"/>
                            <w:right w:val="none" w:sz="0" w:space="0" w:color="auto"/>
                          </w:divBdr>
                        </w:div>
                        <w:div w:id="77337542">
                          <w:marLeft w:val="0"/>
                          <w:marRight w:val="0"/>
                          <w:marTop w:val="0"/>
                          <w:marBottom w:val="0"/>
                          <w:divBdr>
                            <w:top w:val="none" w:sz="0" w:space="0" w:color="auto"/>
                            <w:left w:val="none" w:sz="0" w:space="0" w:color="auto"/>
                            <w:bottom w:val="none" w:sz="0" w:space="0" w:color="auto"/>
                            <w:right w:val="none" w:sz="0" w:space="0" w:color="auto"/>
                          </w:divBdr>
                        </w:div>
                        <w:div w:id="444034862">
                          <w:marLeft w:val="0"/>
                          <w:marRight w:val="0"/>
                          <w:marTop w:val="0"/>
                          <w:marBottom w:val="0"/>
                          <w:divBdr>
                            <w:top w:val="none" w:sz="0" w:space="0" w:color="auto"/>
                            <w:left w:val="none" w:sz="0" w:space="0" w:color="auto"/>
                            <w:bottom w:val="none" w:sz="0" w:space="0" w:color="auto"/>
                            <w:right w:val="none" w:sz="0" w:space="0" w:color="auto"/>
                          </w:divBdr>
                        </w:div>
                      </w:divsChild>
                    </w:div>
                    <w:div w:id="1343707017">
                      <w:marLeft w:val="0"/>
                      <w:marRight w:val="0"/>
                      <w:marTop w:val="0"/>
                      <w:marBottom w:val="0"/>
                      <w:divBdr>
                        <w:top w:val="none" w:sz="0" w:space="0" w:color="auto"/>
                        <w:left w:val="none" w:sz="0" w:space="0" w:color="auto"/>
                        <w:bottom w:val="none" w:sz="0" w:space="0" w:color="auto"/>
                        <w:right w:val="none" w:sz="0" w:space="0" w:color="auto"/>
                      </w:divBdr>
                      <w:divsChild>
                        <w:div w:id="60258812">
                          <w:marLeft w:val="0"/>
                          <w:marRight w:val="0"/>
                          <w:marTop w:val="0"/>
                          <w:marBottom w:val="0"/>
                          <w:divBdr>
                            <w:top w:val="none" w:sz="0" w:space="0" w:color="auto"/>
                            <w:left w:val="none" w:sz="0" w:space="0" w:color="auto"/>
                            <w:bottom w:val="none" w:sz="0" w:space="0" w:color="auto"/>
                            <w:right w:val="none" w:sz="0" w:space="0" w:color="auto"/>
                          </w:divBdr>
                        </w:div>
                        <w:div w:id="1709648510">
                          <w:marLeft w:val="0"/>
                          <w:marRight w:val="0"/>
                          <w:marTop w:val="0"/>
                          <w:marBottom w:val="0"/>
                          <w:divBdr>
                            <w:top w:val="none" w:sz="0" w:space="0" w:color="auto"/>
                            <w:left w:val="none" w:sz="0" w:space="0" w:color="auto"/>
                            <w:bottom w:val="none" w:sz="0" w:space="0" w:color="auto"/>
                            <w:right w:val="none" w:sz="0" w:space="0" w:color="auto"/>
                          </w:divBdr>
                        </w:div>
                        <w:div w:id="1099566220">
                          <w:marLeft w:val="0"/>
                          <w:marRight w:val="0"/>
                          <w:marTop w:val="0"/>
                          <w:marBottom w:val="0"/>
                          <w:divBdr>
                            <w:top w:val="none" w:sz="0" w:space="0" w:color="auto"/>
                            <w:left w:val="none" w:sz="0" w:space="0" w:color="auto"/>
                            <w:bottom w:val="none" w:sz="0" w:space="0" w:color="auto"/>
                            <w:right w:val="none" w:sz="0" w:space="0" w:color="auto"/>
                          </w:divBdr>
                        </w:div>
                        <w:div w:id="1553997990">
                          <w:marLeft w:val="0"/>
                          <w:marRight w:val="0"/>
                          <w:marTop w:val="0"/>
                          <w:marBottom w:val="0"/>
                          <w:divBdr>
                            <w:top w:val="none" w:sz="0" w:space="0" w:color="auto"/>
                            <w:left w:val="none" w:sz="0" w:space="0" w:color="auto"/>
                            <w:bottom w:val="none" w:sz="0" w:space="0" w:color="auto"/>
                            <w:right w:val="none" w:sz="0" w:space="0" w:color="auto"/>
                          </w:divBdr>
                        </w:div>
                        <w:div w:id="472059577">
                          <w:marLeft w:val="0"/>
                          <w:marRight w:val="0"/>
                          <w:marTop w:val="0"/>
                          <w:marBottom w:val="0"/>
                          <w:divBdr>
                            <w:top w:val="none" w:sz="0" w:space="0" w:color="auto"/>
                            <w:left w:val="none" w:sz="0" w:space="0" w:color="auto"/>
                            <w:bottom w:val="none" w:sz="0" w:space="0" w:color="auto"/>
                            <w:right w:val="none" w:sz="0" w:space="0" w:color="auto"/>
                          </w:divBdr>
                        </w:div>
                        <w:div w:id="1548298453">
                          <w:marLeft w:val="0"/>
                          <w:marRight w:val="0"/>
                          <w:marTop w:val="0"/>
                          <w:marBottom w:val="0"/>
                          <w:divBdr>
                            <w:top w:val="none" w:sz="0" w:space="0" w:color="auto"/>
                            <w:left w:val="none" w:sz="0" w:space="0" w:color="auto"/>
                            <w:bottom w:val="none" w:sz="0" w:space="0" w:color="auto"/>
                            <w:right w:val="none" w:sz="0" w:space="0" w:color="auto"/>
                          </w:divBdr>
                        </w:div>
                        <w:div w:id="21245847">
                          <w:marLeft w:val="0"/>
                          <w:marRight w:val="0"/>
                          <w:marTop w:val="0"/>
                          <w:marBottom w:val="0"/>
                          <w:divBdr>
                            <w:top w:val="none" w:sz="0" w:space="0" w:color="auto"/>
                            <w:left w:val="none" w:sz="0" w:space="0" w:color="auto"/>
                            <w:bottom w:val="none" w:sz="0" w:space="0" w:color="auto"/>
                            <w:right w:val="none" w:sz="0" w:space="0" w:color="auto"/>
                          </w:divBdr>
                        </w:div>
                        <w:div w:id="1345982063">
                          <w:marLeft w:val="0"/>
                          <w:marRight w:val="0"/>
                          <w:marTop w:val="0"/>
                          <w:marBottom w:val="0"/>
                          <w:divBdr>
                            <w:top w:val="none" w:sz="0" w:space="0" w:color="auto"/>
                            <w:left w:val="none" w:sz="0" w:space="0" w:color="auto"/>
                            <w:bottom w:val="none" w:sz="0" w:space="0" w:color="auto"/>
                            <w:right w:val="none" w:sz="0" w:space="0" w:color="auto"/>
                          </w:divBdr>
                        </w:div>
                        <w:div w:id="1323316380">
                          <w:marLeft w:val="0"/>
                          <w:marRight w:val="0"/>
                          <w:marTop w:val="0"/>
                          <w:marBottom w:val="0"/>
                          <w:divBdr>
                            <w:top w:val="none" w:sz="0" w:space="0" w:color="auto"/>
                            <w:left w:val="none" w:sz="0" w:space="0" w:color="auto"/>
                            <w:bottom w:val="none" w:sz="0" w:space="0" w:color="auto"/>
                            <w:right w:val="none" w:sz="0" w:space="0" w:color="auto"/>
                          </w:divBdr>
                        </w:div>
                        <w:div w:id="1494373495">
                          <w:marLeft w:val="0"/>
                          <w:marRight w:val="0"/>
                          <w:marTop w:val="0"/>
                          <w:marBottom w:val="0"/>
                          <w:divBdr>
                            <w:top w:val="none" w:sz="0" w:space="0" w:color="auto"/>
                            <w:left w:val="none" w:sz="0" w:space="0" w:color="auto"/>
                            <w:bottom w:val="none" w:sz="0" w:space="0" w:color="auto"/>
                            <w:right w:val="none" w:sz="0" w:space="0" w:color="auto"/>
                          </w:divBdr>
                        </w:div>
                        <w:div w:id="198444842">
                          <w:marLeft w:val="0"/>
                          <w:marRight w:val="0"/>
                          <w:marTop w:val="0"/>
                          <w:marBottom w:val="0"/>
                          <w:divBdr>
                            <w:top w:val="none" w:sz="0" w:space="0" w:color="auto"/>
                            <w:left w:val="none" w:sz="0" w:space="0" w:color="auto"/>
                            <w:bottom w:val="none" w:sz="0" w:space="0" w:color="auto"/>
                            <w:right w:val="none" w:sz="0" w:space="0" w:color="auto"/>
                          </w:divBdr>
                        </w:div>
                      </w:divsChild>
                    </w:div>
                    <w:div w:id="107043824">
                      <w:marLeft w:val="0"/>
                      <w:marRight w:val="0"/>
                      <w:marTop w:val="0"/>
                      <w:marBottom w:val="0"/>
                      <w:divBdr>
                        <w:top w:val="none" w:sz="0" w:space="0" w:color="auto"/>
                        <w:left w:val="none" w:sz="0" w:space="0" w:color="auto"/>
                        <w:bottom w:val="none" w:sz="0" w:space="0" w:color="auto"/>
                        <w:right w:val="none" w:sz="0" w:space="0" w:color="auto"/>
                      </w:divBdr>
                      <w:divsChild>
                        <w:div w:id="1189490026">
                          <w:marLeft w:val="0"/>
                          <w:marRight w:val="0"/>
                          <w:marTop w:val="0"/>
                          <w:marBottom w:val="0"/>
                          <w:divBdr>
                            <w:top w:val="none" w:sz="0" w:space="0" w:color="auto"/>
                            <w:left w:val="none" w:sz="0" w:space="0" w:color="auto"/>
                            <w:bottom w:val="none" w:sz="0" w:space="0" w:color="auto"/>
                            <w:right w:val="none" w:sz="0" w:space="0" w:color="auto"/>
                          </w:divBdr>
                        </w:div>
                        <w:div w:id="1136098796">
                          <w:marLeft w:val="0"/>
                          <w:marRight w:val="0"/>
                          <w:marTop w:val="0"/>
                          <w:marBottom w:val="0"/>
                          <w:divBdr>
                            <w:top w:val="none" w:sz="0" w:space="0" w:color="auto"/>
                            <w:left w:val="none" w:sz="0" w:space="0" w:color="auto"/>
                            <w:bottom w:val="none" w:sz="0" w:space="0" w:color="auto"/>
                            <w:right w:val="none" w:sz="0" w:space="0" w:color="auto"/>
                          </w:divBdr>
                        </w:div>
                        <w:div w:id="1818760345">
                          <w:marLeft w:val="0"/>
                          <w:marRight w:val="0"/>
                          <w:marTop w:val="0"/>
                          <w:marBottom w:val="0"/>
                          <w:divBdr>
                            <w:top w:val="none" w:sz="0" w:space="0" w:color="auto"/>
                            <w:left w:val="none" w:sz="0" w:space="0" w:color="auto"/>
                            <w:bottom w:val="none" w:sz="0" w:space="0" w:color="auto"/>
                            <w:right w:val="none" w:sz="0" w:space="0" w:color="auto"/>
                          </w:divBdr>
                        </w:div>
                        <w:div w:id="943348168">
                          <w:marLeft w:val="0"/>
                          <w:marRight w:val="0"/>
                          <w:marTop w:val="0"/>
                          <w:marBottom w:val="0"/>
                          <w:divBdr>
                            <w:top w:val="none" w:sz="0" w:space="0" w:color="auto"/>
                            <w:left w:val="none" w:sz="0" w:space="0" w:color="auto"/>
                            <w:bottom w:val="none" w:sz="0" w:space="0" w:color="auto"/>
                            <w:right w:val="none" w:sz="0" w:space="0" w:color="auto"/>
                          </w:divBdr>
                        </w:div>
                        <w:div w:id="1626740060">
                          <w:marLeft w:val="0"/>
                          <w:marRight w:val="0"/>
                          <w:marTop w:val="0"/>
                          <w:marBottom w:val="0"/>
                          <w:divBdr>
                            <w:top w:val="none" w:sz="0" w:space="0" w:color="auto"/>
                            <w:left w:val="none" w:sz="0" w:space="0" w:color="auto"/>
                            <w:bottom w:val="none" w:sz="0" w:space="0" w:color="auto"/>
                            <w:right w:val="none" w:sz="0" w:space="0" w:color="auto"/>
                          </w:divBdr>
                        </w:div>
                        <w:div w:id="1769346328">
                          <w:marLeft w:val="0"/>
                          <w:marRight w:val="0"/>
                          <w:marTop w:val="0"/>
                          <w:marBottom w:val="0"/>
                          <w:divBdr>
                            <w:top w:val="none" w:sz="0" w:space="0" w:color="auto"/>
                            <w:left w:val="none" w:sz="0" w:space="0" w:color="auto"/>
                            <w:bottom w:val="none" w:sz="0" w:space="0" w:color="auto"/>
                            <w:right w:val="none" w:sz="0" w:space="0" w:color="auto"/>
                          </w:divBdr>
                        </w:div>
                        <w:div w:id="1105349941">
                          <w:marLeft w:val="0"/>
                          <w:marRight w:val="0"/>
                          <w:marTop w:val="0"/>
                          <w:marBottom w:val="0"/>
                          <w:divBdr>
                            <w:top w:val="none" w:sz="0" w:space="0" w:color="auto"/>
                            <w:left w:val="none" w:sz="0" w:space="0" w:color="auto"/>
                            <w:bottom w:val="none" w:sz="0" w:space="0" w:color="auto"/>
                            <w:right w:val="none" w:sz="0" w:space="0" w:color="auto"/>
                          </w:divBdr>
                        </w:div>
                        <w:div w:id="457913241">
                          <w:marLeft w:val="0"/>
                          <w:marRight w:val="0"/>
                          <w:marTop w:val="0"/>
                          <w:marBottom w:val="0"/>
                          <w:divBdr>
                            <w:top w:val="none" w:sz="0" w:space="0" w:color="auto"/>
                            <w:left w:val="none" w:sz="0" w:space="0" w:color="auto"/>
                            <w:bottom w:val="none" w:sz="0" w:space="0" w:color="auto"/>
                            <w:right w:val="none" w:sz="0" w:space="0" w:color="auto"/>
                          </w:divBdr>
                        </w:div>
                        <w:div w:id="2044086893">
                          <w:marLeft w:val="0"/>
                          <w:marRight w:val="0"/>
                          <w:marTop w:val="0"/>
                          <w:marBottom w:val="0"/>
                          <w:divBdr>
                            <w:top w:val="none" w:sz="0" w:space="0" w:color="auto"/>
                            <w:left w:val="none" w:sz="0" w:space="0" w:color="auto"/>
                            <w:bottom w:val="none" w:sz="0" w:space="0" w:color="auto"/>
                            <w:right w:val="none" w:sz="0" w:space="0" w:color="auto"/>
                          </w:divBdr>
                        </w:div>
                        <w:div w:id="1121876995">
                          <w:marLeft w:val="0"/>
                          <w:marRight w:val="0"/>
                          <w:marTop w:val="0"/>
                          <w:marBottom w:val="0"/>
                          <w:divBdr>
                            <w:top w:val="none" w:sz="0" w:space="0" w:color="auto"/>
                            <w:left w:val="none" w:sz="0" w:space="0" w:color="auto"/>
                            <w:bottom w:val="none" w:sz="0" w:space="0" w:color="auto"/>
                            <w:right w:val="none" w:sz="0" w:space="0" w:color="auto"/>
                          </w:divBdr>
                        </w:div>
                        <w:div w:id="818377589">
                          <w:marLeft w:val="0"/>
                          <w:marRight w:val="0"/>
                          <w:marTop w:val="0"/>
                          <w:marBottom w:val="0"/>
                          <w:divBdr>
                            <w:top w:val="none" w:sz="0" w:space="0" w:color="auto"/>
                            <w:left w:val="none" w:sz="0" w:space="0" w:color="auto"/>
                            <w:bottom w:val="none" w:sz="0" w:space="0" w:color="auto"/>
                            <w:right w:val="none" w:sz="0" w:space="0" w:color="auto"/>
                          </w:divBdr>
                        </w:div>
                      </w:divsChild>
                    </w:div>
                    <w:div w:id="706567376">
                      <w:marLeft w:val="0"/>
                      <w:marRight w:val="0"/>
                      <w:marTop w:val="0"/>
                      <w:marBottom w:val="0"/>
                      <w:divBdr>
                        <w:top w:val="none" w:sz="0" w:space="0" w:color="auto"/>
                        <w:left w:val="none" w:sz="0" w:space="0" w:color="auto"/>
                        <w:bottom w:val="none" w:sz="0" w:space="0" w:color="auto"/>
                        <w:right w:val="none" w:sz="0" w:space="0" w:color="auto"/>
                      </w:divBdr>
                      <w:divsChild>
                        <w:div w:id="743718175">
                          <w:marLeft w:val="0"/>
                          <w:marRight w:val="0"/>
                          <w:marTop w:val="0"/>
                          <w:marBottom w:val="0"/>
                          <w:divBdr>
                            <w:top w:val="none" w:sz="0" w:space="0" w:color="auto"/>
                            <w:left w:val="none" w:sz="0" w:space="0" w:color="auto"/>
                            <w:bottom w:val="none" w:sz="0" w:space="0" w:color="auto"/>
                            <w:right w:val="none" w:sz="0" w:space="0" w:color="auto"/>
                          </w:divBdr>
                        </w:div>
                        <w:div w:id="1726485992">
                          <w:marLeft w:val="0"/>
                          <w:marRight w:val="0"/>
                          <w:marTop w:val="0"/>
                          <w:marBottom w:val="0"/>
                          <w:divBdr>
                            <w:top w:val="none" w:sz="0" w:space="0" w:color="auto"/>
                            <w:left w:val="none" w:sz="0" w:space="0" w:color="auto"/>
                            <w:bottom w:val="none" w:sz="0" w:space="0" w:color="auto"/>
                            <w:right w:val="none" w:sz="0" w:space="0" w:color="auto"/>
                          </w:divBdr>
                        </w:div>
                        <w:div w:id="2072851639">
                          <w:marLeft w:val="0"/>
                          <w:marRight w:val="0"/>
                          <w:marTop w:val="0"/>
                          <w:marBottom w:val="0"/>
                          <w:divBdr>
                            <w:top w:val="none" w:sz="0" w:space="0" w:color="auto"/>
                            <w:left w:val="none" w:sz="0" w:space="0" w:color="auto"/>
                            <w:bottom w:val="none" w:sz="0" w:space="0" w:color="auto"/>
                            <w:right w:val="none" w:sz="0" w:space="0" w:color="auto"/>
                          </w:divBdr>
                        </w:div>
                        <w:div w:id="1515657168">
                          <w:marLeft w:val="0"/>
                          <w:marRight w:val="0"/>
                          <w:marTop w:val="0"/>
                          <w:marBottom w:val="0"/>
                          <w:divBdr>
                            <w:top w:val="none" w:sz="0" w:space="0" w:color="auto"/>
                            <w:left w:val="none" w:sz="0" w:space="0" w:color="auto"/>
                            <w:bottom w:val="none" w:sz="0" w:space="0" w:color="auto"/>
                            <w:right w:val="none" w:sz="0" w:space="0" w:color="auto"/>
                          </w:divBdr>
                        </w:div>
                        <w:div w:id="587618248">
                          <w:marLeft w:val="0"/>
                          <w:marRight w:val="0"/>
                          <w:marTop w:val="0"/>
                          <w:marBottom w:val="0"/>
                          <w:divBdr>
                            <w:top w:val="none" w:sz="0" w:space="0" w:color="auto"/>
                            <w:left w:val="none" w:sz="0" w:space="0" w:color="auto"/>
                            <w:bottom w:val="none" w:sz="0" w:space="0" w:color="auto"/>
                            <w:right w:val="none" w:sz="0" w:space="0" w:color="auto"/>
                          </w:divBdr>
                        </w:div>
                        <w:div w:id="853767934">
                          <w:marLeft w:val="0"/>
                          <w:marRight w:val="0"/>
                          <w:marTop w:val="0"/>
                          <w:marBottom w:val="0"/>
                          <w:divBdr>
                            <w:top w:val="none" w:sz="0" w:space="0" w:color="auto"/>
                            <w:left w:val="none" w:sz="0" w:space="0" w:color="auto"/>
                            <w:bottom w:val="none" w:sz="0" w:space="0" w:color="auto"/>
                            <w:right w:val="none" w:sz="0" w:space="0" w:color="auto"/>
                          </w:divBdr>
                        </w:div>
                        <w:div w:id="479351216">
                          <w:marLeft w:val="0"/>
                          <w:marRight w:val="0"/>
                          <w:marTop w:val="0"/>
                          <w:marBottom w:val="0"/>
                          <w:divBdr>
                            <w:top w:val="none" w:sz="0" w:space="0" w:color="auto"/>
                            <w:left w:val="none" w:sz="0" w:space="0" w:color="auto"/>
                            <w:bottom w:val="none" w:sz="0" w:space="0" w:color="auto"/>
                            <w:right w:val="none" w:sz="0" w:space="0" w:color="auto"/>
                          </w:divBdr>
                        </w:div>
                        <w:div w:id="1913655957">
                          <w:marLeft w:val="0"/>
                          <w:marRight w:val="0"/>
                          <w:marTop w:val="0"/>
                          <w:marBottom w:val="0"/>
                          <w:divBdr>
                            <w:top w:val="none" w:sz="0" w:space="0" w:color="auto"/>
                            <w:left w:val="none" w:sz="0" w:space="0" w:color="auto"/>
                            <w:bottom w:val="none" w:sz="0" w:space="0" w:color="auto"/>
                            <w:right w:val="none" w:sz="0" w:space="0" w:color="auto"/>
                          </w:divBdr>
                        </w:div>
                        <w:div w:id="2103138110">
                          <w:marLeft w:val="0"/>
                          <w:marRight w:val="0"/>
                          <w:marTop w:val="0"/>
                          <w:marBottom w:val="0"/>
                          <w:divBdr>
                            <w:top w:val="none" w:sz="0" w:space="0" w:color="auto"/>
                            <w:left w:val="none" w:sz="0" w:space="0" w:color="auto"/>
                            <w:bottom w:val="none" w:sz="0" w:space="0" w:color="auto"/>
                            <w:right w:val="none" w:sz="0" w:space="0" w:color="auto"/>
                          </w:divBdr>
                        </w:div>
                        <w:div w:id="401102361">
                          <w:marLeft w:val="0"/>
                          <w:marRight w:val="0"/>
                          <w:marTop w:val="0"/>
                          <w:marBottom w:val="0"/>
                          <w:divBdr>
                            <w:top w:val="none" w:sz="0" w:space="0" w:color="auto"/>
                            <w:left w:val="none" w:sz="0" w:space="0" w:color="auto"/>
                            <w:bottom w:val="none" w:sz="0" w:space="0" w:color="auto"/>
                            <w:right w:val="none" w:sz="0" w:space="0" w:color="auto"/>
                          </w:divBdr>
                        </w:div>
                        <w:div w:id="400759821">
                          <w:marLeft w:val="0"/>
                          <w:marRight w:val="0"/>
                          <w:marTop w:val="0"/>
                          <w:marBottom w:val="0"/>
                          <w:divBdr>
                            <w:top w:val="none" w:sz="0" w:space="0" w:color="auto"/>
                            <w:left w:val="none" w:sz="0" w:space="0" w:color="auto"/>
                            <w:bottom w:val="none" w:sz="0" w:space="0" w:color="auto"/>
                            <w:right w:val="none" w:sz="0" w:space="0" w:color="auto"/>
                          </w:divBdr>
                        </w:div>
                      </w:divsChild>
                    </w:div>
                    <w:div w:id="1150362904">
                      <w:marLeft w:val="0"/>
                      <w:marRight w:val="0"/>
                      <w:marTop w:val="0"/>
                      <w:marBottom w:val="0"/>
                      <w:divBdr>
                        <w:top w:val="none" w:sz="0" w:space="0" w:color="auto"/>
                        <w:left w:val="none" w:sz="0" w:space="0" w:color="auto"/>
                        <w:bottom w:val="none" w:sz="0" w:space="0" w:color="auto"/>
                        <w:right w:val="none" w:sz="0" w:space="0" w:color="auto"/>
                      </w:divBdr>
                      <w:divsChild>
                        <w:div w:id="761142909">
                          <w:marLeft w:val="0"/>
                          <w:marRight w:val="0"/>
                          <w:marTop w:val="0"/>
                          <w:marBottom w:val="0"/>
                          <w:divBdr>
                            <w:top w:val="none" w:sz="0" w:space="0" w:color="auto"/>
                            <w:left w:val="none" w:sz="0" w:space="0" w:color="auto"/>
                            <w:bottom w:val="none" w:sz="0" w:space="0" w:color="auto"/>
                            <w:right w:val="none" w:sz="0" w:space="0" w:color="auto"/>
                          </w:divBdr>
                        </w:div>
                        <w:div w:id="989747581">
                          <w:marLeft w:val="0"/>
                          <w:marRight w:val="0"/>
                          <w:marTop w:val="0"/>
                          <w:marBottom w:val="0"/>
                          <w:divBdr>
                            <w:top w:val="none" w:sz="0" w:space="0" w:color="auto"/>
                            <w:left w:val="none" w:sz="0" w:space="0" w:color="auto"/>
                            <w:bottom w:val="none" w:sz="0" w:space="0" w:color="auto"/>
                            <w:right w:val="none" w:sz="0" w:space="0" w:color="auto"/>
                          </w:divBdr>
                        </w:div>
                        <w:div w:id="935021645">
                          <w:marLeft w:val="0"/>
                          <w:marRight w:val="0"/>
                          <w:marTop w:val="0"/>
                          <w:marBottom w:val="0"/>
                          <w:divBdr>
                            <w:top w:val="none" w:sz="0" w:space="0" w:color="auto"/>
                            <w:left w:val="none" w:sz="0" w:space="0" w:color="auto"/>
                            <w:bottom w:val="none" w:sz="0" w:space="0" w:color="auto"/>
                            <w:right w:val="none" w:sz="0" w:space="0" w:color="auto"/>
                          </w:divBdr>
                        </w:div>
                        <w:div w:id="986478101">
                          <w:marLeft w:val="0"/>
                          <w:marRight w:val="0"/>
                          <w:marTop w:val="0"/>
                          <w:marBottom w:val="0"/>
                          <w:divBdr>
                            <w:top w:val="none" w:sz="0" w:space="0" w:color="auto"/>
                            <w:left w:val="none" w:sz="0" w:space="0" w:color="auto"/>
                            <w:bottom w:val="none" w:sz="0" w:space="0" w:color="auto"/>
                            <w:right w:val="none" w:sz="0" w:space="0" w:color="auto"/>
                          </w:divBdr>
                        </w:div>
                        <w:div w:id="1079980924">
                          <w:marLeft w:val="0"/>
                          <w:marRight w:val="0"/>
                          <w:marTop w:val="0"/>
                          <w:marBottom w:val="0"/>
                          <w:divBdr>
                            <w:top w:val="none" w:sz="0" w:space="0" w:color="auto"/>
                            <w:left w:val="none" w:sz="0" w:space="0" w:color="auto"/>
                            <w:bottom w:val="none" w:sz="0" w:space="0" w:color="auto"/>
                            <w:right w:val="none" w:sz="0" w:space="0" w:color="auto"/>
                          </w:divBdr>
                        </w:div>
                        <w:div w:id="858278850">
                          <w:marLeft w:val="0"/>
                          <w:marRight w:val="0"/>
                          <w:marTop w:val="0"/>
                          <w:marBottom w:val="0"/>
                          <w:divBdr>
                            <w:top w:val="none" w:sz="0" w:space="0" w:color="auto"/>
                            <w:left w:val="none" w:sz="0" w:space="0" w:color="auto"/>
                            <w:bottom w:val="none" w:sz="0" w:space="0" w:color="auto"/>
                            <w:right w:val="none" w:sz="0" w:space="0" w:color="auto"/>
                          </w:divBdr>
                        </w:div>
                        <w:div w:id="43068004">
                          <w:marLeft w:val="0"/>
                          <w:marRight w:val="0"/>
                          <w:marTop w:val="0"/>
                          <w:marBottom w:val="0"/>
                          <w:divBdr>
                            <w:top w:val="none" w:sz="0" w:space="0" w:color="auto"/>
                            <w:left w:val="none" w:sz="0" w:space="0" w:color="auto"/>
                            <w:bottom w:val="none" w:sz="0" w:space="0" w:color="auto"/>
                            <w:right w:val="none" w:sz="0" w:space="0" w:color="auto"/>
                          </w:divBdr>
                        </w:div>
                        <w:div w:id="1160120618">
                          <w:marLeft w:val="0"/>
                          <w:marRight w:val="0"/>
                          <w:marTop w:val="0"/>
                          <w:marBottom w:val="0"/>
                          <w:divBdr>
                            <w:top w:val="none" w:sz="0" w:space="0" w:color="auto"/>
                            <w:left w:val="none" w:sz="0" w:space="0" w:color="auto"/>
                            <w:bottom w:val="none" w:sz="0" w:space="0" w:color="auto"/>
                            <w:right w:val="none" w:sz="0" w:space="0" w:color="auto"/>
                          </w:divBdr>
                        </w:div>
                        <w:div w:id="442772346">
                          <w:marLeft w:val="0"/>
                          <w:marRight w:val="0"/>
                          <w:marTop w:val="0"/>
                          <w:marBottom w:val="0"/>
                          <w:divBdr>
                            <w:top w:val="none" w:sz="0" w:space="0" w:color="auto"/>
                            <w:left w:val="none" w:sz="0" w:space="0" w:color="auto"/>
                            <w:bottom w:val="none" w:sz="0" w:space="0" w:color="auto"/>
                            <w:right w:val="none" w:sz="0" w:space="0" w:color="auto"/>
                          </w:divBdr>
                        </w:div>
                        <w:div w:id="113448968">
                          <w:marLeft w:val="0"/>
                          <w:marRight w:val="0"/>
                          <w:marTop w:val="0"/>
                          <w:marBottom w:val="0"/>
                          <w:divBdr>
                            <w:top w:val="none" w:sz="0" w:space="0" w:color="auto"/>
                            <w:left w:val="none" w:sz="0" w:space="0" w:color="auto"/>
                            <w:bottom w:val="none" w:sz="0" w:space="0" w:color="auto"/>
                            <w:right w:val="none" w:sz="0" w:space="0" w:color="auto"/>
                          </w:divBdr>
                        </w:div>
                        <w:div w:id="163013784">
                          <w:marLeft w:val="0"/>
                          <w:marRight w:val="0"/>
                          <w:marTop w:val="0"/>
                          <w:marBottom w:val="0"/>
                          <w:divBdr>
                            <w:top w:val="none" w:sz="0" w:space="0" w:color="auto"/>
                            <w:left w:val="none" w:sz="0" w:space="0" w:color="auto"/>
                            <w:bottom w:val="none" w:sz="0" w:space="0" w:color="auto"/>
                            <w:right w:val="none" w:sz="0" w:space="0" w:color="auto"/>
                          </w:divBdr>
                        </w:div>
                      </w:divsChild>
                    </w:div>
                    <w:div w:id="1321423350">
                      <w:marLeft w:val="0"/>
                      <w:marRight w:val="0"/>
                      <w:marTop w:val="0"/>
                      <w:marBottom w:val="0"/>
                      <w:divBdr>
                        <w:top w:val="none" w:sz="0" w:space="0" w:color="auto"/>
                        <w:left w:val="none" w:sz="0" w:space="0" w:color="auto"/>
                        <w:bottom w:val="none" w:sz="0" w:space="0" w:color="auto"/>
                        <w:right w:val="none" w:sz="0" w:space="0" w:color="auto"/>
                      </w:divBdr>
                      <w:divsChild>
                        <w:div w:id="770509679">
                          <w:marLeft w:val="0"/>
                          <w:marRight w:val="0"/>
                          <w:marTop w:val="0"/>
                          <w:marBottom w:val="0"/>
                          <w:divBdr>
                            <w:top w:val="none" w:sz="0" w:space="0" w:color="auto"/>
                            <w:left w:val="none" w:sz="0" w:space="0" w:color="auto"/>
                            <w:bottom w:val="none" w:sz="0" w:space="0" w:color="auto"/>
                            <w:right w:val="none" w:sz="0" w:space="0" w:color="auto"/>
                          </w:divBdr>
                        </w:div>
                        <w:div w:id="859858375">
                          <w:marLeft w:val="0"/>
                          <w:marRight w:val="0"/>
                          <w:marTop w:val="0"/>
                          <w:marBottom w:val="0"/>
                          <w:divBdr>
                            <w:top w:val="none" w:sz="0" w:space="0" w:color="auto"/>
                            <w:left w:val="none" w:sz="0" w:space="0" w:color="auto"/>
                            <w:bottom w:val="none" w:sz="0" w:space="0" w:color="auto"/>
                            <w:right w:val="none" w:sz="0" w:space="0" w:color="auto"/>
                          </w:divBdr>
                        </w:div>
                        <w:div w:id="532808547">
                          <w:marLeft w:val="0"/>
                          <w:marRight w:val="0"/>
                          <w:marTop w:val="0"/>
                          <w:marBottom w:val="0"/>
                          <w:divBdr>
                            <w:top w:val="none" w:sz="0" w:space="0" w:color="auto"/>
                            <w:left w:val="none" w:sz="0" w:space="0" w:color="auto"/>
                            <w:bottom w:val="none" w:sz="0" w:space="0" w:color="auto"/>
                            <w:right w:val="none" w:sz="0" w:space="0" w:color="auto"/>
                          </w:divBdr>
                        </w:div>
                        <w:div w:id="1769697817">
                          <w:marLeft w:val="0"/>
                          <w:marRight w:val="0"/>
                          <w:marTop w:val="0"/>
                          <w:marBottom w:val="0"/>
                          <w:divBdr>
                            <w:top w:val="none" w:sz="0" w:space="0" w:color="auto"/>
                            <w:left w:val="none" w:sz="0" w:space="0" w:color="auto"/>
                            <w:bottom w:val="none" w:sz="0" w:space="0" w:color="auto"/>
                            <w:right w:val="none" w:sz="0" w:space="0" w:color="auto"/>
                          </w:divBdr>
                        </w:div>
                        <w:div w:id="1585455097">
                          <w:marLeft w:val="0"/>
                          <w:marRight w:val="0"/>
                          <w:marTop w:val="0"/>
                          <w:marBottom w:val="0"/>
                          <w:divBdr>
                            <w:top w:val="none" w:sz="0" w:space="0" w:color="auto"/>
                            <w:left w:val="none" w:sz="0" w:space="0" w:color="auto"/>
                            <w:bottom w:val="none" w:sz="0" w:space="0" w:color="auto"/>
                            <w:right w:val="none" w:sz="0" w:space="0" w:color="auto"/>
                          </w:divBdr>
                        </w:div>
                        <w:div w:id="597641446">
                          <w:marLeft w:val="0"/>
                          <w:marRight w:val="0"/>
                          <w:marTop w:val="0"/>
                          <w:marBottom w:val="0"/>
                          <w:divBdr>
                            <w:top w:val="none" w:sz="0" w:space="0" w:color="auto"/>
                            <w:left w:val="none" w:sz="0" w:space="0" w:color="auto"/>
                            <w:bottom w:val="none" w:sz="0" w:space="0" w:color="auto"/>
                            <w:right w:val="none" w:sz="0" w:space="0" w:color="auto"/>
                          </w:divBdr>
                        </w:div>
                        <w:div w:id="1149401926">
                          <w:marLeft w:val="0"/>
                          <w:marRight w:val="0"/>
                          <w:marTop w:val="0"/>
                          <w:marBottom w:val="0"/>
                          <w:divBdr>
                            <w:top w:val="none" w:sz="0" w:space="0" w:color="auto"/>
                            <w:left w:val="none" w:sz="0" w:space="0" w:color="auto"/>
                            <w:bottom w:val="none" w:sz="0" w:space="0" w:color="auto"/>
                            <w:right w:val="none" w:sz="0" w:space="0" w:color="auto"/>
                          </w:divBdr>
                        </w:div>
                        <w:div w:id="1608076635">
                          <w:marLeft w:val="0"/>
                          <w:marRight w:val="0"/>
                          <w:marTop w:val="0"/>
                          <w:marBottom w:val="0"/>
                          <w:divBdr>
                            <w:top w:val="none" w:sz="0" w:space="0" w:color="auto"/>
                            <w:left w:val="none" w:sz="0" w:space="0" w:color="auto"/>
                            <w:bottom w:val="none" w:sz="0" w:space="0" w:color="auto"/>
                            <w:right w:val="none" w:sz="0" w:space="0" w:color="auto"/>
                          </w:divBdr>
                        </w:div>
                        <w:div w:id="1129320050">
                          <w:marLeft w:val="0"/>
                          <w:marRight w:val="0"/>
                          <w:marTop w:val="0"/>
                          <w:marBottom w:val="0"/>
                          <w:divBdr>
                            <w:top w:val="none" w:sz="0" w:space="0" w:color="auto"/>
                            <w:left w:val="none" w:sz="0" w:space="0" w:color="auto"/>
                            <w:bottom w:val="none" w:sz="0" w:space="0" w:color="auto"/>
                            <w:right w:val="none" w:sz="0" w:space="0" w:color="auto"/>
                          </w:divBdr>
                        </w:div>
                        <w:div w:id="743840290">
                          <w:marLeft w:val="0"/>
                          <w:marRight w:val="0"/>
                          <w:marTop w:val="0"/>
                          <w:marBottom w:val="0"/>
                          <w:divBdr>
                            <w:top w:val="none" w:sz="0" w:space="0" w:color="auto"/>
                            <w:left w:val="none" w:sz="0" w:space="0" w:color="auto"/>
                            <w:bottom w:val="none" w:sz="0" w:space="0" w:color="auto"/>
                            <w:right w:val="none" w:sz="0" w:space="0" w:color="auto"/>
                          </w:divBdr>
                        </w:div>
                        <w:div w:id="137186928">
                          <w:marLeft w:val="0"/>
                          <w:marRight w:val="0"/>
                          <w:marTop w:val="0"/>
                          <w:marBottom w:val="0"/>
                          <w:divBdr>
                            <w:top w:val="none" w:sz="0" w:space="0" w:color="auto"/>
                            <w:left w:val="none" w:sz="0" w:space="0" w:color="auto"/>
                            <w:bottom w:val="none" w:sz="0" w:space="0" w:color="auto"/>
                            <w:right w:val="none" w:sz="0" w:space="0" w:color="auto"/>
                          </w:divBdr>
                        </w:div>
                      </w:divsChild>
                    </w:div>
                    <w:div w:id="1701663237">
                      <w:marLeft w:val="0"/>
                      <w:marRight w:val="0"/>
                      <w:marTop w:val="0"/>
                      <w:marBottom w:val="0"/>
                      <w:divBdr>
                        <w:top w:val="none" w:sz="0" w:space="0" w:color="auto"/>
                        <w:left w:val="none" w:sz="0" w:space="0" w:color="auto"/>
                        <w:bottom w:val="none" w:sz="0" w:space="0" w:color="auto"/>
                        <w:right w:val="none" w:sz="0" w:space="0" w:color="auto"/>
                      </w:divBdr>
                      <w:divsChild>
                        <w:div w:id="1623147319">
                          <w:marLeft w:val="0"/>
                          <w:marRight w:val="0"/>
                          <w:marTop w:val="0"/>
                          <w:marBottom w:val="0"/>
                          <w:divBdr>
                            <w:top w:val="none" w:sz="0" w:space="0" w:color="auto"/>
                            <w:left w:val="none" w:sz="0" w:space="0" w:color="auto"/>
                            <w:bottom w:val="none" w:sz="0" w:space="0" w:color="auto"/>
                            <w:right w:val="none" w:sz="0" w:space="0" w:color="auto"/>
                          </w:divBdr>
                        </w:div>
                        <w:div w:id="930430895">
                          <w:marLeft w:val="0"/>
                          <w:marRight w:val="0"/>
                          <w:marTop w:val="0"/>
                          <w:marBottom w:val="0"/>
                          <w:divBdr>
                            <w:top w:val="none" w:sz="0" w:space="0" w:color="auto"/>
                            <w:left w:val="none" w:sz="0" w:space="0" w:color="auto"/>
                            <w:bottom w:val="none" w:sz="0" w:space="0" w:color="auto"/>
                            <w:right w:val="none" w:sz="0" w:space="0" w:color="auto"/>
                          </w:divBdr>
                        </w:div>
                        <w:div w:id="856190468">
                          <w:marLeft w:val="0"/>
                          <w:marRight w:val="0"/>
                          <w:marTop w:val="0"/>
                          <w:marBottom w:val="0"/>
                          <w:divBdr>
                            <w:top w:val="none" w:sz="0" w:space="0" w:color="auto"/>
                            <w:left w:val="none" w:sz="0" w:space="0" w:color="auto"/>
                            <w:bottom w:val="none" w:sz="0" w:space="0" w:color="auto"/>
                            <w:right w:val="none" w:sz="0" w:space="0" w:color="auto"/>
                          </w:divBdr>
                        </w:div>
                        <w:div w:id="636489490">
                          <w:marLeft w:val="0"/>
                          <w:marRight w:val="0"/>
                          <w:marTop w:val="0"/>
                          <w:marBottom w:val="0"/>
                          <w:divBdr>
                            <w:top w:val="none" w:sz="0" w:space="0" w:color="auto"/>
                            <w:left w:val="none" w:sz="0" w:space="0" w:color="auto"/>
                            <w:bottom w:val="none" w:sz="0" w:space="0" w:color="auto"/>
                            <w:right w:val="none" w:sz="0" w:space="0" w:color="auto"/>
                          </w:divBdr>
                        </w:div>
                        <w:div w:id="532809122">
                          <w:marLeft w:val="0"/>
                          <w:marRight w:val="0"/>
                          <w:marTop w:val="0"/>
                          <w:marBottom w:val="0"/>
                          <w:divBdr>
                            <w:top w:val="none" w:sz="0" w:space="0" w:color="auto"/>
                            <w:left w:val="none" w:sz="0" w:space="0" w:color="auto"/>
                            <w:bottom w:val="none" w:sz="0" w:space="0" w:color="auto"/>
                            <w:right w:val="none" w:sz="0" w:space="0" w:color="auto"/>
                          </w:divBdr>
                        </w:div>
                        <w:div w:id="711730898">
                          <w:marLeft w:val="0"/>
                          <w:marRight w:val="0"/>
                          <w:marTop w:val="0"/>
                          <w:marBottom w:val="0"/>
                          <w:divBdr>
                            <w:top w:val="none" w:sz="0" w:space="0" w:color="auto"/>
                            <w:left w:val="none" w:sz="0" w:space="0" w:color="auto"/>
                            <w:bottom w:val="none" w:sz="0" w:space="0" w:color="auto"/>
                            <w:right w:val="none" w:sz="0" w:space="0" w:color="auto"/>
                          </w:divBdr>
                        </w:div>
                        <w:div w:id="1266186387">
                          <w:marLeft w:val="0"/>
                          <w:marRight w:val="0"/>
                          <w:marTop w:val="0"/>
                          <w:marBottom w:val="0"/>
                          <w:divBdr>
                            <w:top w:val="none" w:sz="0" w:space="0" w:color="auto"/>
                            <w:left w:val="none" w:sz="0" w:space="0" w:color="auto"/>
                            <w:bottom w:val="none" w:sz="0" w:space="0" w:color="auto"/>
                            <w:right w:val="none" w:sz="0" w:space="0" w:color="auto"/>
                          </w:divBdr>
                        </w:div>
                        <w:div w:id="1311514888">
                          <w:marLeft w:val="0"/>
                          <w:marRight w:val="0"/>
                          <w:marTop w:val="0"/>
                          <w:marBottom w:val="0"/>
                          <w:divBdr>
                            <w:top w:val="none" w:sz="0" w:space="0" w:color="auto"/>
                            <w:left w:val="none" w:sz="0" w:space="0" w:color="auto"/>
                            <w:bottom w:val="none" w:sz="0" w:space="0" w:color="auto"/>
                            <w:right w:val="none" w:sz="0" w:space="0" w:color="auto"/>
                          </w:divBdr>
                        </w:div>
                        <w:div w:id="1311520322">
                          <w:marLeft w:val="0"/>
                          <w:marRight w:val="0"/>
                          <w:marTop w:val="0"/>
                          <w:marBottom w:val="0"/>
                          <w:divBdr>
                            <w:top w:val="none" w:sz="0" w:space="0" w:color="auto"/>
                            <w:left w:val="none" w:sz="0" w:space="0" w:color="auto"/>
                            <w:bottom w:val="none" w:sz="0" w:space="0" w:color="auto"/>
                            <w:right w:val="none" w:sz="0" w:space="0" w:color="auto"/>
                          </w:divBdr>
                        </w:div>
                        <w:div w:id="621572482">
                          <w:marLeft w:val="0"/>
                          <w:marRight w:val="0"/>
                          <w:marTop w:val="0"/>
                          <w:marBottom w:val="0"/>
                          <w:divBdr>
                            <w:top w:val="none" w:sz="0" w:space="0" w:color="auto"/>
                            <w:left w:val="none" w:sz="0" w:space="0" w:color="auto"/>
                            <w:bottom w:val="none" w:sz="0" w:space="0" w:color="auto"/>
                            <w:right w:val="none" w:sz="0" w:space="0" w:color="auto"/>
                          </w:divBdr>
                        </w:div>
                        <w:div w:id="521280363">
                          <w:marLeft w:val="0"/>
                          <w:marRight w:val="0"/>
                          <w:marTop w:val="0"/>
                          <w:marBottom w:val="0"/>
                          <w:divBdr>
                            <w:top w:val="none" w:sz="0" w:space="0" w:color="auto"/>
                            <w:left w:val="none" w:sz="0" w:space="0" w:color="auto"/>
                            <w:bottom w:val="none" w:sz="0" w:space="0" w:color="auto"/>
                            <w:right w:val="none" w:sz="0" w:space="0" w:color="auto"/>
                          </w:divBdr>
                        </w:div>
                      </w:divsChild>
                    </w:div>
                    <w:div w:id="607542081">
                      <w:marLeft w:val="0"/>
                      <w:marRight w:val="0"/>
                      <w:marTop w:val="0"/>
                      <w:marBottom w:val="0"/>
                      <w:divBdr>
                        <w:top w:val="none" w:sz="0" w:space="0" w:color="auto"/>
                        <w:left w:val="none" w:sz="0" w:space="0" w:color="auto"/>
                        <w:bottom w:val="none" w:sz="0" w:space="0" w:color="auto"/>
                        <w:right w:val="none" w:sz="0" w:space="0" w:color="auto"/>
                      </w:divBdr>
                      <w:divsChild>
                        <w:div w:id="538325092">
                          <w:marLeft w:val="0"/>
                          <w:marRight w:val="0"/>
                          <w:marTop w:val="0"/>
                          <w:marBottom w:val="0"/>
                          <w:divBdr>
                            <w:top w:val="none" w:sz="0" w:space="0" w:color="auto"/>
                            <w:left w:val="none" w:sz="0" w:space="0" w:color="auto"/>
                            <w:bottom w:val="none" w:sz="0" w:space="0" w:color="auto"/>
                            <w:right w:val="none" w:sz="0" w:space="0" w:color="auto"/>
                          </w:divBdr>
                        </w:div>
                        <w:div w:id="282002563">
                          <w:marLeft w:val="0"/>
                          <w:marRight w:val="0"/>
                          <w:marTop w:val="0"/>
                          <w:marBottom w:val="0"/>
                          <w:divBdr>
                            <w:top w:val="none" w:sz="0" w:space="0" w:color="auto"/>
                            <w:left w:val="none" w:sz="0" w:space="0" w:color="auto"/>
                            <w:bottom w:val="none" w:sz="0" w:space="0" w:color="auto"/>
                            <w:right w:val="none" w:sz="0" w:space="0" w:color="auto"/>
                          </w:divBdr>
                        </w:div>
                        <w:div w:id="670334377">
                          <w:marLeft w:val="0"/>
                          <w:marRight w:val="0"/>
                          <w:marTop w:val="0"/>
                          <w:marBottom w:val="0"/>
                          <w:divBdr>
                            <w:top w:val="none" w:sz="0" w:space="0" w:color="auto"/>
                            <w:left w:val="none" w:sz="0" w:space="0" w:color="auto"/>
                            <w:bottom w:val="none" w:sz="0" w:space="0" w:color="auto"/>
                            <w:right w:val="none" w:sz="0" w:space="0" w:color="auto"/>
                          </w:divBdr>
                        </w:div>
                        <w:div w:id="2012903380">
                          <w:marLeft w:val="0"/>
                          <w:marRight w:val="0"/>
                          <w:marTop w:val="0"/>
                          <w:marBottom w:val="0"/>
                          <w:divBdr>
                            <w:top w:val="none" w:sz="0" w:space="0" w:color="auto"/>
                            <w:left w:val="none" w:sz="0" w:space="0" w:color="auto"/>
                            <w:bottom w:val="none" w:sz="0" w:space="0" w:color="auto"/>
                            <w:right w:val="none" w:sz="0" w:space="0" w:color="auto"/>
                          </w:divBdr>
                        </w:div>
                        <w:div w:id="915357245">
                          <w:marLeft w:val="0"/>
                          <w:marRight w:val="0"/>
                          <w:marTop w:val="0"/>
                          <w:marBottom w:val="0"/>
                          <w:divBdr>
                            <w:top w:val="none" w:sz="0" w:space="0" w:color="auto"/>
                            <w:left w:val="none" w:sz="0" w:space="0" w:color="auto"/>
                            <w:bottom w:val="none" w:sz="0" w:space="0" w:color="auto"/>
                            <w:right w:val="none" w:sz="0" w:space="0" w:color="auto"/>
                          </w:divBdr>
                        </w:div>
                        <w:div w:id="847519868">
                          <w:marLeft w:val="0"/>
                          <w:marRight w:val="0"/>
                          <w:marTop w:val="0"/>
                          <w:marBottom w:val="0"/>
                          <w:divBdr>
                            <w:top w:val="none" w:sz="0" w:space="0" w:color="auto"/>
                            <w:left w:val="none" w:sz="0" w:space="0" w:color="auto"/>
                            <w:bottom w:val="none" w:sz="0" w:space="0" w:color="auto"/>
                            <w:right w:val="none" w:sz="0" w:space="0" w:color="auto"/>
                          </w:divBdr>
                        </w:div>
                        <w:div w:id="1327705610">
                          <w:marLeft w:val="0"/>
                          <w:marRight w:val="0"/>
                          <w:marTop w:val="0"/>
                          <w:marBottom w:val="0"/>
                          <w:divBdr>
                            <w:top w:val="none" w:sz="0" w:space="0" w:color="auto"/>
                            <w:left w:val="none" w:sz="0" w:space="0" w:color="auto"/>
                            <w:bottom w:val="none" w:sz="0" w:space="0" w:color="auto"/>
                            <w:right w:val="none" w:sz="0" w:space="0" w:color="auto"/>
                          </w:divBdr>
                        </w:div>
                        <w:div w:id="1408765974">
                          <w:marLeft w:val="0"/>
                          <w:marRight w:val="0"/>
                          <w:marTop w:val="0"/>
                          <w:marBottom w:val="0"/>
                          <w:divBdr>
                            <w:top w:val="none" w:sz="0" w:space="0" w:color="auto"/>
                            <w:left w:val="none" w:sz="0" w:space="0" w:color="auto"/>
                            <w:bottom w:val="none" w:sz="0" w:space="0" w:color="auto"/>
                            <w:right w:val="none" w:sz="0" w:space="0" w:color="auto"/>
                          </w:divBdr>
                        </w:div>
                        <w:div w:id="639501412">
                          <w:marLeft w:val="0"/>
                          <w:marRight w:val="0"/>
                          <w:marTop w:val="0"/>
                          <w:marBottom w:val="0"/>
                          <w:divBdr>
                            <w:top w:val="none" w:sz="0" w:space="0" w:color="auto"/>
                            <w:left w:val="none" w:sz="0" w:space="0" w:color="auto"/>
                            <w:bottom w:val="none" w:sz="0" w:space="0" w:color="auto"/>
                            <w:right w:val="none" w:sz="0" w:space="0" w:color="auto"/>
                          </w:divBdr>
                        </w:div>
                        <w:div w:id="156118158">
                          <w:marLeft w:val="0"/>
                          <w:marRight w:val="0"/>
                          <w:marTop w:val="0"/>
                          <w:marBottom w:val="0"/>
                          <w:divBdr>
                            <w:top w:val="none" w:sz="0" w:space="0" w:color="auto"/>
                            <w:left w:val="none" w:sz="0" w:space="0" w:color="auto"/>
                            <w:bottom w:val="none" w:sz="0" w:space="0" w:color="auto"/>
                            <w:right w:val="none" w:sz="0" w:space="0" w:color="auto"/>
                          </w:divBdr>
                        </w:div>
                        <w:div w:id="1249269457">
                          <w:marLeft w:val="0"/>
                          <w:marRight w:val="0"/>
                          <w:marTop w:val="0"/>
                          <w:marBottom w:val="0"/>
                          <w:divBdr>
                            <w:top w:val="none" w:sz="0" w:space="0" w:color="auto"/>
                            <w:left w:val="none" w:sz="0" w:space="0" w:color="auto"/>
                            <w:bottom w:val="none" w:sz="0" w:space="0" w:color="auto"/>
                            <w:right w:val="none" w:sz="0" w:space="0" w:color="auto"/>
                          </w:divBdr>
                        </w:div>
                      </w:divsChild>
                    </w:div>
                    <w:div w:id="557128084">
                      <w:marLeft w:val="0"/>
                      <w:marRight w:val="0"/>
                      <w:marTop w:val="0"/>
                      <w:marBottom w:val="0"/>
                      <w:divBdr>
                        <w:top w:val="none" w:sz="0" w:space="0" w:color="auto"/>
                        <w:left w:val="none" w:sz="0" w:space="0" w:color="auto"/>
                        <w:bottom w:val="none" w:sz="0" w:space="0" w:color="auto"/>
                        <w:right w:val="none" w:sz="0" w:space="0" w:color="auto"/>
                      </w:divBdr>
                      <w:divsChild>
                        <w:div w:id="1890725828">
                          <w:marLeft w:val="0"/>
                          <w:marRight w:val="0"/>
                          <w:marTop w:val="0"/>
                          <w:marBottom w:val="0"/>
                          <w:divBdr>
                            <w:top w:val="none" w:sz="0" w:space="0" w:color="auto"/>
                            <w:left w:val="none" w:sz="0" w:space="0" w:color="auto"/>
                            <w:bottom w:val="none" w:sz="0" w:space="0" w:color="auto"/>
                            <w:right w:val="none" w:sz="0" w:space="0" w:color="auto"/>
                          </w:divBdr>
                        </w:div>
                        <w:div w:id="2025472460">
                          <w:marLeft w:val="0"/>
                          <w:marRight w:val="0"/>
                          <w:marTop w:val="0"/>
                          <w:marBottom w:val="0"/>
                          <w:divBdr>
                            <w:top w:val="none" w:sz="0" w:space="0" w:color="auto"/>
                            <w:left w:val="none" w:sz="0" w:space="0" w:color="auto"/>
                            <w:bottom w:val="none" w:sz="0" w:space="0" w:color="auto"/>
                            <w:right w:val="none" w:sz="0" w:space="0" w:color="auto"/>
                          </w:divBdr>
                        </w:div>
                        <w:div w:id="1305811801">
                          <w:marLeft w:val="0"/>
                          <w:marRight w:val="0"/>
                          <w:marTop w:val="0"/>
                          <w:marBottom w:val="0"/>
                          <w:divBdr>
                            <w:top w:val="none" w:sz="0" w:space="0" w:color="auto"/>
                            <w:left w:val="none" w:sz="0" w:space="0" w:color="auto"/>
                            <w:bottom w:val="none" w:sz="0" w:space="0" w:color="auto"/>
                            <w:right w:val="none" w:sz="0" w:space="0" w:color="auto"/>
                          </w:divBdr>
                        </w:div>
                        <w:div w:id="1029449667">
                          <w:marLeft w:val="0"/>
                          <w:marRight w:val="0"/>
                          <w:marTop w:val="0"/>
                          <w:marBottom w:val="0"/>
                          <w:divBdr>
                            <w:top w:val="none" w:sz="0" w:space="0" w:color="auto"/>
                            <w:left w:val="none" w:sz="0" w:space="0" w:color="auto"/>
                            <w:bottom w:val="none" w:sz="0" w:space="0" w:color="auto"/>
                            <w:right w:val="none" w:sz="0" w:space="0" w:color="auto"/>
                          </w:divBdr>
                        </w:div>
                        <w:div w:id="46034763">
                          <w:marLeft w:val="0"/>
                          <w:marRight w:val="0"/>
                          <w:marTop w:val="0"/>
                          <w:marBottom w:val="0"/>
                          <w:divBdr>
                            <w:top w:val="none" w:sz="0" w:space="0" w:color="auto"/>
                            <w:left w:val="none" w:sz="0" w:space="0" w:color="auto"/>
                            <w:bottom w:val="none" w:sz="0" w:space="0" w:color="auto"/>
                            <w:right w:val="none" w:sz="0" w:space="0" w:color="auto"/>
                          </w:divBdr>
                        </w:div>
                        <w:div w:id="1232740997">
                          <w:marLeft w:val="0"/>
                          <w:marRight w:val="0"/>
                          <w:marTop w:val="0"/>
                          <w:marBottom w:val="0"/>
                          <w:divBdr>
                            <w:top w:val="none" w:sz="0" w:space="0" w:color="auto"/>
                            <w:left w:val="none" w:sz="0" w:space="0" w:color="auto"/>
                            <w:bottom w:val="none" w:sz="0" w:space="0" w:color="auto"/>
                            <w:right w:val="none" w:sz="0" w:space="0" w:color="auto"/>
                          </w:divBdr>
                        </w:div>
                        <w:div w:id="1214540770">
                          <w:marLeft w:val="0"/>
                          <w:marRight w:val="0"/>
                          <w:marTop w:val="0"/>
                          <w:marBottom w:val="0"/>
                          <w:divBdr>
                            <w:top w:val="none" w:sz="0" w:space="0" w:color="auto"/>
                            <w:left w:val="none" w:sz="0" w:space="0" w:color="auto"/>
                            <w:bottom w:val="none" w:sz="0" w:space="0" w:color="auto"/>
                            <w:right w:val="none" w:sz="0" w:space="0" w:color="auto"/>
                          </w:divBdr>
                        </w:div>
                        <w:div w:id="1774403114">
                          <w:marLeft w:val="0"/>
                          <w:marRight w:val="0"/>
                          <w:marTop w:val="0"/>
                          <w:marBottom w:val="0"/>
                          <w:divBdr>
                            <w:top w:val="none" w:sz="0" w:space="0" w:color="auto"/>
                            <w:left w:val="none" w:sz="0" w:space="0" w:color="auto"/>
                            <w:bottom w:val="none" w:sz="0" w:space="0" w:color="auto"/>
                            <w:right w:val="none" w:sz="0" w:space="0" w:color="auto"/>
                          </w:divBdr>
                        </w:div>
                        <w:div w:id="1549536036">
                          <w:marLeft w:val="0"/>
                          <w:marRight w:val="0"/>
                          <w:marTop w:val="0"/>
                          <w:marBottom w:val="0"/>
                          <w:divBdr>
                            <w:top w:val="none" w:sz="0" w:space="0" w:color="auto"/>
                            <w:left w:val="none" w:sz="0" w:space="0" w:color="auto"/>
                            <w:bottom w:val="none" w:sz="0" w:space="0" w:color="auto"/>
                            <w:right w:val="none" w:sz="0" w:space="0" w:color="auto"/>
                          </w:divBdr>
                        </w:div>
                        <w:div w:id="2028024947">
                          <w:marLeft w:val="0"/>
                          <w:marRight w:val="0"/>
                          <w:marTop w:val="0"/>
                          <w:marBottom w:val="0"/>
                          <w:divBdr>
                            <w:top w:val="none" w:sz="0" w:space="0" w:color="auto"/>
                            <w:left w:val="none" w:sz="0" w:space="0" w:color="auto"/>
                            <w:bottom w:val="none" w:sz="0" w:space="0" w:color="auto"/>
                            <w:right w:val="none" w:sz="0" w:space="0" w:color="auto"/>
                          </w:divBdr>
                        </w:div>
                        <w:div w:id="1158375302">
                          <w:marLeft w:val="0"/>
                          <w:marRight w:val="0"/>
                          <w:marTop w:val="0"/>
                          <w:marBottom w:val="0"/>
                          <w:divBdr>
                            <w:top w:val="none" w:sz="0" w:space="0" w:color="auto"/>
                            <w:left w:val="none" w:sz="0" w:space="0" w:color="auto"/>
                            <w:bottom w:val="none" w:sz="0" w:space="0" w:color="auto"/>
                            <w:right w:val="none" w:sz="0" w:space="0" w:color="auto"/>
                          </w:divBdr>
                        </w:div>
                      </w:divsChild>
                    </w:div>
                    <w:div w:id="91167781">
                      <w:marLeft w:val="0"/>
                      <w:marRight w:val="0"/>
                      <w:marTop w:val="0"/>
                      <w:marBottom w:val="0"/>
                      <w:divBdr>
                        <w:top w:val="none" w:sz="0" w:space="0" w:color="auto"/>
                        <w:left w:val="none" w:sz="0" w:space="0" w:color="auto"/>
                        <w:bottom w:val="none" w:sz="0" w:space="0" w:color="auto"/>
                        <w:right w:val="none" w:sz="0" w:space="0" w:color="auto"/>
                      </w:divBdr>
                      <w:divsChild>
                        <w:div w:id="1529181007">
                          <w:marLeft w:val="0"/>
                          <w:marRight w:val="0"/>
                          <w:marTop w:val="0"/>
                          <w:marBottom w:val="0"/>
                          <w:divBdr>
                            <w:top w:val="none" w:sz="0" w:space="0" w:color="auto"/>
                            <w:left w:val="none" w:sz="0" w:space="0" w:color="auto"/>
                            <w:bottom w:val="none" w:sz="0" w:space="0" w:color="auto"/>
                            <w:right w:val="none" w:sz="0" w:space="0" w:color="auto"/>
                          </w:divBdr>
                        </w:div>
                        <w:div w:id="895778621">
                          <w:marLeft w:val="0"/>
                          <w:marRight w:val="0"/>
                          <w:marTop w:val="0"/>
                          <w:marBottom w:val="0"/>
                          <w:divBdr>
                            <w:top w:val="none" w:sz="0" w:space="0" w:color="auto"/>
                            <w:left w:val="none" w:sz="0" w:space="0" w:color="auto"/>
                            <w:bottom w:val="none" w:sz="0" w:space="0" w:color="auto"/>
                            <w:right w:val="none" w:sz="0" w:space="0" w:color="auto"/>
                          </w:divBdr>
                        </w:div>
                        <w:div w:id="1950622593">
                          <w:marLeft w:val="0"/>
                          <w:marRight w:val="0"/>
                          <w:marTop w:val="0"/>
                          <w:marBottom w:val="0"/>
                          <w:divBdr>
                            <w:top w:val="none" w:sz="0" w:space="0" w:color="auto"/>
                            <w:left w:val="none" w:sz="0" w:space="0" w:color="auto"/>
                            <w:bottom w:val="none" w:sz="0" w:space="0" w:color="auto"/>
                            <w:right w:val="none" w:sz="0" w:space="0" w:color="auto"/>
                          </w:divBdr>
                        </w:div>
                        <w:div w:id="723141506">
                          <w:marLeft w:val="0"/>
                          <w:marRight w:val="0"/>
                          <w:marTop w:val="0"/>
                          <w:marBottom w:val="0"/>
                          <w:divBdr>
                            <w:top w:val="none" w:sz="0" w:space="0" w:color="auto"/>
                            <w:left w:val="none" w:sz="0" w:space="0" w:color="auto"/>
                            <w:bottom w:val="none" w:sz="0" w:space="0" w:color="auto"/>
                            <w:right w:val="none" w:sz="0" w:space="0" w:color="auto"/>
                          </w:divBdr>
                        </w:div>
                        <w:div w:id="1656766038">
                          <w:marLeft w:val="0"/>
                          <w:marRight w:val="0"/>
                          <w:marTop w:val="0"/>
                          <w:marBottom w:val="0"/>
                          <w:divBdr>
                            <w:top w:val="none" w:sz="0" w:space="0" w:color="auto"/>
                            <w:left w:val="none" w:sz="0" w:space="0" w:color="auto"/>
                            <w:bottom w:val="none" w:sz="0" w:space="0" w:color="auto"/>
                            <w:right w:val="none" w:sz="0" w:space="0" w:color="auto"/>
                          </w:divBdr>
                        </w:div>
                        <w:div w:id="2143380001">
                          <w:marLeft w:val="0"/>
                          <w:marRight w:val="0"/>
                          <w:marTop w:val="0"/>
                          <w:marBottom w:val="0"/>
                          <w:divBdr>
                            <w:top w:val="none" w:sz="0" w:space="0" w:color="auto"/>
                            <w:left w:val="none" w:sz="0" w:space="0" w:color="auto"/>
                            <w:bottom w:val="none" w:sz="0" w:space="0" w:color="auto"/>
                            <w:right w:val="none" w:sz="0" w:space="0" w:color="auto"/>
                          </w:divBdr>
                        </w:div>
                        <w:div w:id="784619714">
                          <w:marLeft w:val="0"/>
                          <w:marRight w:val="0"/>
                          <w:marTop w:val="0"/>
                          <w:marBottom w:val="0"/>
                          <w:divBdr>
                            <w:top w:val="none" w:sz="0" w:space="0" w:color="auto"/>
                            <w:left w:val="none" w:sz="0" w:space="0" w:color="auto"/>
                            <w:bottom w:val="none" w:sz="0" w:space="0" w:color="auto"/>
                            <w:right w:val="none" w:sz="0" w:space="0" w:color="auto"/>
                          </w:divBdr>
                        </w:div>
                        <w:div w:id="482742564">
                          <w:marLeft w:val="0"/>
                          <w:marRight w:val="0"/>
                          <w:marTop w:val="0"/>
                          <w:marBottom w:val="0"/>
                          <w:divBdr>
                            <w:top w:val="none" w:sz="0" w:space="0" w:color="auto"/>
                            <w:left w:val="none" w:sz="0" w:space="0" w:color="auto"/>
                            <w:bottom w:val="none" w:sz="0" w:space="0" w:color="auto"/>
                            <w:right w:val="none" w:sz="0" w:space="0" w:color="auto"/>
                          </w:divBdr>
                        </w:div>
                        <w:div w:id="732312341">
                          <w:marLeft w:val="0"/>
                          <w:marRight w:val="0"/>
                          <w:marTop w:val="0"/>
                          <w:marBottom w:val="0"/>
                          <w:divBdr>
                            <w:top w:val="none" w:sz="0" w:space="0" w:color="auto"/>
                            <w:left w:val="none" w:sz="0" w:space="0" w:color="auto"/>
                            <w:bottom w:val="none" w:sz="0" w:space="0" w:color="auto"/>
                            <w:right w:val="none" w:sz="0" w:space="0" w:color="auto"/>
                          </w:divBdr>
                        </w:div>
                        <w:div w:id="1300764905">
                          <w:marLeft w:val="0"/>
                          <w:marRight w:val="0"/>
                          <w:marTop w:val="0"/>
                          <w:marBottom w:val="0"/>
                          <w:divBdr>
                            <w:top w:val="none" w:sz="0" w:space="0" w:color="auto"/>
                            <w:left w:val="none" w:sz="0" w:space="0" w:color="auto"/>
                            <w:bottom w:val="none" w:sz="0" w:space="0" w:color="auto"/>
                            <w:right w:val="none" w:sz="0" w:space="0" w:color="auto"/>
                          </w:divBdr>
                        </w:div>
                        <w:div w:id="859275190">
                          <w:marLeft w:val="0"/>
                          <w:marRight w:val="0"/>
                          <w:marTop w:val="0"/>
                          <w:marBottom w:val="0"/>
                          <w:divBdr>
                            <w:top w:val="none" w:sz="0" w:space="0" w:color="auto"/>
                            <w:left w:val="none" w:sz="0" w:space="0" w:color="auto"/>
                            <w:bottom w:val="none" w:sz="0" w:space="0" w:color="auto"/>
                            <w:right w:val="none" w:sz="0" w:space="0" w:color="auto"/>
                          </w:divBdr>
                        </w:div>
                      </w:divsChild>
                    </w:div>
                    <w:div w:id="1389643473">
                      <w:marLeft w:val="0"/>
                      <w:marRight w:val="0"/>
                      <w:marTop w:val="0"/>
                      <w:marBottom w:val="0"/>
                      <w:divBdr>
                        <w:top w:val="none" w:sz="0" w:space="0" w:color="auto"/>
                        <w:left w:val="none" w:sz="0" w:space="0" w:color="auto"/>
                        <w:bottom w:val="none" w:sz="0" w:space="0" w:color="auto"/>
                        <w:right w:val="none" w:sz="0" w:space="0" w:color="auto"/>
                      </w:divBdr>
                      <w:divsChild>
                        <w:div w:id="1075854334">
                          <w:marLeft w:val="0"/>
                          <w:marRight w:val="0"/>
                          <w:marTop w:val="0"/>
                          <w:marBottom w:val="0"/>
                          <w:divBdr>
                            <w:top w:val="none" w:sz="0" w:space="0" w:color="auto"/>
                            <w:left w:val="none" w:sz="0" w:space="0" w:color="auto"/>
                            <w:bottom w:val="none" w:sz="0" w:space="0" w:color="auto"/>
                            <w:right w:val="none" w:sz="0" w:space="0" w:color="auto"/>
                          </w:divBdr>
                        </w:div>
                        <w:div w:id="543831015">
                          <w:marLeft w:val="0"/>
                          <w:marRight w:val="0"/>
                          <w:marTop w:val="0"/>
                          <w:marBottom w:val="0"/>
                          <w:divBdr>
                            <w:top w:val="none" w:sz="0" w:space="0" w:color="auto"/>
                            <w:left w:val="none" w:sz="0" w:space="0" w:color="auto"/>
                            <w:bottom w:val="none" w:sz="0" w:space="0" w:color="auto"/>
                            <w:right w:val="none" w:sz="0" w:space="0" w:color="auto"/>
                          </w:divBdr>
                        </w:div>
                        <w:div w:id="690913131">
                          <w:marLeft w:val="0"/>
                          <w:marRight w:val="0"/>
                          <w:marTop w:val="0"/>
                          <w:marBottom w:val="0"/>
                          <w:divBdr>
                            <w:top w:val="none" w:sz="0" w:space="0" w:color="auto"/>
                            <w:left w:val="none" w:sz="0" w:space="0" w:color="auto"/>
                            <w:bottom w:val="none" w:sz="0" w:space="0" w:color="auto"/>
                            <w:right w:val="none" w:sz="0" w:space="0" w:color="auto"/>
                          </w:divBdr>
                        </w:div>
                        <w:div w:id="1347638440">
                          <w:marLeft w:val="0"/>
                          <w:marRight w:val="0"/>
                          <w:marTop w:val="0"/>
                          <w:marBottom w:val="0"/>
                          <w:divBdr>
                            <w:top w:val="none" w:sz="0" w:space="0" w:color="auto"/>
                            <w:left w:val="none" w:sz="0" w:space="0" w:color="auto"/>
                            <w:bottom w:val="none" w:sz="0" w:space="0" w:color="auto"/>
                            <w:right w:val="none" w:sz="0" w:space="0" w:color="auto"/>
                          </w:divBdr>
                        </w:div>
                        <w:div w:id="1072315879">
                          <w:marLeft w:val="0"/>
                          <w:marRight w:val="0"/>
                          <w:marTop w:val="0"/>
                          <w:marBottom w:val="0"/>
                          <w:divBdr>
                            <w:top w:val="none" w:sz="0" w:space="0" w:color="auto"/>
                            <w:left w:val="none" w:sz="0" w:space="0" w:color="auto"/>
                            <w:bottom w:val="none" w:sz="0" w:space="0" w:color="auto"/>
                            <w:right w:val="none" w:sz="0" w:space="0" w:color="auto"/>
                          </w:divBdr>
                        </w:div>
                        <w:div w:id="1389913684">
                          <w:marLeft w:val="0"/>
                          <w:marRight w:val="0"/>
                          <w:marTop w:val="0"/>
                          <w:marBottom w:val="0"/>
                          <w:divBdr>
                            <w:top w:val="none" w:sz="0" w:space="0" w:color="auto"/>
                            <w:left w:val="none" w:sz="0" w:space="0" w:color="auto"/>
                            <w:bottom w:val="none" w:sz="0" w:space="0" w:color="auto"/>
                            <w:right w:val="none" w:sz="0" w:space="0" w:color="auto"/>
                          </w:divBdr>
                        </w:div>
                        <w:div w:id="1372533148">
                          <w:marLeft w:val="0"/>
                          <w:marRight w:val="0"/>
                          <w:marTop w:val="0"/>
                          <w:marBottom w:val="0"/>
                          <w:divBdr>
                            <w:top w:val="none" w:sz="0" w:space="0" w:color="auto"/>
                            <w:left w:val="none" w:sz="0" w:space="0" w:color="auto"/>
                            <w:bottom w:val="none" w:sz="0" w:space="0" w:color="auto"/>
                            <w:right w:val="none" w:sz="0" w:space="0" w:color="auto"/>
                          </w:divBdr>
                        </w:div>
                        <w:div w:id="1029526243">
                          <w:marLeft w:val="0"/>
                          <w:marRight w:val="0"/>
                          <w:marTop w:val="0"/>
                          <w:marBottom w:val="0"/>
                          <w:divBdr>
                            <w:top w:val="none" w:sz="0" w:space="0" w:color="auto"/>
                            <w:left w:val="none" w:sz="0" w:space="0" w:color="auto"/>
                            <w:bottom w:val="none" w:sz="0" w:space="0" w:color="auto"/>
                            <w:right w:val="none" w:sz="0" w:space="0" w:color="auto"/>
                          </w:divBdr>
                        </w:div>
                        <w:div w:id="1953779355">
                          <w:marLeft w:val="0"/>
                          <w:marRight w:val="0"/>
                          <w:marTop w:val="0"/>
                          <w:marBottom w:val="0"/>
                          <w:divBdr>
                            <w:top w:val="none" w:sz="0" w:space="0" w:color="auto"/>
                            <w:left w:val="none" w:sz="0" w:space="0" w:color="auto"/>
                            <w:bottom w:val="none" w:sz="0" w:space="0" w:color="auto"/>
                            <w:right w:val="none" w:sz="0" w:space="0" w:color="auto"/>
                          </w:divBdr>
                        </w:div>
                        <w:div w:id="989795118">
                          <w:marLeft w:val="0"/>
                          <w:marRight w:val="0"/>
                          <w:marTop w:val="0"/>
                          <w:marBottom w:val="0"/>
                          <w:divBdr>
                            <w:top w:val="none" w:sz="0" w:space="0" w:color="auto"/>
                            <w:left w:val="none" w:sz="0" w:space="0" w:color="auto"/>
                            <w:bottom w:val="none" w:sz="0" w:space="0" w:color="auto"/>
                            <w:right w:val="none" w:sz="0" w:space="0" w:color="auto"/>
                          </w:divBdr>
                        </w:div>
                        <w:div w:id="1445273925">
                          <w:marLeft w:val="0"/>
                          <w:marRight w:val="0"/>
                          <w:marTop w:val="0"/>
                          <w:marBottom w:val="0"/>
                          <w:divBdr>
                            <w:top w:val="none" w:sz="0" w:space="0" w:color="auto"/>
                            <w:left w:val="none" w:sz="0" w:space="0" w:color="auto"/>
                            <w:bottom w:val="none" w:sz="0" w:space="0" w:color="auto"/>
                            <w:right w:val="none" w:sz="0" w:space="0" w:color="auto"/>
                          </w:divBdr>
                        </w:div>
                      </w:divsChild>
                    </w:div>
                    <w:div w:id="513231685">
                      <w:marLeft w:val="0"/>
                      <w:marRight w:val="0"/>
                      <w:marTop w:val="0"/>
                      <w:marBottom w:val="0"/>
                      <w:divBdr>
                        <w:top w:val="none" w:sz="0" w:space="0" w:color="auto"/>
                        <w:left w:val="none" w:sz="0" w:space="0" w:color="auto"/>
                        <w:bottom w:val="none" w:sz="0" w:space="0" w:color="auto"/>
                        <w:right w:val="none" w:sz="0" w:space="0" w:color="auto"/>
                      </w:divBdr>
                      <w:divsChild>
                        <w:div w:id="1350911186">
                          <w:marLeft w:val="0"/>
                          <w:marRight w:val="0"/>
                          <w:marTop w:val="0"/>
                          <w:marBottom w:val="0"/>
                          <w:divBdr>
                            <w:top w:val="none" w:sz="0" w:space="0" w:color="auto"/>
                            <w:left w:val="none" w:sz="0" w:space="0" w:color="auto"/>
                            <w:bottom w:val="none" w:sz="0" w:space="0" w:color="auto"/>
                            <w:right w:val="none" w:sz="0" w:space="0" w:color="auto"/>
                          </w:divBdr>
                        </w:div>
                        <w:div w:id="969869820">
                          <w:marLeft w:val="0"/>
                          <w:marRight w:val="0"/>
                          <w:marTop w:val="0"/>
                          <w:marBottom w:val="0"/>
                          <w:divBdr>
                            <w:top w:val="none" w:sz="0" w:space="0" w:color="auto"/>
                            <w:left w:val="none" w:sz="0" w:space="0" w:color="auto"/>
                            <w:bottom w:val="none" w:sz="0" w:space="0" w:color="auto"/>
                            <w:right w:val="none" w:sz="0" w:space="0" w:color="auto"/>
                          </w:divBdr>
                        </w:div>
                        <w:div w:id="171264231">
                          <w:marLeft w:val="0"/>
                          <w:marRight w:val="0"/>
                          <w:marTop w:val="0"/>
                          <w:marBottom w:val="0"/>
                          <w:divBdr>
                            <w:top w:val="none" w:sz="0" w:space="0" w:color="auto"/>
                            <w:left w:val="none" w:sz="0" w:space="0" w:color="auto"/>
                            <w:bottom w:val="none" w:sz="0" w:space="0" w:color="auto"/>
                            <w:right w:val="none" w:sz="0" w:space="0" w:color="auto"/>
                          </w:divBdr>
                        </w:div>
                        <w:div w:id="1875072925">
                          <w:marLeft w:val="0"/>
                          <w:marRight w:val="0"/>
                          <w:marTop w:val="0"/>
                          <w:marBottom w:val="0"/>
                          <w:divBdr>
                            <w:top w:val="none" w:sz="0" w:space="0" w:color="auto"/>
                            <w:left w:val="none" w:sz="0" w:space="0" w:color="auto"/>
                            <w:bottom w:val="none" w:sz="0" w:space="0" w:color="auto"/>
                            <w:right w:val="none" w:sz="0" w:space="0" w:color="auto"/>
                          </w:divBdr>
                        </w:div>
                        <w:div w:id="913201501">
                          <w:marLeft w:val="0"/>
                          <w:marRight w:val="0"/>
                          <w:marTop w:val="0"/>
                          <w:marBottom w:val="0"/>
                          <w:divBdr>
                            <w:top w:val="none" w:sz="0" w:space="0" w:color="auto"/>
                            <w:left w:val="none" w:sz="0" w:space="0" w:color="auto"/>
                            <w:bottom w:val="none" w:sz="0" w:space="0" w:color="auto"/>
                            <w:right w:val="none" w:sz="0" w:space="0" w:color="auto"/>
                          </w:divBdr>
                        </w:div>
                        <w:div w:id="1976793462">
                          <w:marLeft w:val="0"/>
                          <w:marRight w:val="0"/>
                          <w:marTop w:val="0"/>
                          <w:marBottom w:val="0"/>
                          <w:divBdr>
                            <w:top w:val="none" w:sz="0" w:space="0" w:color="auto"/>
                            <w:left w:val="none" w:sz="0" w:space="0" w:color="auto"/>
                            <w:bottom w:val="none" w:sz="0" w:space="0" w:color="auto"/>
                            <w:right w:val="none" w:sz="0" w:space="0" w:color="auto"/>
                          </w:divBdr>
                        </w:div>
                        <w:div w:id="1320498365">
                          <w:marLeft w:val="0"/>
                          <w:marRight w:val="0"/>
                          <w:marTop w:val="0"/>
                          <w:marBottom w:val="0"/>
                          <w:divBdr>
                            <w:top w:val="none" w:sz="0" w:space="0" w:color="auto"/>
                            <w:left w:val="none" w:sz="0" w:space="0" w:color="auto"/>
                            <w:bottom w:val="none" w:sz="0" w:space="0" w:color="auto"/>
                            <w:right w:val="none" w:sz="0" w:space="0" w:color="auto"/>
                          </w:divBdr>
                        </w:div>
                        <w:div w:id="1064176989">
                          <w:marLeft w:val="0"/>
                          <w:marRight w:val="0"/>
                          <w:marTop w:val="0"/>
                          <w:marBottom w:val="0"/>
                          <w:divBdr>
                            <w:top w:val="none" w:sz="0" w:space="0" w:color="auto"/>
                            <w:left w:val="none" w:sz="0" w:space="0" w:color="auto"/>
                            <w:bottom w:val="none" w:sz="0" w:space="0" w:color="auto"/>
                            <w:right w:val="none" w:sz="0" w:space="0" w:color="auto"/>
                          </w:divBdr>
                        </w:div>
                        <w:div w:id="832572525">
                          <w:marLeft w:val="0"/>
                          <w:marRight w:val="0"/>
                          <w:marTop w:val="0"/>
                          <w:marBottom w:val="0"/>
                          <w:divBdr>
                            <w:top w:val="none" w:sz="0" w:space="0" w:color="auto"/>
                            <w:left w:val="none" w:sz="0" w:space="0" w:color="auto"/>
                            <w:bottom w:val="none" w:sz="0" w:space="0" w:color="auto"/>
                            <w:right w:val="none" w:sz="0" w:space="0" w:color="auto"/>
                          </w:divBdr>
                        </w:div>
                        <w:div w:id="756439462">
                          <w:marLeft w:val="0"/>
                          <w:marRight w:val="0"/>
                          <w:marTop w:val="0"/>
                          <w:marBottom w:val="0"/>
                          <w:divBdr>
                            <w:top w:val="none" w:sz="0" w:space="0" w:color="auto"/>
                            <w:left w:val="none" w:sz="0" w:space="0" w:color="auto"/>
                            <w:bottom w:val="none" w:sz="0" w:space="0" w:color="auto"/>
                            <w:right w:val="none" w:sz="0" w:space="0" w:color="auto"/>
                          </w:divBdr>
                        </w:div>
                        <w:div w:id="1430468112">
                          <w:marLeft w:val="0"/>
                          <w:marRight w:val="0"/>
                          <w:marTop w:val="0"/>
                          <w:marBottom w:val="0"/>
                          <w:divBdr>
                            <w:top w:val="none" w:sz="0" w:space="0" w:color="auto"/>
                            <w:left w:val="none" w:sz="0" w:space="0" w:color="auto"/>
                            <w:bottom w:val="none" w:sz="0" w:space="0" w:color="auto"/>
                            <w:right w:val="none" w:sz="0" w:space="0" w:color="auto"/>
                          </w:divBdr>
                        </w:div>
                      </w:divsChild>
                    </w:div>
                    <w:div w:id="897012015">
                      <w:marLeft w:val="0"/>
                      <w:marRight w:val="0"/>
                      <w:marTop w:val="0"/>
                      <w:marBottom w:val="0"/>
                      <w:divBdr>
                        <w:top w:val="none" w:sz="0" w:space="0" w:color="auto"/>
                        <w:left w:val="none" w:sz="0" w:space="0" w:color="auto"/>
                        <w:bottom w:val="none" w:sz="0" w:space="0" w:color="auto"/>
                        <w:right w:val="none" w:sz="0" w:space="0" w:color="auto"/>
                      </w:divBdr>
                      <w:divsChild>
                        <w:div w:id="628782056">
                          <w:marLeft w:val="0"/>
                          <w:marRight w:val="0"/>
                          <w:marTop w:val="0"/>
                          <w:marBottom w:val="0"/>
                          <w:divBdr>
                            <w:top w:val="none" w:sz="0" w:space="0" w:color="auto"/>
                            <w:left w:val="none" w:sz="0" w:space="0" w:color="auto"/>
                            <w:bottom w:val="none" w:sz="0" w:space="0" w:color="auto"/>
                            <w:right w:val="none" w:sz="0" w:space="0" w:color="auto"/>
                          </w:divBdr>
                        </w:div>
                        <w:div w:id="987437718">
                          <w:marLeft w:val="0"/>
                          <w:marRight w:val="0"/>
                          <w:marTop w:val="0"/>
                          <w:marBottom w:val="0"/>
                          <w:divBdr>
                            <w:top w:val="none" w:sz="0" w:space="0" w:color="auto"/>
                            <w:left w:val="none" w:sz="0" w:space="0" w:color="auto"/>
                            <w:bottom w:val="none" w:sz="0" w:space="0" w:color="auto"/>
                            <w:right w:val="none" w:sz="0" w:space="0" w:color="auto"/>
                          </w:divBdr>
                        </w:div>
                        <w:div w:id="2016836000">
                          <w:marLeft w:val="0"/>
                          <w:marRight w:val="0"/>
                          <w:marTop w:val="0"/>
                          <w:marBottom w:val="0"/>
                          <w:divBdr>
                            <w:top w:val="none" w:sz="0" w:space="0" w:color="auto"/>
                            <w:left w:val="none" w:sz="0" w:space="0" w:color="auto"/>
                            <w:bottom w:val="none" w:sz="0" w:space="0" w:color="auto"/>
                            <w:right w:val="none" w:sz="0" w:space="0" w:color="auto"/>
                          </w:divBdr>
                        </w:div>
                        <w:div w:id="271667789">
                          <w:marLeft w:val="0"/>
                          <w:marRight w:val="0"/>
                          <w:marTop w:val="0"/>
                          <w:marBottom w:val="0"/>
                          <w:divBdr>
                            <w:top w:val="none" w:sz="0" w:space="0" w:color="auto"/>
                            <w:left w:val="none" w:sz="0" w:space="0" w:color="auto"/>
                            <w:bottom w:val="none" w:sz="0" w:space="0" w:color="auto"/>
                            <w:right w:val="none" w:sz="0" w:space="0" w:color="auto"/>
                          </w:divBdr>
                        </w:div>
                        <w:div w:id="124007382">
                          <w:marLeft w:val="0"/>
                          <w:marRight w:val="0"/>
                          <w:marTop w:val="0"/>
                          <w:marBottom w:val="0"/>
                          <w:divBdr>
                            <w:top w:val="none" w:sz="0" w:space="0" w:color="auto"/>
                            <w:left w:val="none" w:sz="0" w:space="0" w:color="auto"/>
                            <w:bottom w:val="none" w:sz="0" w:space="0" w:color="auto"/>
                            <w:right w:val="none" w:sz="0" w:space="0" w:color="auto"/>
                          </w:divBdr>
                        </w:div>
                        <w:div w:id="832649214">
                          <w:marLeft w:val="0"/>
                          <w:marRight w:val="0"/>
                          <w:marTop w:val="0"/>
                          <w:marBottom w:val="0"/>
                          <w:divBdr>
                            <w:top w:val="none" w:sz="0" w:space="0" w:color="auto"/>
                            <w:left w:val="none" w:sz="0" w:space="0" w:color="auto"/>
                            <w:bottom w:val="none" w:sz="0" w:space="0" w:color="auto"/>
                            <w:right w:val="none" w:sz="0" w:space="0" w:color="auto"/>
                          </w:divBdr>
                        </w:div>
                        <w:div w:id="838807506">
                          <w:marLeft w:val="0"/>
                          <w:marRight w:val="0"/>
                          <w:marTop w:val="0"/>
                          <w:marBottom w:val="0"/>
                          <w:divBdr>
                            <w:top w:val="none" w:sz="0" w:space="0" w:color="auto"/>
                            <w:left w:val="none" w:sz="0" w:space="0" w:color="auto"/>
                            <w:bottom w:val="none" w:sz="0" w:space="0" w:color="auto"/>
                            <w:right w:val="none" w:sz="0" w:space="0" w:color="auto"/>
                          </w:divBdr>
                        </w:div>
                        <w:div w:id="606547307">
                          <w:marLeft w:val="0"/>
                          <w:marRight w:val="0"/>
                          <w:marTop w:val="0"/>
                          <w:marBottom w:val="0"/>
                          <w:divBdr>
                            <w:top w:val="none" w:sz="0" w:space="0" w:color="auto"/>
                            <w:left w:val="none" w:sz="0" w:space="0" w:color="auto"/>
                            <w:bottom w:val="none" w:sz="0" w:space="0" w:color="auto"/>
                            <w:right w:val="none" w:sz="0" w:space="0" w:color="auto"/>
                          </w:divBdr>
                        </w:div>
                        <w:div w:id="1823347686">
                          <w:marLeft w:val="0"/>
                          <w:marRight w:val="0"/>
                          <w:marTop w:val="0"/>
                          <w:marBottom w:val="0"/>
                          <w:divBdr>
                            <w:top w:val="none" w:sz="0" w:space="0" w:color="auto"/>
                            <w:left w:val="none" w:sz="0" w:space="0" w:color="auto"/>
                            <w:bottom w:val="none" w:sz="0" w:space="0" w:color="auto"/>
                            <w:right w:val="none" w:sz="0" w:space="0" w:color="auto"/>
                          </w:divBdr>
                        </w:div>
                        <w:div w:id="1591698172">
                          <w:marLeft w:val="0"/>
                          <w:marRight w:val="0"/>
                          <w:marTop w:val="0"/>
                          <w:marBottom w:val="0"/>
                          <w:divBdr>
                            <w:top w:val="none" w:sz="0" w:space="0" w:color="auto"/>
                            <w:left w:val="none" w:sz="0" w:space="0" w:color="auto"/>
                            <w:bottom w:val="none" w:sz="0" w:space="0" w:color="auto"/>
                            <w:right w:val="none" w:sz="0" w:space="0" w:color="auto"/>
                          </w:divBdr>
                        </w:div>
                        <w:div w:id="103502582">
                          <w:marLeft w:val="0"/>
                          <w:marRight w:val="0"/>
                          <w:marTop w:val="0"/>
                          <w:marBottom w:val="0"/>
                          <w:divBdr>
                            <w:top w:val="none" w:sz="0" w:space="0" w:color="auto"/>
                            <w:left w:val="none" w:sz="0" w:space="0" w:color="auto"/>
                            <w:bottom w:val="none" w:sz="0" w:space="0" w:color="auto"/>
                            <w:right w:val="none" w:sz="0" w:space="0" w:color="auto"/>
                          </w:divBdr>
                        </w:div>
                      </w:divsChild>
                    </w:div>
                    <w:div w:id="1401951442">
                      <w:marLeft w:val="0"/>
                      <w:marRight w:val="0"/>
                      <w:marTop w:val="0"/>
                      <w:marBottom w:val="0"/>
                      <w:divBdr>
                        <w:top w:val="none" w:sz="0" w:space="0" w:color="auto"/>
                        <w:left w:val="none" w:sz="0" w:space="0" w:color="auto"/>
                        <w:bottom w:val="none" w:sz="0" w:space="0" w:color="auto"/>
                        <w:right w:val="none" w:sz="0" w:space="0" w:color="auto"/>
                      </w:divBdr>
                      <w:divsChild>
                        <w:div w:id="692806928">
                          <w:marLeft w:val="0"/>
                          <w:marRight w:val="0"/>
                          <w:marTop w:val="0"/>
                          <w:marBottom w:val="0"/>
                          <w:divBdr>
                            <w:top w:val="none" w:sz="0" w:space="0" w:color="auto"/>
                            <w:left w:val="none" w:sz="0" w:space="0" w:color="auto"/>
                            <w:bottom w:val="none" w:sz="0" w:space="0" w:color="auto"/>
                            <w:right w:val="none" w:sz="0" w:space="0" w:color="auto"/>
                          </w:divBdr>
                        </w:div>
                        <w:div w:id="1190684947">
                          <w:marLeft w:val="0"/>
                          <w:marRight w:val="0"/>
                          <w:marTop w:val="0"/>
                          <w:marBottom w:val="0"/>
                          <w:divBdr>
                            <w:top w:val="none" w:sz="0" w:space="0" w:color="auto"/>
                            <w:left w:val="none" w:sz="0" w:space="0" w:color="auto"/>
                            <w:bottom w:val="none" w:sz="0" w:space="0" w:color="auto"/>
                            <w:right w:val="none" w:sz="0" w:space="0" w:color="auto"/>
                          </w:divBdr>
                        </w:div>
                        <w:div w:id="504782076">
                          <w:marLeft w:val="0"/>
                          <w:marRight w:val="0"/>
                          <w:marTop w:val="0"/>
                          <w:marBottom w:val="0"/>
                          <w:divBdr>
                            <w:top w:val="none" w:sz="0" w:space="0" w:color="auto"/>
                            <w:left w:val="none" w:sz="0" w:space="0" w:color="auto"/>
                            <w:bottom w:val="none" w:sz="0" w:space="0" w:color="auto"/>
                            <w:right w:val="none" w:sz="0" w:space="0" w:color="auto"/>
                          </w:divBdr>
                        </w:div>
                        <w:div w:id="1372344059">
                          <w:marLeft w:val="0"/>
                          <w:marRight w:val="0"/>
                          <w:marTop w:val="0"/>
                          <w:marBottom w:val="0"/>
                          <w:divBdr>
                            <w:top w:val="none" w:sz="0" w:space="0" w:color="auto"/>
                            <w:left w:val="none" w:sz="0" w:space="0" w:color="auto"/>
                            <w:bottom w:val="none" w:sz="0" w:space="0" w:color="auto"/>
                            <w:right w:val="none" w:sz="0" w:space="0" w:color="auto"/>
                          </w:divBdr>
                        </w:div>
                        <w:div w:id="384916111">
                          <w:marLeft w:val="0"/>
                          <w:marRight w:val="0"/>
                          <w:marTop w:val="0"/>
                          <w:marBottom w:val="0"/>
                          <w:divBdr>
                            <w:top w:val="none" w:sz="0" w:space="0" w:color="auto"/>
                            <w:left w:val="none" w:sz="0" w:space="0" w:color="auto"/>
                            <w:bottom w:val="none" w:sz="0" w:space="0" w:color="auto"/>
                            <w:right w:val="none" w:sz="0" w:space="0" w:color="auto"/>
                          </w:divBdr>
                        </w:div>
                        <w:div w:id="1312563732">
                          <w:marLeft w:val="0"/>
                          <w:marRight w:val="0"/>
                          <w:marTop w:val="0"/>
                          <w:marBottom w:val="0"/>
                          <w:divBdr>
                            <w:top w:val="none" w:sz="0" w:space="0" w:color="auto"/>
                            <w:left w:val="none" w:sz="0" w:space="0" w:color="auto"/>
                            <w:bottom w:val="none" w:sz="0" w:space="0" w:color="auto"/>
                            <w:right w:val="none" w:sz="0" w:space="0" w:color="auto"/>
                          </w:divBdr>
                        </w:div>
                        <w:div w:id="1955939569">
                          <w:marLeft w:val="0"/>
                          <w:marRight w:val="0"/>
                          <w:marTop w:val="0"/>
                          <w:marBottom w:val="0"/>
                          <w:divBdr>
                            <w:top w:val="none" w:sz="0" w:space="0" w:color="auto"/>
                            <w:left w:val="none" w:sz="0" w:space="0" w:color="auto"/>
                            <w:bottom w:val="none" w:sz="0" w:space="0" w:color="auto"/>
                            <w:right w:val="none" w:sz="0" w:space="0" w:color="auto"/>
                          </w:divBdr>
                        </w:div>
                        <w:div w:id="1986933261">
                          <w:marLeft w:val="0"/>
                          <w:marRight w:val="0"/>
                          <w:marTop w:val="0"/>
                          <w:marBottom w:val="0"/>
                          <w:divBdr>
                            <w:top w:val="none" w:sz="0" w:space="0" w:color="auto"/>
                            <w:left w:val="none" w:sz="0" w:space="0" w:color="auto"/>
                            <w:bottom w:val="none" w:sz="0" w:space="0" w:color="auto"/>
                            <w:right w:val="none" w:sz="0" w:space="0" w:color="auto"/>
                          </w:divBdr>
                        </w:div>
                        <w:div w:id="1104576214">
                          <w:marLeft w:val="0"/>
                          <w:marRight w:val="0"/>
                          <w:marTop w:val="0"/>
                          <w:marBottom w:val="0"/>
                          <w:divBdr>
                            <w:top w:val="none" w:sz="0" w:space="0" w:color="auto"/>
                            <w:left w:val="none" w:sz="0" w:space="0" w:color="auto"/>
                            <w:bottom w:val="none" w:sz="0" w:space="0" w:color="auto"/>
                            <w:right w:val="none" w:sz="0" w:space="0" w:color="auto"/>
                          </w:divBdr>
                        </w:div>
                        <w:div w:id="140389246">
                          <w:marLeft w:val="0"/>
                          <w:marRight w:val="0"/>
                          <w:marTop w:val="0"/>
                          <w:marBottom w:val="0"/>
                          <w:divBdr>
                            <w:top w:val="none" w:sz="0" w:space="0" w:color="auto"/>
                            <w:left w:val="none" w:sz="0" w:space="0" w:color="auto"/>
                            <w:bottom w:val="none" w:sz="0" w:space="0" w:color="auto"/>
                            <w:right w:val="none" w:sz="0" w:space="0" w:color="auto"/>
                          </w:divBdr>
                        </w:div>
                        <w:div w:id="60104158">
                          <w:marLeft w:val="0"/>
                          <w:marRight w:val="0"/>
                          <w:marTop w:val="0"/>
                          <w:marBottom w:val="0"/>
                          <w:divBdr>
                            <w:top w:val="none" w:sz="0" w:space="0" w:color="auto"/>
                            <w:left w:val="none" w:sz="0" w:space="0" w:color="auto"/>
                            <w:bottom w:val="none" w:sz="0" w:space="0" w:color="auto"/>
                            <w:right w:val="none" w:sz="0" w:space="0" w:color="auto"/>
                          </w:divBdr>
                        </w:div>
                      </w:divsChild>
                    </w:div>
                    <w:div w:id="1384789704">
                      <w:marLeft w:val="0"/>
                      <w:marRight w:val="0"/>
                      <w:marTop w:val="0"/>
                      <w:marBottom w:val="0"/>
                      <w:divBdr>
                        <w:top w:val="none" w:sz="0" w:space="0" w:color="auto"/>
                        <w:left w:val="none" w:sz="0" w:space="0" w:color="auto"/>
                        <w:bottom w:val="none" w:sz="0" w:space="0" w:color="auto"/>
                        <w:right w:val="none" w:sz="0" w:space="0" w:color="auto"/>
                      </w:divBdr>
                      <w:divsChild>
                        <w:div w:id="1007443862">
                          <w:marLeft w:val="0"/>
                          <w:marRight w:val="0"/>
                          <w:marTop w:val="0"/>
                          <w:marBottom w:val="0"/>
                          <w:divBdr>
                            <w:top w:val="none" w:sz="0" w:space="0" w:color="auto"/>
                            <w:left w:val="none" w:sz="0" w:space="0" w:color="auto"/>
                            <w:bottom w:val="none" w:sz="0" w:space="0" w:color="auto"/>
                            <w:right w:val="none" w:sz="0" w:space="0" w:color="auto"/>
                          </w:divBdr>
                        </w:div>
                        <w:div w:id="430853639">
                          <w:marLeft w:val="0"/>
                          <w:marRight w:val="0"/>
                          <w:marTop w:val="0"/>
                          <w:marBottom w:val="0"/>
                          <w:divBdr>
                            <w:top w:val="none" w:sz="0" w:space="0" w:color="auto"/>
                            <w:left w:val="none" w:sz="0" w:space="0" w:color="auto"/>
                            <w:bottom w:val="none" w:sz="0" w:space="0" w:color="auto"/>
                            <w:right w:val="none" w:sz="0" w:space="0" w:color="auto"/>
                          </w:divBdr>
                        </w:div>
                        <w:div w:id="274216181">
                          <w:marLeft w:val="0"/>
                          <w:marRight w:val="0"/>
                          <w:marTop w:val="0"/>
                          <w:marBottom w:val="0"/>
                          <w:divBdr>
                            <w:top w:val="none" w:sz="0" w:space="0" w:color="auto"/>
                            <w:left w:val="none" w:sz="0" w:space="0" w:color="auto"/>
                            <w:bottom w:val="none" w:sz="0" w:space="0" w:color="auto"/>
                            <w:right w:val="none" w:sz="0" w:space="0" w:color="auto"/>
                          </w:divBdr>
                        </w:div>
                        <w:div w:id="934754651">
                          <w:marLeft w:val="0"/>
                          <w:marRight w:val="0"/>
                          <w:marTop w:val="0"/>
                          <w:marBottom w:val="0"/>
                          <w:divBdr>
                            <w:top w:val="none" w:sz="0" w:space="0" w:color="auto"/>
                            <w:left w:val="none" w:sz="0" w:space="0" w:color="auto"/>
                            <w:bottom w:val="none" w:sz="0" w:space="0" w:color="auto"/>
                            <w:right w:val="none" w:sz="0" w:space="0" w:color="auto"/>
                          </w:divBdr>
                        </w:div>
                        <w:div w:id="1753115402">
                          <w:marLeft w:val="0"/>
                          <w:marRight w:val="0"/>
                          <w:marTop w:val="0"/>
                          <w:marBottom w:val="0"/>
                          <w:divBdr>
                            <w:top w:val="none" w:sz="0" w:space="0" w:color="auto"/>
                            <w:left w:val="none" w:sz="0" w:space="0" w:color="auto"/>
                            <w:bottom w:val="none" w:sz="0" w:space="0" w:color="auto"/>
                            <w:right w:val="none" w:sz="0" w:space="0" w:color="auto"/>
                          </w:divBdr>
                        </w:div>
                        <w:div w:id="2056806593">
                          <w:marLeft w:val="0"/>
                          <w:marRight w:val="0"/>
                          <w:marTop w:val="0"/>
                          <w:marBottom w:val="0"/>
                          <w:divBdr>
                            <w:top w:val="none" w:sz="0" w:space="0" w:color="auto"/>
                            <w:left w:val="none" w:sz="0" w:space="0" w:color="auto"/>
                            <w:bottom w:val="none" w:sz="0" w:space="0" w:color="auto"/>
                            <w:right w:val="none" w:sz="0" w:space="0" w:color="auto"/>
                          </w:divBdr>
                        </w:div>
                        <w:div w:id="1782337091">
                          <w:marLeft w:val="0"/>
                          <w:marRight w:val="0"/>
                          <w:marTop w:val="0"/>
                          <w:marBottom w:val="0"/>
                          <w:divBdr>
                            <w:top w:val="none" w:sz="0" w:space="0" w:color="auto"/>
                            <w:left w:val="none" w:sz="0" w:space="0" w:color="auto"/>
                            <w:bottom w:val="none" w:sz="0" w:space="0" w:color="auto"/>
                            <w:right w:val="none" w:sz="0" w:space="0" w:color="auto"/>
                          </w:divBdr>
                        </w:div>
                        <w:div w:id="1856070127">
                          <w:marLeft w:val="0"/>
                          <w:marRight w:val="0"/>
                          <w:marTop w:val="0"/>
                          <w:marBottom w:val="0"/>
                          <w:divBdr>
                            <w:top w:val="none" w:sz="0" w:space="0" w:color="auto"/>
                            <w:left w:val="none" w:sz="0" w:space="0" w:color="auto"/>
                            <w:bottom w:val="none" w:sz="0" w:space="0" w:color="auto"/>
                            <w:right w:val="none" w:sz="0" w:space="0" w:color="auto"/>
                          </w:divBdr>
                        </w:div>
                        <w:div w:id="693651315">
                          <w:marLeft w:val="0"/>
                          <w:marRight w:val="0"/>
                          <w:marTop w:val="0"/>
                          <w:marBottom w:val="0"/>
                          <w:divBdr>
                            <w:top w:val="none" w:sz="0" w:space="0" w:color="auto"/>
                            <w:left w:val="none" w:sz="0" w:space="0" w:color="auto"/>
                            <w:bottom w:val="none" w:sz="0" w:space="0" w:color="auto"/>
                            <w:right w:val="none" w:sz="0" w:space="0" w:color="auto"/>
                          </w:divBdr>
                        </w:div>
                        <w:div w:id="528488686">
                          <w:marLeft w:val="0"/>
                          <w:marRight w:val="0"/>
                          <w:marTop w:val="0"/>
                          <w:marBottom w:val="0"/>
                          <w:divBdr>
                            <w:top w:val="none" w:sz="0" w:space="0" w:color="auto"/>
                            <w:left w:val="none" w:sz="0" w:space="0" w:color="auto"/>
                            <w:bottom w:val="none" w:sz="0" w:space="0" w:color="auto"/>
                            <w:right w:val="none" w:sz="0" w:space="0" w:color="auto"/>
                          </w:divBdr>
                        </w:div>
                        <w:div w:id="2105109363">
                          <w:marLeft w:val="0"/>
                          <w:marRight w:val="0"/>
                          <w:marTop w:val="0"/>
                          <w:marBottom w:val="0"/>
                          <w:divBdr>
                            <w:top w:val="none" w:sz="0" w:space="0" w:color="auto"/>
                            <w:left w:val="none" w:sz="0" w:space="0" w:color="auto"/>
                            <w:bottom w:val="none" w:sz="0" w:space="0" w:color="auto"/>
                            <w:right w:val="none" w:sz="0" w:space="0" w:color="auto"/>
                          </w:divBdr>
                        </w:div>
                      </w:divsChild>
                    </w:div>
                    <w:div w:id="852916125">
                      <w:marLeft w:val="0"/>
                      <w:marRight w:val="0"/>
                      <w:marTop w:val="0"/>
                      <w:marBottom w:val="0"/>
                      <w:divBdr>
                        <w:top w:val="none" w:sz="0" w:space="0" w:color="auto"/>
                        <w:left w:val="none" w:sz="0" w:space="0" w:color="auto"/>
                        <w:bottom w:val="none" w:sz="0" w:space="0" w:color="auto"/>
                        <w:right w:val="none" w:sz="0" w:space="0" w:color="auto"/>
                      </w:divBdr>
                      <w:divsChild>
                        <w:div w:id="477455758">
                          <w:marLeft w:val="0"/>
                          <w:marRight w:val="0"/>
                          <w:marTop w:val="0"/>
                          <w:marBottom w:val="0"/>
                          <w:divBdr>
                            <w:top w:val="none" w:sz="0" w:space="0" w:color="auto"/>
                            <w:left w:val="none" w:sz="0" w:space="0" w:color="auto"/>
                            <w:bottom w:val="none" w:sz="0" w:space="0" w:color="auto"/>
                            <w:right w:val="none" w:sz="0" w:space="0" w:color="auto"/>
                          </w:divBdr>
                        </w:div>
                        <w:div w:id="755857062">
                          <w:marLeft w:val="0"/>
                          <w:marRight w:val="0"/>
                          <w:marTop w:val="0"/>
                          <w:marBottom w:val="0"/>
                          <w:divBdr>
                            <w:top w:val="none" w:sz="0" w:space="0" w:color="auto"/>
                            <w:left w:val="none" w:sz="0" w:space="0" w:color="auto"/>
                            <w:bottom w:val="none" w:sz="0" w:space="0" w:color="auto"/>
                            <w:right w:val="none" w:sz="0" w:space="0" w:color="auto"/>
                          </w:divBdr>
                        </w:div>
                        <w:div w:id="1465729765">
                          <w:marLeft w:val="0"/>
                          <w:marRight w:val="0"/>
                          <w:marTop w:val="0"/>
                          <w:marBottom w:val="0"/>
                          <w:divBdr>
                            <w:top w:val="none" w:sz="0" w:space="0" w:color="auto"/>
                            <w:left w:val="none" w:sz="0" w:space="0" w:color="auto"/>
                            <w:bottom w:val="none" w:sz="0" w:space="0" w:color="auto"/>
                            <w:right w:val="none" w:sz="0" w:space="0" w:color="auto"/>
                          </w:divBdr>
                        </w:div>
                        <w:div w:id="1514957078">
                          <w:marLeft w:val="0"/>
                          <w:marRight w:val="0"/>
                          <w:marTop w:val="0"/>
                          <w:marBottom w:val="0"/>
                          <w:divBdr>
                            <w:top w:val="none" w:sz="0" w:space="0" w:color="auto"/>
                            <w:left w:val="none" w:sz="0" w:space="0" w:color="auto"/>
                            <w:bottom w:val="none" w:sz="0" w:space="0" w:color="auto"/>
                            <w:right w:val="none" w:sz="0" w:space="0" w:color="auto"/>
                          </w:divBdr>
                        </w:div>
                        <w:div w:id="712271169">
                          <w:marLeft w:val="0"/>
                          <w:marRight w:val="0"/>
                          <w:marTop w:val="0"/>
                          <w:marBottom w:val="0"/>
                          <w:divBdr>
                            <w:top w:val="none" w:sz="0" w:space="0" w:color="auto"/>
                            <w:left w:val="none" w:sz="0" w:space="0" w:color="auto"/>
                            <w:bottom w:val="none" w:sz="0" w:space="0" w:color="auto"/>
                            <w:right w:val="none" w:sz="0" w:space="0" w:color="auto"/>
                          </w:divBdr>
                        </w:div>
                        <w:div w:id="420756385">
                          <w:marLeft w:val="0"/>
                          <w:marRight w:val="0"/>
                          <w:marTop w:val="0"/>
                          <w:marBottom w:val="0"/>
                          <w:divBdr>
                            <w:top w:val="none" w:sz="0" w:space="0" w:color="auto"/>
                            <w:left w:val="none" w:sz="0" w:space="0" w:color="auto"/>
                            <w:bottom w:val="none" w:sz="0" w:space="0" w:color="auto"/>
                            <w:right w:val="none" w:sz="0" w:space="0" w:color="auto"/>
                          </w:divBdr>
                        </w:div>
                        <w:div w:id="975181901">
                          <w:marLeft w:val="0"/>
                          <w:marRight w:val="0"/>
                          <w:marTop w:val="0"/>
                          <w:marBottom w:val="0"/>
                          <w:divBdr>
                            <w:top w:val="none" w:sz="0" w:space="0" w:color="auto"/>
                            <w:left w:val="none" w:sz="0" w:space="0" w:color="auto"/>
                            <w:bottom w:val="none" w:sz="0" w:space="0" w:color="auto"/>
                            <w:right w:val="none" w:sz="0" w:space="0" w:color="auto"/>
                          </w:divBdr>
                        </w:div>
                        <w:div w:id="1138303129">
                          <w:marLeft w:val="0"/>
                          <w:marRight w:val="0"/>
                          <w:marTop w:val="0"/>
                          <w:marBottom w:val="0"/>
                          <w:divBdr>
                            <w:top w:val="none" w:sz="0" w:space="0" w:color="auto"/>
                            <w:left w:val="none" w:sz="0" w:space="0" w:color="auto"/>
                            <w:bottom w:val="none" w:sz="0" w:space="0" w:color="auto"/>
                            <w:right w:val="none" w:sz="0" w:space="0" w:color="auto"/>
                          </w:divBdr>
                        </w:div>
                        <w:div w:id="296182175">
                          <w:marLeft w:val="0"/>
                          <w:marRight w:val="0"/>
                          <w:marTop w:val="0"/>
                          <w:marBottom w:val="0"/>
                          <w:divBdr>
                            <w:top w:val="none" w:sz="0" w:space="0" w:color="auto"/>
                            <w:left w:val="none" w:sz="0" w:space="0" w:color="auto"/>
                            <w:bottom w:val="none" w:sz="0" w:space="0" w:color="auto"/>
                            <w:right w:val="none" w:sz="0" w:space="0" w:color="auto"/>
                          </w:divBdr>
                        </w:div>
                        <w:div w:id="843085920">
                          <w:marLeft w:val="0"/>
                          <w:marRight w:val="0"/>
                          <w:marTop w:val="0"/>
                          <w:marBottom w:val="0"/>
                          <w:divBdr>
                            <w:top w:val="none" w:sz="0" w:space="0" w:color="auto"/>
                            <w:left w:val="none" w:sz="0" w:space="0" w:color="auto"/>
                            <w:bottom w:val="none" w:sz="0" w:space="0" w:color="auto"/>
                            <w:right w:val="none" w:sz="0" w:space="0" w:color="auto"/>
                          </w:divBdr>
                        </w:div>
                        <w:div w:id="390008878">
                          <w:marLeft w:val="0"/>
                          <w:marRight w:val="0"/>
                          <w:marTop w:val="0"/>
                          <w:marBottom w:val="0"/>
                          <w:divBdr>
                            <w:top w:val="none" w:sz="0" w:space="0" w:color="auto"/>
                            <w:left w:val="none" w:sz="0" w:space="0" w:color="auto"/>
                            <w:bottom w:val="none" w:sz="0" w:space="0" w:color="auto"/>
                            <w:right w:val="none" w:sz="0" w:space="0" w:color="auto"/>
                          </w:divBdr>
                        </w:div>
                      </w:divsChild>
                    </w:div>
                    <w:div w:id="1318338412">
                      <w:marLeft w:val="0"/>
                      <w:marRight w:val="0"/>
                      <w:marTop w:val="0"/>
                      <w:marBottom w:val="0"/>
                      <w:divBdr>
                        <w:top w:val="none" w:sz="0" w:space="0" w:color="auto"/>
                        <w:left w:val="none" w:sz="0" w:space="0" w:color="auto"/>
                        <w:bottom w:val="none" w:sz="0" w:space="0" w:color="auto"/>
                        <w:right w:val="none" w:sz="0" w:space="0" w:color="auto"/>
                      </w:divBdr>
                      <w:divsChild>
                        <w:div w:id="2048524863">
                          <w:marLeft w:val="0"/>
                          <w:marRight w:val="0"/>
                          <w:marTop w:val="0"/>
                          <w:marBottom w:val="0"/>
                          <w:divBdr>
                            <w:top w:val="none" w:sz="0" w:space="0" w:color="auto"/>
                            <w:left w:val="none" w:sz="0" w:space="0" w:color="auto"/>
                            <w:bottom w:val="none" w:sz="0" w:space="0" w:color="auto"/>
                            <w:right w:val="none" w:sz="0" w:space="0" w:color="auto"/>
                          </w:divBdr>
                        </w:div>
                        <w:div w:id="623971063">
                          <w:marLeft w:val="0"/>
                          <w:marRight w:val="0"/>
                          <w:marTop w:val="0"/>
                          <w:marBottom w:val="0"/>
                          <w:divBdr>
                            <w:top w:val="none" w:sz="0" w:space="0" w:color="auto"/>
                            <w:left w:val="none" w:sz="0" w:space="0" w:color="auto"/>
                            <w:bottom w:val="none" w:sz="0" w:space="0" w:color="auto"/>
                            <w:right w:val="none" w:sz="0" w:space="0" w:color="auto"/>
                          </w:divBdr>
                        </w:div>
                        <w:div w:id="1004360896">
                          <w:marLeft w:val="0"/>
                          <w:marRight w:val="0"/>
                          <w:marTop w:val="0"/>
                          <w:marBottom w:val="0"/>
                          <w:divBdr>
                            <w:top w:val="none" w:sz="0" w:space="0" w:color="auto"/>
                            <w:left w:val="none" w:sz="0" w:space="0" w:color="auto"/>
                            <w:bottom w:val="none" w:sz="0" w:space="0" w:color="auto"/>
                            <w:right w:val="none" w:sz="0" w:space="0" w:color="auto"/>
                          </w:divBdr>
                        </w:div>
                        <w:div w:id="1702514306">
                          <w:marLeft w:val="0"/>
                          <w:marRight w:val="0"/>
                          <w:marTop w:val="0"/>
                          <w:marBottom w:val="0"/>
                          <w:divBdr>
                            <w:top w:val="none" w:sz="0" w:space="0" w:color="auto"/>
                            <w:left w:val="none" w:sz="0" w:space="0" w:color="auto"/>
                            <w:bottom w:val="none" w:sz="0" w:space="0" w:color="auto"/>
                            <w:right w:val="none" w:sz="0" w:space="0" w:color="auto"/>
                          </w:divBdr>
                        </w:div>
                        <w:div w:id="6955703">
                          <w:marLeft w:val="0"/>
                          <w:marRight w:val="0"/>
                          <w:marTop w:val="0"/>
                          <w:marBottom w:val="0"/>
                          <w:divBdr>
                            <w:top w:val="none" w:sz="0" w:space="0" w:color="auto"/>
                            <w:left w:val="none" w:sz="0" w:space="0" w:color="auto"/>
                            <w:bottom w:val="none" w:sz="0" w:space="0" w:color="auto"/>
                            <w:right w:val="none" w:sz="0" w:space="0" w:color="auto"/>
                          </w:divBdr>
                        </w:div>
                        <w:div w:id="1192454788">
                          <w:marLeft w:val="0"/>
                          <w:marRight w:val="0"/>
                          <w:marTop w:val="0"/>
                          <w:marBottom w:val="0"/>
                          <w:divBdr>
                            <w:top w:val="none" w:sz="0" w:space="0" w:color="auto"/>
                            <w:left w:val="none" w:sz="0" w:space="0" w:color="auto"/>
                            <w:bottom w:val="none" w:sz="0" w:space="0" w:color="auto"/>
                            <w:right w:val="none" w:sz="0" w:space="0" w:color="auto"/>
                          </w:divBdr>
                        </w:div>
                        <w:div w:id="2009287078">
                          <w:marLeft w:val="0"/>
                          <w:marRight w:val="0"/>
                          <w:marTop w:val="0"/>
                          <w:marBottom w:val="0"/>
                          <w:divBdr>
                            <w:top w:val="none" w:sz="0" w:space="0" w:color="auto"/>
                            <w:left w:val="none" w:sz="0" w:space="0" w:color="auto"/>
                            <w:bottom w:val="none" w:sz="0" w:space="0" w:color="auto"/>
                            <w:right w:val="none" w:sz="0" w:space="0" w:color="auto"/>
                          </w:divBdr>
                        </w:div>
                        <w:div w:id="1905489579">
                          <w:marLeft w:val="0"/>
                          <w:marRight w:val="0"/>
                          <w:marTop w:val="0"/>
                          <w:marBottom w:val="0"/>
                          <w:divBdr>
                            <w:top w:val="none" w:sz="0" w:space="0" w:color="auto"/>
                            <w:left w:val="none" w:sz="0" w:space="0" w:color="auto"/>
                            <w:bottom w:val="none" w:sz="0" w:space="0" w:color="auto"/>
                            <w:right w:val="none" w:sz="0" w:space="0" w:color="auto"/>
                          </w:divBdr>
                        </w:div>
                        <w:div w:id="470638511">
                          <w:marLeft w:val="0"/>
                          <w:marRight w:val="0"/>
                          <w:marTop w:val="0"/>
                          <w:marBottom w:val="0"/>
                          <w:divBdr>
                            <w:top w:val="none" w:sz="0" w:space="0" w:color="auto"/>
                            <w:left w:val="none" w:sz="0" w:space="0" w:color="auto"/>
                            <w:bottom w:val="none" w:sz="0" w:space="0" w:color="auto"/>
                            <w:right w:val="none" w:sz="0" w:space="0" w:color="auto"/>
                          </w:divBdr>
                        </w:div>
                        <w:div w:id="1372850694">
                          <w:marLeft w:val="0"/>
                          <w:marRight w:val="0"/>
                          <w:marTop w:val="0"/>
                          <w:marBottom w:val="0"/>
                          <w:divBdr>
                            <w:top w:val="none" w:sz="0" w:space="0" w:color="auto"/>
                            <w:left w:val="none" w:sz="0" w:space="0" w:color="auto"/>
                            <w:bottom w:val="none" w:sz="0" w:space="0" w:color="auto"/>
                            <w:right w:val="none" w:sz="0" w:space="0" w:color="auto"/>
                          </w:divBdr>
                        </w:div>
                        <w:div w:id="187184858">
                          <w:marLeft w:val="0"/>
                          <w:marRight w:val="0"/>
                          <w:marTop w:val="0"/>
                          <w:marBottom w:val="0"/>
                          <w:divBdr>
                            <w:top w:val="none" w:sz="0" w:space="0" w:color="auto"/>
                            <w:left w:val="none" w:sz="0" w:space="0" w:color="auto"/>
                            <w:bottom w:val="none" w:sz="0" w:space="0" w:color="auto"/>
                            <w:right w:val="none" w:sz="0" w:space="0" w:color="auto"/>
                          </w:divBdr>
                        </w:div>
                      </w:divsChild>
                    </w:div>
                    <w:div w:id="302656412">
                      <w:marLeft w:val="0"/>
                      <w:marRight w:val="0"/>
                      <w:marTop w:val="0"/>
                      <w:marBottom w:val="0"/>
                      <w:divBdr>
                        <w:top w:val="none" w:sz="0" w:space="0" w:color="auto"/>
                        <w:left w:val="none" w:sz="0" w:space="0" w:color="auto"/>
                        <w:bottom w:val="none" w:sz="0" w:space="0" w:color="auto"/>
                        <w:right w:val="none" w:sz="0" w:space="0" w:color="auto"/>
                      </w:divBdr>
                      <w:divsChild>
                        <w:div w:id="674112252">
                          <w:marLeft w:val="0"/>
                          <w:marRight w:val="0"/>
                          <w:marTop w:val="0"/>
                          <w:marBottom w:val="0"/>
                          <w:divBdr>
                            <w:top w:val="none" w:sz="0" w:space="0" w:color="auto"/>
                            <w:left w:val="none" w:sz="0" w:space="0" w:color="auto"/>
                            <w:bottom w:val="none" w:sz="0" w:space="0" w:color="auto"/>
                            <w:right w:val="none" w:sz="0" w:space="0" w:color="auto"/>
                          </w:divBdr>
                        </w:div>
                        <w:div w:id="717172053">
                          <w:marLeft w:val="0"/>
                          <w:marRight w:val="0"/>
                          <w:marTop w:val="0"/>
                          <w:marBottom w:val="0"/>
                          <w:divBdr>
                            <w:top w:val="none" w:sz="0" w:space="0" w:color="auto"/>
                            <w:left w:val="none" w:sz="0" w:space="0" w:color="auto"/>
                            <w:bottom w:val="none" w:sz="0" w:space="0" w:color="auto"/>
                            <w:right w:val="none" w:sz="0" w:space="0" w:color="auto"/>
                          </w:divBdr>
                        </w:div>
                        <w:div w:id="767772822">
                          <w:marLeft w:val="0"/>
                          <w:marRight w:val="0"/>
                          <w:marTop w:val="0"/>
                          <w:marBottom w:val="0"/>
                          <w:divBdr>
                            <w:top w:val="none" w:sz="0" w:space="0" w:color="auto"/>
                            <w:left w:val="none" w:sz="0" w:space="0" w:color="auto"/>
                            <w:bottom w:val="none" w:sz="0" w:space="0" w:color="auto"/>
                            <w:right w:val="none" w:sz="0" w:space="0" w:color="auto"/>
                          </w:divBdr>
                        </w:div>
                        <w:div w:id="1047920751">
                          <w:marLeft w:val="0"/>
                          <w:marRight w:val="0"/>
                          <w:marTop w:val="0"/>
                          <w:marBottom w:val="0"/>
                          <w:divBdr>
                            <w:top w:val="none" w:sz="0" w:space="0" w:color="auto"/>
                            <w:left w:val="none" w:sz="0" w:space="0" w:color="auto"/>
                            <w:bottom w:val="none" w:sz="0" w:space="0" w:color="auto"/>
                            <w:right w:val="none" w:sz="0" w:space="0" w:color="auto"/>
                          </w:divBdr>
                        </w:div>
                        <w:div w:id="673336556">
                          <w:marLeft w:val="0"/>
                          <w:marRight w:val="0"/>
                          <w:marTop w:val="0"/>
                          <w:marBottom w:val="0"/>
                          <w:divBdr>
                            <w:top w:val="none" w:sz="0" w:space="0" w:color="auto"/>
                            <w:left w:val="none" w:sz="0" w:space="0" w:color="auto"/>
                            <w:bottom w:val="none" w:sz="0" w:space="0" w:color="auto"/>
                            <w:right w:val="none" w:sz="0" w:space="0" w:color="auto"/>
                          </w:divBdr>
                        </w:div>
                        <w:div w:id="453062318">
                          <w:marLeft w:val="0"/>
                          <w:marRight w:val="0"/>
                          <w:marTop w:val="0"/>
                          <w:marBottom w:val="0"/>
                          <w:divBdr>
                            <w:top w:val="none" w:sz="0" w:space="0" w:color="auto"/>
                            <w:left w:val="none" w:sz="0" w:space="0" w:color="auto"/>
                            <w:bottom w:val="none" w:sz="0" w:space="0" w:color="auto"/>
                            <w:right w:val="none" w:sz="0" w:space="0" w:color="auto"/>
                          </w:divBdr>
                        </w:div>
                        <w:div w:id="1620263280">
                          <w:marLeft w:val="0"/>
                          <w:marRight w:val="0"/>
                          <w:marTop w:val="0"/>
                          <w:marBottom w:val="0"/>
                          <w:divBdr>
                            <w:top w:val="none" w:sz="0" w:space="0" w:color="auto"/>
                            <w:left w:val="none" w:sz="0" w:space="0" w:color="auto"/>
                            <w:bottom w:val="none" w:sz="0" w:space="0" w:color="auto"/>
                            <w:right w:val="none" w:sz="0" w:space="0" w:color="auto"/>
                          </w:divBdr>
                        </w:div>
                        <w:div w:id="88812682">
                          <w:marLeft w:val="0"/>
                          <w:marRight w:val="0"/>
                          <w:marTop w:val="0"/>
                          <w:marBottom w:val="0"/>
                          <w:divBdr>
                            <w:top w:val="none" w:sz="0" w:space="0" w:color="auto"/>
                            <w:left w:val="none" w:sz="0" w:space="0" w:color="auto"/>
                            <w:bottom w:val="none" w:sz="0" w:space="0" w:color="auto"/>
                            <w:right w:val="none" w:sz="0" w:space="0" w:color="auto"/>
                          </w:divBdr>
                        </w:div>
                        <w:div w:id="971788547">
                          <w:marLeft w:val="0"/>
                          <w:marRight w:val="0"/>
                          <w:marTop w:val="0"/>
                          <w:marBottom w:val="0"/>
                          <w:divBdr>
                            <w:top w:val="none" w:sz="0" w:space="0" w:color="auto"/>
                            <w:left w:val="none" w:sz="0" w:space="0" w:color="auto"/>
                            <w:bottom w:val="none" w:sz="0" w:space="0" w:color="auto"/>
                            <w:right w:val="none" w:sz="0" w:space="0" w:color="auto"/>
                          </w:divBdr>
                        </w:div>
                        <w:div w:id="286860010">
                          <w:marLeft w:val="0"/>
                          <w:marRight w:val="0"/>
                          <w:marTop w:val="0"/>
                          <w:marBottom w:val="0"/>
                          <w:divBdr>
                            <w:top w:val="none" w:sz="0" w:space="0" w:color="auto"/>
                            <w:left w:val="none" w:sz="0" w:space="0" w:color="auto"/>
                            <w:bottom w:val="none" w:sz="0" w:space="0" w:color="auto"/>
                            <w:right w:val="none" w:sz="0" w:space="0" w:color="auto"/>
                          </w:divBdr>
                        </w:div>
                        <w:div w:id="2116053183">
                          <w:marLeft w:val="0"/>
                          <w:marRight w:val="0"/>
                          <w:marTop w:val="0"/>
                          <w:marBottom w:val="0"/>
                          <w:divBdr>
                            <w:top w:val="none" w:sz="0" w:space="0" w:color="auto"/>
                            <w:left w:val="none" w:sz="0" w:space="0" w:color="auto"/>
                            <w:bottom w:val="none" w:sz="0" w:space="0" w:color="auto"/>
                            <w:right w:val="none" w:sz="0" w:space="0" w:color="auto"/>
                          </w:divBdr>
                        </w:div>
                      </w:divsChild>
                    </w:div>
                    <w:div w:id="305090312">
                      <w:marLeft w:val="0"/>
                      <w:marRight w:val="0"/>
                      <w:marTop w:val="0"/>
                      <w:marBottom w:val="0"/>
                      <w:divBdr>
                        <w:top w:val="none" w:sz="0" w:space="0" w:color="auto"/>
                        <w:left w:val="none" w:sz="0" w:space="0" w:color="auto"/>
                        <w:bottom w:val="none" w:sz="0" w:space="0" w:color="auto"/>
                        <w:right w:val="none" w:sz="0" w:space="0" w:color="auto"/>
                      </w:divBdr>
                      <w:divsChild>
                        <w:div w:id="561529699">
                          <w:marLeft w:val="0"/>
                          <w:marRight w:val="0"/>
                          <w:marTop w:val="0"/>
                          <w:marBottom w:val="0"/>
                          <w:divBdr>
                            <w:top w:val="none" w:sz="0" w:space="0" w:color="auto"/>
                            <w:left w:val="none" w:sz="0" w:space="0" w:color="auto"/>
                            <w:bottom w:val="none" w:sz="0" w:space="0" w:color="auto"/>
                            <w:right w:val="none" w:sz="0" w:space="0" w:color="auto"/>
                          </w:divBdr>
                        </w:div>
                        <w:div w:id="1157309988">
                          <w:marLeft w:val="0"/>
                          <w:marRight w:val="0"/>
                          <w:marTop w:val="0"/>
                          <w:marBottom w:val="0"/>
                          <w:divBdr>
                            <w:top w:val="none" w:sz="0" w:space="0" w:color="auto"/>
                            <w:left w:val="none" w:sz="0" w:space="0" w:color="auto"/>
                            <w:bottom w:val="none" w:sz="0" w:space="0" w:color="auto"/>
                            <w:right w:val="none" w:sz="0" w:space="0" w:color="auto"/>
                          </w:divBdr>
                        </w:div>
                        <w:div w:id="1378967397">
                          <w:marLeft w:val="0"/>
                          <w:marRight w:val="0"/>
                          <w:marTop w:val="0"/>
                          <w:marBottom w:val="0"/>
                          <w:divBdr>
                            <w:top w:val="none" w:sz="0" w:space="0" w:color="auto"/>
                            <w:left w:val="none" w:sz="0" w:space="0" w:color="auto"/>
                            <w:bottom w:val="none" w:sz="0" w:space="0" w:color="auto"/>
                            <w:right w:val="none" w:sz="0" w:space="0" w:color="auto"/>
                          </w:divBdr>
                        </w:div>
                        <w:div w:id="940458475">
                          <w:marLeft w:val="0"/>
                          <w:marRight w:val="0"/>
                          <w:marTop w:val="0"/>
                          <w:marBottom w:val="0"/>
                          <w:divBdr>
                            <w:top w:val="none" w:sz="0" w:space="0" w:color="auto"/>
                            <w:left w:val="none" w:sz="0" w:space="0" w:color="auto"/>
                            <w:bottom w:val="none" w:sz="0" w:space="0" w:color="auto"/>
                            <w:right w:val="none" w:sz="0" w:space="0" w:color="auto"/>
                          </w:divBdr>
                        </w:div>
                        <w:div w:id="2066683528">
                          <w:marLeft w:val="0"/>
                          <w:marRight w:val="0"/>
                          <w:marTop w:val="0"/>
                          <w:marBottom w:val="0"/>
                          <w:divBdr>
                            <w:top w:val="none" w:sz="0" w:space="0" w:color="auto"/>
                            <w:left w:val="none" w:sz="0" w:space="0" w:color="auto"/>
                            <w:bottom w:val="none" w:sz="0" w:space="0" w:color="auto"/>
                            <w:right w:val="none" w:sz="0" w:space="0" w:color="auto"/>
                          </w:divBdr>
                        </w:div>
                        <w:div w:id="2021157025">
                          <w:marLeft w:val="0"/>
                          <w:marRight w:val="0"/>
                          <w:marTop w:val="0"/>
                          <w:marBottom w:val="0"/>
                          <w:divBdr>
                            <w:top w:val="none" w:sz="0" w:space="0" w:color="auto"/>
                            <w:left w:val="none" w:sz="0" w:space="0" w:color="auto"/>
                            <w:bottom w:val="none" w:sz="0" w:space="0" w:color="auto"/>
                            <w:right w:val="none" w:sz="0" w:space="0" w:color="auto"/>
                          </w:divBdr>
                        </w:div>
                        <w:div w:id="404109203">
                          <w:marLeft w:val="0"/>
                          <w:marRight w:val="0"/>
                          <w:marTop w:val="0"/>
                          <w:marBottom w:val="0"/>
                          <w:divBdr>
                            <w:top w:val="none" w:sz="0" w:space="0" w:color="auto"/>
                            <w:left w:val="none" w:sz="0" w:space="0" w:color="auto"/>
                            <w:bottom w:val="none" w:sz="0" w:space="0" w:color="auto"/>
                            <w:right w:val="none" w:sz="0" w:space="0" w:color="auto"/>
                          </w:divBdr>
                        </w:div>
                        <w:div w:id="670334366">
                          <w:marLeft w:val="0"/>
                          <w:marRight w:val="0"/>
                          <w:marTop w:val="0"/>
                          <w:marBottom w:val="0"/>
                          <w:divBdr>
                            <w:top w:val="none" w:sz="0" w:space="0" w:color="auto"/>
                            <w:left w:val="none" w:sz="0" w:space="0" w:color="auto"/>
                            <w:bottom w:val="none" w:sz="0" w:space="0" w:color="auto"/>
                            <w:right w:val="none" w:sz="0" w:space="0" w:color="auto"/>
                          </w:divBdr>
                        </w:div>
                        <w:div w:id="1238975838">
                          <w:marLeft w:val="0"/>
                          <w:marRight w:val="0"/>
                          <w:marTop w:val="0"/>
                          <w:marBottom w:val="0"/>
                          <w:divBdr>
                            <w:top w:val="none" w:sz="0" w:space="0" w:color="auto"/>
                            <w:left w:val="none" w:sz="0" w:space="0" w:color="auto"/>
                            <w:bottom w:val="none" w:sz="0" w:space="0" w:color="auto"/>
                            <w:right w:val="none" w:sz="0" w:space="0" w:color="auto"/>
                          </w:divBdr>
                        </w:div>
                        <w:div w:id="843545136">
                          <w:marLeft w:val="0"/>
                          <w:marRight w:val="0"/>
                          <w:marTop w:val="0"/>
                          <w:marBottom w:val="0"/>
                          <w:divBdr>
                            <w:top w:val="none" w:sz="0" w:space="0" w:color="auto"/>
                            <w:left w:val="none" w:sz="0" w:space="0" w:color="auto"/>
                            <w:bottom w:val="none" w:sz="0" w:space="0" w:color="auto"/>
                            <w:right w:val="none" w:sz="0" w:space="0" w:color="auto"/>
                          </w:divBdr>
                        </w:div>
                        <w:div w:id="585119291">
                          <w:marLeft w:val="0"/>
                          <w:marRight w:val="0"/>
                          <w:marTop w:val="0"/>
                          <w:marBottom w:val="0"/>
                          <w:divBdr>
                            <w:top w:val="none" w:sz="0" w:space="0" w:color="auto"/>
                            <w:left w:val="none" w:sz="0" w:space="0" w:color="auto"/>
                            <w:bottom w:val="none" w:sz="0" w:space="0" w:color="auto"/>
                            <w:right w:val="none" w:sz="0" w:space="0" w:color="auto"/>
                          </w:divBdr>
                        </w:div>
                      </w:divsChild>
                    </w:div>
                    <w:div w:id="642004356">
                      <w:marLeft w:val="0"/>
                      <w:marRight w:val="0"/>
                      <w:marTop w:val="0"/>
                      <w:marBottom w:val="0"/>
                      <w:divBdr>
                        <w:top w:val="none" w:sz="0" w:space="0" w:color="auto"/>
                        <w:left w:val="none" w:sz="0" w:space="0" w:color="auto"/>
                        <w:bottom w:val="none" w:sz="0" w:space="0" w:color="auto"/>
                        <w:right w:val="none" w:sz="0" w:space="0" w:color="auto"/>
                      </w:divBdr>
                      <w:divsChild>
                        <w:div w:id="41441556">
                          <w:marLeft w:val="0"/>
                          <w:marRight w:val="0"/>
                          <w:marTop w:val="0"/>
                          <w:marBottom w:val="0"/>
                          <w:divBdr>
                            <w:top w:val="none" w:sz="0" w:space="0" w:color="auto"/>
                            <w:left w:val="none" w:sz="0" w:space="0" w:color="auto"/>
                            <w:bottom w:val="none" w:sz="0" w:space="0" w:color="auto"/>
                            <w:right w:val="none" w:sz="0" w:space="0" w:color="auto"/>
                          </w:divBdr>
                        </w:div>
                        <w:div w:id="137264547">
                          <w:marLeft w:val="0"/>
                          <w:marRight w:val="0"/>
                          <w:marTop w:val="0"/>
                          <w:marBottom w:val="0"/>
                          <w:divBdr>
                            <w:top w:val="none" w:sz="0" w:space="0" w:color="auto"/>
                            <w:left w:val="none" w:sz="0" w:space="0" w:color="auto"/>
                            <w:bottom w:val="none" w:sz="0" w:space="0" w:color="auto"/>
                            <w:right w:val="none" w:sz="0" w:space="0" w:color="auto"/>
                          </w:divBdr>
                        </w:div>
                        <w:div w:id="321274574">
                          <w:marLeft w:val="0"/>
                          <w:marRight w:val="0"/>
                          <w:marTop w:val="0"/>
                          <w:marBottom w:val="0"/>
                          <w:divBdr>
                            <w:top w:val="none" w:sz="0" w:space="0" w:color="auto"/>
                            <w:left w:val="none" w:sz="0" w:space="0" w:color="auto"/>
                            <w:bottom w:val="none" w:sz="0" w:space="0" w:color="auto"/>
                            <w:right w:val="none" w:sz="0" w:space="0" w:color="auto"/>
                          </w:divBdr>
                        </w:div>
                        <w:div w:id="1723598848">
                          <w:marLeft w:val="0"/>
                          <w:marRight w:val="0"/>
                          <w:marTop w:val="0"/>
                          <w:marBottom w:val="0"/>
                          <w:divBdr>
                            <w:top w:val="none" w:sz="0" w:space="0" w:color="auto"/>
                            <w:left w:val="none" w:sz="0" w:space="0" w:color="auto"/>
                            <w:bottom w:val="none" w:sz="0" w:space="0" w:color="auto"/>
                            <w:right w:val="none" w:sz="0" w:space="0" w:color="auto"/>
                          </w:divBdr>
                        </w:div>
                        <w:div w:id="2124760170">
                          <w:marLeft w:val="0"/>
                          <w:marRight w:val="0"/>
                          <w:marTop w:val="0"/>
                          <w:marBottom w:val="0"/>
                          <w:divBdr>
                            <w:top w:val="none" w:sz="0" w:space="0" w:color="auto"/>
                            <w:left w:val="none" w:sz="0" w:space="0" w:color="auto"/>
                            <w:bottom w:val="none" w:sz="0" w:space="0" w:color="auto"/>
                            <w:right w:val="none" w:sz="0" w:space="0" w:color="auto"/>
                          </w:divBdr>
                        </w:div>
                        <w:div w:id="539902936">
                          <w:marLeft w:val="0"/>
                          <w:marRight w:val="0"/>
                          <w:marTop w:val="0"/>
                          <w:marBottom w:val="0"/>
                          <w:divBdr>
                            <w:top w:val="none" w:sz="0" w:space="0" w:color="auto"/>
                            <w:left w:val="none" w:sz="0" w:space="0" w:color="auto"/>
                            <w:bottom w:val="none" w:sz="0" w:space="0" w:color="auto"/>
                            <w:right w:val="none" w:sz="0" w:space="0" w:color="auto"/>
                          </w:divBdr>
                        </w:div>
                        <w:div w:id="1635714262">
                          <w:marLeft w:val="0"/>
                          <w:marRight w:val="0"/>
                          <w:marTop w:val="0"/>
                          <w:marBottom w:val="0"/>
                          <w:divBdr>
                            <w:top w:val="none" w:sz="0" w:space="0" w:color="auto"/>
                            <w:left w:val="none" w:sz="0" w:space="0" w:color="auto"/>
                            <w:bottom w:val="none" w:sz="0" w:space="0" w:color="auto"/>
                            <w:right w:val="none" w:sz="0" w:space="0" w:color="auto"/>
                          </w:divBdr>
                        </w:div>
                        <w:div w:id="2078748492">
                          <w:marLeft w:val="0"/>
                          <w:marRight w:val="0"/>
                          <w:marTop w:val="0"/>
                          <w:marBottom w:val="0"/>
                          <w:divBdr>
                            <w:top w:val="none" w:sz="0" w:space="0" w:color="auto"/>
                            <w:left w:val="none" w:sz="0" w:space="0" w:color="auto"/>
                            <w:bottom w:val="none" w:sz="0" w:space="0" w:color="auto"/>
                            <w:right w:val="none" w:sz="0" w:space="0" w:color="auto"/>
                          </w:divBdr>
                        </w:div>
                        <w:div w:id="105538261">
                          <w:marLeft w:val="0"/>
                          <w:marRight w:val="0"/>
                          <w:marTop w:val="0"/>
                          <w:marBottom w:val="0"/>
                          <w:divBdr>
                            <w:top w:val="none" w:sz="0" w:space="0" w:color="auto"/>
                            <w:left w:val="none" w:sz="0" w:space="0" w:color="auto"/>
                            <w:bottom w:val="none" w:sz="0" w:space="0" w:color="auto"/>
                            <w:right w:val="none" w:sz="0" w:space="0" w:color="auto"/>
                          </w:divBdr>
                        </w:div>
                        <w:div w:id="772432242">
                          <w:marLeft w:val="0"/>
                          <w:marRight w:val="0"/>
                          <w:marTop w:val="0"/>
                          <w:marBottom w:val="0"/>
                          <w:divBdr>
                            <w:top w:val="none" w:sz="0" w:space="0" w:color="auto"/>
                            <w:left w:val="none" w:sz="0" w:space="0" w:color="auto"/>
                            <w:bottom w:val="none" w:sz="0" w:space="0" w:color="auto"/>
                            <w:right w:val="none" w:sz="0" w:space="0" w:color="auto"/>
                          </w:divBdr>
                        </w:div>
                        <w:div w:id="165874039">
                          <w:marLeft w:val="0"/>
                          <w:marRight w:val="0"/>
                          <w:marTop w:val="0"/>
                          <w:marBottom w:val="0"/>
                          <w:divBdr>
                            <w:top w:val="none" w:sz="0" w:space="0" w:color="auto"/>
                            <w:left w:val="none" w:sz="0" w:space="0" w:color="auto"/>
                            <w:bottom w:val="none" w:sz="0" w:space="0" w:color="auto"/>
                            <w:right w:val="none" w:sz="0" w:space="0" w:color="auto"/>
                          </w:divBdr>
                        </w:div>
                      </w:divsChild>
                    </w:div>
                    <w:div w:id="89090078">
                      <w:marLeft w:val="0"/>
                      <w:marRight w:val="0"/>
                      <w:marTop w:val="0"/>
                      <w:marBottom w:val="0"/>
                      <w:divBdr>
                        <w:top w:val="none" w:sz="0" w:space="0" w:color="auto"/>
                        <w:left w:val="none" w:sz="0" w:space="0" w:color="auto"/>
                        <w:bottom w:val="none" w:sz="0" w:space="0" w:color="auto"/>
                        <w:right w:val="none" w:sz="0" w:space="0" w:color="auto"/>
                      </w:divBdr>
                      <w:divsChild>
                        <w:div w:id="500970390">
                          <w:marLeft w:val="0"/>
                          <w:marRight w:val="0"/>
                          <w:marTop w:val="0"/>
                          <w:marBottom w:val="0"/>
                          <w:divBdr>
                            <w:top w:val="none" w:sz="0" w:space="0" w:color="auto"/>
                            <w:left w:val="none" w:sz="0" w:space="0" w:color="auto"/>
                            <w:bottom w:val="none" w:sz="0" w:space="0" w:color="auto"/>
                            <w:right w:val="none" w:sz="0" w:space="0" w:color="auto"/>
                          </w:divBdr>
                        </w:div>
                        <w:div w:id="505292616">
                          <w:marLeft w:val="0"/>
                          <w:marRight w:val="0"/>
                          <w:marTop w:val="0"/>
                          <w:marBottom w:val="0"/>
                          <w:divBdr>
                            <w:top w:val="none" w:sz="0" w:space="0" w:color="auto"/>
                            <w:left w:val="none" w:sz="0" w:space="0" w:color="auto"/>
                            <w:bottom w:val="none" w:sz="0" w:space="0" w:color="auto"/>
                            <w:right w:val="none" w:sz="0" w:space="0" w:color="auto"/>
                          </w:divBdr>
                        </w:div>
                        <w:div w:id="2108649090">
                          <w:marLeft w:val="0"/>
                          <w:marRight w:val="0"/>
                          <w:marTop w:val="0"/>
                          <w:marBottom w:val="0"/>
                          <w:divBdr>
                            <w:top w:val="none" w:sz="0" w:space="0" w:color="auto"/>
                            <w:left w:val="none" w:sz="0" w:space="0" w:color="auto"/>
                            <w:bottom w:val="none" w:sz="0" w:space="0" w:color="auto"/>
                            <w:right w:val="none" w:sz="0" w:space="0" w:color="auto"/>
                          </w:divBdr>
                        </w:div>
                        <w:div w:id="259610100">
                          <w:marLeft w:val="0"/>
                          <w:marRight w:val="0"/>
                          <w:marTop w:val="0"/>
                          <w:marBottom w:val="0"/>
                          <w:divBdr>
                            <w:top w:val="none" w:sz="0" w:space="0" w:color="auto"/>
                            <w:left w:val="none" w:sz="0" w:space="0" w:color="auto"/>
                            <w:bottom w:val="none" w:sz="0" w:space="0" w:color="auto"/>
                            <w:right w:val="none" w:sz="0" w:space="0" w:color="auto"/>
                          </w:divBdr>
                        </w:div>
                        <w:div w:id="561596363">
                          <w:marLeft w:val="0"/>
                          <w:marRight w:val="0"/>
                          <w:marTop w:val="0"/>
                          <w:marBottom w:val="0"/>
                          <w:divBdr>
                            <w:top w:val="none" w:sz="0" w:space="0" w:color="auto"/>
                            <w:left w:val="none" w:sz="0" w:space="0" w:color="auto"/>
                            <w:bottom w:val="none" w:sz="0" w:space="0" w:color="auto"/>
                            <w:right w:val="none" w:sz="0" w:space="0" w:color="auto"/>
                          </w:divBdr>
                        </w:div>
                        <w:div w:id="1579896873">
                          <w:marLeft w:val="0"/>
                          <w:marRight w:val="0"/>
                          <w:marTop w:val="0"/>
                          <w:marBottom w:val="0"/>
                          <w:divBdr>
                            <w:top w:val="none" w:sz="0" w:space="0" w:color="auto"/>
                            <w:left w:val="none" w:sz="0" w:space="0" w:color="auto"/>
                            <w:bottom w:val="none" w:sz="0" w:space="0" w:color="auto"/>
                            <w:right w:val="none" w:sz="0" w:space="0" w:color="auto"/>
                          </w:divBdr>
                        </w:div>
                        <w:div w:id="1620523921">
                          <w:marLeft w:val="0"/>
                          <w:marRight w:val="0"/>
                          <w:marTop w:val="0"/>
                          <w:marBottom w:val="0"/>
                          <w:divBdr>
                            <w:top w:val="none" w:sz="0" w:space="0" w:color="auto"/>
                            <w:left w:val="none" w:sz="0" w:space="0" w:color="auto"/>
                            <w:bottom w:val="none" w:sz="0" w:space="0" w:color="auto"/>
                            <w:right w:val="none" w:sz="0" w:space="0" w:color="auto"/>
                          </w:divBdr>
                        </w:div>
                        <w:div w:id="1054814182">
                          <w:marLeft w:val="0"/>
                          <w:marRight w:val="0"/>
                          <w:marTop w:val="0"/>
                          <w:marBottom w:val="0"/>
                          <w:divBdr>
                            <w:top w:val="none" w:sz="0" w:space="0" w:color="auto"/>
                            <w:left w:val="none" w:sz="0" w:space="0" w:color="auto"/>
                            <w:bottom w:val="none" w:sz="0" w:space="0" w:color="auto"/>
                            <w:right w:val="none" w:sz="0" w:space="0" w:color="auto"/>
                          </w:divBdr>
                        </w:div>
                        <w:div w:id="722605631">
                          <w:marLeft w:val="0"/>
                          <w:marRight w:val="0"/>
                          <w:marTop w:val="0"/>
                          <w:marBottom w:val="0"/>
                          <w:divBdr>
                            <w:top w:val="none" w:sz="0" w:space="0" w:color="auto"/>
                            <w:left w:val="none" w:sz="0" w:space="0" w:color="auto"/>
                            <w:bottom w:val="none" w:sz="0" w:space="0" w:color="auto"/>
                            <w:right w:val="none" w:sz="0" w:space="0" w:color="auto"/>
                          </w:divBdr>
                        </w:div>
                        <w:div w:id="2118677263">
                          <w:marLeft w:val="0"/>
                          <w:marRight w:val="0"/>
                          <w:marTop w:val="0"/>
                          <w:marBottom w:val="0"/>
                          <w:divBdr>
                            <w:top w:val="none" w:sz="0" w:space="0" w:color="auto"/>
                            <w:left w:val="none" w:sz="0" w:space="0" w:color="auto"/>
                            <w:bottom w:val="none" w:sz="0" w:space="0" w:color="auto"/>
                            <w:right w:val="none" w:sz="0" w:space="0" w:color="auto"/>
                          </w:divBdr>
                        </w:div>
                        <w:div w:id="642586382">
                          <w:marLeft w:val="0"/>
                          <w:marRight w:val="0"/>
                          <w:marTop w:val="0"/>
                          <w:marBottom w:val="0"/>
                          <w:divBdr>
                            <w:top w:val="none" w:sz="0" w:space="0" w:color="auto"/>
                            <w:left w:val="none" w:sz="0" w:space="0" w:color="auto"/>
                            <w:bottom w:val="none" w:sz="0" w:space="0" w:color="auto"/>
                            <w:right w:val="none" w:sz="0" w:space="0" w:color="auto"/>
                          </w:divBdr>
                        </w:div>
                      </w:divsChild>
                    </w:div>
                    <w:div w:id="6253972">
                      <w:marLeft w:val="0"/>
                      <w:marRight w:val="0"/>
                      <w:marTop w:val="0"/>
                      <w:marBottom w:val="0"/>
                      <w:divBdr>
                        <w:top w:val="none" w:sz="0" w:space="0" w:color="auto"/>
                        <w:left w:val="none" w:sz="0" w:space="0" w:color="auto"/>
                        <w:bottom w:val="none" w:sz="0" w:space="0" w:color="auto"/>
                        <w:right w:val="none" w:sz="0" w:space="0" w:color="auto"/>
                      </w:divBdr>
                      <w:divsChild>
                        <w:div w:id="2068532816">
                          <w:marLeft w:val="0"/>
                          <w:marRight w:val="0"/>
                          <w:marTop w:val="0"/>
                          <w:marBottom w:val="0"/>
                          <w:divBdr>
                            <w:top w:val="none" w:sz="0" w:space="0" w:color="auto"/>
                            <w:left w:val="none" w:sz="0" w:space="0" w:color="auto"/>
                            <w:bottom w:val="none" w:sz="0" w:space="0" w:color="auto"/>
                            <w:right w:val="none" w:sz="0" w:space="0" w:color="auto"/>
                          </w:divBdr>
                        </w:div>
                        <w:div w:id="1870021031">
                          <w:marLeft w:val="0"/>
                          <w:marRight w:val="0"/>
                          <w:marTop w:val="0"/>
                          <w:marBottom w:val="0"/>
                          <w:divBdr>
                            <w:top w:val="none" w:sz="0" w:space="0" w:color="auto"/>
                            <w:left w:val="none" w:sz="0" w:space="0" w:color="auto"/>
                            <w:bottom w:val="none" w:sz="0" w:space="0" w:color="auto"/>
                            <w:right w:val="none" w:sz="0" w:space="0" w:color="auto"/>
                          </w:divBdr>
                        </w:div>
                        <w:div w:id="1046946655">
                          <w:marLeft w:val="0"/>
                          <w:marRight w:val="0"/>
                          <w:marTop w:val="0"/>
                          <w:marBottom w:val="0"/>
                          <w:divBdr>
                            <w:top w:val="none" w:sz="0" w:space="0" w:color="auto"/>
                            <w:left w:val="none" w:sz="0" w:space="0" w:color="auto"/>
                            <w:bottom w:val="none" w:sz="0" w:space="0" w:color="auto"/>
                            <w:right w:val="none" w:sz="0" w:space="0" w:color="auto"/>
                          </w:divBdr>
                        </w:div>
                        <w:div w:id="2113746571">
                          <w:marLeft w:val="0"/>
                          <w:marRight w:val="0"/>
                          <w:marTop w:val="0"/>
                          <w:marBottom w:val="0"/>
                          <w:divBdr>
                            <w:top w:val="none" w:sz="0" w:space="0" w:color="auto"/>
                            <w:left w:val="none" w:sz="0" w:space="0" w:color="auto"/>
                            <w:bottom w:val="none" w:sz="0" w:space="0" w:color="auto"/>
                            <w:right w:val="none" w:sz="0" w:space="0" w:color="auto"/>
                          </w:divBdr>
                        </w:div>
                        <w:div w:id="2050060433">
                          <w:marLeft w:val="0"/>
                          <w:marRight w:val="0"/>
                          <w:marTop w:val="0"/>
                          <w:marBottom w:val="0"/>
                          <w:divBdr>
                            <w:top w:val="none" w:sz="0" w:space="0" w:color="auto"/>
                            <w:left w:val="none" w:sz="0" w:space="0" w:color="auto"/>
                            <w:bottom w:val="none" w:sz="0" w:space="0" w:color="auto"/>
                            <w:right w:val="none" w:sz="0" w:space="0" w:color="auto"/>
                          </w:divBdr>
                        </w:div>
                        <w:div w:id="387531342">
                          <w:marLeft w:val="0"/>
                          <w:marRight w:val="0"/>
                          <w:marTop w:val="0"/>
                          <w:marBottom w:val="0"/>
                          <w:divBdr>
                            <w:top w:val="none" w:sz="0" w:space="0" w:color="auto"/>
                            <w:left w:val="none" w:sz="0" w:space="0" w:color="auto"/>
                            <w:bottom w:val="none" w:sz="0" w:space="0" w:color="auto"/>
                            <w:right w:val="none" w:sz="0" w:space="0" w:color="auto"/>
                          </w:divBdr>
                        </w:div>
                        <w:div w:id="854806866">
                          <w:marLeft w:val="0"/>
                          <w:marRight w:val="0"/>
                          <w:marTop w:val="0"/>
                          <w:marBottom w:val="0"/>
                          <w:divBdr>
                            <w:top w:val="none" w:sz="0" w:space="0" w:color="auto"/>
                            <w:left w:val="none" w:sz="0" w:space="0" w:color="auto"/>
                            <w:bottom w:val="none" w:sz="0" w:space="0" w:color="auto"/>
                            <w:right w:val="none" w:sz="0" w:space="0" w:color="auto"/>
                          </w:divBdr>
                        </w:div>
                        <w:div w:id="1312757798">
                          <w:marLeft w:val="0"/>
                          <w:marRight w:val="0"/>
                          <w:marTop w:val="0"/>
                          <w:marBottom w:val="0"/>
                          <w:divBdr>
                            <w:top w:val="none" w:sz="0" w:space="0" w:color="auto"/>
                            <w:left w:val="none" w:sz="0" w:space="0" w:color="auto"/>
                            <w:bottom w:val="none" w:sz="0" w:space="0" w:color="auto"/>
                            <w:right w:val="none" w:sz="0" w:space="0" w:color="auto"/>
                          </w:divBdr>
                        </w:div>
                        <w:div w:id="58672670">
                          <w:marLeft w:val="0"/>
                          <w:marRight w:val="0"/>
                          <w:marTop w:val="0"/>
                          <w:marBottom w:val="0"/>
                          <w:divBdr>
                            <w:top w:val="none" w:sz="0" w:space="0" w:color="auto"/>
                            <w:left w:val="none" w:sz="0" w:space="0" w:color="auto"/>
                            <w:bottom w:val="none" w:sz="0" w:space="0" w:color="auto"/>
                            <w:right w:val="none" w:sz="0" w:space="0" w:color="auto"/>
                          </w:divBdr>
                        </w:div>
                        <w:div w:id="357004759">
                          <w:marLeft w:val="0"/>
                          <w:marRight w:val="0"/>
                          <w:marTop w:val="0"/>
                          <w:marBottom w:val="0"/>
                          <w:divBdr>
                            <w:top w:val="none" w:sz="0" w:space="0" w:color="auto"/>
                            <w:left w:val="none" w:sz="0" w:space="0" w:color="auto"/>
                            <w:bottom w:val="none" w:sz="0" w:space="0" w:color="auto"/>
                            <w:right w:val="none" w:sz="0" w:space="0" w:color="auto"/>
                          </w:divBdr>
                        </w:div>
                        <w:div w:id="1992442921">
                          <w:marLeft w:val="0"/>
                          <w:marRight w:val="0"/>
                          <w:marTop w:val="0"/>
                          <w:marBottom w:val="0"/>
                          <w:divBdr>
                            <w:top w:val="none" w:sz="0" w:space="0" w:color="auto"/>
                            <w:left w:val="none" w:sz="0" w:space="0" w:color="auto"/>
                            <w:bottom w:val="none" w:sz="0" w:space="0" w:color="auto"/>
                            <w:right w:val="none" w:sz="0" w:space="0" w:color="auto"/>
                          </w:divBdr>
                        </w:div>
                      </w:divsChild>
                    </w:div>
                    <w:div w:id="1839343826">
                      <w:marLeft w:val="0"/>
                      <w:marRight w:val="0"/>
                      <w:marTop w:val="0"/>
                      <w:marBottom w:val="0"/>
                      <w:divBdr>
                        <w:top w:val="none" w:sz="0" w:space="0" w:color="auto"/>
                        <w:left w:val="none" w:sz="0" w:space="0" w:color="auto"/>
                        <w:bottom w:val="none" w:sz="0" w:space="0" w:color="auto"/>
                        <w:right w:val="none" w:sz="0" w:space="0" w:color="auto"/>
                      </w:divBdr>
                      <w:divsChild>
                        <w:div w:id="2111586236">
                          <w:marLeft w:val="0"/>
                          <w:marRight w:val="0"/>
                          <w:marTop w:val="0"/>
                          <w:marBottom w:val="0"/>
                          <w:divBdr>
                            <w:top w:val="none" w:sz="0" w:space="0" w:color="auto"/>
                            <w:left w:val="none" w:sz="0" w:space="0" w:color="auto"/>
                            <w:bottom w:val="none" w:sz="0" w:space="0" w:color="auto"/>
                            <w:right w:val="none" w:sz="0" w:space="0" w:color="auto"/>
                          </w:divBdr>
                        </w:div>
                        <w:div w:id="678504814">
                          <w:marLeft w:val="0"/>
                          <w:marRight w:val="0"/>
                          <w:marTop w:val="0"/>
                          <w:marBottom w:val="0"/>
                          <w:divBdr>
                            <w:top w:val="none" w:sz="0" w:space="0" w:color="auto"/>
                            <w:left w:val="none" w:sz="0" w:space="0" w:color="auto"/>
                            <w:bottom w:val="none" w:sz="0" w:space="0" w:color="auto"/>
                            <w:right w:val="none" w:sz="0" w:space="0" w:color="auto"/>
                          </w:divBdr>
                        </w:div>
                        <w:div w:id="2144230673">
                          <w:marLeft w:val="0"/>
                          <w:marRight w:val="0"/>
                          <w:marTop w:val="0"/>
                          <w:marBottom w:val="0"/>
                          <w:divBdr>
                            <w:top w:val="none" w:sz="0" w:space="0" w:color="auto"/>
                            <w:left w:val="none" w:sz="0" w:space="0" w:color="auto"/>
                            <w:bottom w:val="none" w:sz="0" w:space="0" w:color="auto"/>
                            <w:right w:val="none" w:sz="0" w:space="0" w:color="auto"/>
                          </w:divBdr>
                        </w:div>
                        <w:div w:id="1743720637">
                          <w:marLeft w:val="0"/>
                          <w:marRight w:val="0"/>
                          <w:marTop w:val="0"/>
                          <w:marBottom w:val="0"/>
                          <w:divBdr>
                            <w:top w:val="none" w:sz="0" w:space="0" w:color="auto"/>
                            <w:left w:val="none" w:sz="0" w:space="0" w:color="auto"/>
                            <w:bottom w:val="none" w:sz="0" w:space="0" w:color="auto"/>
                            <w:right w:val="none" w:sz="0" w:space="0" w:color="auto"/>
                          </w:divBdr>
                        </w:div>
                        <w:div w:id="905069364">
                          <w:marLeft w:val="0"/>
                          <w:marRight w:val="0"/>
                          <w:marTop w:val="0"/>
                          <w:marBottom w:val="0"/>
                          <w:divBdr>
                            <w:top w:val="none" w:sz="0" w:space="0" w:color="auto"/>
                            <w:left w:val="none" w:sz="0" w:space="0" w:color="auto"/>
                            <w:bottom w:val="none" w:sz="0" w:space="0" w:color="auto"/>
                            <w:right w:val="none" w:sz="0" w:space="0" w:color="auto"/>
                          </w:divBdr>
                        </w:div>
                        <w:div w:id="736785239">
                          <w:marLeft w:val="0"/>
                          <w:marRight w:val="0"/>
                          <w:marTop w:val="0"/>
                          <w:marBottom w:val="0"/>
                          <w:divBdr>
                            <w:top w:val="none" w:sz="0" w:space="0" w:color="auto"/>
                            <w:left w:val="none" w:sz="0" w:space="0" w:color="auto"/>
                            <w:bottom w:val="none" w:sz="0" w:space="0" w:color="auto"/>
                            <w:right w:val="none" w:sz="0" w:space="0" w:color="auto"/>
                          </w:divBdr>
                        </w:div>
                        <w:div w:id="2072649940">
                          <w:marLeft w:val="0"/>
                          <w:marRight w:val="0"/>
                          <w:marTop w:val="0"/>
                          <w:marBottom w:val="0"/>
                          <w:divBdr>
                            <w:top w:val="none" w:sz="0" w:space="0" w:color="auto"/>
                            <w:left w:val="none" w:sz="0" w:space="0" w:color="auto"/>
                            <w:bottom w:val="none" w:sz="0" w:space="0" w:color="auto"/>
                            <w:right w:val="none" w:sz="0" w:space="0" w:color="auto"/>
                          </w:divBdr>
                        </w:div>
                        <w:div w:id="1915315141">
                          <w:marLeft w:val="0"/>
                          <w:marRight w:val="0"/>
                          <w:marTop w:val="0"/>
                          <w:marBottom w:val="0"/>
                          <w:divBdr>
                            <w:top w:val="none" w:sz="0" w:space="0" w:color="auto"/>
                            <w:left w:val="none" w:sz="0" w:space="0" w:color="auto"/>
                            <w:bottom w:val="none" w:sz="0" w:space="0" w:color="auto"/>
                            <w:right w:val="none" w:sz="0" w:space="0" w:color="auto"/>
                          </w:divBdr>
                        </w:div>
                        <w:div w:id="592277825">
                          <w:marLeft w:val="0"/>
                          <w:marRight w:val="0"/>
                          <w:marTop w:val="0"/>
                          <w:marBottom w:val="0"/>
                          <w:divBdr>
                            <w:top w:val="none" w:sz="0" w:space="0" w:color="auto"/>
                            <w:left w:val="none" w:sz="0" w:space="0" w:color="auto"/>
                            <w:bottom w:val="none" w:sz="0" w:space="0" w:color="auto"/>
                            <w:right w:val="none" w:sz="0" w:space="0" w:color="auto"/>
                          </w:divBdr>
                        </w:div>
                        <w:div w:id="12270899">
                          <w:marLeft w:val="0"/>
                          <w:marRight w:val="0"/>
                          <w:marTop w:val="0"/>
                          <w:marBottom w:val="0"/>
                          <w:divBdr>
                            <w:top w:val="none" w:sz="0" w:space="0" w:color="auto"/>
                            <w:left w:val="none" w:sz="0" w:space="0" w:color="auto"/>
                            <w:bottom w:val="none" w:sz="0" w:space="0" w:color="auto"/>
                            <w:right w:val="none" w:sz="0" w:space="0" w:color="auto"/>
                          </w:divBdr>
                        </w:div>
                        <w:div w:id="1865285852">
                          <w:marLeft w:val="0"/>
                          <w:marRight w:val="0"/>
                          <w:marTop w:val="0"/>
                          <w:marBottom w:val="0"/>
                          <w:divBdr>
                            <w:top w:val="none" w:sz="0" w:space="0" w:color="auto"/>
                            <w:left w:val="none" w:sz="0" w:space="0" w:color="auto"/>
                            <w:bottom w:val="none" w:sz="0" w:space="0" w:color="auto"/>
                            <w:right w:val="none" w:sz="0" w:space="0" w:color="auto"/>
                          </w:divBdr>
                        </w:div>
                      </w:divsChild>
                    </w:div>
                    <w:div w:id="482429036">
                      <w:marLeft w:val="0"/>
                      <w:marRight w:val="0"/>
                      <w:marTop w:val="0"/>
                      <w:marBottom w:val="0"/>
                      <w:divBdr>
                        <w:top w:val="none" w:sz="0" w:space="0" w:color="auto"/>
                        <w:left w:val="none" w:sz="0" w:space="0" w:color="auto"/>
                        <w:bottom w:val="none" w:sz="0" w:space="0" w:color="auto"/>
                        <w:right w:val="none" w:sz="0" w:space="0" w:color="auto"/>
                      </w:divBdr>
                      <w:divsChild>
                        <w:div w:id="353270564">
                          <w:marLeft w:val="0"/>
                          <w:marRight w:val="0"/>
                          <w:marTop w:val="0"/>
                          <w:marBottom w:val="0"/>
                          <w:divBdr>
                            <w:top w:val="none" w:sz="0" w:space="0" w:color="auto"/>
                            <w:left w:val="none" w:sz="0" w:space="0" w:color="auto"/>
                            <w:bottom w:val="none" w:sz="0" w:space="0" w:color="auto"/>
                            <w:right w:val="none" w:sz="0" w:space="0" w:color="auto"/>
                          </w:divBdr>
                        </w:div>
                        <w:div w:id="809637009">
                          <w:marLeft w:val="0"/>
                          <w:marRight w:val="0"/>
                          <w:marTop w:val="0"/>
                          <w:marBottom w:val="0"/>
                          <w:divBdr>
                            <w:top w:val="none" w:sz="0" w:space="0" w:color="auto"/>
                            <w:left w:val="none" w:sz="0" w:space="0" w:color="auto"/>
                            <w:bottom w:val="none" w:sz="0" w:space="0" w:color="auto"/>
                            <w:right w:val="none" w:sz="0" w:space="0" w:color="auto"/>
                          </w:divBdr>
                        </w:div>
                        <w:div w:id="342586091">
                          <w:marLeft w:val="0"/>
                          <w:marRight w:val="0"/>
                          <w:marTop w:val="0"/>
                          <w:marBottom w:val="0"/>
                          <w:divBdr>
                            <w:top w:val="none" w:sz="0" w:space="0" w:color="auto"/>
                            <w:left w:val="none" w:sz="0" w:space="0" w:color="auto"/>
                            <w:bottom w:val="none" w:sz="0" w:space="0" w:color="auto"/>
                            <w:right w:val="none" w:sz="0" w:space="0" w:color="auto"/>
                          </w:divBdr>
                        </w:div>
                        <w:div w:id="1413158825">
                          <w:marLeft w:val="0"/>
                          <w:marRight w:val="0"/>
                          <w:marTop w:val="0"/>
                          <w:marBottom w:val="0"/>
                          <w:divBdr>
                            <w:top w:val="none" w:sz="0" w:space="0" w:color="auto"/>
                            <w:left w:val="none" w:sz="0" w:space="0" w:color="auto"/>
                            <w:bottom w:val="none" w:sz="0" w:space="0" w:color="auto"/>
                            <w:right w:val="none" w:sz="0" w:space="0" w:color="auto"/>
                          </w:divBdr>
                        </w:div>
                        <w:div w:id="1106340749">
                          <w:marLeft w:val="0"/>
                          <w:marRight w:val="0"/>
                          <w:marTop w:val="0"/>
                          <w:marBottom w:val="0"/>
                          <w:divBdr>
                            <w:top w:val="none" w:sz="0" w:space="0" w:color="auto"/>
                            <w:left w:val="none" w:sz="0" w:space="0" w:color="auto"/>
                            <w:bottom w:val="none" w:sz="0" w:space="0" w:color="auto"/>
                            <w:right w:val="none" w:sz="0" w:space="0" w:color="auto"/>
                          </w:divBdr>
                        </w:div>
                        <w:div w:id="706834113">
                          <w:marLeft w:val="0"/>
                          <w:marRight w:val="0"/>
                          <w:marTop w:val="0"/>
                          <w:marBottom w:val="0"/>
                          <w:divBdr>
                            <w:top w:val="none" w:sz="0" w:space="0" w:color="auto"/>
                            <w:left w:val="none" w:sz="0" w:space="0" w:color="auto"/>
                            <w:bottom w:val="none" w:sz="0" w:space="0" w:color="auto"/>
                            <w:right w:val="none" w:sz="0" w:space="0" w:color="auto"/>
                          </w:divBdr>
                        </w:div>
                        <w:div w:id="17313315">
                          <w:marLeft w:val="0"/>
                          <w:marRight w:val="0"/>
                          <w:marTop w:val="0"/>
                          <w:marBottom w:val="0"/>
                          <w:divBdr>
                            <w:top w:val="none" w:sz="0" w:space="0" w:color="auto"/>
                            <w:left w:val="none" w:sz="0" w:space="0" w:color="auto"/>
                            <w:bottom w:val="none" w:sz="0" w:space="0" w:color="auto"/>
                            <w:right w:val="none" w:sz="0" w:space="0" w:color="auto"/>
                          </w:divBdr>
                        </w:div>
                        <w:div w:id="496189398">
                          <w:marLeft w:val="0"/>
                          <w:marRight w:val="0"/>
                          <w:marTop w:val="0"/>
                          <w:marBottom w:val="0"/>
                          <w:divBdr>
                            <w:top w:val="none" w:sz="0" w:space="0" w:color="auto"/>
                            <w:left w:val="none" w:sz="0" w:space="0" w:color="auto"/>
                            <w:bottom w:val="none" w:sz="0" w:space="0" w:color="auto"/>
                            <w:right w:val="none" w:sz="0" w:space="0" w:color="auto"/>
                          </w:divBdr>
                        </w:div>
                        <w:div w:id="568854317">
                          <w:marLeft w:val="0"/>
                          <w:marRight w:val="0"/>
                          <w:marTop w:val="0"/>
                          <w:marBottom w:val="0"/>
                          <w:divBdr>
                            <w:top w:val="none" w:sz="0" w:space="0" w:color="auto"/>
                            <w:left w:val="none" w:sz="0" w:space="0" w:color="auto"/>
                            <w:bottom w:val="none" w:sz="0" w:space="0" w:color="auto"/>
                            <w:right w:val="none" w:sz="0" w:space="0" w:color="auto"/>
                          </w:divBdr>
                        </w:div>
                        <w:div w:id="1158225790">
                          <w:marLeft w:val="0"/>
                          <w:marRight w:val="0"/>
                          <w:marTop w:val="0"/>
                          <w:marBottom w:val="0"/>
                          <w:divBdr>
                            <w:top w:val="none" w:sz="0" w:space="0" w:color="auto"/>
                            <w:left w:val="none" w:sz="0" w:space="0" w:color="auto"/>
                            <w:bottom w:val="none" w:sz="0" w:space="0" w:color="auto"/>
                            <w:right w:val="none" w:sz="0" w:space="0" w:color="auto"/>
                          </w:divBdr>
                        </w:div>
                        <w:div w:id="1039740298">
                          <w:marLeft w:val="0"/>
                          <w:marRight w:val="0"/>
                          <w:marTop w:val="0"/>
                          <w:marBottom w:val="0"/>
                          <w:divBdr>
                            <w:top w:val="none" w:sz="0" w:space="0" w:color="auto"/>
                            <w:left w:val="none" w:sz="0" w:space="0" w:color="auto"/>
                            <w:bottom w:val="none" w:sz="0" w:space="0" w:color="auto"/>
                            <w:right w:val="none" w:sz="0" w:space="0" w:color="auto"/>
                          </w:divBdr>
                        </w:div>
                      </w:divsChild>
                    </w:div>
                    <w:div w:id="14963906">
                      <w:marLeft w:val="0"/>
                      <w:marRight w:val="0"/>
                      <w:marTop w:val="0"/>
                      <w:marBottom w:val="0"/>
                      <w:divBdr>
                        <w:top w:val="none" w:sz="0" w:space="0" w:color="auto"/>
                        <w:left w:val="none" w:sz="0" w:space="0" w:color="auto"/>
                        <w:bottom w:val="none" w:sz="0" w:space="0" w:color="auto"/>
                        <w:right w:val="none" w:sz="0" w:space="0" w:color="auto"/>
                      </w:divBdr>
                      <w:divsChild>
                        <w:div w:id="1782147653">
                          <w:marLeft w:val="0"/>
                          <w:marRight w:val="0"/>
                          <w:marTop w:val="0"/>
                          <w:marBottom w:val="0"/>
                          <w:divBdr>
                            <w:top w:val="none" w:sz="0" w:space="0" w:color="auto"/>
                            <w:left w:val="none" w:sz="0" w:space="0" w:color="auto"/>
                            <w:bottom w:val="none" w:sz="0" w:space="0" w:color="auto"/>
                            <w:right w:val="none" w:sz="0" w:space="0" w:color="auto"/>
                          </w:divBdr>
                        </w:div>
                        <w:div w:id="331378633">
                          <w:marLeft w:val="0"/>
                          <w:marRight w:val="0"/>
                          <w:marTop w:val="0"/>
                          <w:marBottom w:val="0"/>
                          <w:divBdr>
                            <w:top w:val="none" w:sz="0" w:space="0" w:color="auto"/>
                            <w:left w:val="none" w:sz="0" w:space="0" w:color="auto"/>
                            <w:bottom w:val="none" w:sz="0" w:space="0" w:color="auto"/>
                            <w:right w:val="none" w:sz="0" w:space="0" w:color="auto"/>
                          </w:divBdr>
                        </w:div>
                        <w:div w:id="350424484">
                          <w:marLeft w:val="0"/>
                          <w:marRight w:val="0"/>
                          <w:marTop w:val="0"/>
                          <w:marBottom w:val="0"/>
                          <w:divBdr>
                            <w:top w:val="none" w:sz="0" w:space="0" w:color="auto"/>
                            <w:left w:val="none" w:sz="0" w:space="0" w:color="auto"/>
                            <w:bottom w:val="none" w:sz="0" w:space="0" w:color="auto"/>
                            <w:right w:val="none" w:sz="0" w:space="0" w:color="auto"/>
                          </w:divBdr>
                        </w:div>
                        <w:div w:id="1256750002">
                          <w:marLeft w:val="0"/>
                          <w:marRight w:val="0"/>
                          <w:marTop w:val="0"/>
                          <w:marBottom w:val="0"/>
                          <w:divBdr>
                            <w:top w:val="none" w:sz="0" w:space="0" w:color="auto"/>
                            <w:left w:val="none" w:sz="0" w:space="0" w:color="auto"/>
                            <w:bottom w:val="none" w:sz="0" w:space="0" w:color="auto"/>
                            <w:right w:val="none" w:sz="0" w:space="0" w:color="auto"/>
                          </w:divBdr>
                        </w:div>
                        <w:div w:id="233903842">
                          <w:marLeft w:val="0"/>
                          <w:marRight w:val="0"/>
                          <w:marTop w:val="0"/>
                          <w:marBottom w:val="0"/>
                          <w:divBdr>
                            <w:top w:val="none" w:sz="0" w:space="0" w:color="auto"/>
                            <w:left w:val="none" w:sz="0" w:space="0" w:color="auto"/>
                            <w:bottom w:val="none" w:sz="0" w:space="0" w:color="auto"/>
                            <w:right w:val="none" w:sz="0" w:space="0" w:color="auto"/>
                          </w:divBdr>
                        </w:div>
                        <w:div w:id="1544052166">
                          <w:marLeft w:val="0"/>
                          <w:marRight w:val="0"/>
                          <w:marTop w:val="0"/>
                          <w:marBottom w:val="0"/>
                          <w:divBdr>
                            <w:top w:val="none" w:sz="0" w:space="0" w:color="auto"/>
                            <w:left w:val="none" w:sz="0" w:space="0" w:color="auto"/>
                            <w:bottom w:val="none" w:sz="0" w:space="0" w:color="auto"/>
                            <w:right w:val="none" w:sz="0" w:space="0" w:color="auto"/>
                          </w:divBdr>
                        </w:div>
                        <w:div w:id="404492928">
                          <w:marLeft w:val="0"/>
                          <w:marRight w:val="0"/>
                          <w:marTop w:val="0"/>
                          <w:marBottom w:val="0"/>
                          <w:divBdr>
                            <w:top w:val="none" w:sz="0" w:space="0" w:color="auto"/>
                            <w:left w:val="none" w:sz="0" w:space="0" w:color="auto"/>
                            <w:bottom w:val="none" w:sz="0" w:space="0" w:color="auto"/>
                            <w:right w:val="none" w:sz="0" w:space="0" w:color="auto"/>
                          </w:divBdr>
                        </w:div>
                        <w:div w:id="1140613608">
                          <w:marLeft w:val="0"/>
                          <w:marRight w:val="0"/>
                          <w:marTop w:val="0"/>
                          <w:marBottom w:val="0"/>
                          <w:divBdr>
                            <w:top w:val="none" w:sz="0" w:space="0" w:color="auto"/>
                            <w:left w:val="none" w:sz="0" w:space="0" w:color="auto"/>
                            <w:bottom w:val="none" w:sz="0" w:space="0" w:color="auto"/>
                            <w:right w:val="none" w:sz="0" w:space="0" w:color="auto"/>
                          </w:divBdr>
                        </w:div>
                        <w:div w:id="369644267">
                          <w:marLeft w:val="0"/>
                          <w:marRight w:val="0"/>
                          <w:marTop w:val="0"/>
                          <w:marBottom w:val="0"/>
                          <w:divBdr>
                            <w:top w:val="none" w:sz="0" w:space="0" w:color="auto"/>
                            <w:left w:val="none" w:sz="0" w:space="0" w:color="auto"/>
                            <w:bottom w:val="none" w:sz="0" w:space="0" w:color="auto"/>
                            <w:right w:val="none" w:sz="0" w:space="0" w:color="auto"/>
                          </w:divBdr>
                        </w:div>
                        <w:div w:id="608852599">
                          <w:marLeft w:val="0"/>
                          <w:marRight w:val="0"/>
                          <w:marTop w:val="0"/>
                          <w:marBottom w:val="0"/>
                          <w:divBdr>
                            <w:top w:val="none" w:sz="0" w:space="0" w:color="auto"/>
                            <w:left w:val="none" w:sz="0" w:space="0" w:color="auto"/>
                            <w:bottom w:val="none" w:sz="0" w:space="0" w:color="auto"/>
                            <w:right w:val="none" w:sz="0" w:space="0" w:color="auto"/>
                          </w:divBdr>
                        </w:div>
                        <w:div w:id="677780555">
                          <w:marLeft w:val="0"/>
                          <w:marRight w:val="0"/>
                          <w:marTop w:val="0"/>
                          <w:marBottom w:val="0"/>
                          <w:divBdr>
                            <w:top w:val="none" w:sz="0" w:space="0" w:color="auto"/>
                            <w:left w:val="none" w:sz="0" w:space="0" w:color="auto"/>
                            <w:bottom w:val="none" w:sz="0" w:space="0" w:color="auto"/>
                            <w:right w:val="none" w:sz="0" w:space="0" w:color="auto"/>
                          </w:divBdr>
                        </w:div>
                      </w:divsChild>
                    </w:div>
                    <w:div w:id="373895846">
                      <w:marLeft w:val="0"/>
                      <w:marRight w:val="0"/>
                      <w:marTop w:val="0"/>
                      <w:marBottom w:val="0"/>
                      <w:divBdr>
                        <w:top w:val="none" w:sz="0" w:space="0" w:color="auto"/>
                        <w:left w:val="none" w:sz="0" w:space="0" w:color="auto"/>
                        <w:bottom w:val="none" w:sz="0" w:space="0" w:color="auto"/>
                        <w:right w:val="none" w:sz="0" w:space="0" w:color="auto"/>
                      </w:divBdr>
                      <w:divsChild>
                        <w:div w:id="918640505">
                          <w:marLeft w:val="0"/>
                          <w:marRight w:val="0"/>
                          <w:marTop w:val="0"/>
                          <w:marBottom w:val="0"/>
                          <w:divBdr>
                            <w:top w:val="none" w:sz="0" w:space="0" w:color="auto"/>
                            <w:left w:val="none" w:sz="0" w:space="0" w:color="auto"/>
                            <w:bottom w:val="none" w:sz="0" w:space="0" w:color="auto"/>
                            <w:right w:val="none" w:sz="0" w:space="0" w:color="auto"/>
                          </w:divBdr>
                        </w:div>
                        <w:div w:id="1404067564">
                          <w:marLeft w:val="0"/>
                          <w:marRight w:val="0"/>
                          <w:marTop w:val="0"/>
                          <w:marBottom w:val="0"/>
                          <w:divBdr>
                            <w:top w:val="none" w:sz="0" w:space="0" w:color="auto"/>
                            <w:left w:val="none" w:sz="0" w:space="0" w:color="auto"/>
                            <w:bottom w:val="none" w:sz="0" w:space="0" w:color="auto"/>
                            <w:right w:val="none" w:sz="0" w:space="0" w:color="auto"/>
                          </w:divBdr>
                        </w:div>
                        <w:div w:id="402069072">
                          <w:marLeft w:val="0"/>
                          <w:marRight w:val="0"/>
                          <w:marTop w:val="0"/>
                          <w:marBottom w:val="0"/>
                          <w:divBdr>
                            <w:top w:val="none" w:sz="0" w:space="0" w:color="auto"/>
                            <w:left w:val="none" w:sz="0" w:space="0" w:color="auto"/>
                            <w:bottom w:val="none" w:sz="0" w:space="0" w:color="auto"/>
                            <w:right w:val="none" w:sz="0" w:space="0" w:color="auto"/>
                          </w:divBdr>
                        </w:div>
                        <w:div w:id="156699623">
                          <w:marLeft w:val="0"/>
                          <w:marRight w:val="0"/>
                          <w:marTop w:val="0"/>
                          <w:marBottom w:val="0"/>
                          <w:divBdr>
                            <w:top w:val="none" w:sz="0" w:space="0" w:color="auto"/>
                            <w:left w:val="none" w:sz="0" w:space="0" w:color="auto"/>
                            <w:bottom w:val="none" w:sz="0" w:space="0" w:color="auto"/>
                            <w:right w:val="none" w:sz="0" w:space="0" w:color="auto"/>
                          </w:divBdr>
                        </w:div>
                        <w:div w:id="666635250">
                          <w:marLeft w:val="0"/>
                          <w:marRight w:val="0"/>
                          <w:marTop w:val="0"/>
                          <w:marBottom w:val="0"/>
                          <w:divBdr>
                            <w:top w:val="none" w:sz="0" w:space="0" w:color="auto"/>
                            <w:left w:val="none" w:sz="0" w:space="0" w:color="auto"/>
                            <w:bottom w:val="none" w:sz="0" w:space="0" w:color="auto"/>
                            <w:right w:val="none" w:sz="0" w:space="0" w:color="auto"/>
                          </w:divBdr>
                        </w:div>
                        <w:div w:id="1542786159">
                          <w:marLeft w:val="0"/>
                          <w:marRight w:val="0"/>
                          <w:marTop w:val="0"/>
                          <w:marBottom w:val="0"/>
                          <w:divBdr>
                            <w:top w:val="none" w:sz="0" w:space="0" w:color="auto"/>
                            <w:left w:val="none" w:sz="0" w:space="0" w:color="auto"/>
                            <w:bottom w:val="none" w:sz="0" w:space="0" w:color="auto"/>
                            <w:right w:val="none" w:sz="0" w:space="0" w:color="auto"/>
                          </w:divBdr>
                        </w:div>
                        <w:div w:id="311714008">
                          <w:marLeft w:val="0"/>
                          <w:marRight w:val="0"/>
                          <w:marTop w:val="0"/>
                          <w:marBottom w:val="0"/>
                          <w:divBdr>
                            <w:top w:val="none" w:sz="0" w:space="0" w:color="auto"/>
                            <w:left w:val="none" w:sz="0" w:space="0" w:color="auto"/>
                            <w:bottom w:val="none" w:sz="0" w:space="0" w:color="auto"/>
                            <w:right w:val="none" w:sz="0" w:space="0" w:color="auto"/>
                          </w:divBdr>
                        </w:div>
                        <w:div w:id="1478450875">
                          <w:marLeft w:val="0"/>
                          <w:marRight w:val="0"/>
                          <w:marTop w:val="0"/>
                          <w:marBottom w:val="0"/>
                          <w:divBdr>
                            <w:top w:val="none" w:sz="0" w:space="0" w:color="auto"/>
                            <w:left w:val="none" w:sz="0" w:space="0" w:color="auto"/>
                            <w:bottom w:val="none" w:sz="0" w:space="0" w:color="auto"/>
                            <w:right w:val="none" w:sz="0" w:space="0" w:color="auto"/>
                          </w:divBdr>
                        </w:div>
                        <w:div w:id="1377969801">
                          <w:marLeft w:val="0"/>
                          <w:marRight w:val="0"/>
                          <w:marTop w:val="0"/>
                          <w:marBottom w:val="0"/>
                          <w:divBdr>
                            <w:top w:val="none" w:sz="0" w:space="0" w:color="auto"/>
                            <w:left w:val="none" w:sz="0" w:space="0" w:color="auto"/>
                            <w:bottom w:val="none" w:sz="0" w:space="0" w:color="auto"/>
                            <w:right w:val="none" w:sz="0" w:space="0" w:color="auto"/>
                          </w:divBdr>
                        </w:div>
                        <w:div w:id="1906648057">
                          <w:marLeft w:val="0"/>
                          <w:marRight w:val="0"/>
                          <w:marTop w:val="0"/>
                          <w:marBottom w:val="0"/>
                          <w:divBdr>
                            <w:top w:val="none" w:sz="0" w:space="0" w:color="auto"/>
                            <w:left w:val="none" w:sz="0" w:space="0" w:color="auto"/>
                            <w:bottom w:val="none" w:sz="0" w:space="0" w:color="auto"/>
                            <w:right w:val="none" w:sz="0" w:space="0" w:color="auto"/>
                          </w:divBdr>
                        </w:div>
                        <w:div w:id="231041118">
                          <w:marLeft w:val="0"/>
                          <w:marRight w:val="0"/>
                          <w:marTop w:val="0"/>
                          <w:marBottom w:val="0"/>
                          <w:divBdr>
                            <w:top w:val="none" w:sz="0" w:space="0" w:color="auto"/>
                            <w:left w:val="none" w:sz="0" w:space="0" w:color="auto"/>
                            <w:bottom w:val="none" w:sz="0" w:space="0" w:color="auto"/>
                            <w:right w:val="none" w:sz="0" w:space="0" w:color="auto"/>
                          </w:divBdr>
                        </w:div>
                      </w:divsChild>
                    </w:div>
                    <w:div w:id="1095781965">
                      <w:marLeft w:val="0"/>
                      <w:marRight w:val="0"/>
                      <w:marTop w:val="0"/>
                      <w:marBottom w:val="0"/>
                      <w:divBdr>
                        <w:top w:val="none" w:sz="0" w:space="0" w:color="auto"/>
                        <w:left w:val="none" w:sz="0" w:space="0" w:color="auto"/>
                        <w:bottom w:val="none" w:sz="0" w:space="0" w:color="auto"/>
                        <w:right w:val="none" w:sz="0" w:space="0" w:color="auto"/>
                      </w:divBdr>
                      <w:divsChild>
                        <w:div w:id="789931578">
                          <w:marLeft w:val="0"/>
                          <w:marRight w:val="0"/>
                          <w:marTop w:val="0"/>
                          <w:marBottom w:val="0"/>
                          <w:divBdr>
                            <w:top w:val="none" w:sz="0" w:space="0" w:color="auto"/>
                            <w:left w:val="none" w:sz="0" w:space="0" w:color="auto"/>
                            <w:bottom w:val="none" w:sz="0" w:space="0" w:color="auto"/>
                            <w:right w:val="none" w:sz="0" w:space="0" w:color="auto"/>
                          </w:divBdr>
                        </w:div>
                        <w:div w:id="1544171998">
                          <w:marLeft w:val="0"/>
                          <w:marRight w:val="0"/>
                          <w:marTop w:val="0"/>
                          <w:marBottom w:val="0"/>
                          <w:divBdr>
                            <w:top w:val="none" w:sz="0" w:space="0" w:color="auto"/>
                            <w:left w:val="none" w:sz="0" w:space="0" w:color="auto"/>
                            <w:bottom w:val="none" w:sz="0" w:space="0" w:color="auto"/>
                            <w:right w:val="none" w:sz="0" w:space="0" w:color="auto"/>
                          </w:divBdr>
                        </w:div>
                        <w:div w:id="721758036">
                          <w:marLeft w:val="0"/>
                          <w:marRight w:val="0"/>
                          <w:marTop w:val="0"/>
                          <w:marBottom w:val="0"/>
                          <w:divBdr>
                            <w:top w:val="none" w:sz="0" w:space="0" w:color="auto"/>
                            <w:left w:val="none" w:sz="0" w:space="0" w:color="auto"/>
                            <w:bottom w:val="none" w:sz="0" w:space="0" w:color="auto"/>
                            <w:right w:val="none" w:sz="0" w:space="0" w:color="auto"/>
                          </w:divBdr>
                        </w:div>
                        <w:div w:id="1710954120">
                          <w:marLeft w:val="0"/>
                          <w:marRight w:val="0"/>
                          <w:marTop w:val="0"/>
                          <w:marBottom w:val="0"/>
                          <w:divBdr>
                            <w:top w:val="none" w:sz="0" w:space="0" w:color="auto"/>
                            <w:left w:val="none" w:sz="0" w:space="0" w:color="auto"/>
                            <w:bottom w:val="none" w:sz="0" w:space="0" w:color="auto"/>
                            <w:right w:val="none" w:sz="0" w:space="0" w:color="auto"/>
                          </w:divBdr>
                        </w:div>
                        <w:div w:id="1524322111">
                          <w:marLeft w:val="0"/>
                          <w:marRight w:val="0"/>
                          <w:marTop w:val="0"/>
                          <w:marBottom w:val="0"/>
                          <w:divBdr>
                            <w:top w:val="none" w:sz="0" w:space="0" w:color="auto"/>
                            <w:left w:val="none" w:sz="0" w:space="0" w:color="auto"/>
                            <w:bottom w:val="none" w:sz="0" w:space="0" w:color="auto"/>
                            <w:right w:val="none" w:sz="0" w:space="0" w:color="auto"/>
                          </w:divBdr>
                        </w:div>
                        <w:div w:id="880022698">
                          <w:marLeft w:val="0"/>
                          <w:marRight w:val="0"/>
                          <w:marTop w:val="0"/>
                          <w:marBottom w:val="0"/>
                          <w:divBdr>
                            <w:top w:val="none" w:sz="0" w:space="0" w:color="auto"/>
                            <w:left w:val="none" w:sz="0" w:space="0" w:color="auto"/>
                            <w:bottom w:val="none" w:sz="0" w:space="0" w:color="auto"/>
                            <w:right w:val="none" w:sz="0" w:space="0" w:color="auto"/>
                          </w:divBdr>
                        </w:div>
                        <w:div w:id="1244414796">
                          <w:marLeft w:val="0"/>
                          <w:marRight w:val="0"/>
                          <w:marTop w:val="0"/>
                          <w:marBottom w:val="0"/>
                          <w:divBdr>
                            <w:top w:val="none" w:sz="0" w:space="0" w:color="auto"/>
                            <w:left w:val="none" w:sz="0" w:space="0" w:color="auto"/>
                            <w:bottom w:val="none" w:sz="0" w:space="0" w:color="auto"/>
                            <w:right w:val="none" w:sz="0" w:space="0" w:color="auto"/>
                          </w:divBdr>
                        </w:div>
                        <w:div w:id="1653290858">
                          <w:marLeft w:val="0"/>
                          <w:marRight w:val="0"/>
                          <w:marTop w:val="0"/>
                          <w:marBottom w:val="0"/>
                          <w:divBdr>
                            <w:top w:val="none" w:sz="0" w:space="0" w:color="auto"/>
                            <w:left w:val="none" w:sz="0" w:space="0" w:color="auto"/>
                            <w:bottom w:val="none" w:sz="0" w:space="0" w:color="auto"/>
                            <w:right w:val="none" w:sz="0" w:space="0" w:color="auto"/>
                          </w:divBdr>
                        </w:div>
                        <w:div w:id="1679389204">
                          <w:marLeft w:val="0"/>
                          <w:marRight w:val="0"/>
                          <w:marTop w:val="0"/>
                          <w:marBottom w:val="0"/>
                          <w:divBdr>
                            <w:top w:val="none" w:sz="0" w:space="0" w:color="auto"/>
                            <w:left w:val="none" w:sz="0" w:space="0" w:color="auto"/>
                            <w:bottom w:val="none" w:sz="0" w:space="0" w:color="auto"/>
                            <w:right w:val="none" w:sz="0" w:space="0" w:color="auto"/>
                          </w:divBdr>
                        </w:div>
                        <w:div w:id="277954945">
                          <w:marLeft w:val="0"/>
                          <w:marRight w:val="0"/>
                          <w:marTop w:val="0"/>
                          <w:marBottom w:val="0"/>
                          <w:divBdr>
                            <w:top w:val="none" w:sz="0" w:space="0" w:color="auto"/>
                            <w:left w:val="none" w:sz="0" w:space="0" w:color="auto"/>
                            <w:bottom w:val="none" w:sz="0" w:space="0" w:color="auto"/>
                            <w:right w:val="none" w:sz="0" w:space="0" w:color="auto"/>
                          </w:divBdr>
                        </w:div>
                        <w:div w:id="468980479">
                          <w:marLeft w:val="0"/>
                          <w:marRight w:val="0"/>
                          <w:marTop w:val="0"/>
                          <w:marBottom w:val="0"/>
                          <w:divBdr>
                            <w:top w:val="none" w:sz="0" w:space="0" w:color="auto"/>
                            <w:left w:val="none" w:sz="0" w:space="0" w:color="auto"/>
                            <w:bottom w:val="none" w:sz="0" w:space="0" w:color="auto"/>
                            <w:right w:val="none" w:sz="0" w:space="0" w:color="auto"/>
                          </w:divBdr>
                        </w:div>
                      </w:divsChild>
                    </w:div>
                    <w:div w:id="539365594">
                      <w:marLeft w:val="0"/>
                      <w:marRight w:val="0"/>
                      <w:marTop w:val="0"/>
                      <w:marBottom w:val="0"/>
                      <w:divBdr>
                        <w:top w:val="none" w:sz="0" w:space="0" w:color="auto"/>
                        <w:left w:val="none" w:sz="0" w:space="0" w:color="auto"/>
                        <w:bottom w:val="none" w:sz="0" w:space="0" w:color="auto"/>
                        <w:right w:val="none" w:sz="0" w:space="0" w:color="auto"/>
                      </w:divBdr>
                      <w:divsChild>
                        <w:div w:id="2080051586">
                          <w:marLeft w:val="0"/>
                          <w:marRight w:val="0"/>
                          <w:marTop w:val="0"/>
                          <w:marBottom w:val="0"/>
                          <w:divBdr>
                            <w:top w:val="none" w:sz="0" w:space="0" w:color="auto"/>
                            <w:left w:val="none" w:sz="0" w:space="0" w:color="auto"/>
                            <w:bottom w:val="none" w:sz="0" w:space="0" w:color="auto"/>
                            <w:right w:val="none" w:sz="0" w:space="0" w:color="auto"/>
                          </w:divBdr>
                        </w:div>
                        <w:div w:id="624892272">
                          <w:marLeft w:val="0"/>
                          <w:marRight w:val="0"/>
                          <w:marTop w:val="0"/>
                          <w:marBottom w:val="0"/>
                          <w:divBdr>
                            <w:top w:val="none" w:sz="0" w:space="0" w:color="auto"/>
                            <w:left w:val="none" w:sz="0" w:space="0" w:color="auto"/>
                            <w:bottom w:val="none" w:sz="0" w:space="0" w:color="auto"/>
                            <w:right w:val="none" w:sz="0" w:space="0" w:color="auto"/>
                          </w:divBdr>
                        </w:div>
                        <w:div w:id="1885679852">
                          <w:marLeft w:val="0"/>
                          <w:marRight w:val="0"/>
                          <w:marTop w:val="0"/>
                          <w:marBottom w:val="0"/>
                          <w:divBdr>
                            <w:top w:val="none" w:sz="0" w:space="0" w:color="auto"/>
                            <w:left w:val="none" w:sz="0" w:space="0" w:color="auto"/>
                            <w:bottom w:val="none" w:sz="0" w:space="0" w:color="auto"/>
                            <w:right w:val="none" w:sz="0" w:space="0" w:color="auto"/>
                          </w:divBdr>
                        </w:div>
                        <w:div w:id="1800683219">
                          <w:marLeft w:val="0"/>
                          <w:marRight w:val="0"/>
                          <w:marTop w:val="0"/>
                          <w:marBottom w:val="0"/>
                          <w:divBdr>
                            <w:top w:val="none" w:sz="0" w:space="0" w:color="auto"/>
                            <w:left w:val="none" w:sz="0" w:space="0" w:color="auto"/>
                            <w:bottom w:val="none" w:sz="0" w:space="0" w:color="auto"/>
                            <w:right w:val="none" w:sz="0" w:space="0" w:color="auto"/>
                          </w:divBdr>
                        </w:div>
                        <w:div w:id="1331787224">
                          <w:marLeft w:val="0"/>
                          <w:marRight w:val="0"/>
                          <w:marTop w:val="0"/>
                          <w:marBottom w:val="0"/>
                          <w:divBdr>
                            <w:top w:val="none" w:sz="0" w:space="0" w:color="auto"/>
                            <w:left w:val="none" w:sz="0" w:space="0" w:color="auto"/>
                            <w:bottom w:val="none" w:sz="0" w:space="0" w:color="auto"/>
                            <w:right w:val="none" w:sz="0" w:space="0" w:color="auto"/>
                          </w:divBdr>
                        </w:div>
                        <w:div w:id="435029068">
                          <w:marLeft w:val="0"/>
                          <w:marRight w:val="0"/>
                          <w:marTop w:val="0"/>
                          <w:marBottom w:val="0"/>
                          <w:divBdr>
                            <w:top w:val="none" w:sz="0" w:space="0" w:color="auto"/>
                            <w:left w:val="none" w:sz="0" w:space="0" w:color="auto"/>
                            <w:bottom w:val="none" w:sz="0" w:space="0" w:color="auto"/>
                            <w:right w:val="none" w:sz="0" w:space="0" w:color="auto"/>
                          </w:divBdr>
                        </w:div>
                        <w:div w:id="1765879827">
                          <w:marLeft w:val="0"/>
                          <w:marRight w:val="0"/>
                          <w:marTop w:val="0"/>
                          <w:marBottom w:val="0"/>
                          <w:divBdr>
                            <w:top w:val="none" w:sz="0" w:space="0" w:color="auto"/>
                            <w:left w:val="none" w:sz="0" w:space="0" w:color="auto"/>
                            <w:bottom w:val="none" w:sz="0" w:space="0" w:color="auto"/>
                            <w:right w:val="none" w:sz="0" w:space="0" w:color="auto"/>
                          </w:divBdr>
                        </w:div>
                        <w:div w:id="1301492836">
                          <w:marLeft w:val="0"/>
                          <w:marRight w:val="0"/>
                          <w:marTop w:val="0"/>
                          <w:marBottom w:val="0"/>
                          <w:divBdr>
                            <w:top w:val="none" w:sz="0" w:space="0" w:color="auto"/>
                            <w:left w:val="none" w:sz="0" w:space="0" w:color="auto"/>
                            <w:bottom w:val="none" w:sz="0" w:space="0" w:color="auto"/>
                            <w:right w:val="none" w:sz="0" w:space="0" w:color="auto"/>
                          </w:divBdr>
                        </w:div>
                        <w:div w:id="143208915">
                          <w:marLeft w:val="0"/>
                          <w:marRight w:val="0"/>
                          <w:marTop w:val="0"/>
                          <w:marBottom w:val="0"/>
                          <w:divBdr>
                            <w:top w:val="none" w:sz="0" w:space="0" w:color="auto"/>
                            <w:left w:val="none" w:sz="0" w:space="0" w:color="auto"/>
                            <w:bottom w:val="none" w:sz="0" w:space="0" w:color="auto"/>
                            <w:right w:val="none" w:sz="0" w:space="0" w:color="auto"/>
                          </w:divBdr>
                        </w:div>
                        <w:div w:id="164445040">
                          <w:marLeft w:val="0"/>
                          <w:marRight w:val="0"/>
                          <w:marTop w:val="0"/>
                          <w:marBottom w:val="0"/>
                          <w:divBdr>
                            <w:top w:val="none" w:sz="0" w:space="0" w:color="auto"/>
                            <w:left w:val="none" w:sz="0" w:space="0" w:color="auto"/>
                            <w:bottom w:val="none" w:sz="0" w:space="0" w:color="auto"/>
                            <w:right w:val="none" w:sz="0" w:space="0" w:color="auto"/>
                          </w:divBdr>
                        </w:div>
                        <w:div w:id="1679425550">
                          <w:marLeft w:val="0"/>
                          <w:marRight w:val="0"/>
                          <w:marTop w:val="0"/>
                          <w:marBottom w:val="0"/>
                          <w:divBdr>
                            <w:top w:val="none" w:sz="0" w:space="0" w:color="auto"/>
                            <w:left w:val="none" w:sz="0" w:space="0" w:color="auto"/>
                            <w:bottom w:val="none" w:sz="0" w:space="0" w:color="auto"/>
                            <w:right w:val="none" w:sz="0" w:space="0" w:color="auto"/>
                          </w:divBdr>
                        </w:div>
                      </w:divsChild>
                    </w:div>
                    <w:div w:id="1912693839">
                      <w:marLeft w:val="0"/>
                      <w:marRight w:val="0"/>
                      <w:marTop w:val="0"/>
                      <w:marBottom w:val="0"/>
                      <w:divBdr>
                        <w:top w:val="none" w:sz="0" w:space="0" w:color="auto"/>
                        <w:left w:val="none" w:sz="0" w:space="0" w:color="auto"/>
                        <w:bottom w:val="none" w:sz="0" w:space="0" w:color="auto"/>
                        <w:right w:val="none" w:sz="0" w:space="0" w:color="auto"/>
                      </w:divBdr>
                      <w:divsChild>
                        <w:div w:id="74934982">
                          <w:marLeft w:val="0"/>
                          <w:marRight w:val="0"/>
                          <w:marTop w:val="0"/>
                          <w:marBottom w:val="0"/>
                          <w:divBdr>
                            <w:top w:val="none" w:sz="0" w:space="0" w:color="auto"/>
                            <w:left w:val="none" w:sz="0" w:space="0" w:color="auto"/>
                            <w:bottom w:val="none" w:sz="0" w:space="0" w:color="auto"/>
                            <w:right w:val="none" w:sz="0" w:space="0" w:color="auto"/>
                          </w:divBdr>
                        </w:div>
                        <w:div w:id="1659654101">
                          <w:marLeft w:val="0"/>
                          <w:marRight w:val="0"/>
                          <w:marTop w:val="0"/>
                          <w:marBottom w:val="0"/>
                          <w:divBdr>
                            <w:top w:val="none" w:sz="0" w:space="0" w:color="auto"/>
                            <w:left w:val="none" w:sz="0" w:space="0" w:color="auto"/>
                            <w:bottom w:val="none" w:sz="0" w:space="0" w:color="auto"/>
                            <w:right w:val="none" w:sz="0" w:space="0" w:color="auto"/>
                          </w:divBdr>
                        </w:div>
                        <w:div w:id="903226432">
                          <w:marLeft w:val="0"/>
                          <w:marRight w:val="0"/>
                          <w:marTop w:val="0"/>
                          <w:marBottom w:val="0"/>
                          <w:divBdr>
                            <w:top w:val="none" w:sz="0" w:space="0" w:color="auto"/>
                            <w:left w:val="none" w:sz="0" w:space="0" w:color="auto"/>
                            <w:bottom w:val="none" w:sz="0" w:space="0" w:color="auto"/>
                            <w:right w:val="none" w:sz="0" w:space="0" w:color="auto"/>
                          </w:divBdr>
                        </w:div>
                        <w:div w:id="1310330017">
                          <w:marLeft w:val="0"/>
                          <w:marRight w:val="0"/>
                          <w:marTop w:val="0"/>
                          <w:marBottom w:val="0"/>
                          <w:divBdr>
                            <w:top w:val="none" w:sz="0" w:space="0" w:color="auto"/>
                            <w:left w:val="none" w:sz="0" w:space="0" w:color="auto"/>
                            <w:bottom w:val="none" w:sz="0" w:space="0" w:color="auto"/>
                            <w:right w:val="none" w:sz="0" w:space="0" w:color="auto"/>
                          </w:divBdr>
                        </w:div>
                        <w:div w:id="2053142892">
                          <w:marLeft w:val="0"/>
                          <w:marRight w:val="0"/>
                          <w:marTop w:val="0"/>
                          <w:marBottom w:val="0"/>
                          <w:divBdr>
                            <w:top w:val="none" w:sz="0" w:space="0" w:color="auto"/>
                            <w:left w:val="none" w:sz="0" w:space="0" w:color="auto"/>
                            <w:bottom w:val="none" w:sz="0" w:space="0" w:color="auto"/>
                            <w:right w:val="none" w:sz="0" w:space="0" w:color="auto"/>
                          </w:divBdr>
                        </w:div>
                        <w:div w:id="1481265128">
                          <w:marLeft w:val="0"/>
                          <w:marRight w:val="0"/>
                          <w:marTop w:val="0"/>
                          <w:marBottom w:val="0"/>
                          <w:divBdr>
                            <w:top w:val="none" w:sz="0" w:space="0" w:color="auto"/>
                            <w:left w:val="none" w:sz="0" w:space="0" w:color="auto"/>
                            <w:bottom w:val="none" w:sz="0" w:space="0" w:color="auto"/>
                            <w:right w:val="none" w:sz="0" w:space="0" w:color="auto"/>
                          </w:divBdr>
                        </w:div>
                        <w:div w:id="345330742">
                          <w:marLeft w:val="0"/>
                          <w:marRight w:val="0"/>
                          <w:marTop w:val="0"/>
                          <w:marBottom w:val="0"/>
                          <w:divBdr>
                            <w:top w:val="none" w:sz="0" w:space="0" w:color="auto"/>
                            <w:left w:val="none" w:sz="0" w:space="0" w:color="auto"/>
                            <w:bottom w:val="none" w:sz="0" w:space="0" w:color="auto"/>
                            <w:right w:val="none" w:sz="0" w:space="0" w:color="auto"/>
                          </w:divBdr>
                        </w:div>
                        <w:div w:id="1128544019">
                          <w:marLeft w:val="0"/>
                          <w:marRight w:val="0"/>
                          <w:marTop w:val="0"/>
                          <w:marBottom w:val="0"/>
                          <w:divBdr>
                            <w:top w:val="none" w:sz="0" w:space="0" w:color="auto"/>
                            <w:left w:val="none" w:sz="0" w:space="0" w:color="auto"/>
                            <w:bottom w:val="none" w:sz="0" w:space="0" w:color="auto"/>
                            <w:right w:val="none" w:sz="0" w:space="0" w:color="auto"/>
                          </w:divBdr>
                        </w:div>
                        <w:div w:id="1532452487">
                          <w:marLeft w:val="0"/>
                          <w:marRight w:val="0"/>
                          <w:marTop w:val="0"/>
                          <w:marBottom w:val="0"/>
                          <w:divBdr>
                            <w:top w:val="none" w:sz="0" w:space="0" w:color="auto"/>
                            <w:left w:val="none" w:sz="0" w:space="0" w:color="auto"/>
                            <w:bottom w:val="none" w:sz="0" w:space="0" w:color="auto"/>
                            <w:right w:val="none" w:sz="0" w:space="0" w:color="auto"/>
                          </w:divBdr>
                        </w:div>
                        <w:div w:id="1941329374">
                          <w:marLeft w:val="0"/>
                          <w:marRight w:val="0"/>
                          <w:marTop w:val="0"/>
                          <w:marBottom w:val="0"/>
                          <w:divBdr>
                            <w:top w:val="none" w:sz="0" w:space="0" w:color="auto"/>
                            <w:left w:val="none" w:sz="0" w:space="0" w:color="auto"/>
                            <w:bottom w:val="none" w:sz="0" w:space="0" w:color="auto"/>
                            <w:right w:val="none" w:sz="0" w:space="0" w:color="auto"/>
                          </w:divBdr>
                        </w:div>
                        <w:div w:id="1193416578">
                          <w:marLeft w:val="0"/>
                          <w:marRight w:val="0"/>
                          <w:marTop w:val="0"/>
                          <w:marBottom w:val="0"/>
                          <w:divBdr>
                            <w:top w:val="none" w:sz="0" w:space="0" w:color="auto"/>
                            <w:left w:val="none" w:sz="0" w:space="0" w:color="auto"/>
                            <w:bottom w:val="none" w:sz="0" w:space="0" w:color="auto"/>
                            <w:right w:val="none" w:sz="0" w:space="0" w:color="auto"/>
                          </w:divBdr>
                        </w:div>
                      </w:divsChild>
                    </w:div>
                    <w:div w:id="1062677572">
                      <w:marLeft w:val="0"/>
                      <w:marRight w:val="0"/>
                      <w:marTop w:val="0"/>
                      <w:marBottom w:val="0"/>
                      <w:divBdr>
                        <w:top w:val="none" w:sz="0" w:space="0" w:color="auto"/>
                        <w:left w:val="none" w:sz="0" w:space="0" w:color="auto"/>
                        <w:bottom w:val="none" w:sz="0" w:space="0" w:color="auto"/>
                        <w:right w:val="none" w:sz="0" w:space="0" w:color="auto"/>
                      </w:divBdr>
                      <w:divsChild>
                        <w:div w:id="1181776738">
                          <w:marLeft w:val="0"/>
                          <w:marRight w:val="0"/>
                          <w:marTop w:val="0"/>
                          <w:marBottom w:val="0"/>
                          <w:divBdr>
                            <w:top w:val="none" w:sz="0" w:space="0" w:color="auto"/>
                            <w:left w:val="none" w:sz="0" w:space="0" w:color="auto"/>
                            <w:bottom w:val="none" w:sz="0" w:space="0" w:color="auto"/>
                            <w:right w:val="none" w:sz="0" w:space="0" w:color="auto"/>
                          </w:divBdr>
                        </w:div>
                        <w:div w:id="192151569">
                          <w:marLeft w:val="0"/>
                          <w:marRight w:val="0"/>
                          <w:marTop w:val="0"/>
                          <w:marBottom w:val="0"/>
                          <w:divBdr>
                            <w:top w:val="none" w:sz="0" w:space="0" w:color="auto"/>
                            <w:left w:val="none" w:sz="0" w:space="0" w:color="auto"/>
                            <w:bottom w:val="none" w:sz="0" w:space="0" w:color="auto"/>
                            <w:right w:val="none" w:sz="0" w:space="0" w:color="auto"/>
                          </w:divBdr>
                        </w:div>
                        <w:div w:id="225798502">
                          <w:marLeft w:val="0"/>
                          <w:marRight w:val="0"/>
                          <w:marTop w:val="0"/>
                          <w:marBottom w:val="0"/>
                          <w:divBdr>
                            <w:top w:val="none" w:sz="0" w:space="0" w:color="auto"/>
                            <w:left w:val="none" w:sz="0" w:space="0" w:color="auto"/>
                            <w:bottom w:val="none" w:sz="0" w:space="0" w:color="auto"/>
                            <w:right w:val="none" w:sz="0" w:space="0" w:color="auto"/>
                          </w:divBdr>
                        </w:div>
                        <w:div w:id="668290230">
                          <w:marLeft w:val="0"/>
                          <w:marRight w:val="0"/>
                          <w:marTop w:val="0"/>
                          <w:marBottom w:val="0"/>
                          <w:divBdr>
                            <w:top w:val="none" w:sz="0" w:space="0" w:color="auto"/>
                            <w:left w:val="none" w:sz="0" w:space="0" w:color="auto"/>
                            <w:bottom w:val="none" w:sz="0" w:space="0" w:color="auto"/>
                            <w:right w:val="none" w:sz="0" w:space="0" w:color="auto"/>
                          </w:divBdr>
                        </w:div>
                        <w:div w:id="1971203348">
                          <w:marLeft w:val="0"/>
                          <w:marRight w:val="0"/>
                          <w:marTop w:val="0"/>
                          <w:marBottom w:val="0"/>
                          <w:divBdr>
                            <w:top w:val="none" w:sz="0" w:space="0" w:color="auto"/>
                            <w:left w:val="none" w:sz="0" w:space="0" w:color="auto"/>
                            <w:bottom w:val="none" w:sz="0" w:space="0" w:color="auto"/>
                            <w:right w:val="none" w:sz="0" w:space="0" w:color="auto"/>
                          </w:divBdr>
                        </w:div>
                        <w:div w:id="1817330891">
                          <w:marLeft w:val="0"/>
                          <w:marRight w:val="0"/>
                          <w:marTop w:val="0"/>
                          <w:marBottom w:val="0"/>
                          <w:divBdr>
                            <w:top w:val="none" w:sz="0" w:space="0" w:color="auto"/>
                            <w:left w:val="none" w:sz="0" w:space="0" w:color="auto"/>
                            <w:bottom w:val="none" w:sz="0" w:space="0" w:color="auto"/>
                            <w:right w:val="none" w:sz="0" w:space="0" w:color="auto"/>
                          </w:divBdr>
                        </w:div>
                        <w:div w:id="827405780">
                          <w:marLeft w:val="0"/>
                          <w:marRight w:val="0"/>
                          <w:marTop w:val="0"/>
                          <w:marBottom w:val="0"/>
                          <w:divBdr>
                            <w:top w:val="none" w:sz="0" w:space="0" w:color="auto"/>
                            <w:left w:val="none" w:sz="0" w:space="0" w:color="auto"/>
                            <w:bottom w:val="none" w:sz="0" w:space="0" w:color="auto"/>
                            <w:right w:val="none" w:sz="0" w:space="0" w:color="auto"/>
                          </w:divBdr>
                        </w:div>
                        <w:div w:id="360473845">
                          <w:marLeft w:val="0"/>
                          <w:marRight w:val="0"/>
                          <w:marTop w:val="0"/>
                          <w:marBottom w:val="0"/>
                          <w:divBdr>
                            <w:top w:val="none" w:sz="0" w:space="0" w:color="auto"/>
                            <w:left w:val="none" w:sz="0" w:space="0" w:color="auto"/>
                            <w:bottom w:val="none" w:sz="0" w:space="0" w:color="auto"/>
                            <w:right w:val="none" w:sz="0" w:space="0" w:color="auto"/>
                          </w:divBdr>
                        </w:div>
                        <w:div w:id="667712658">
                          <w:marLeft w:val="0"/>
                          <w:marRight w:val="0"/>
                          <w:marTop w:val="0"/>
                          <w:marBottom w:val="0"/>
                          <w:divBdr>
                            <w:top w:val="none" w:sz="0" w:space="0" w:color="auto"/>
                            <w:left w:val="none" w:sz="0" w:space="0" w:color="auto"/>
                            <w:bottom w:val="none" w:sz="0" w:space="0" w:color="auto"/>
                            <w:right w:val="none" w:sz="0" w:space="0" w:color="auto"/>
                          </w:divBdr>
                        </w:div>
                        <w:div w:id="573855090">
                          <w:marLeft w:val="0"/>
                          <w:marRight w:val="0"/>
                          <w:marTop w:val="0"/>
                          <w:marBottom w:val="0"/>
                          <w:divBdr>
                            <w:top w:val="none" w:sz="0" w:space="0" w:color="auto"/>
                            <w:left w:val="none" w:sz="0" w:space="0" w:color="auto"/>
                            <w:bottom w:val="none" w:sz="0" w:space="0" w:color="auto"/>
                            <w:right w:val="none" w:sz="0" w:space="0" w:color="auto"/>
                          </w:divBdr>
                        </w:div>
                        <w:div w:id="690031785">
                          <w:marLeft w:val="0"/>
                          <w:marRight w:val="0"/>
                          <w:marTop w:val="0"/>
                          <w:marBottom w:val="0"/>
                          <w:divBdr>
                            <w:top w:val="none" w:sz="0" w:space="0" w:color="auto"/>
                            <w:left w:val="none" w:sz="0" w:space="0" w:color="auto"/>
                            <w:bottom w:val="none" w:sz="0" w:space="0" w:color="auto"/>
                            <w:right w:val="none" w:sz="0" w:space="0" w:color="auto"/>
                          </w:divBdr>
                        </w:div>
                      </w:divsChild>
                    </w:div>
                    <w:div w:id="1704210785">
                      <w:marLeft w:val="0"/>
                      <w:marRight w:val="0"/>
                      <w:marTop w:val="0"/>
                      <w:marBottom w:val="0"/>
                      <w:divBdr>
                        <w:top w:val="none" w:sz="0" w:space="0" w:color="auto"/>
                        <w:left w:val="none" w:sz="0" w:space="0" w:color="auto"/>
                        <w:bottom w:val="none" w:sz="0" w:space="0" w:color="auto"/>
                        <w:right w:val="none" w:sz="0" w:space="0" w:color="auto"/>
                      </w:divBdr>
                      <w:divsChild>
                        <w:div w:id="1265260099">
                          <w:marLeft w:val="0"/>
                          <w:marRight w:val="0"/>
                          <w:marTop w:val="0"/>
                          <w:marBottom w:val="0"/>
                          <w:divBdr>
                            <w:top w:val="none" w:sz="0" w:space="0" w:color="auto"/>
                            <w:left w:val="none" w:sz="0" w:space="0" w:color="auto"/>
                            <w:bottom w:val="none" w:sz="0" w:space="0" w:color="auto"/>
                            <w:right w:val="none" w:sz="0" w:space="0" w:color="auto"/>
                          </w:divBdr>
                        </w:div>
                        <w:div w:id="1714963582">
                          <w:marLeft w:val="0"/>
                          <w:marRight w:val="0"/>
                          <w:marTop w:val="0"/>
                          <w:marBottom w:val="0"/>
                          <w:divBdr>
                            <w:top w:val="none" w:sz="0" w:space="0" w:color="auto"/>
                            <w:left w:val="none" w:sz="0" w:space="0" w:color="auto"/>
                            <w:bottom w:val="none" w:sz="0" w:space="0" w:color="auto"/>
                            <w:right w:val="none" w:sz="0" w:space="0" w:color="auto"/>
                          </w:divBdr>
                        </w:div>
                        <w:div w:id="908152799">
                          <w:marLeft w:val="0"/>
                          <w:marRight w:val="0"/>
                          <w:marTop w:val="0"/>
                          <w:marBottom w:val="0"/>
                          <w:divBdr>
                            <w:top w:val="none" w:sz="0" w:space="0" w:color="auto"/>
                            <w:left w:val="none" w:sz="0" w:space="0" w:color="auto"/>
                            <w:bottom w:val="none" w:sz="0" w:space="0" w:color="auto"/>
                            <w:right w:val="none" w:sz="0" w:space="0" w:color="auto"/>
                          </w:divBdr>
                        </w:div>
                        <w:div w:id="1233466187">
                          <w:marLeft w:val="0"/>
                          <w:marRight w:val="0"/>
                          <w:marTop w:val="0"/>
                          <w:marBottom w:val="0"/>
                          <w:divBdr>
                            <w:top w:val="none" w:sz="0" w:space="0" w:color="auto"/>
                            <w:left w:val="none" w:sz="0" w:space="0" w:color="auto"/>
                            <w:bottom w:val="none" w:sz="0" w:space="0" w:color="auto"/>
                            <w:right w:val="none" w:sz="0" w:space="0" w:color="auto"/>
                          </w:divBdr>
                        </w:div>
                        <w:div w:id="1250191868">
                          <w:marLeft w:val="0"/>
                          <w:marRight w:val="0"/>
                          <w:marTop w:val="0"/>
                          <w:marBottom w:val="0"/>
                          <w:divBdr>
                            <w:top w:val="none" w:sz="0" w:space="0" w:color="auto"/>
                            <w:left w:val="none" w:sz="0" w:space="0" w:color="auto"/>
                            <w:bottom w:val="none" w:sz="0" w:space="0" w:color="auto"/>
                            <w:right w:val="none" w:sz="0" w:space="0" w:color="auto"/>
                          </w:divBdr>
                        </w:div>
                        <w:div w:id="137036899">
                          <w:marLeft w:val="0"/>
                          <w:marRight w:val="0"/>
                          <w:marTop w:val="0"/>
                          <w:marBottom w:val="0"/>
                          <w:divBdr>
                            <w:top w:val="none" w:sz="0" w:space="0" w:color="auto"/>
                            <w:left w:val="none" w:sz="0" w:space="0" w:color="auto"/>
                            <w:bottom w:val="none" w:sz="0" w:space="0" w:color="auto"/>
                            <w:right w:val="none" w:sz="0" w:space="0" w:color="auto"/>
                          </w:divBdr>
                        </w:div>
                        <w:div w:id="1126047569">
                          <w:marLeft w:val="0"/>
                          <w:marRight w:val="0"/>
                          <w:marTop w:val="0"/>
                          <w:marBottom w:val="0"/>
                          <w:divBdr>
                            <w:top w:val="none" w:sz="0" w:space="0" w:color="auto"/>
                            <w:left w:val="none" w:sz="0" w:space="0" w:color="auto"/>
                            <w:bottom w:val="none" w:sz="0" w:space="0" w:color="auto"/>
                            <w:right w:val="none" w:sz="0" w:space="0" w:color="auto"/>
                          </w:divBdr>
                        </w:div>
                        <w:div w:id="82145121">
                          <w:marLeft w:val="0"/>
                          <w:marRight w:val="0"/>
                          <w:marTop w:val="0"/>
                          <w:marBottom w:val="0"/>
                          <w:divBdr>
                            <w:top w:val="none" w:sz="0" w:space="0" w:color="auto"/>
                            <w:left w:val="none" w:sz="0" w:space="0" w:color="auto"/>
                            <w:bottom w:val="none" w:sz="0" w:space="0" w:color="auto"/>
                            <w:right w:val="none" w:sz="0" w:space="0" w:color="auto"/>
                          </w:divBdr>
                        </w:div>
                        <w:div w:id="375735456">
                          <w:marLeft w:val="0"/>
                          <w:marRight w:val="0"/>
                          <w:marTop w:val="0"/>
                          <w:marBottom w:val="0"/>
                          <w:divBdr>
                            <w:top w:val="none" w:sz="0" w:space="0" w:color="auto"/>
                            <w:left w:val="none" w:sz="0" w:space="0" w:color="auto"/>
                            <w:bottom w:val="none" w:sz="0" w:space="0" w:color="auto"/>
                            <w:right w:val="none" w:sz="0" w:space="0" w:color="auto"/>
                          </w:divBdr>
                        </w:div>
                        <w:div w:id="1219627873">
                          <w:marLeft w:val="0"/>
                          <w:marRight w:val="0"/>
                          <w:marTop w:val="0"/>
                          <w:marBottom w:val="0"/>
                          <w:divBdr>
                            <w:top w:val="none" w:sz="0" w:space="0" w:color="auto"/>
                            <w:left w:val="none" w:sz="0" w:space="0" w:color="auto"/>
                            <w:bottom w:val="none" w:sz="0" w:space="0" w:color="auto"/>
                            <w:right w:val="none" w:sz="0" w:space="0" w:color="auto"/>
                          </w:divBdr>
                        </w:div>
                        <w:div w:id="135605264">
                          <w:marLeft w:val="0"/>
                          <w:marRight w:val="0"/>
                          <w:marTop w:val="0"/>
                          <w:marBottom w:val="0"/>
                          <w:divBdr>
                            <w:top w:val="none" w:sz="0" w:space="0" w:color="auto"/>
                            <w:left w:val="none" w:sz="0" w:space="0" w:color="auto"/>
                            <w:bottom w:val="none" w:sz="0" w:space="0" w:color="auto"/>
                            <w:right w:val="none" w:sz="0" w:space="0" w:color="auto"/>
                          </w:divBdr>
                        </w:div>
                      </w:divsChild>
                    </w:div>
                    <w:div w:id="1889874200">
                      <w:marLeft w:val="0"/>
                      <w:marRight w:val="0"/>
                      <w:marTop w:val="0"/>
                      <w:marBottom w:val="0"/>
                      <w:divBdr>
                        <w:top w:val="none" w:sz="0" w:space="0" w:color="auto"/>
                        <w:left w:val="none" w:sz="0" w:space="0" w:color="auto"/>
                        <w:bottom w:val="none" w:sz="0" w:space="0" w:color="auto"/>
                        <w:right w:val="none" w:sz="0" w:space="0" w:color="auto"/>
                      </w:divBdr>
                      <w:divsChild>
                        <w:div w:id="1833793275">
                          <w:marLeft w:val="0"/>
                          <w:marRight w:val="0"/>
                          <w:marTop w:val="0"/>
                          <w:marBottom w:val="0"/>
                          <w:divBdr>
                            <w:top w:val="none" w:sz="0" w:space="0" w:color="auto"/>
                            <w:left w:val="none" w:sz="0" w:space="0" w:color="auto"/>
                            <w:bottom w:val="none" w:sz="0" w:space="0" w:color="auto"/>
                            <w:right w:val="none" w:sz="0" w:space="0" w:color="auto"/>
                          </w:divBdr>
                        </w:div>
                        <w:div w:id="480194911">
                          <w:marLeft w:val="0"/>
                          <w:marRight w:val="0"/>
                          <w:marTop w:val="0"/>
                          <w:marBottom w:val="0"/>
                          <w:divBdr>
                            <w:top w:val="none" w:sz="0" w:space="0" w:color="auto"/>
                            <w:left w:val="none" w:sz="0" w:space="0" w:color="auto"/>
                            <w:bottom w:val="none" w:sz="0" w:space="0" w:color="auto"/>
                            <w:right w:val="none" w:sz="0" w:space="0" w:color="auto"/>
                          </w:divBdr>
                        </w:div>
                        <w:div w:id="675112662">
                          <w:marLeft w:val="0"/>
                          <w:marRight w:val="0"/>
                          <w:marTop w:val="0"/>
                          <w:marBottom w:val="0"/>
                          <w:divBdr>
                            <w:top w:val="none" w:sz="0" w:space="0" w:color="auto"/>
                            <w:left w:val="none" w:sz="0" w:space="0" w:color="auto"/>
                            <w:bottom w:val="none" w:sz="0" w:space="0" w:color="auto"/>
                            <w:right w:val="none" w:sz="0" w:space="0" w:color="auto"/>
                          </w:divBdr>
                        </w:div>
                        <w:div w:id="1406806464">
                          <w:marLeft w:val="0"/>
                          <w:marRight w:val="0"/>
                          <w:marTop w:val="0"/>
                          <w:marBottom w:val="0"/>
                          <w:divBdr>
                            <w:top w:val="none" w:sz="0" w:space="0" w:color="auto"/>
                            <w:left w:val="none" w:sz="0" w:space="0" w:color="auto"/>
                            <w:bottom w:val="none" w:sz="0" w:space="0" w:color="auto"/>
                            <w:right w:val="none" w:sz="0" w:space="0" w:color="auto"/>
                          </w:divBdr>
                        </w:div>
                        <w:div w:id="1174762860">
                          <w:marLeft w:val="0"/>
                          <w:marRight w:val="0"/>
                          <w:marTop w:val="0"/>
                          <w:marBottom w:val="0"/>
                          <w:divBdr>
                            <w:top w:val="none" w:sz="0" w:space="0" w:color="auto"/>
                            <w:left w:val="none" w:sz="0" w:space="0" w:color="auto"/>
                            <w:bottom w:val="none" w:sz="0" w:space="0" w:color="auto"/>
                            <w:right w:val="none" w:sz="0" w:space="0" w:color="auto"/>
                          </w:divBdr>
                        </w:div>
                        <w:div w:id="1312980071">
                          <w:marLeft w:val="0"/>
                          <w:marRight w:val="0"/>
                          <w:marTop w:val="0"/>
                          <w:marBottom w:val="0"/>
                          <w:divBdr>
                            <w:top w:val="none" w:sz="0" w:space="0" w:color="auto"/>
                            <w:left w:val="none" w:sz="0" w:space="0" w:color="auto"/>
                            <w:bottom w:val="none" w:sz="0" w:space="0" w:color="auto"/>
                            <w:right w:val="none" w:sz="0" w:space="0" w:color="auto"/>
                          </w:divBdr>
                        </w:div>
                        <w:div w:id="527455198">
                          <w:marLeft w:val="0"/>
                          <w:marRight w:val="0"/>
                          <w:marTop w:val="0"/>
                          <w:marBottom w:val="0"/>
                          <w:divBdr>
                            <w:top w:val="none" w:sz="0" w:space="0" w:color="auto"/>
                            <w:left w:val="none" w:sz="0" w:space="0" w:color="auto"/>
                            <w:bottom w:val="none" w:sz="0" w:space="0" w:color="auto"/>
                            <w:right w:val="none" w:sz="0" w:space="0" w:color="auto"/>
                          </w:divBdr>
                        </w:div>
                        <w:div w:id="320089277">
                          <w:marLeft w:val="0"/>
                          <w:marRight w:val="0"/>
                          <w:marTop w:val="0"/>
                          <w:marBottom w:val="0"/>
                          <w:divBdr>
                            <w:top w:val="none" w:sz="0" w:space="0" w:color="auto"/>
                            <w:left w:val="none" w:sz="0" w:space="0" w:color="auto"/>
                            <w:bottom w:val="none" w:sz="0" w:space="0" w:color="auto"/>
                            <w:right w:val="none" w:sz="0" w:space="0" w:color="auto"/>
                          </w:divBdr>
                        </w:div>
                        <w:div w:id="1841119469">
                          <w:marLeft w:val="0"/>
                          <w:marRight w:val="0"/>
                          <w:marTop w:val="0"/>
                          <w:marBottom w:val="0"/>
                          <w:divBdr>
                            <w:top w:val="none" w:sz="0" w:space="0" w:color="auto"/>
                            <w:left w:val="none" w:sz="0" w:space="0" w:color="auto"/>
                            <w:bottom w:val="none" w:sz="0" w:space="0" w:color="auto"/>
                            <w:right w:val="none" w:sz="0" w:space="0" w:color="auto"/>
                          </w:divBdr>
                        </w:div>
                        <w:div w:id="1832793854">
                          <w:marLeft w:val="0"/>
                          <w:marRight w:val="0"/>
                          <w:marTop w:val="0"/>
                          <w:marBottom w:val="0"/>
                          <w:divBdr>
                            <w:top w:val="none" w:sz="0" w:space="0" w:color="auto"/>
                            <w:left w:val="none" w:sz="0" w:space="0" w:color="auto"/>
                            <w:bottom w:val="none" w:sz="0" w:space="0" w:color="auto"/>
                            <w:right w:val="none" w:sz="0" w:space="0" w:color="auto"/>
                          </w:divBdr>
                        </w:div>
                        <w:div w:id="1348212200">
                          <w:marLeft w:val="0"/>
                          <w:marRight w:val="0"/>
                          <w:marTop w:val="0"/>
                          <w:marBottom w:val="0"/>
                          <w:divBdr>
                            <w:top w:val="none" w:sz="0" w:space="0" w:color="auto"/>
                            <w:left w:val="none" w:sz="0" w:space="0" w:color="auto"/>
                            <w:bottom w:val="none" w:sz="0" w:space="0" w:color="auto"/>
                            <w:right w:val="none" w:sz="0" w:space="0" w:color="auto"/>
                          </w:divBdr>
                        </w:div>
                      </w:divsChild>
                    </w:div>
                    <w:div w:id="646711031">
                      <w:marLeft w:val="0"/>
                      <w:marRight w:val="0"/>
                      <w:marTop w:val="0"/>
                      <w:marBottom w:val="0"/>
                      <w:divBdr>
                        <w:top w:val="none" w:sz="0" w:space="0" w:color="auto"/>
                        <w:left w:val="none" w:sz="0" w:space="0" w:color="auto"/>
                        <w:bottom w:val="none" w:sz="0" w:space="0" w:color="auto"/>
                        <w:right w:val="none" w:sz="0" w:space="0" w:color="auto"/>
                      </w:divBdr>
                      <w:divsChild>
                        <w:div w:id="2144809299">
                          <w:marLeft w:val="0"/>
                          <w:marRight w:val="0"/>
                          <w:marTop w:val="0"/>
                          <w:marBottom w:val="0"/>
                          <w:divBdr>
                            <w:top w:val="none" w:sz="0" w:space="0" w:color="auto"/>
                            <w:left w:val="none" w:sz="0" w:space="0" w:color="auto"/>
                            <w:bottom w:val="none" w:sz="0" w:space="0" w:color="auto"/>
                            <w:right w:val="none" w:sz="0" w:space="0" w:color="auto"/>
                          </w:divBdr>
                        </w:div>
                        <w:div w:id="1632713681">
                          <w:marLeft w:val="0"/>
                          <w:marRight w:val="0"/>
                          <w:marTop w:val="0"/>
                          <w:marBottom w:val="0"/>
                          <w:divBdr>
                            <w:top w:val="none" w:sz="0" w:space="0" w:color="auto"/>
                            <w:left w:val="none" w:sz="0" w:space="0" w:color="auto"/>
                            <w:bottom w:val="none" w:sz="0" w:space="0" w:color="auto"/>
                            <w:right w:val="none" w:sz="0" w:space="0" w:color="auto"/>
                          </w:divBdr>
                        </w:div>
                        <w:div w:id="1524441541">
                          <w:marLeft w:val="0"/>
                          <w:marRight w:val="0"/>
                          <w:marTop w:val="0"/>
                          <w:marBottom w:val="0"/>
                          <w:divBdr>
                            <w:top w:val="none" w:sz="0" w:space="0" w:color="auto"/>
                            <w:left w:val="none" w:sz="0" w:space="0" w:color="auto"/>
                            <w:bottom w:val="none" w:sz="0" w:space="0" w:color="auto"/>
                            <w:right w:val="none" w:sz="0" w:space="0" w:color="auto"/>
                          </w:divBdr>
                        </w:div>
                        <w:div w:id="382677844">
                          <w:marLeft w:val="0"/>
                          <w:marRight w:val="0"/>
                          <w:marTop w:val="0"/>
                          <w:marBottom w:val="0"/>
                          <w:divBdr>
                            <w:top w:val="none" w:sz="0" w:space="0" w:color="auto"/>
                            <w:left w:val="none" w:sz="0" w:space="0" w:color="auto"/>
                            <w:bottom w:val="none" w:sz="0" w:space="0" w:color="auto"/>
                            <w:right w:val="none" w:sz="0" w:space="0" w:color="auto"/>
                          </w:divBdr>
                        </w:div>
                        <w:div w:id="675114402">
                          <w:marLeft w:val="0"/>
                          <w:marRight w:val="0"/>
                          <w:marTop w:val="0"/>
                          <w:marBottom w:val="0"/>
                          <w:divBdr>
                            <w:top w:val="none" w:sz="0" w:space="0" w:color="auto"/>
                            <w:left w:val="none" w:sz="0" w:space="0" w:color="auto"/>
                            <w:bottom w:val="none" w:sz="0" w:space="0" w:color="auto"/>
                            <w:right w:val="none" w:sz="0" w:space="0" w:color="auto"/>
                          </w:divBdr>
                        </w:div>
                        <w:div w:id="425879640">
                          <w:marLeft w:val="0"/>
                          <w:marRight w:val="0"/>
                          <w:marTop w:val="0"/>
                          <w:marBottom w:val="0"/>
                          <w:divBdr>
                            <w:top w:val="none" w:sz="0" w:space="0" w:color="auto"/>
                            <w:left w:val="none" w:sz="0" w:space="0" w:color="auto"/>
                            <w:bottom w:val="none" w:sz="0" w:space="0" w:color="auto"/>
                            <w:right w:val="none" w:sz="0" w:space="0" w:color="auto"/>
                          </w:divBdr>
                        </w:div>
                        <w:div w:id="499732007">
                          <w:marLeft w:val="0"/>
                          <w:marRight w:val="0"/>
                          <w:marTop w:val="0"/>
                          <w:marBottom w:val="0"/>
                          <w:divBdr>
                            <w:top w:val="none" w:sz="0" w:space="0" w:color="auto"/>
                            <w:left w:val="none" w:sz="0" w:space="0" w:color="auto"/>
                            <w:bottom w:val="none" w:sz="0" w:space="0" w:color="auto"/>
                            <w:right w:val="none" w:sz="0" w:space="0" w:color="auto"/>
                          </w:divBdr>
                        </w:div>
                        <w:div w:id="1483278825">
                          <w:marLeft w:val="0"/>
                          <w:marRight w:val="0"/>
                          <w:marTop w:val="0"/>
                          <w:marBottom w:val="0"/>
                          <w:divBdr>
                            <w:top w:val="none" w:sz="0" w:space="0" w:color="auto"/>
                            <w:left w:val="none" w:sz="0" w:space="0" w:color="auto"/>
                            <w:bottom w:val="none" w:sz="0" w:space="0" w:color="auto"/>
                            <w:right w:val="none" w:sz="0" w:space="0" w:color="auto"/>
                          </w:divBdr>
                        </w:div>
                        <w:div w:id="899485253">
                          <w:marLeft w:val="0"/>
                          <w:marRight w:val="0"/>
                          <w:marTop w:val="0"/>
                          <w:marBottom w:val="0"/>
                          <w:divBdr>
                            <w:top w:val="none" w:sz="0" w:space="0" w:color="auto"/>
                            <w:left w:val="none" w:sz="0" w:space="0" w:color="auto"/>
                            <w:bottom w:val="none" w:sz="0" w:space="0" w:color="auto"/>
                            <w:right w:val="none" w:sz="0" w:space="0" w:color="auto"/>
                          </w:divBdr>
                        </w:div>
                        <w:div w:id="1956520113">
                          <w:marLeft w:val="0"/>
                          <w:marRight w:val="0"/>
                          <w:marTop w:val="0"/>
                          <w:marBottom w:val="0"/>
                          <w:divBdr>
                            <w:top w:val="none" w:sz="0" w:space="0" w:color="auto"/>
                            <w:left w:val="none" w:sz="0" w:space="0" w:color="auto"/>
                            <w:bottom w:val="none" w:sz="0" w:space="0" w:color="auto"/>
                            <w:right w:val="none" w:sz="0" w:space="0" w:color="auto"/>
                          </w:divBdr>
                        </w:div>
                        <w:div w:id="971595914">
                          <w:marLeft w:val="0"/>
                          <w:marRight w:val="0"/>
                          <w:marTop w:val="0"/>
                          <w:marBottom w:val="0"/>
                          <w:divBdr>
                            <w:top w:val="none" w:sz="0" w:space="0" w:color="auto"/>
                            <w:left w:val="none" w:sz="0" w:space="0" w:color="auto"/>
                            <w:bottom w:val="none" w:sz="0" w:space="0" w:color="auto"/>
                            <w:right w:val="none" w:sz="0" w:space="0" w:color="auto"/>
                          </w:divBdr>
                        </w:div>
                      </w:divsChild>
                    </w:div>
                    <w:div w:id="99495278">
                      <w:marLeft w:val="0"/>
                      <w:marRight w:val="0"/>
                      <w:marTop w:val="0"/>
                      <w:marBottom w:val="0"/>
                      <w:divBdr>
                        <w:top w:val="none" w:sz="0" w:space="0" w:color="auto"/>
                        <w:left w:val="none" w:sz="0" w:space="0" w:color="auto"/>
                        <w:bottom w:val="none" w:sz="0" w:space="0" w:color="auto"/>
                        <w:right w:val="none" w:sz="0" w:space="0" w:color="auto"/>
                      </w:divBdr>
                      <w:divsChild>
                        <w:div w:id="1180391922">
                          <w:marLeft w:val="0"/>
                          <w:marRight w:val="0"/>
                          <w:marTop w:val="0"/>
                          <w:marBottom w:val="0"/>
                          <w:divBdr>
                            <w:top w:val="none" w:sz="0" w:space="0" w:color="auto"/>
                            <w:left w:val="none" w:sz="0" w:space="0" w:color="auto"/>
                            <w:bottom w:val="none" w:sz="0" w:space="0" w:color="auto"/>
                            <w:right w:val="none" w:sz="0" w:space="0" w:color="auto"/>
                          </w:divBdr>
                        </w:div>
                        <w:div w:id="1073165898">
                          <w:marLeft w:val="0"/>
                          <w:marRight w:val="0"/>
                          <w:marTop w:val="0"/>
                          <w:marBottom w:val="0"/>
                          <w:divBdr>
                            <w:top w:val="none" w:sz="0" w:space="0" w:color="auto"/>
                            <w:left w:val="none" w:sz="0" w:space="0" w:color="auto"/>
                            <w:bottom w:val="none" w:sz="0" w:space="0" w:color="auto"/>
                            <w:right w:val="none" w:sz="0" w:space="0" w:color="auto"/>
                          </w:divBdr>
                        </w:div>
                        <w:div w:id="1497305215">
                          <w:marLeft w:val="0"/>
                          <w:marRight w:val="0"/>
                          <w:marTop w:val="0"/>
                          <w:marBottom w:val="0"/>
                          <w:divBdr>
                            <w:top w:val="none" w:sz="0" w:space="0" w:color="auto"/>
                            <w:left w:val="none" w:sz="0" w:space="0" w:color="auto"/>
                            <w:bottom w:val="none" w:sz="0" w:space="0" w:color="auto"/>
                            <w:right w:val="none" w:sz="0" w:space="0" w:color="auto"/>
                          </w:divBdr>
                        </w:div>
                        <w:div w:id="1739598230">
                          <w:marLeft w:val="0"/>
                          <w:marRight w:val="0"/>
                          <w:marTop w:val="0"/>
                          <w:marBottom w:val="0"/>
                          <w:divBdr>
                            <w:top w:val="none" w:sz="0" w:space="0" w:color="auto"/>
                            <w:left w:val="none" w:sz="0" w:space="0" w:color="auto"/>
                            <w:bottom w:val="none" w:sz="0" w:space="0" w:color="auto"/>
                            <w:right w:val="none" w:sz="0" w:space="0" w:color="auto"/>
                          </w:divBdr>
                        </w:div>
                        <w:div w:id="1831825072">
                          <w:marLeft w:val="0"/>
                          <w:marRight w:val="0"/>
                          <w:marTop w:val="0"/>
                          <w:marBottom w:val="0"/>
                          <w:divBdr>
                            <w:top w:val="none" w:sz="0" w:space="0" w:color="auto"/>
                            <w:left w:val="none" w:sz="0" w:space="0" w:color="auto"/>
                            <w:bottom w:val="none" w:sz="0" w:space="0" w:color="auto"/>
                            <w:right w:val="none" w:sz="0" w:space="0" w:color="auto"/>
                          </w:divBdr>
                        </w:div>
                        <w:div w:id="1816409858">
                          <w:marLeft w:val="0"/>
                          <w:marRight w:val="0"/>
                          <w:marTop w:val="0"/>
                          <w:marBottom w:val="0"/>
                          <w:divBdr>
                            <w:top w:val="none" w:sz="0" w:space="0" w:color="auto"/>
                            <w:left w:val="none" w:sz="0" w:space="0" w:color="auto"/>
                            <w:bottom w:val="none" w:sz="0" w:space="0" w:color="auto"/>
                            <w:right w:val="none" w:sz="0" w:space="0" w:color="auto"/>
                          </w:divBdr>
                        </w:div>
                        <w:div w:id="1795829368">
                          <w:marLeft w:val="0"/>
                          <w:marRight w:val="0"/>
                          <w:marTop w:val="0"/>
                          <w:marBottom w:val="0"/>
                          <w:divBdr>
                            <w:top w:val="none" w:sz="0" w:space="0" w:color="auto"/>
                            <w:left w:val="none" w:sz="0" w:space="0" w:color="auto"/>
                            <w:bottom w:val="none" w:sz="0" w:space="0" w:color="auto"/>
                            <w:right w:val="none" w:sz="0" w:space="0" w:color="auto"/>
                          </w:divBdr>
                        </w:div>
                        <w:div w:id="1130055237">
                          <w:marLeft w:val="0"/>
                          <w:marRight w:val="0"/>
                          <w:marTop w:val="0"/>
                          <w:marBottom w:val="0"/>
                          <w:divBdr>
                            <w:top w:val="none" w:sz="0" w:space="0" w:color="auto"/>
                            <w:left w:val="none" w:sz="0" w:space="0" w:color="auto"/>
                            <w:bottom w:val="none" w:sz="0" w:space="0" w:color="auto"/>
                            <w:right w:val="none" w:sz="0" w:space="0" w:color="auto"/>
                          </w:divBdr>
                        </w:div>
                        <w:div w:id="1817143489">
                          <w:marLeft w:val="0"/>
                          <w:marRight w:val="0"/>
                          <w:marTop w:val="0"/>
                          <w:marBottom w:val="0"/>
                          <w:divBdr>
                            <w:top w:val="none" w:sz="0" w:space="0" w:color="auto"/>
                            <w:left w:val="none" w:sz="0" w:space="0" w:color="auto"/>
                            <w:bottom w:val="none" w:sz="0" w:space="0" w:color="auto"/>
                            <w:right w:val="none" w:sz="0" w:space="0" w:color="auto"/>
                          </w:divBdr>
                        </w:div>
                        <w:div w:id="1570581368">
                          <w:marLeft w:val="0"/>
                          <w:marRight w:val="0"/>
                          <w:marTop w:val="0"/>
                          <w:marBottom w:val="0"/>
                          <w:divBdr>
                            <w:top w:val="none" w:sz="0" w:space="0" w:color="auto"/>
                            <w:left w:val="none" w:sz="0" w:space="0" w:color="auto"/>
                            <w:bottom w:val="none" w:sz="0" w:space="0" w:color="auto"/>
                            <w:right w:val="none" w:sz="0" w:space="0" w:color="auto"/>
                          </w:divBdr>
                        </w:div>
                        <w:div w:id="1066995586">
                          <w:marLeft w:val="0"/>
                          <w:marRight w:val="0"/>
                          <w:marTop w:val="0"/>
                          <w:marBottom w:val="0"/>
                          <w:divBdr>
                            <w:top w:val="none" w:sz="0" w:space="0" w:color="auto"/>
                            <w:left w:val="none" w:sz="0" w:space="0" w:color="auto"/>
                            <w:bottom w:val="none" w:sz="0" w:space="0" w:color="auto"/>
                            <w:right w:val="none" w:sz="0" w:space="0" w:color="auto"/>
                          </w:divBdr>
                        </w:div>
                      </w:divsChild>
                    </w:div>
                    <w:div w:id="1671987001">
                      <w:marLeft w:val="0"/>
                      <w:marRight w:val="0"/>
                      <w:marTop w:val="0"/>
                      <w:marBottom w:val="0"/>
                      <w:divBdr>
                        <w:top w:val="none" w:sz="0" w:space="0" w:color="auto"/>
                        <w:left w:val="none" w:sz="0" w:space="0" w:color="auto"/>
                        <w:bottom w:val="none" w:sz="0" w:space="0" w:color="auto"/>
                        <w:right w:val="none" w:sz="0" w:space="0" w:color="auto"/>
                      </w:divBdr>
                      <w:divsChild>
                        <w:div w:id="2046296597">
                          <w:marLeft w:val="0"/>
                          <w:marRight w:val="0"/>
                          <w:marTop w:val="0"/>
                          <w:marBottom w:val="0"/>
                          <w:divBdr>
                            <w:top w:val="none" w:sz="0" w:space="0" w:color="auto"/>
                            <w:left w:val="none" w:sz="0" w:space="0" w:color="auto"/>
                            <w:bottom w:val="none" w:sz="0" w:space="0" w:color="auto"/>
                            <w:right w:val="none" w:sz="0" w:space="0" w:color="auto"/>
                          </w:divBdr>
                        </w:div>
                        <w:div w:id="1456022801">
                          <w:marLeft w:val="0"/>
                          <w:marRight w:val="0"/>
                          <w:marTop w:val="0"/>
                          <w:marBottom w:val="0"/>
                          <w:divBdr>
                            <w:top w:val="none" w:sz="0" w:space="0" w:color="auto"/>
                            <w:left w:val="none" w:sz="0" w:space="0" w:color="auto"/>
                            <w:bottom w:val="none" w:sz="0" w:space="0" w:color="auto"/>
                            <w:right w:val="none" w:sz="0" w:space="0" w:color="auto"/>
                          </w:divBdr>
                        </w:div>
                        <w:div w:id="251596329">
                          <w:marLeft w:val="0"/>
                          <w:marRight w:val="0"/>
                          <w:marTop w:val="0"/>
                          <w:marBottom w:val="0"/>
                          <w:divBdr>
                            <w:top w:val="none" w:sz="0" w:space="0" w:color="auto"/>
                            <w:left w:val="none" w:sz="0" w:space="0" w:color="auto"/>
                            <w:bottom w:val="none" w:sz="0" w:space="0" w:color="auto"/>
                            <w:right w:val="none" w:sz="0" w:space="0" w:color="auto"/>
                          </w:divBdr>
                        </w:div>
                        <w:div w:id="1302808356">
                          <w:marLeft w:val="0"/>
                          <w:marRight w:val="0"/>
                          <w:marTop w:val="0"/>
                          <w:marBottom w:val="0"/>
                          <w:divBdr>
                            <w:top w:val="none" w:sz="0" w:space="0" w:color="auto"/>
                            <w:left w:val="none" w:sz="0" w:space="0" w:color="auto"/>
                            <w:bottom w:val="none" w:sz="0" w:space="0" w:color="auto"/>
                            <w:right w:val="none" w:sz="0" w:space="0" w:color="auto"/>
                          </w:divBdr>
                        </w:div>
                        <w:div w:id="1278022649">
                          <w:marLeft w:val="0"/>
                          <w:marRight w:val="0"/>
                          <w:marTop w:val="0"/>
                          <w:marBottom w:val="0"/>
                          <w:divBdr>
                            <w:top w:val="none" w:sz="0" w:space="0" w:color="auto"/>
                            <w:left w:val="none" w:sz="0" w:space="0" w:color="auto"/>
                            <w:bottom w:val="none" w:sz="0" w:space="0" w:color="auto"/>
                            <w:right w:val="none" w:sz="0" w:space="0" w:color="auto"/>
                          </w:divBdr>
                        </w:div>
                        <w:div w:id="1091778697">
                          <w:marLeft w:val="0"/>
                          <w:marRight w:val="0"/>
                          <w:marTop w:val="0"/>
                          <w:marBottom w:val="0"/>
                          <w:divBdr>
                            <w:top w:val="none" w:sz="0" w:space="0" w:color="auto"/>
                            <w:left w:val="none" w:sz="0" w:space="0" w:color="auto"/>
                            <w:bottom w:val="none" w:sz="0" w:space="0" w:color="auto"/>
                            <w:right w:val="none" w:sz="0" w:space="0" w:color="auto"/>
                          </w:divBdr>
                        </w:div>
                        <w:div w:id="1786464416">
                          <w:marLeft w:val="0"/>
                          <w:marRight w:val="0"/>
                          <w:marTop w:val="0"/>
                          <w:marBottom w:val="0"/>
                          <w:divBdr>
                            <w:top w:val="none" w:sz="0" w:space="0" w:color="auto"/>
                            <w:left w:val="none" w:sz="0" w:space="0" w:color="auto"/>
                            <w:bottom w:val="none" w:sz="0" w:space="0" w:color="auto"/>
                            <w:right w:val="none" w:sz="0" w:space="0" w:color="auto"/>
                          </w:divBdr>
                        </w:div>
                        <w:div w:id="1082144153">
                          <w:marLeft w:val="0"/>
                          <w:marRight w:val="0"/>
                          <w:marTop w:val="0"/>
                          <w:marBottom w:val="0"/>
                          <w:divBdr>
                            <w:top w:val="none" w:sz="0" w:space="0" w:color="auto"/>
                            <w:left w:val="none" w:sz="0" w:space="0" w:color="auto"/>
                            <w:bottom w:val="none" w:sz="0" w:space="0" w:color="auto"/>
                            <w:right w:val="none" w:sz="0" w:space="0" w:color="auto"/>
                          </w:divBdr>
                        </w:div>
                        <w:div w:id="1192954604">
                          <w:marLeft w:val="0"/>
                          <w:marRight w:val="0"/>
                          <w:marTop w:val="0"/>
                          <w:marBottom w:val="0"/>
                          <w:divBdr>
                            <w:top w:val="none" w:sz="0" w:space="0" w:color="auto"/>
                            <w:left w:val="none" w:sz="0" w:space="0" w:color="auto"/>
                            <w:bottom w:val="none" w:sz="0" w:space="0" w:color="auto"/>
                            <w:right w:val="none" w:sz="0" w:space="0" w:color="auto"/>
                          </w:divBdr>
                        </w:div>
                        <w:div w:id="500389249">
                          <w:marLeft w:val="0"/>
                          <w:marRight w:val="0"/>
                          <w:marTop w:val="0"/>
                          <w:marBottom w:val="0"/>
                          <w:divBdr>
                            <w:top w:val="none" w:sz="0" w:space="0" w:color="auto"/>
                            <w:left w:val="none" w:sz="0" w:space="0" w:color="auto"/>
                            <w:bottom w:val="none" w:sz="0" w:space="0" w:color="auto"/>
                            <w:right w:val="none" w:sz="0" w:space="0" w:color="auto"/>
                          </w:divBdr>
                        </w:div>
                        <w:div w:id="1722748781">
                          <w:marLeft w:val="0"/>
                          <w:marRight w:val="0"/>
                          <w:marTop w:val="0"/>
                          <w:marBottom w:val="0"/>
                          <w:divBdr>
                            <w:top w:val="none" w:sz="0" w:space="0" w:color="auto"/>
                            <w:left w:val="none" w:sz="0" w:space="0" w:color="auto"/>
                            <w:bottom w:val="none" w:sz="0" w:space="0" w:color="auto"/>
                            <w:right w:val="none" w:sz="0" w:space="0" w:color="auto"/>
                          </w:divBdr>
                        </w:div>
                      </w:divsChild>
                    </w:div>
                    <w:div w:id="59598880">
                      <w:marLeft w:val="0"/>
                      <w:marRight w:val="0"/>
                      <w:marTop w:val="0"/>
                      <w:marBottom w:val="0"/>
                      <w:divBdr>
                        <w:top w:val="none" w:sz="0" w:space="0" w:color="auto"/>
                        <w:left w:val="none" w:sz="0" w:space="0" w:color="auto"/>
                        <w:bottom w:val="none" w:sz="0" w:space="0" w:color="auto"/>
                        <w:right w:val="none" w:sz="0" w:space="0" w:color="auto"/>
                      </w:divBdr>
                      <w:divsChild>
                        <w:div w:id="1478110078">
                          <w:marLeft w:val="0"/>
                          <w:marRight w:val="0"/>
                          <w:marTop w:val="0"/>
                          <w:marBottom w:val="0"/>
                          <w:divBdr>
                            <w:top w:val="none" w:sz="0" w:space="0" w:color="auto"/>
                            <w:left w:val="none" w:sz="0" w:space="0" w:color="auto"/>
                            <w:bottom w:val="none" w:sz="0" w:space="0" w:color="auto"/>
                            <w:right w:val="none" w:sz="0" w:space="0" w:color="auto"/>
                          </w:divBdr>
                        </w:div>
                        <w:div w:id="134686705">
                          <w:marLeft w:val="0"/>
                          <w:marRight w:val="0"/>
                          <w:marTop w:val="0"/>
                          <w:marBottom w:val="0"/>
                          <w:divBdr>
                            <w:top w:val="none" w:sz="0" w:space="0" w:color="auto"/>
                            <w:left w:val="none" w:sz="0" w:space="0" w:color="auto"/>
                            <w:bottom w:val="none" w:sz="0" w:space="0" w:color="auto"/>
                            <w:right w:val="none" w:sz="0" w:space="0" w:color="auto"/>
                          </w:divBdr>
                        </w:div>
                        <w:div w:id="1340695464">
                          <w:marLeft w:val="0"/>
                          <w:marRight w:val="0"/>
                          <w:marTop w:val="0"/>
                          <w:marBottom w:val="0"/>
                          <w:divBdr>
                            <w:top w:val="none" w:sz="0" w:space="0" w:color="auto"/>
                            <w:left w:val="none" w:sz="0" w:space="0" w:color="auto"/>
                            <w:bottom w:val="none" w:sz="0" w:space="0" w:color="auto"/>
                            <w:right w:val="none" w:sz="0" w:space="0" w:color="auto"/>
                          </w:divBdr>
                        </w:div>
                        <w:div w:id="927928783">
                          <w:marLeft w:val="0"/>
                          <w:marRight w:val="0"/>
                          <w:marTop w:val="0"/>
                          <w:marBottom w:val="0"/>
                          <w:divBdr>
                            <w:top w:val="none" w:sz="0" w:space="0" w:color="auto"/>
                            <w:left w:val="none" w:sz="0" w:space="0" w:color="auto"/>
                            <w:bottom w:val="none" w:sz="0" w:space="0" w:color="auto"/>
                            <w:right w:val="none" w:sz="0" w:space="0" w:color="auto"/>
                          </w:divBdr>
                        </w:div>
                        <w:div w:id="1168130196">
                          <w:marLeft w:val="0"/>
                          <w:marRight w:val="0"/>
                          <w:marTop w:val="0"/>
                          <w:marBottom w:val="0"/>
                          <w:divBdr>
                            <w:top w:val="none" w:sz="0" w:space="0" w:color="auto"/>
                            <w:left w:val="none" w:sz="0" w:space="0" w:color="auto"/>
                            <w:bottom w:val="none" w:sz="0" w:space="0" w:color="auto"/>
                            <w:right w:val="none" w:sz="0" w:space="0" w:color="auto"/>
                          </w:divBdr>
                        </w:div>
                        <w:div w:id="432867582">
                          <w:marLeft w:val="0"/>
                          <w:marRight w:val="0"/>
                          <w:marTop w:val="0"/>
                          <w:marBottom w:val="0"/>
                          <w:divBdr>
                            <w:top w:val="none" w:sz="0" w:space="0" w:color="auto"/>
                            <w:left w:val="none" w:sz="0" w:space="0" w:color="auto"/>
                            <w:bottom w:val="none" w:sz="0" w:space="0" w:color="auto"/>
                            <w:right w:val="none" w:sz="0" w:space="0" w:color="auto"/>
                          </w:divBdr>
                        </w:div>
                        <w:div w:id="1924294092">
                          <w:marLeft w:val="0"/>
                          <w:marRight w:val="0"/>
                          <w:marTop w:val="0"/>
                          <w:marBottom w:val="0"/>
                          <w:divBdr>
                            <w:top w:val="none" w:sz="0" w:space="0" w:color="auto"/>
                            <w:left w:val="none" w:sz="0" w:space="0" w:color="auto"/>
                            <w:bottom w:val="none" w:sz="0" w:space="0" w:color="auto"/>
                            <w:right w:val="none" w:sz="0" w:space="0" w:color="auto"/>
                          </w:divBdr>
                        </w:div>
                        <w:div w:id="1504710165">
                          <w:marLeft w:val="0"/>
                          <w:marRight w:val="0"/>
                          <w:marTop w:val="0"/>
                          <w:marBottom w:val="0"/>
                          <w:divBdr>
                            <w:top w:val="none" w:sz="0" w:space="0" w:color="auto"/>
                            <w:left w:val="none" w:sz="0" w:space="0" w:color="auto"/>
                            <w:bottom w:val="none" w:sz="0" w:space="0" w:color="auto"/>
                            <w:right w:val="none" w:sz="0" w:space="0" w:color="auto"/>
                          </w:divBdr>
                        </w:div>
                        <w:div w:id="1508137729">
                          <w:marLeft w:val="0"/>
                          <w:marRight w:val="0"/>
                          <w:marTop w:val="0"/>
                          <w:marBottom w:val="0"/>
                          <w:divBdr>
                            <w:top w:val="none" w:sz="0" w:space="0" w:color="auto"/>
                            <w:left w:val="none" w:sz="0" w:space="0" w:color="auto"/>
                            <w:bottom w:val="none" w:sz="0" w:space="0" w:color="auto"/>
                            <w:right w:val="none" w:sz="0" w:space="0" w:color="auto"/>
                          </w:divBdr>
                        </w:div>
                        <w:div w:id="1805738116">
                          <w:marLeft w:val="0"/>
                          <w:marRight w:val="0"/>
                          <w:marTop w:val="0"/>
                          <w:marBottom w:val="0"/>
                          <w:divBdr>
                            <w:top w:val="none" w:sz="0" w:space="0" w:color="auto"/>
                            <w:left w:val="none" w:sz="0" w:space="0" w:color="auto"/>
                            <w:bottom w:val="none" w:sz="0" w:space="0" w:color="auto"/>
                            <w:right w:val="none" w:sz="0" w:space="0" w:color="auto"/>
                          </w:divBdr>
                        </w:div>
                        <w:div w:id="1095251315">
                          <w:marLeft w:val="0"/>
                          <w:marRight w:val="0"/>
                          <w:marTop w:val="0"/>
                          <w:marBottom w:val="0"/>
                          <w:divBdr>
                            <w:top w:val="none" w:sz="0" w:space="0" w:color="auto"/>
                            <w:left w:val="none" w:sz="0" w:space="0" w:color="auto"/>
                            <w:bottom w:val="none" w:sz="0" w:space="0" w:color="auto"/>
                            <w:right w:val="none" w:sz="0" w:space="0" w:color="auto"/>
                          </w:divBdr>
                        </w:div>
                      </w:divsChild>
                    </w:div>
                    <w:div w:id="754981915">
                      <w:marLeft w:val="0"/>
                      <w:marRight w:val="0"/>
                      <w:marTop w:val="0"/>
                      <w:marBottom w:val="0"/>
                      <w:divBdr>
                        <w:top w:val="none" w:sz="0" w:space="0" w:color="auto"/>
                        <w:left w:val="none" w:sz="0" w:space="0" w:color="auto"/>
                        <w:bottom w:val="none" w:sz="0" w:space="0" w:color="auto"/>
                        <w:right w:val="none" w:sz="0" w:space="0" w:color="auto"/>
                      </w:divBdr>
                      <w:divsChild>
                        <w:div w:id="825820757">
                          <w:marLeft w:val="0"/>
                          <w:marRight w:val="0"/>
                          <w:marTop w:val="0"/>
                          <w:marBottom w:val="0"/>
                          <w:divBdr>
                            <w:top w:val="none" w:sz="0" w:space="0" w:color="auto"/>
                            <w:left w:val="none" w:sz="0" w:space="0" w:color="auto"/>
                            <w:bottom w:val="none" w:sz="0" w:space="0" w:color="auto"/>
                            <w:right w:val="none" w:sz="0" w:space="0" w:color="auto"/>
                          </w:divBdr>
                        </w:div>
                        <w:div w:id="24336717">
                          <w:marLeft w:val="0"/>
                          <w:marRight w:val="0"/>
                          <w:marTop w:val="0"/>
                          <w:marBottom w:val="0"/>
                          <w:divBdr>
                            <w:top w:val="none" w:sz="0" w:space="0" w:color="auto"/>
                            <w:left w:val="none" w:sz="0" w:space="0" w:color="auto"/>
                            <w:bottom w:val="none" w:sz="0" w:space="0" w:color="auto"/>
                            <w:right w:val="none" w:sz="0" w:space="0" w:color="auto"/>
                          </w:divBdr>
                        </w:div>
                        <w:div w:id="1978679607">
                          <w:marLeft w:val="0"/>
                          <w:marRight w:val="0"/>
                          <w:marTop w:val="0"/>
                          <w:marBottom w:val="0"/>
                          <w:divBdr>
                            <w:top w:val="none" w:sz="0" w:space="0" w:color="auto"/>
                            <w:left w:val="none" w:sz="0" w:space="0" w:color="auto"/>
                            <w:bottom w:val="none" w:sz="0" w:space="0" w:color="auto"/>
                            <w:right w:val="none" w:sz="0" w:space="0" w:color="auto"/>
                          </w:divBdr>
                        </w:div>
                        <w:div w:id="1967464570">
                          <w:marLeft w:val="0"/>
                          <w:marRight w:val="0"/>
                          <w:marTop w:val="0"/>
                          <w:marBottom w:val="0"/>
                          <w:divBdr>
                            <w:top w:val="none" w:sz="0" w:space="0" w:color="auto"/>
                            <w:left w:val="none" w:sz="0" w:space="0" w:color="auto"/>
                            <w:bottom w:val="none" w:sz="0" w:space="0" w:color="auto"/>
                            <w:right w:val="none" w:sz="0" w:space="0" w:color="auto"/>
                          </w:divBdr>
                        </w:div>
                        <w:div w:id="147406426">
                          <w:marLeft w:val="0"/>
                          <w:marRight w:val="0"/>
                          <w:marTop w:val="0"/>
                          <w:marBottom w:val="0"/>
                          <w:divBdr>
                            <w:top w:val="none" w:sz="0" w:space="0" w:color="auto"/>
                            <w:left w:val="none" w:sz="0" w:space="0" w:color="auto"/>
                            <w:bottom w:val="none" w:sz="0" w:space="0" w:color="auto"/>
                            <w:right w:val="none" w:sz="0" w:space="0" w:color="auto"/>
                          </w:divBdr>
                        </w:div>
                        <w:div w:id="248731519">
                          <w:marLeft w:val="0"/>
                          <w:marRight w:val="0"/>
                          <w:marTop w:val="0"/>
                          <w:marBottom w:val="0"/>
                          <w:divBdr>
                            <w:top w:val="none" w:sz="0" w:space="0" w:color="auto"/>
                            <w:left w:val="none" w:sz="0" w:space="0" w:color="auto"/>
                            <w:bottom w:val="none" w:sz="0" w:space="0" w:color="auto"/>
                            <w:right w:val="none" w:sz="0" w:space="0" w:color="auto"/>
                          </w:divBdr>
                        </w:div>
                        <w:div w:id="923874149">
                          <w:marLeft w:val="0"/>
                          <w:marRight w:val="0"/>
                          <w:marTop w:val="0"/>
                          <w:marBottom w:val="0"/>
                          <w:divBdr>
                            <w:top w:val="none" w:sz="0" w:space="0" w:color="auto"/>
                            <w:left w:val="none" w:sz="0" w:space="0" w:color="auto"/>
                            <w:bottom w:val="none" w:sz="0" w:space="0" w:color="auto"/>
                            <w:right w:val="none" w:sz="0" w:space="0" w:color="auto"/>
                          </w:divBdr>
                        </w:div>
                        <w:div w:id="1365593600">
                          <w:marLeft w:val="0"/>
                          <w:marRight w:val="0"/>
                          <w:marTop w:val="0"/>
                          <w:marBottom w:val="0"/>
                          <w:divBdr>
                            <w:top w:val="none" w:sz="0" w:space="0" w:color="auto"/>
                            <w:left w:val="none" w:sz="0" w:space="0" w:color="auto"/>
                            <w:bottom w:val="none" w:sz="0" w:space="0" w:color="auto"/>
                            <w:right w:val="none" w:sz="0" w:space="0" w:color="auto"/>
                          </w:divBdr>
                        </w:div>
                        <w:div w:id="2075352404">
                          <w:marLeft w:val="0"/>
                          <w:marRight w:val="0"/>
                          <w:marTop w:val="0"/>
                          <w:marBottom w:val="0"/>
                          <w:divBdr>
                            <w:top w:val="none" w:sz="0" w:space="0" w:color="auto"/>
                            <w:left w:val="none" w:sz="0" w:space="0" w:color="auto"/>
                            <w:bottom w:val="none" w:sz="0" w:space="0" w:color="auto"/>
                            <w:right w:val="none" w:sz="0" w:space="0" w:color="auto"/>
                          </w:divBdr>
                        </w:div>
                        <w:div w:id="11149326">
                          <w:marLeft w:val="0"/>
                          <w:marRight w:val="0"/>
                          <w:marTop w:val="0"/>
                          <w:marBottom w:val="0"/>
                          <w:divBdr>
                            <w:top w:val="none" w:sz="0" w:space="0" w:color="auto"/>
                            <w:left w:val="none" w:sz="0" w:space="0" w:color="auto"/>
                            <w:bottom w:val="none" w:sz="0" w:space="0" w:color="auto"/>
                            <w:right w:val="none" w:sz="0" w:space="0" w:color="auto"/>
                          </w:divBdr>
                        </w:div>
                        <w:div w:id="1300962821">
                          <w:marLeft w:val="0"/>
                          <w:marRight w:val="0"/>
                          <w:marTop w:val="0"/>
                          <w:marBottom w:val="0"/>
                          <w:divBdr>
                            <w:top w:val="none" w:sz="0" w:space="0" w:color="auto"/>
                            <w:left w:val="none" w:sz="0" w:space="0" w:color="auto"/>
                            <w:bottom w:val="none" w:sz="0" w:space="0" w:color="auto"/>
                            <w:right w:val="none" w:sz="0" w:space="0" w:color="auto"/>
                          </w:divBdr>
                        </w:div>
                      </w:divsChild>
                    </w:div>
                    <w:div w:id="1780828670">
                      <w:marLeft w:val="0"/>
                      <w:marRight w:val="0"/>
                      <w:marTop w:val="0"/>
                      <w:marBottom w:val="0"/>
                      <w:divBdr>
                        <w:top w:val="none" w:sz="0" w:space="0" w:color="auto"/>
                        <w:left w:val="none" w:sz="0" w:space="0" w:color="auto"/>
                        <w:bottom w:val="none" w:sz="0" w:space="0" w:color="auto"/>
                        <w:right w:val="none" w:sz="0" w:space="0" w:color="auto"/>
                      </w:divBdr>
                      <w:divsChild>
                        <w:div w:id="970550562">
                          <w:marLeft w:val="0"/>
                          <w:marRight w:val="0"/>
                          <w:marTop w:val="0"/>
                          <w:marBottom w:val="0"/>
                          <w:divBdr>
                            <w:top w:val="none" w:sz="0" w:space="0" w:color="auto"/>
                            <w:left w:val="none" w:sz="0" w:space="0" w:color="auto"/>
                            <w:bottom w:val="none" w:sz="0" w:space="0" w:color="auto"/>
                            <w:right w:val="none" w:sz="0" w:space="0" w:color="auto"/>
                          </w:divBdr>
                        </w:div>
                        <w:div w:id="1246300555">
                          <w:marLeft w:val="0"/>
                          <w:marRight w:val="0"/>
                          <w:marTop w:val="0"/>
                          <w:marBottom w:val="0"/>
                          <w:divBdr>
                            <w:top w:val="none" w:sz="0" w:space="0" w:color="auto"/>
                            <w:left w:val="none" w:sz="0" w:space="0" w:color="auto"/>
                            <w:bottom w:val="none" w:sz="0" w:space="0" w:color="auto"/>
                            <w:right w:val="none" w:sz="0" w:space="0" w:color="auto"/>
                          </w:divBdr>
                        </w:div>
                        <w:div w:id="540098552">
                          <w:marLeft w:val="0"/>
                          <w:marRight w:val="0"/>
                          <w:marTop w:val="0"/>
                          <w:marBottom w:val="0"/>
                          <w:divBdr>
                            <w:top w:val="none" w:sz="0" w:space="0" w:color="auto"/>
                            <w:left w:val="none" w:sz="0" w:space="0" w:color="auto"/>
                            <w:bottom w:val="none" w:sz="0" w:space="0" w:color="auto"/>
                            <w:right w:val="none" w:sz="0" w:space="0" w:color="auto"/>
                          </w:divBdr>
                        </w:div>
                        <w:div w:id="589584238">
                          <w:marLeft w:val="0"/>
                          <w:marRight w:val="0"/>
                          <w:marTop w:val="0"/>
                          <w:marBottom w:val="0"/>
                          <w:divBdr>
                            <w:top w:val="none" w:sz="0" w:space="0" w:color="auto"/>
                            <w:left w:val="none" w:sz="0" w:space="0" w:color="auto"/>
                            <w:bottom w:val="none" w:sz="0" w:space="0" w:color="auto"/>
                            <w:right w:val="none" w:sz="0" w:space="0" w:color="auto"/>
                          </w:divBdr>
                        </w:div>
                        <w:div w:id="861288213">
                          <w:marLeft w:val="0"/>
                          <w:marRight w:val="0"/>
                          <w:marTop w:val="0"/>
                          <w:marBottom w:val="0"/>
                          <w:divBdr>
                            <w:top w:val="none" w:sz="0" w:space="0" w:color="auto"/>
                            <w:left w:val="none" w:sz="0" w:space="0" w:color="auto"/>
                            <w:bottom w:val="none" w:sz="0" w:space="0" w:color="auto"/>
                            <w:right w:val="none" w:sz="0" w:space="0" w:color="auto"/>
                          </w:divBdr>
                        </w:div>
                        <w:div w:id="927467393">
                          <w:marLeft w:val="0"/>
                          <w:marRight w:val="0"/>
                          <w:marTop w:val="0"/>
                          <w:marBottom w:val="0"/>
                          <w:divBdr>
                            <w:top w:val="none" w:sz="0" w:space="0" w:color="auto"/>
                            <w:left w:val="none" w:sz="0" w:space="0" w:color="auto"/>
                            <w:bottom w:val="none" w:sz="0" w:space="0" w:color="auto"/>
                            <w:right w:val="none" w:sz="0" w:space="0" w:color="auto"/>
                          </w:divBdr>
                        </w:div>
                        <w:div w:id="1863008140">
                          <w:marLeft w:val="0"/>
                          <w:marRight w:val="0"/>
                          <w:marTop w:val="0"/>
                          <w:marBottom w:val="0"/>
                          <w:divBdr>
                            <w:top w:val="none" w:sz="0" w:space="0" w:color="auto"/>
                            <w:left w:val="none" w:sz="0" w:space="0" w:color="auto"/>
                            <w:bottom w:val="none" w:sz="0" w:space="0" w:color="auto"/>
                            <w:right w:val="none" w:sz="0" w:space="0" w:color="auto"/>
                          </w:divBdr>
                        </w:div>
                        <w:div w:id="2080319641">
                          <w:marLeft w:val="0"/>
                          <w:marRight w:val="0"/>
                          <w:marTop w:val="0"/>
                          <w:marBottom w:val="0"/>
                          <w:divBdr>
                            <w:top w:val="none" w:sz="0" w:space="0" w:color="auto"/>
                            <w:left w:val="none" w:sz="0" w:space="0" w:color="auto"/>
                            <w:bottom w:val="none" w:sz="0" w:space="0" w:color="auto"/>
                            <w:right w:val="none" w:sz="0" w:space="0" w:color="auto"/>
                          </w:divBdr>
                        </w:div>
                        <w:div w:id="298996027">
                          <w:marLeft w:val="0"/>
                          <w:marRight w:val="0"/>
                          <w:marTop w:val="0"/>
                          <w:marBottom w:val="0"/>
                          <w:divBdr>
                            <w:top w:val="none" w:sz="0" w:space="0" w:color="auto"/>
                            <w:left w:val="none" w:sz="0" w:space="0" w:color="auto"/>
                            <w:bottom w:val="none" w:sz="0" w:space="0" w:color="auto"/>
                            <w:right w:val="none" w:sz="0" w:space="0" w:color="auto"/>
                          </w:divBdr>
                        </w:div>
                        <w:div w:id="1376928570">
                          <w:marLeft w:val="0"/>
                          <w:marRight w:val="0"/>
                          <w:marTop w:val="0"/>
                          <w:marBottom w:val="0"/>
                          <w:divBdr>
                            <w:top w:val="none" w:sz="0" w:space="0" w:color="auto"/>
                            <w:left w:val="none" w:sz="0" w:space="0" w:color="auto"/>
                            <w:bottom w:val="none" w:sz="0" w:space="0" w:color="auto"/>
                            <w:right w:val="none" w:sz="0" w:space="0" w:color="auto"/>
                          </w:divBdr>
                        </w:div>
                        <w:div w:id="568343218">
                          <w:marLeft w:val="0"/>
                          <w:marRight w:val="0"/>
                          <w:marTop w:val="0"/>
                          <w:marBottom w:val="0"/>
                          <w:divBdr>
                            <w:top w:val="none" w:sz="0" w:space="0" w:color="auto"/>
                            <w:left w:val="none" w:sz="0" w:space="0" w:color="auto"/>
                            <w:bottom w:val="none" w:sz="0" w:space="0" w:color="auto"/>
                            <w:right w:val="none" w:sz="0" w:space="0" w:color="auto"/>
                          </w:divBdr>
                        </w:div>
                      </w:divsChild>
                    </w:div>
                    <w:div w:id="2114589165">
                      <w:marLeft w:val="0"/>
                      <w:marRight w:val="0"/>
                      <w:marTop w:val="0"/>
                      <w:marBottom w:val="0"/>
                      <w:divBdr>
                        <w:top w:val="none" w:sz="0" w:space="0" w:color="auto"/>
                        <w:left w:val="none" w:sz="0" w:space="0" w:color="auto"/>
                        <w:bottom w:val="none" w:sz="0" w:space="0" w:color="auto"/>
                        <w:right w:val="none" w:sz="0" w:space="0" w:color="auto"/>
                      </w:divBdr>
                      <w:divsChild>
                        <w:div w:id="1016232446">
                          <w:marLeft w:val="0"/>
                          <w:marRight w:val="0"/>
                          <w:marTop w:val="0"/>
                          <w:marBottom w:val="0"/>
                          <w:divBdr>
                            <w:top w:val="none" w:sz="0" w:space="0" w:color="auto"/>
                            <w:left w:val="none" w:sz="0" w:space="0" w:color="auto"/>
                            <w:bottom w:val="none" w:sz="0" w:space="0" w:color="auto"/>
                            <w:right w:val="none" w:sz="0" w:space="0" w:color="auto"/>
                          </w:divBdr>
                        </w:div>
                        <w:div w:id="1103720373">
                          <w:marLeft w:val="0"/>
                          <w:marRight w:val="0"/>
                          <w:marTop w:val="0"/>
                          <w:marBottom w:val="0"/>
                          <w:divBdr>
                            <w:top w:val="none" w:sz="0" w:space="0" w:color="auto"/>
                            <w:left w:val="none" w:sz="0" w:space="0" w:color="auto"/>
                            <w:bottom w:val="none" w:sz="0" w:space="0" w:color="auto"/>
                            <w:right w:val="none" w:sz="0" w:space="0" w:color="auto"/>
                          </w:divBdr>
                        </w:div>
                        <w:div w:id="153647662">
                          <w:marLeft w:val="0"/>
                          <w:marRight w:val="0"/>
                          <w:marTop w:val="0"/>
                          <w:marBottom w:val="0"/>
                          <w:divBdr>
                            <w:top w:val="none" w:sz="0" w:space="0" w:color="auto"/>
                            <w:left w:val="none" w:sz="0" w:space="0" w:color="auto"/>
                            <w:bottom w:val="none" w:sz="0" w:space="0" w:color="auto"/>
                            <w:right w:val="none" w:sz="0" w:space="0" w:color="auto"/>
                          </w:divBdr>
                        </w:div>
                        <w:div w:id="1809669292">
                          <w:marLeft w:val="0"/>
                          <w:marRight w:val="0"/>
                          <w:marTop w:val="0"/>
                          <w:marBottom w:val="0"/>
                          <w:divBdr>
                            <w:top w:val="none" w:sz="0" w:space="0" w:color="auto"/>
                            <w:left w:val="none" w:sz="0" w:space="0" w:color="auto"/>
                            <w:bottom w:val="none" w:sz="0" w:space="0" w:color="auto"/>
                            <w:right w:val="none" w:sz="0" w:space="0" w:color="auto"/>
                          </w:divBdr>
                        </w:div>
                        <w:div w:id="1663269417">
                          <w:marLeft w:val="0"/>
                          <w:marRight w:val="0"/>
                          <w:marTop w:val="0"/>
                          <w:marBottom w:val="0"/>
                          <w:divBdr>
                            <w:top w:val="none" w:sz="0" w:space="0" w:color="auto"/>
                            <w:left w:val="none" w:sz="0" w:space="0" w:color="auto"/>
                            <w:bottom w:val="none" w:sz="0" w:space="0" w:color="auto"/>
                            <w:right w:val="none" w:sz="0" w:space="0" w:color="auto"/>
                          </w:divBdr>
                        </w:div>
                        <w:div w:id="620496415">
                          <w:marLeft w:val="0"/>
                          <w:marRight w:val="0"/>
                          <w:marTop w:val="0"/>
                          <w:marBottom w:val="0"/>
                          <w:divBdr>
                            <w:top w:val="none" w:sz="0" w:space="0" w:color="auto"/>
                            <w:left w:val="none" w:sz="0" w:space="0" w:color="auto"/>
                            <w:bottom w:val="none" w:sz="0" w:space="0" w:color="auto"/>
                            <w:right w:val="none" w:sz="0" w:space="0" w:color="auto"/>
                          </w:divBdr>
                        </w:div>
                        <w:div w:id="1518419429">
                          <w:marLeft w:val="0"/>
                          <w:marRight w:val="0"/>
                          <w:marTop w:val="0"/>
                          <w:marBottom w:val="0"/>
                          <w:divBdr>
                            <w:top w:val="none" w:sz="0" w:space="0" w:color="auto"/>
                            <w:left w:val="none" w:sz="0" w:space="0" w:color="auto"/>
                            <w:bottom w:val="none" w:sz="0" w:space="0" w:color="auto"/>
                            <w:right w:val="none" w:sz="0" w:space="0" w:color="auto"/>
                          </w:divBdr>
                        </w:div>
                        <w:div w:id="518080299">
                          <w:marLeft w:val="0"/>
                          <w:marRight w:val="0"/>
                          <w:marTop w:val="0"/>
                          <w:marBottom w:val="0"/>
                          <w:divBdr>
                            <w:top w:val="none" w:sz="0" w:space="0" w:color="auto"/>
                            <w:left w:val="none" w:sz="0" w:space="0" w:color="auto"/>
                            <w:bottom w:val="none" w:sz="0" w:space="0" w:color="auto"/>
                            <w:right w:val="none" w:sz="0" w:space="0" w:color="auto"/>
                          </w:divBdr>
                        </w:div>
                        <w:div w:id="1509756546">
                          <w:marLeft w:val="0"/>
                          <w:marRight w:val="0"/>
                          <w:marTop w:val="0"/>
                          <w:marBottom w:val="0"/>
                          <w:divBdr>
                            <w:top w:val="none" w:sz="0" w:space="0" w:color="auto"/>
                            <w:left w:val="none" w:sz="0" w:space="0" w:color="auto"/>
                            <w:bottom w:val="none" w:sz="0" w:space="0" w:color="auto"/>
                            <w:right w:val="none" w:sz="0" w:space="0" w:color="auto"/>
                          </w:divBdr>
                        </w:div>
                        <w:div w:id="490878475">
                          <w:marLeft w:val="0"/>
                          <w:marRight w:val="0"/>
                          <w:marTop w:val="0"/>
                          <w:marBottom w:val="0"/>
                          <w:divBdr>
                            <w:top w:val="none" w:sz="0" w:space="0" w:color="auto"/>
                            <w:left w:val="none" w:sz="0" w:space="0" w:color="auto"/>
                            <w:bottom w:val="none" w:sz="0" w:space="0" w:color="auto"/>
                            <w:right w:val="none" w:sz="0" w:space="0" w:color="auto"/>
                          </w:divBdr>
                        </w:div>
                        <w:div w:id="1349790636">
                          <w:marLeft w:val="0"/>
                          <w:marRight w:val="0"/>
                          <w:marTop w:val="0"/>
                          <w:marBottom w:val="0"/>
                          <w:divBdr>
                            <w:top w:val="none" w:sz="0" w:space="0" w:color="auto"/>
                            <w:left w:val="none" w:sz="0" w:space="0" w:color="auto"/>
                            <w:bottom w:val="none" w:sz="0" w:space="0" w:color="auto"/>
                            <w:right w:val="none" w:sz="0" w:space="0" w:color="auto"/>
                          </w:divBdr>
                        </w:div>
                      </w:divsChild>
                    </w:div>
                    <w:div w:id="1517114339">
                      <w:marLeft w:val="0"/>
                      <w:marRight w:val="0"/>
                      <w:marTop w:val="0"/>
                      <w:marBottom w:val="0"/>
                      <w:divBdr>
                        <w:top w:val="none" w:sz="0" w:space="0" w:color="auto"/>
                        <w:left w:val="none" w:sz="0" w:space="0" w:color="auto"/>
                        <w:bottom w:val="none" w:sz="0" w:space="0" w:color="auto"/>
                        <w:right w:val="none" w:sz="0" w:space="0" w:color="auto"/>
                      </w:divBdr>
                      <w:divsChild>
                        <w:div w:id="912932805">
                          <w:marLeft w:val="0"/>
                          <w:marRight w:val="0"/>
                          <w:marTop w:val="0"/>
                          <w:marBottom w:val="0"/>
                          <w:divBdr>
                            <w:top w:val="none" w:sz="0" w:space="0" w:color="auto"/>
                            <w:left w:val="none" w:sz="0" w:space="0" w:color="auto"/>
                            <w:bottom w:val="none" w:sz="0" w:space="0" w:color="auto"/>
                            <w:right w:val="none" w:sz="0" w:space="0" w:color="auto"/>
                          </w:divBdr>
                        </w:div>
                        <w:div w:id="171146498">
                          <w:marLeft w:val="0"/>
                          <w:marRight w:val="0"/>
                          <w:marTop w:val="0"/>
                          <w:marBottom w:val="0"/>
                          <w:divBdr>
                            <w:top w:val="none" w:sz="0" w:space="0" w:color="auto"/>
                            <w:left w:val="none" w:sz="0" w:space="0" w:color="auto"/>
                            <w:bottom w:val="none" w:sz="0" w:space="0" w:color="auto"/>
                            <w:right w:val="none" w:sz="0" w:space="0" w:color="auto"/>
                          </w:divBdr>
                        </w:div>
                        <w:div w:id="1726224658">
                          <w:marLeft w:val="0"/>
                          <w:marRight w:val="0"/>
                          <w:marTop w:val="0"/>
                          <w:marBottom w:val="0"/>
                          <w:divBdr>
                            <w:top w:val="none" w:sz="0" w:space="0" w:color="auto"/>
                            <w:left w:val="none" w:sz="0" w:space="0" w:color="auto"/>
                            <w:bottom w:val="none" w:sz="0" w:space="0" w:color="auto"/>
                            <w:right w:val="none" w:sz="0" w:space="0" w:color="auto"/>
                          </w:divBdr>
                        </w:div>
                        <w:div w:id="1583679992">
                          <w:marLeft w:val="0"/>
                          <w:marRight w:val="0"/>
                          <w:marTop w:val="0"/>
                          <w:marBottom w:val="0"/>
                          <w:divBdr>
                            <w:top w:val="none" w:sz="0" w:space="0" w:color="auto"/>
                            <w:left w:val="none" w:sz="0" w:space="0" w:color="auto"/>
                            <w:bottom w:val="none" w:sz="0" w:space="0" w:color="auto"/>
                            <w:right w:val="none" w:sz="0" w:space="0" w:color="auto"/>
                          </w:divBdr>
                        </w:div>
                        <w:div w:id="161820392">
                          <w:marLeft w:val="0"/>
                          <w:marRight w:val="0"/>
                          <w:marTop w:val="0"/>
                          <w:marBottom w:val="0"/>
                          <w:divBdr>
                            <w:top w:val="none" w:sz="0" w:space="0" w:color="auto"/>
                            <w:left w:val="none" w:sz="0" w:space="0" w:color="auto"/>
                            <w:bottom w:val="none" w:sz="0" w:space="0" w:color="auto"/>
                            <w:right w:val="none" w:sz="0" w:space="0" w:color="auto"/>
                          </w:divBdr>
                        </w:div>
                        <w:div w:id="180510035">
                          <w:marLeft w:val="0"/>
                          <w:marRight w:val="0"/>
                          <w:marTop w:val="0"/>
                          <w:marBottom w:val="0"/>
                          <w:divBdr>
                            <w:top w:val="none" w:sz="0" w:space="0" w:color="auto"/>
                            <w:left w:val="none" w:sz="0" w:space="0" w:color="auto"/>
                            <w:bottom w:val="none" w:sz="0" w:space="0" w:color="auto"/>
                            <w:right w:val="none" w:sz="0" w:space="0" w:color="auto"/>
                          </w:divBdr>
                        </w:div>
                        <w:div w:id="1500462835">
                          <w:marLeft w:val="0"/>
                          <w:marRight w:val="0"/>
                          <w:marTop w:val="0"/>
                          <w:marBottom w:val="0"/>
                          <w:divBdr>
                            <w:top w:val="none" w:sz="0" w:space="0" w:color="auto"/>
                            <w:left w:val="none" w:sz="0" w:space="0" w:color="auto"/>
                            <w:bottom w:val="none" w:sz="0" w:space="0" w:color="auto"/>
                            <w:right w:val="none" w:sz="0" w:space="0" w:color="auto"/>
                          </w:divBdr>
                        </w:div>
                        <w:div w:id="270285950">
                          <w:marLeft w:val="0"/>
                          <w:marRight w:val="0"/>
                          <w:marTop w:val="0"/>
                          <w:marBottom w:val="0"/>
                          <w:divBdr>
                            <w:top w:val="none" w:sz="0" w:space="0" w:color="auto"/>
                            <w:left w:val="none" w:sz="0" w:space="0" w:color="auto"/>
                            <w:bottom w:val="none" w:sz="0" w:space="0" w:color="auto"/>
                            <w:right w:val="none" w:sz="0" w:space="0" w:color="auto"/>
                          </w:divBdr>
                        </w:div>
                        <w:div w:id="1197809452">
                          <w:marLeft w:val="0"/>
                          <w:marRight w:val="0"/>
                          <w:marTop w:val="0"/>
                          <w:marBottom w:val="0"/>
                          <w:divBdr>
                            <w:top w:val="none" w:sz="0" w:space="0" w:color="auto"/>
                            <w:left w:val="none" w:sz="0" w:space="0" w:color="auto"/>
                            <w:bottom w:val="none" w:sz="0" w:space="0" w:color="auto"/>
                            <w:right w:val="none" w:sz="0" w:space="0" w:color="auto"/>
                          </w:divBdr>
                        </w:div>
                        <w:div w:id="1621837730">
                          <w:marLeft w:val="0"/>
                          <w:marRight w:val="0"/>
                          <w:marTop w:val="0"/>
                          <w:marBottom w:val="0"/>
                          <w:divBdr>
                            <w:top w:val="none" w:sz="0" w:space="0" w:color="auto"/>
                            <w:left w:val="none" w:sz="0" w:space="0" w:color="auto"/>
                            <w:bottom w:val="none" w:sz="0" w:space="0" w:color="auto"/>
                            <w:right w:val="none" w:sz="0" w:space="0" w:color="auto"/>
                          </w:divBdr>
                        </w:div>
                        <w:div w:id="548614133">
                          <w:marLeft w:val="0"/>
                          <w:marRight w:val="0"/>
                          <w:marTop w:val="0"/>
                          <w:marBottom w:val="0"/>
                          <w:divBdr>
                            <w:top w:val="none" w:sz="0" w:space="0" w:color="auto"/>
                            <w:left w:val="none" w:sz="0" w:space="0" w:color="auto"/>
                            <w:bottom w:val="none" w:sz="0" w:space="0" w:color="auto"/>
                            <w:right w:val="none" w:sz="0" w:space="0" w:color="auto"/>
                          </w:divBdr>
                        </w:div>
                      </w:divsChild>
                    </w:div>
                    <w:div w:id="418479305">
                      <w:marLeft w:val="0"/>
                      <w:marRight w:val="0"/>
                      <w:marTop w:val="0"/>
                      <w:marBottom w:val="0"/>
                      <w:divBdr>
                        <w:top w:val="none" w:sz="0" w:space="0" w:color="auto"/>
                        <w:left w:val="none" w:sz="0" w:space="0" w:color="auto"/>
                        <w:bottom w:val="none" w:sz="0" w:space="0" w:color="auto"/>
                        <w:right w:val="none" w:sz="0" w:space="0" w:color="auto"/>
                      </w:divBdr>
                      <w:divsChild>
                        <w:div w:id="1315455923">
                          <w:marLeft w:val="0"/>
                          <w:marRight w:val="0"/>
                          <w:marTop w:val="0"/>
                          <w:marBottom w:val="0"/>
                          <w:divBdr>
                            <w:top w:val="none" w:sz="0" w:space="0" w:color="auto"/>
                            <w:left w:val="none" w:sz="0" w:space="0" w:color="auto"/>
                            <w:bottom w:val="none" w:sz="0" w:space="0" w:color="auto"/>
                            <w:right w:val="none" w:sz="0" w:space="0" w:color="auto"/>
                          </w:divBdr>
                        </w:div>
                        <w:div w:id="1473450127">
                          <w:marLeft w:val="0"/>
                          <w:marRight w:val="0"/>
                          <w:marTop w:val="0"/>
                          <w:marBottom w:val="0"/>
                          <w:divBdr>
                            <w:top w:val="none" w:sz="0" w:space="0" w:color="auto"/>
                            <w:left w:val="none" w:sz="0" w:space="0" w:color="auto"/>
                            <w:bottom w:val="none" w:sz="0" w:space="0" w:color="auto"/>
                            <w:right w:val="none" w:sz="0" w:space="0" w:color="auto"/>
                          </w:divBdr>
                        </w:div>
                        <w:div w:id="1328047290">
                          <w:marLeft w:val="0"/>
                          <w:marRight w:val="0"/>
                          <w:marTop w:val="0"/>
                          <w:marBottom w:val="0"/>
                          <w:divBdr>
                            <w:top w:val="none" w:sz="0" w:space="0" w:color="auto"/>
                            <w:left w:val="none" w:sz="0" w:space="0" w:color="auto"/>
                            <w:bottom w:val="none" w:sz="0" w:space="0" w:color="auto"/>
                            <w:right w:val="none" w:sz="0" w:space="0" w:color="auto"/>
                          </w:divBdr>
                        </w:div>
                        <w:div w:id="1743596199">
                          <w:marLeft w:val="0"/>
                          <w:marRight w:val="0"/>
                          <w:marTop w:val="0"/>
                          <w:marBottom w:val="0"/>
                          <w:divBdr>
                            <w:top w:val="none" w:sz="0" w:space="0" w:color="auto"/>
                            <w:left w:val="none" w:sz="0" w:space="0" w:color="auto"/>
                            <w:bottom w:val="none" w:sz="0" w:space="0" w:color="auto"/>
                            <w:right w:val="none" w:sz="0" w:space="0" w:color="auto"/>
                          </w:divBdr>
                        </w:div>
                        <w:div w:id="1369138605">
                          <w:marLeft w:val="0"/>
                          <w:marRight w:val="0"/>
                          <w:marTop w:val="0"/>
                          <w:marBottom w:val="0"/>
                          <w:divBdr>
                            <w:top w:val="none" w:sz="0" w:space="0" w:color="auto"/>
                            <w:left w:val="none" w:sz="0" w:space="0" w:color="auto"/>
                            <w:bottom w:val="none" w:sz="0" w:space="0" w:color="auto"/>
                            <w:right w:val="none" w:sz="0" w:space="0" w:color="auto"/>
                          </w:divBdr>
                        </w:div>
                        <w:div w:id="1333723455">
                          <w:marLeft w:val="0"/>
                          <w:marRight w:val="0"/>
                          <w:marTop w:val="0"/>
                          <w:marBottom w:val="0"/>
                          <w:divBdr>
                            <w:top w:val="none" w:sz="0" w:space="0" w:color="auto"/>
                            <w:left w:val="none" w:sz="0" w:space="0" w:color="auto"/>
                            <w:bottom w:val="none" w:sz="0" w:space="0" w:color="auto"/>
                            <w:right w:val="none" w:sz="0" w:space="0" w:color="auto"/>
                          </w:divBdr>
                        </w:div>
                        <w:div w:id="1546679184">
                          <w:marLeft w:val="0"/>
                          <w:marRight w:val="0"/>
                          <w:marTop w:val="0"/>
                          <w:marBottom w:val="0"/>
                          <w:divBdr>
                            <w:top w:val="none" w:sz="0" w:space="0" w:color="auto"/>
                            <w:left w:val="none" w:sz="0" w:space="0" w:color="auto"/>
                            <w:bottom w:val="none" w:sz="0" w:space="0" w:color="auto"/>
                            <w:right w:val="none" w:sz="0" w:space="0" w:color="auto"/>
                          </w:divBdr>
                        </w:div>
                        <w:div w:id="2132941544">
                          <w:marLeft w:val="0"/>
                          <w:marRight w:val="0"/>
                          <w:marTop w:val="0"/>
                          <w:marBottom w:val="0"/>
                          <w:divBdr>
                            <w:top w:val="none" w:sz="0" w:space="0" w:color="auto"/>
                            <w:left w:val="none" w:sz="0" w:space="0" w:color="auto"/>
                            <w:bottom w:val="none" w:sz="0" w:space="0" w:color="auto"/>
                            <w:right w:val="none" w:sz="0" w:space="0" w:color="auto"/>
                          </w:divBdr>
                        </w:div>
                        <w:div w:id="1314094276">
                          <w:marLeft w:val="0"/>
                          <w:marRight w:val="0"/>
                          <w:marTop w:val="0"/>
                          <w:marBottom w:val="0"/>
                          <w:divBdr>
                            <w:top w:val="none" w:sz="0" w:space="0" w:color="auto"/>
                            <w:left w:val="none" w:sz="0" w:space="0" w:color="auto"/>
                            <w:bottom w:val="none" w:sz="0" w:space="0" w:color="auto"/>
                            <w:right w:val="none" w:sz="0" w:space="0" w:color="auto"/>
                          </w:divBdr>
                        </w:div>
                        <w:div w:id="516236248">
                          <w:marLeft w:val="0"/>
                          <w:marRight w:val="0"/>
                          <w:marTop w:val="0"/>
                          <w:marBottom w:val="0"/>
                          <w:divBdr>
                            <w:top w:val="none" w:sz="0" w:space="0" w:color="auto"/>
                            <w:left w:val="none" w:sz="0" w:space="0" w:color="auto"/>
                            <w:bottom w:val="none" w:sz="0" w:space="0" w:color="auto"/>
                            <w:right w:val="none" w:sz="0" w:space="0" w:color="auto"/>
                          </w:divBdr>
                        </w:div>
                        <w:div w:id="782849611">
                          <w:marLeft w:val="0"/>
                          <w:marRight w:val="0"/>
                          <w:marTop w:val="0"/>
                          <w:marBottom w:val="0"/>
                          <w:divBdr>
                            <w:top w:val="none" w:sz="0" w:space="0" w:color="auto"/>
                            <w:left w:val="none" w:sz="0" w:space="0" w:color="auto"/>
                            <w:bottom w:val="none" w:sz="0" w:space="0" w:color="auto"/>
                            <w:right w:val="none" w:sz="0" w:space="0" w:color="auto"/>
                          </w:divBdr>
                        </w:div>
                      </w:divsChild>
                    </w:div>
                    <w:div w:id="445076803">
                      <w:marLeft w:val="0"/>
                      <w:marRight w:val="0"/>
                      <w:marTop w:val="0"/>
                      <w:marBottom w:val="0"/>
                      <w:divBdr>
                        <w:top w:val="none" w:sz="0" w:space="0" w:color="auto"/>
                        <w:left w:val="none" w:sz="0" w:space="0" w:color="auto"/>
                        <w:bottom w:val="none" w:sz="0" w:space="0" w:color="auto"/>
                        <w:right w:val="none" w:sz="0" w:space="0" w:color="auto"/>
                      </w:divBdr>
                      <w:divsChild>
                        <w:div w:id="1459226718">
                          <w:marLeft w:val="0"/>
                          <w:marRight w:val="0"/>
                          <w:marTop w:val="0"/>
                          <w:marBottom w:val="0"/>
                          <w:divBdr>
                            <w:top w:val="none" w:sz="0" w:space="0" w:color="auto"/>
                            <w:left w:val="none" w:sz="0" w:space="0" w:color="auto"/>
                            <w:bottom w:val="none" w:sz="0" w:space="0" w:color="auto"/>
                            <w:right w:val="none" w:sz="0" w:space="0" w:color="auto"/>
                          </w:divBdr>
                        </w:div>
                        <w:div w:id="158234844">
                          <w:marLeft w:val="0"/>
                          <w:marRight w:val="0"/>
                          <w:marTop w:val="0"/>
                          <w:marBottom w:val="0"/>
                          <w:divBdr>
                            <w:top w:val="none" w:sz="0" w:space="0" w:color="auto"/>
                            <w:left w:val="none" w:sz="0" w:space="0" w:color="auto"/>
                            <w:bottom w:val="none" w:sz="0" w:space="0" w:color="auto"/>
                            <w:right w:val="none" w:sz="0" w:space="0" w:color="auto"/>
                          </w:divBdr>
                        </w:div>
                        <w:div w:id="903103373">
                          <w:marLeft w:val="0"/>
                          <w:marRight w:val="0"/>
                          <w:marTop w:val="0"/>
                          <w:marBottom w:val="0"/>
                          <w:divBdr>
                            <w:top w:val="none" w:sz="0" w:space="0" w:color="auto"/>
                            <w:left w:val="none" w:sz="0" w:space="0" w:color="auto"/>
                            <w:bottom w:val="none" w:sz="0" w:space="0" w:color="auto"/>
                            <w:right w:val="none" w:sz="0" w:space="0" w:color="auto"/>
                          </w:divBdr>
                        </w:div>
                        <w:div w:id="577789468">
                          <w:marLeft w:val="0"/>
                          <w:marRight w:val="0"/>
                          <w:marTop w:val="0"/>
                          <w:marBottom w:val="0"/>
                          <w:divBdr>
                            <w:top w:val="none" w:sz="0" w:space="0" w:color="auto"/>
                            <w:left w:val="none" w:sz="0" w:space="0" w:color="auto"/>
                            <w:bottom w:val="none" w:sz="0" w:space="0" w:color="auto"/>
                            <w:right w:val="none" w:sz="0" w:space="0" w:color="auto"/>
                          </w:divBdr>
                        </w:div>
                        <w:div w:id="86579679">
                          <w:marLeft w:val="0"/>
                          <w:marRight w:val="0"/>
                          <w:marTop w:val="0"/>
                          <w:marBottom w:val="0"/>
                          <w:divBdr>
                            <w:top w:val="none" w:sz="0" w:space="0" w:color="auto"/>
                            <w:left w:val="none" w:sz="0" w:space="0" w:color="auto"/>
                            <w:bottom w:val="none" w:sz="0" w:space="0" w:color="auto"/>
                            <w:right w:val="none" w:sz="0" w:space="0" w:color="auto"/>
                          </w:divBdr>
                        </w:div>
                        <w:div w:id="335498515">
                          <w:marLeft w:val="0"/>
                          <w:marRight w:val="0"/>
                          <w:marTop w:val="0"/>
                          <w:marBottom w:val="0"/>
                          <w:divBdr>
                            <w:top w:val="none" w:sz="0" w:space="0" w:color="auto"/>
                            <w:left w:val="none" w:sz="0" w:space="0" w:color="auto"/>
                            <w:bottom w:val="none" w:sz="0" w:space="0" w:color="auto"/>
                            <w:right w:val="none" w:sz="0" w:space="0" w:color="auto"/>
                          </w:divBdr>
                        </w:div>
                        <w:div w:id="1921911704">
                          <w:marLeft w:val="0"/>
                          <w:marRight w:val="0"/>
                          <w:marTop w:val="0"/>
                          <w:marBottom w:val="0"/>
                          <w:divBdr>
                            <w:top w:val="none" w:sz="0" w:space="0" w:color="auto"/>
                            <w:left w:val="none" w:sz="0" w:space="0" w:color="auto"/>
                            <w:bottom w:val="none" w:sz="0" w:space="0" w:color="auto"/>
                            <w:right w:val="none" w:sz="0" w:space="0" w:color="auto"/>
                          </w:divBdr>
                        </w:div>
                        <w:div w:id="1360356929">
                          <w:marLeft w:val="0"/>
                          <w:marRight w:val="0"/>
                          <w:marTop w:val="0"/>
                          <w:marBottom w:val="0"/>
                          <w:divBdr>
                            <w:top w:val="none" w:sz="0" w:space="0" w:color="auto"/>
                            <w:left w:val="none" w:sz="0" w:space="0" w:color="auto"/>
                            <w:bottom w:val="none" w:sz="0" w:space="0" w:color="auto"/>
                            <w:right w:val="none" w:sz="0" w:space="0" w:color="auto"/>
                          </w:divBdr>
                        </w:div>
                        <w:div w:id="1781678373">
                          <w:marLeft w:val="0"/>
                          <w:marRight w:val="0"/>
                          <w:marTop w:val="0"/>
                          <w:marBottom w:val="0"/>
                          <w:divBdr>
                            <w:top w:val="none" w:sz="0" w:space="0" w:color="auto"/>
                            <w:left w:val="none" w:sz="0" w:space="0" w:color="auto"/>
                            <w:bottom w:val="none" w:sz="0" w:space="0" w:color="auto"/>
                            <w:right w:val="none" w:sz="0" w:space="0" w:color="auto"/>
                          </w:divBdr>
                        </w:div>
                        <w:div w:id="1040015521">
                          <w:marLeft w:val="0"/>
                          <w:marRight w:val="0"/>
                          <w:marTop w:val="0"/>
                          <w:marBottom w:val="0"/>
                          <w:divBdr>
                            <w:top w:val="none" w:sz="0" w:space="0" w:color="auto"/>
                            <w:left w:val="none" w:sz="0" w:space="0" w:color="auto"/>
                            <w:bottom w:val="none" w:sz="0" w:space="0" w:color="auto"/>
                            <w:right w:val="none" w:sz="0" w:space="0" w:color="auto"/>
                          </w:divBdr>
                        </w:div>
                        <w:div w:id="629749364">
                          <w:marLeft w:val="0"/>
                          <w:marRight w:val="0"/>
                          <w:marTop w:val="0"/>
                          <w:marBottom w:val="0"/>
                          <w:divBdr>
                            <w:top w:val="none" w:sz="0" w:space="0" w:color="auto"/>
                            <w:left w:val="none" w:sz="0" w:space="0" w:color="auto"/>
                            <w:bottom w:val="none" w:sz="0" w:space="0" w:color="auto"/>
                            <w:right w:val="none" w:sz="0" w:space="0" w:color="auto"/>
                          </w:divBdr>
                        </w:div>
                      </w:divsChild>
                    </w:div>
                    <w:div w:id="473791159">
                      <w:marLeft w:val="0"/>
                      <w:marRight w:val="0"/>
                      <w:marTop w:val="0"/>
                      <w:marBottom w:val="0"/>
                      <w:divBdr>
                        <w:top w:val="none" w:sz="0" w:space="0" w:color="auto"/>
                        <w:left w:val="none" w:sz="0" w:space="0" w:color="auto"/>
                        <w:bottom w:val="none" w:sz="0" w:space="0" w:color="auto"/>
                        <w:right w:val="none" w:sz="0" w:space="0" w:color="auto"/>
                      </w:divBdr>
                      <w:divsChild>
                        <w:div w:id="68385686">
                          <w:marLeft w:val="0"/>
                          <w:marRight w:val="0"/>
                          <w:marTop w:val="0"/>
                          <w:marBottom w:val="0"/>
                          <w:divBdr>
                            <w:top w:val="none" w:sz="0" w:space="0" w:color="auto"/>
                            <w:left w:val="none" w:sz="0" w:space="0" w:color="auto"/>
                            <w:bottom w:val="none" w:sz="0" w:space="0" w:color="auto"/>
                            <w:right w:val="none" w:sz="0" w:space="0" w:color="auto"/>
                          </w:divBdr>
                        </w:div>
                        <w:div w:id="1468351065">
                          <w:marLeft w:val="0"/>
                          <w:marRight w:val="0"/>
                          <w:marTop w:val="0"/>
                          <w:marBottom w:val="0"/>
                          <w:divBdr>
                            <w:top w:val="none" w:sz="0" w:space="0" w:color="auto"/>
                            <w:left w:val="none" w:sz="0" w:space="0" w:color="auto"/>
                            <w:bottom w:val="none" w:sz="0" w:space="0" w:color="auto"/>
                            <w:right w:val="none" w:sz="0" w:space="0" w:color="auto"/>
                          </w:divBdr>
                        </w:div>
                        <w:div w:id="2045476567">
                          <w:marLeft w:val="0"/>
                          <w:marRight w:val="0"/>
                          <w:marTop w:val="0"/>
                          <w:marBottom w:val="0"/>
                          <w:divBdr>
                            <w:top w:val="none" w:sz="0" w:space="0" w:color="auto"/>
                            <w:left w:val="none" w:sz="0" w:space="0" w:color="auto"/>
                            <w:bottom w:val="none" w:sz="0" w:space="0" w:color="auto"/>
                            <w:right w:val="none" w:sz="0" w:space="0" w:color="auto"/>
                          </w:divBdr>
                        </w:div>
                        <w:div w:id="947155539">
                          <w:marLeft w:val="0"/>
                          <w:marRight w:val="0"/>
                          <w:marTop w:val="0"/>
                          <w:marBottom w:val="0"/>
                          <w:divBdr>
                            <w:top w:val="none" w:sz="0" w:space="0" w:color="auto"/>
                            <w:left w:val="none" w:sz="0" w:space="0" w:color="auto"/>
                            <w:bottom w:val="none" w:sz="0" w:space="0" w:color="auto"/>
                            <w:right w:val="none" w:sz="0" w:space="0" w:color="auto"/>
                          </w:divBdr>
                        </w:div>
                        <w:div w:id="62071135">
                          <w:marLeft w:val="0"/>
                          <w:marRight w:val="0"/>
                          <w:marTop w:val="0"/>
                          <w:marBottom w:val="0"/>
                          <w:divBdr>
                            <w:top w:val="none" w:sz="0" w:space="0" w:color="auto"/>
                            <w:left w:val="none" w:sz="0" w:space="0" w:color="auto"/>
                            <w:bottom w:val="none" w:sz="0" w:space="0" w:color="auto"/>
                            <w:right w:val="none" w:sz="0" w:space="0" w:color="auto"/>
                          </w:divBdr>
                        </w:div>
                        <w:div w:id="1448503389">
                          <w:marLeft w:val="0"/>
                          <w:marRight w:val="0"/>
                          <w:marTop w:val="0"/>
                          <w:marBottom w:val="0"/>
                          <w:divBdr>
                            <w:top w:val="none" w:sz="0" w:space="0" w:color="auto"/>
                            <w:left w:val="none" w:sz="0" w:space="0" w:color="auto"/>
                            <w:bottom w:val="none" w:sz="0" w:space="0" w:color="auto"/>
                            <w:right w:val="none" w:sz="0" w:space="0" w:color="auto"/>
                          </w:divBdr>
                        </w:div>
                        <w:div w:id="1810053690">
                          <w:marLeft w:val="0"/>
                          <w:marRight w:val="0"/>
                          <w:marTop w:val="0"/>
                          <w:marBottom w:val="0"/>
                          <w:divBdr>
                            <w:top w:val="none" w:sz="0" w:space="0" w:color="auto"/>
                            <w:left w:val="none" w:sz="0" w:space="0" w:color="auto"/>
                            <w:bottom w:val="none" w:sz="0" w:space="0" w:color="auto"/>
                            <w:right w:val="none" w:sz="0" w:space="0" w:color="auto"/>
                          </w:divBdr>
                        </w:div>
                        <w:div w:id="1253053331">
                          <w:marLeft w:val="0"/>
                          <w:marRight w:val="0"/>
                          <w:marTop w:val="0"/>
                          <w:marBottom w:val="0"/>
                          <w:divBdr>
                            <w:top w:val="none" w:sz="0" w:space="0" w:color="auto"/>
                            <w:left w:val="none" w:sz="0" w:space="0" w:color="auto"/>
                            <w:bottom w:val="none" w:sz="0" w:space="0" w:color="auto"/>
                            <w:right w:val="none" w:sz="0" w:space="0" w:color="auto"/>
                          </w:divBdr>
                        </w:div>
                        <w:div w:id="148131846">
                          <w:marLeft w:val="0"/>
                          <w:marRight w:val="0"/>
                          <w:marTop w:val="0"/>
                          <w:marBottom w:val="0"/>
                          <w:divBdr>
                            <w:top w:val="none" w:sz="0" w:space="0" w:color="auto"/>
                            <w:left w:val="none" w:sz="0" w:space="0" w:color="auto"/>
                            <w:bottom w:val="none" w:sz="0" w:space="0" w:color="auto"/>
                            <w:right w:val="none" w:sz="0" w:space="0" w:color="auto"/>
                          </w:divBdr>
                        </w:div>
                        <w:div w:id="394668908">
                          <w:marLeft w:val="0"/>
                          <w:marRight w:val="0"/>
                          <w:marTop w:val="0"/>
                          <w:marBottom w:val="0"/>
                          <w:divBdr>
                            <w:top w:val="none" w:sz="0" w:space="0" w:color="auto"/>
                            <w:left w:val="none" w:sz="0" w:space="0" w:color="auto"/>
                            <w:bottom w:val="none" w:sz="0" w:space="0" w:color="auto"/>
                            <w:right w:val="none" w:sz="0" w:space="0" w:color="auto"/>
                          </w:divBdr>
                        </w:div>
                        <w:div w:id="1807241452">
                          <w:marLeft w:val="0"/>
                          <w:marRight w:val="0"/>
                          <w:marTop w:val="0"/>
                          <w:marBottom w:val="0"/>
                          <w:divBdr>
                            <w:top w:val="none" w:sz="0" w:space="0" w:color="auto"/>
                            <w:left w:val="none" w:sz="0" w:space="0" w:color="auto"/>
                            <w:bottom w:val="none" w:sz="0" w:space="0" w:color="auto"/>
                            <w:right w:val="none" w:sz="0" w:space="0" w:color="auto"/>
                          </w:divBdr>
                        </w:div>
                      </w:divsChild>
                    </w:div>
                    <w:div w:id="1317613490">
                      <w:marLeft w:val="0"/>
                      <w:marRight w:val="0"/>
                      <w:marTop w:val="0"/>
                      <w:marBottom w:val="0"/>
                      <w:divBdr>
                        <w:top w:val="none" w:sz="0" w:space="0" w:color="auto"/>
                        <w:left w:val="none" w:sz="0" w:space="0" w:color="auto"/>
                        <w:bottom w:val="none" w:sz="0" w:space="0" w:color="auto"/>
                        <w:right w:val="none" w:sz="0" w:space="0" w:color="auto"/>
                      </w:divBdr>
                      <w:divsChild>
                        <w:div w:id="1797211279">
                          <w:marLeft w:val="0"/>
                          <w:marRight w:val="0"/>
                          <w:marTop w:val="0"/>
                          <w:marBottom w:val="0"/>
                          <w:divBdr>
                            <w:top w:val="none" w:sz="0" w:space="0" w:color="auto"/>
                            <w:left w:val="none" w:sz="0" w:space="0" w:color="auto"/>
                            <w:bottom w:val="none" w:sz="0" w:space="0" w:color="auto"/>
                            <w:right w:val="none" w:sz="0" w:space="0" w:color="auto"/>
                          </w:divBdr>
                        </w:div>
                        <w:div w:id="1364751544">
                          <w:marLeft w:val="0"/>
                          <w:marRight w:val="0"/>
                          <w:marTop w:val="0"/>
                          <w:marBottom w:val="0"/>
                          <w:divBdr>
                            <w:top w:val="none" w:sz="0" w:space="0" w:color="auto"/>
                            <w:left w:val="none" w:sz="0" w:space="0" w:color="auto"/>
                            <w:bottom w:val="none" w:sz="0" w:space="0" w:color="auto"/>
                            <w:right w:val="none" w:sz="0" w:space="0" w:color="auto"/>
                          </w:divBdr>
                        </w:div>
                        <w:div w:id="1791127033">
                          <w:marLeft w:val="0"/>
                          <w:marRight w:val="0"/>
                          <w:marTop w:val="0"/>
                          <w:marBottom w:val="0"/>
                          <w:divBdr>
                            <w:top w:val="none" w:sz="0" w:space="0" w:color="auto"/>
                            <w:left w:val="none" w:sz="0" w:space="0" w:color="auto"/>
                            <w:bottom w:val="none" w:sz="0" w:space="0" w:color="auto"/>
                            <w:right w:val="none" w:sz="0" w:space="0" w:color="auto"/>
                          </w:divBdr>
                        </w:div>
                        <w:div w:id="296684431">
                          <w:marLeft w:val="0"/>
                          <w:marRight w:val="0"/>
                          <w:marTop w:val="0"/>
                          <w:marBottom w:val="0"/>
                          <w:divBdr>
                            <w:top w:val="none" w:sz="0" w:space="0" w:color="auto"/>
                            <w:left w:val="none" w:sz="0" w:space="0" w:color="auto"/>
                            <w:bottom w:val="none" w:sz="0" w:space="0" w:color="auto"/>
                            <w:right w:val="none" w:sz="0" w:space="0" w:color="auto"/>
                          </w:divBdr>
                        </w:div>
                        <w:div w:id="140200007">
                          <w:marLeft w:val="0"/>
                          <w:marRight w:val="0"/>
                          <w:marTop w:val="0"/>
                          <w:marBottom w:val="0"/>
                          <w:divBdr>
                            <w:top w:val="none" w:sz="0" w:space="0" w:color="auto"/>
                            <w:left w:val="none" w:sz="0" w:space="0" w:color="auto"/>
                            <w:bottom w:val="none" w:sz="0" w:space="0" w:color="auto"/>
                            <w:right w:val="none" w:sz="0" w:space="0" w:color="auto"/>
                          </w:divBdr>
                        </w:div>
                        <w:div w:id="1812286108">
                          <w:marLeft w:val="0"/>
                          <w:marRight w:val="0"/>
                          <w:marTop w:val="0"/>
                          <w:marBottom w:val="0"/>
                          <w:divBdr>
                            <w:top w:val="none" w:sz="0" w:space="0" w:color="auto"/>
                            <w:left w:val="none" w:sz="0" w:space="0" w:color="auto"/>
                            <w:bottom w:val="none" w:sz="0" w:space="0" w:color="auto"/>
                            <w:right w:val="none" w:sz="0" w:space="0" w:color="auto"/>
                          </w:divBdr>
                        </w:div>
                        <w:div w:id="1711421243">
                          <w:marLeft w:val="0"/>
                          <w:marRight w:val="0"/>
                          <w:marTop w:val="0"/>
                          <w:marBottom w:val="0"/>
                          <w:divBdr>
                            <w:top w:val="none" w:sz="0" w:space="0" w:color="auto"/>
                            <w:left w:val="none" w:sz="0" w:space="0" w:color="auto"/>
                            <w:bottom w:val="none" w:sz="0" w:space="0" w:color="auto"/>
                            <w:right w:val="none" w:sz="0" w:space="0" w:color="auto"/>
                          </w:divBdr>
                        </w:div>
                        <w:div w:id="2050449473">
                          <w:marLeft w:val="0"/>
                          <w:marRight w:val="0"/>
                          <w:marTop w:val="0"/>
                          <w:marBottom w:val="0"/>
                          <w:divBdr>
                            <w:top w:val="none" w:sz="0" w:space="0" w:color="auto"/>
                            <w:left w:val="none" w:sz="0" w:space="0" w:color="auto"/>
                            <w:bottom w:val="none" w:sz="0" w:space="0" w:color="auto"/>
                            <w:right w:val="none" w:sz="0" w:space="0" w:color="auto"/>
                          </w:divBdr>
                        </w:div>
                        <w:div w:id="1239944112">
                          <w:marLeft w:val="0"/>
                          <w:marRight w:val="0"/>
                          <w:marTop w:val="0"/>
                          <w:marBottom w:val="0"/>
                          <w:divBdr>
                            <w:top w:val="none" w:sz="0" w:space="0" w:color="auto"/>
                            <w:left w:val="none" w:sz="0" w:space="0" w:color="auto"/>
                            <w:bottom w:val="none" w:sz="0" w:space="0" w:color="auto"/>
                            <w:right w:val="none" w:sz="0" w:space="0" w:color="auto"/>
                          </w:divBdr>
                        </w:div>
                        <w:div w:id="1595432667">
                          <w:marLeft w:val="0"/>
                          <w:marRight w:val="0"/>
                          <w:marTop w:val="0"/>
                          <w:marBottom w:val="0"/>
                          <w:divBdr>
                            <w:top w:val="none" w:sz="0" w:space="0" w:color="auto"/>
                            <w:left w:val="none" w:sz="0" w:space="0" w:color="auto"/>
                            <w:bottom w:val="none" w:sz="0" w:space="0" w:color="auto"/>
                            <w:right w:val="none" w:sz="0" w:space="0" w:color="auto"/>
                          </w:divBdr>
                        </w:div>
                        <w:div w:id="336080668">
                          <w:marLeft w:val="0"/>
                          <w:marRight w:val="0"/>
                          <w:marTop w:val="0"/>
                          <w:marBottom w:val="0"/>
                          <w:divBdr>
                            <w:top w:val="none" w:sz="0" w:space="0" w:color="auto"/>
                            <w:left w:val="none" w:sz="0" w:space="0" w:color="auto"/>
                            <w:bottom w:val="none" w:sz="0" w:space="0" w:color="auto"/>
                            <w:right w:val="none" w:sz="0" w:space="0" w:color="auto"/>
                          </w:divBdr>
                        </w:div>
                      </w:divsChild>
                    </w:div>
                    <w:div w:id="269432529">
                      <w:marLeft w:val="0"/>
                      <w:marRight w:val="0"/>
                      <w:marTop w:val="0"/>
                      <w:marBottom w:val="0"/>
                      <w:divBdr>
                        <w:top w:val="none" w:sz="0" w:space="0" w:color="auto"/>
                        <w:left w:val="none" w:sz="0" w:space="0" w:color="auto"/>
                        <w:bottom w:val="none" w:sz="0" w:space="0" w:color="auto"/>
                        <w:right w:val="none" w:sz="0" w:space="0" w:color="auto"/>
                      </w:divBdr>
                      <w:divsChild>
                        <w:div w:id="1329363642">
                          <w:marLeft w:val="0"/>
                          <w:marRight w:val="0"/>
                          <w:marTop w:val="0"/>
                          <w:marBottom w:val="0"/>
                          <w:divBdr>
                            <w:top w:val="none" w:sz="0" w:space="0" w:color="auto"/>
                            <w:left w:val="none" w:sz="0" w:space="0" w:color="auto"/>
                            <w:bottom w:val="none" w:sz="0" w:space="0" w:color="auto"/>
                            <w:right w:val="none" w:sz="0" w:space="0" w:color="auto"/>
                          </w:divBdr>
                        </w:div>
                        <w:div w:id="1416707265">
                          <w:marLeft w:val="0"/>
                          <w:marRight w:val="0"/>
                          <w:marTop w:val="0"/>
                          <w:marBottom w:val="0"/>
                          <w:divBdr>
                            <w:top w:val="none" w:sz="0" w:space="0" w:color="auto"/>
                            <w:left w:val="none" w:sz="0" w:space="0" w:color="auto"/>
                            <w:bottom w:val="none" w:sz="0" w:space="0" w:color="auto"/>
                            <w:right w:val="none" w:sz="0" w:space="0" w:color="auto"/>
                          </w:divBdr>
                        </w:div>
                        <w:div w:id="1280448561">
                          <w:marLeft w:val="0"/>
                          <w:marRight w:val="0"/>
                          <w:marTop w:val="0"/>
                          <w:marBottom w:val="0"/>
                          <w:divBdr>
                            <w:top w:val="none" w:sz="0" w:space="0" w:color="auto"/>
                            <w:left w:val="none" w:sz="0" w:space="0" w:color="auto"/>
                            <w:bottom w:val="none" w:sz="0" w:space="0" w:color="auto"/>
                            <w:right w:val="none" w:sz="0" w:space="0" w:color="auto"/>
                          </w:divBdr>
                        </w:div>
                        <w:div w:id="320622169">
                          <w:marLeft w:val="0"/>
                          <w:marRight w:val="0"/>
                          <w:marTop w:val="0"/>
                          <w:marBottom w:val="0"/>
                          <w:divBdr>
                            <w:top w:val="none" w:sz="0" w:space="0" w:color="auto"/>
                            <w:left w:val="none" w:sz="0" w:space="0" w:color="auto"/>
                            <w:bottom w:val="none" w:sz="0" w:space="0" w:color="auto"/>
                            <w:right w:val="none" w:sz="0" w:space="0" w:color="auto"/>
                          </w:divBdr>
                        </w:div>
                        <w:div w:id="980109491">
                          <w:marLeft w:val="0"/>
                          <w:marRight w:val="0"/>
                          <w:marTop w:val="0"/>
                          <w:marBottom w:val="0"/>
                          <w:divBdr>
                            <w:top w:val="none" w:sz="0" w:space="0" w:color="auto"/>
                            <w:left w:val="none" w:sz="0" w:space="0" w:color="auto"/>
                            <w:bottom w:val="none" w:sz="0" w:space="0" w:color="auto"/>
                            <w:right w:val="none" w:sz="0" w:space="0" w:color="auto"/>
                          </w:divBdr>
                        </w:div>
                        <w:div w:id="191191270">
                          <w:marLeft w:val="0"/>
                          <w:marRight w:val="0"/>
                          <w:marTop w:val="0"/>
                          <w:marBottom w:val="0"/>
                          <w:divBdr>
                            <w:top w:val="none" w:sz="0" w:space="0" w:color="auto"/>
                            <w:left w:val="none" w:sz="0" w:space="0" w:color="auto"/>
                            <w:bottom w:val="none" w:sz="0" w:space="0" w:color="auto"/>
                            <w:right w:val="none" w:sz="0" w:space="0" w:color="auto"/>
                          </w:divBdr>
                        </w:div>
                        <w:div w:id="221871187">
                          <w:marLeft w:val="0"/>
                          <w:marRight w:val="0"/>
                          <w:marTop w:val="0"/>
                          <w:marBottom w:val="0"/>
                          <w:divBdr>
                            <w:top w:val="none" w:sz="0" w:space="0" w:color="auto"/>
                            <w:left w:val="none" w:sz="0" w:space="0" w:color="auto"/>
                            <w:bottom w:val="none" w:sz="0" w:space="0" w:color="auto"/>
                            <w:right w:val="none" w:sz="0" w:space="0" w:color="auto"/>
                          </w:divBdr>
                        </w:div>
                        <w:div w:id="865950217">
                          <w:marLeft w:val="0"/>
                          <w:marRight w:val="0"/>
                          <w:marTop w:val="0"/>
                          <w:marBottom w:val="0"/>
                          <w:divBdr>
                            <w:top w:val="none" w:sz="0" w:space="0" w:color="auto"/>
                            <w:left w:val="none" w:sz="0" w:space="0" w:color="auto"/>
                            <w:bottom w:val="none" w:sz="0" w:space="0" w:color="auto"/>
                            <w:right w:val="none" w:sz="0" w:space="0" w:color="auto"/>
                          </w:divBdr>
                        </w:div>
                        <w:div w:id="560677609">
                          <w:marLeft w:val="0"/>
                          <w:marRight w:val="0"/>
                          <w:marTop w:val="0"/>
                          <w:marBottom w:val="0"/>
                          <w:divBdr>
                            <w:top w:val="none" w:sz="0" w:space="0" w:color="auto"/>
                            <w:left w:val="none" w:sz="0" w:space="0" w:color="auto"/>
                            <w:bottom w:val="none" w:sz="0" w:space="0" w:color="auto"/>
                            <w:right w:val="none" w:sz="0" w:space="0" w:color="auto"/>
                          </w:divBdr>
                        </w:div>
                        <w:div w:id="209073507">
                          <w:marLeft w:val="0"/>
                          <w:marRight w:val="0"/>
                          <w:marTop w:val="0"/>
                          <w:marBottom w:val="0"/>
                          <w:divBdr>
                            <w:top w:val="none" w:sz="0" w:space="0" w:color="auto"/>
                            <w:left w:val="none" w:sz="0" w:space="0" w:color="auto"/>
                            <w:bottom w:val="none" w:sz="0" w:space="0" w:color="auto"/>
                            <w:right w:val="none" w:sz="0" w:space="0" w:color="auto"/>
                          </w:divBdr>
                        </w:div>
                        <w:div w:id="993029061">
                          <w:marLeft w:val="0"/>
                          <w:marRight w:val="0"/>
                          <w:marTop w:val="0"/>
                          <w:marBottom w:val="0"/>
                          <w:divBdr>
                            <w:top w:val="none" w:sz="0" w:space="0" w:color="auto"/>
                            <w:left w:val="none" w:sz="0" w:space="0" w:color="auto"/>
                            <w:bottom w:val="none" w:sz="0" w:space="0" w:color="auto"/>
                            <w:right w:val="none" w:sz="0" w:space="0" w:color="auto"/>
                          </w:divBdr>
                        </w:div>
                      </w:divsChild>
                    </w:div>
                    <w:div w:id="1157647990">
                      <w:marLeft w:val="0"/>
                      <w:marRight w:val="0"/>
                      <w:marTop w:val="0"/>
                      <w:marBottom w:val="0"/>
                      <w:divBdr>
                        <w:top w:val="none" w:sz="0" w:space="0" w:color="auto"/>
                        <w:left w:val="none" w:sz="0" w:space="0" w:color="auto"/>
                        <w:bottom w:val="none" w:sz="0" w:space="0" w:color="auto"/>
                        <w:right w:val="none" w:sz="0" w:space="0" w:color="auto"/>
                      </w:divBdr>
                      <w:divsChild>
                        <w:div w:id="3632514">
                          <w:marLeft w:val="0"/>
                          <w:marRight w:val="0"/>
                          <w:marTop w:val="0"/>
                          <w:marBottom w:val="0"/>
                          <w:divBdr>
                            <w:top w:val="none" w:sz="0" w:space="0" w:color="auto"/>
                            <w:left w:val="none" w:sz="0" w:space="0" w:color="auto"/>
                            <w:bottom w:val="none" w:sz="0" w:space="0" w:color="auto"/>
                            <w:right w:val="none" w:sz="0" w:space="0" w:color="auto"/>
                          </w:divBdr>
                        </w:div>
                        <w:div w:id="750473020">
                          <w:marLeft w:val="0"/>
                          <w:marRight w:val="0"/>
                          <w:marTop w:val="0"/>
                          <w:marBottom w:val="0"/>
                          <w:divBdr>
                            <w:top w:val="none" w:sz="0" w:space="0" w:color="auto"/>
                            <w:left w:val="none" w:sz="0" w:space="0" w:color="auto"/>
                            <w:bottom w:val="none" w:sz="0" w:space="0" w:color="auto"/>
                            <w:right w:val="none" w:sz="0" w:space="0" w:color="auto"/>
                          </w:divBdr>
                        </w:div>
                        <w:div w:id="1035812545">
                          <w:marLeft w:val="0"/>
                          <w:marRight w:val="0"/>
                          <w:marTop w:val="0"/>
                          <w:marBottom w:val="0"/>
                          <w:divBdr>
                            <w:top w:val="none" w:sz="0" w:space="0" w:color="auto"/>
                            <w:left w:val="none" w:sz="0" w:space="0" w:color="auto"/>
                            <w:bottom w:val="none" w:sz="0" w:space="0" w:color="auto"/>
                            <w:right w:val="none" w:sz="0" w:space="0" w:color="auto"/>
                          </w:divBdr>
                        </w:div>
                        <w:div w:id="47998425">
                          <w:marLeft w:val="0"/>
                          <w:marRight w:val="0"/>
                          <w:marTop w:val="0"/>
                          <w:marBottom w:val="0"/>
                          <w:divBdr>
                            <w:top w:val="none" w:sz="0" w:space="0" w:color="auto"/>
                            <w:left w:val="none" w:sz="0" w:space="0" w:color="auto"/>
                            <w:bottom w:val="none" w:sz="0" w:space="0" w:color="auto"/>
                            <w:right w:val="none" w:sz="0" w:space="0" w:color="auto"/>
                          </w:divBdr>
                        </w:div>
                        <w:div w:id="1385520034">
                          <w:marLeft w:val="0"/>
                          <w:marRight w:val="0"/>
                          <w:marTop w:val="0"/>
                          <w:marBottom w:val="0"/>
                          <w:divBdr>
                            <w:top w:val="none" w:sz="0" w:space="0" w:color="auto"/>
                            <w:left w:val="none" w:sz="0" w:space="0" w:color="auto"/>
                            <w:bottom w:val="none" w:sz="0" w:space="0" w:color="auto"/>
                            <w:right w:val="none" w:sz="0" w:space="0" w:color="auto"/>
                          </w:divBdr>
                        </w:div>
                        <w:div w:id="48962487">
                          <w:marLeft w:val="0"/>
                          <w:marRight w:val="0"/>
                          <w:marTop w:val="0"/>
                          <w:marBottom w:val="0"/>
                          <w:divBdr>
                            <w:top w:val="none" w:sz="0" w:space="0" w:color="auto"/>
                            <w:left w:val="none" w:sz="0" w:space="0" w:color="auto"/>
                            <w:bottom w:val="none" w:sz="0" w:space="0" w:color="auto"/>
                            <w:right w:val="none" w:sz="0" w:space="0" w:color="auto"/>
                          </w:divBdr>
                        </w:div>
                        <w:div w:id="1216501039">
                          <w:marLeft w:val="0"/>
                          <w:marRight w:val="0"/>
                          <w:marTop w:val="0"/>
                          <w:marBottom w:val="0"/>
                          <w:divBdr>
                            <w:top w:val="none" w:sz="0" w:space="0" w:color="auto"/>
                            <w:left w:val="none" w:sz="0" w:space="0" w:color="auto"/>
                            <w:bottom w:val="none" w:sz="0" w:space="0" w:color="auto"/>
                            <w:right w:val="none" w:sz="0" w:space="0" w:color="auto"/>
                          </w:divBdr>
                        </w:div>
                        <w:div w:id="2103068263">
                          <w:marLeft w:val="0"/>
                          <w:marRight w:val="0"/>
                          <w:marTop w:val="0"/>
                          <w:marBottom w:val="0"/>
                          <w:divBdr>
                            <w:top w:val="none" w:sz="0" w:space="0" w:color="auto"/>
                            <w:left w:val="none" w:sz="0" w:space="0" w:color="auto"/>
                            <w:bottom w:val="none" w:sz="0" w:space="0" w:color="auto"/>
                            <w:right w:val="none" w:sz="0" w:space="0" w:color="auto"/>
                          </w:divBdr>
                        </w:div>
                        <w:div w:id="223876675">
                          <w:marLeft w:val="0"/>
                          <w:marRight w:val="0"/>
                          <w:marTop w:val="0"/>
                          <w:marBottom w:val="0"/>
                          <w:divBdr>
                            <w:top w:val="none" w:sz="0" w:space="0" w:color="auto"/>
                            <w:left w:val="none" w:sz="0" w:space="0" w:color="auto"/>
                            <w:bottom w:val="none" w:sz="0" w:space="0" w:color="auto"/>
                            <w:right w:val="none" w:sz="0" w:space="0" w:color="auto"/>
                          </w:divBdr>
                        </w:div>
                        <w:div w:id="158229990">
                          <w:marLeft w:val="0"/>
                          <w:marRight w:val="0"/>
                          <w:marTop w:val="0"/>
                          <w:marBottom w:val="0"/>
                          <w:divBdr>
                            <w:top w:val="none" w:sz="0" w:space="0" w:color="auto"/>
                            <w:left w:val="none" w:sz="0" w:space="0" w:color="auto"/>
                            <w:bottom w:val="none" w:sz="0" w:space="0" w:color="auto"/>
                            <w:right w:val="none" w:sz="0" w:space="0" w:color="auto"/>
                          </w:divBdr>
                        </w:div>
                        <w:div w:id="1219711020">
                          <w:marLeft w:val="0"/>
                          <w:marRight w:val="0"/>
                          <w:marTop w:val="0"/>
                          <w:marBottom w:val="0"/>
                          <w:divBdr>
                            <w:top w:val="none" w:sz="0" w:space="0" w:color="auto"/>
                            <w:left w:val="none" w:sz="0" w:space="0" w:color="auto"/>
                            <w:bottom w:val="none" w:sz="0" w:space="0" w:color="auto"/>
                            <w:right w:val="none" w:sz="0" w:space="0" w:color="auto"/>
                          </w:divBdr>
                        </w:div>
                      </w:divsChild>
                    </w:div>
                    <w:div w:id="534008207">
                      <w:marLeft w:val="0"/>
                      <w:marRight w:val="0"/>
                      <w:marTop w:val="0"/>
                      <w:marBottom w:val="0"/>
                      <w:divBdr>
                        <w:top w:val="none" w:sz="0" w:space="0" w:color="auto"/>
                        <w:left w:val="none" w:sz="0" w:space="0" w:color="auto"/>
                        <w:bottom w:val="none" w:sz="0" w:space="0" w:color="auto"/>
                        <w:right w:val="none" w:sz="0" w:space="0" w:color="auto"/>
                      </w:divBdr>
                      <w:divsChild>
                        <w:div w:id="785852118">
                          <w:marLeft w:val="0"/>
                          <w:marRight w:val="0"/>
                          <w:marTop w:val="0"/>
                          <w:marBottom w:val="0"/>
                          <w:divBdr>
                            <w:top w:val="none" w:sz="0" w:space="0" w:color="auto"/>
                            <w:left w:val="none" w:sz="0" w:space="0" w:color="auto"/>
                            <w:bottom w:val="none" w:sz="0" w:space="0" w:color="auto"/>
                            <w:right w:val="none" w:sz="0" w:space="0" w:color="auto"/>
                          </w:divBdr>
                        </w:div>
                        <w:div w:id="57680021">
                          <w:marLeft w:val="0"/>
                          <w:marRight w:val="0"/>
                          <w:marTop w:val="0"/>
                          <w:marBottom w:val="0"/>
                          <w:divBdr>
                            <w:top w:val="none" w:sz="0" w:space="0" w:color="auto"/>
                            <w:left w:val="none" w:sz="0" w:space="0" w:color="auto"/>
                            <w:bottom w:val="none" w:sz="0" w:space="0" w:color="auto"/>
                            <w:right w:val="none" w:sz="0" w:space="0" w:color="auto"/>
                          </w:divBdr>
                        </w:div>
                        <w:div w:id="1940479253">
                          <w:marLeft w:val="0"/>
                          <w:marRight w:val="0"/>
                          <w:marTop w:val="0"/>
                          <w:marBottom w:val="0"/>
                          <w:divBdr>
                            <w:top w:val="none" w:sz="0" w:space="0" w:color="auto"/>
                            <w:left w:val="none" w:sz="0" w:space="0" w:color="auto"/>
                            <w:bottom w:val="none" w:sz="0" w:space="0" w:color="auto"/>
                            <w:right w:val="none" w:sz="0" w:space="0" w:color="auto"/>
                          </w:divBdr>
                        </w:div>
                        <w:div w:id="301739941">
                          <w:marLeft w:val="0"/>
                          <w:marRight w:val="0"/>
                          <w:marTop w:val="0"/>
                          <w:marBottom w:val="0"/>
                          <w:divBdr>
                            <w:top w:val="none" w:sz="0" w:space="0" w:color="auto"/>
                            <w:left w:val="none" w:sz="0" w:space="0" w:color="auto"/>
                            <w:bottom w:val="none" w:sz="0" w:space="0" w:color="auto"/>
                            <w:right w:val="none" w:sz="0" w:space="0" w:color="auto"/>
                          </w:divBdr>
                        </w:div>
                        <w:div w:id="1760787389">
                          <w:marLeft w:val="0"/>
                          <w:marRight w:val="0"/>
                          <w:marTop w:val="0"/>
                          <w:marBottom w:val="0"/>
                          <w:divBdr>
                            <w:top w:val="none" w:sz="0" w:space="0" w:color="auto"/>
                            <w:left w:val="none" w:sz="0" w:space="0" w:color="auto"/>
                            <w:bottom w:val="none" w:sz="0" w:space="0" w:color="auto"/>
                            <w:right w:val="none" w:sz="0" w:space="0" w:color="auto"/>
                          </w:divBdr>
                        </w:div>
                        <w:div w:id="1064647493">
                          <w:marLeft w:val="0"/>
                          <w:marRight w:val="0"/>
                          <w:marTop w:val="0"/>
                          <w:marBottom w:val="0"/>
                          <w:divBdr>
                            <w:top w:val="none" w:sz="0" w:space="0" w:color="auto"/>
                            <w:left w:val="none" w:sz="0" w:space="0" w:color="auto"/>
                            <w:bottom w:val="none" w:sz="0" w:space="0" w:color="auto"/>
                            <w:right w:val="none" w:sz="0" w:space="0" w:color="auto"/>
                          </w:divBdr>
                        </w:div>
                        <w:div w:id="1316059364">
                          <w:marLeft w:val="0"/>
                          <w:marRight w:val="0"/>
                          <w:marTop w:val="0"/>
                          <w:marBottom w:val="0"/>
                          <w:divBdr>
                            <w:top w:val="none" w:sz="0" w:space="0" w:color="auto"/>
                            <w:left w:val="none" w:sz="0" w:space="0" w:color="auto"/>
                            <w:bottom w:val="none" w:sz="0" w:space="0" w:color="auto"/>
                            <w:right w:val="none" w:sz="0" w:space="0" w:color="auto"/>
                          </w:divBdr>
                        </w:div>
                        <w:div w:id="1965041406">
                          <w:marLeft w:val="0"/>
                          <w:marRight w:val="0"/>
                          <w:marTop w:val="0"/>
                          <w:marBottom w:val="0"/>
                          <w:divBdr>
                            <w:top w:val="none" w:sz="0" w:space="0" w:color="auto"/>
                            <w:left w:val="none" w:sz="0" w:space="0" w:color="auto"/>
                            <w:bottom w:val="none" w:sz="0" w:space="0" w:color="auto"/>
                            <w:right w:val="none" w:sz="0" w:space="0" w:color="auto"/>
                          </w:divBdr>
                        </w:div>
                        <w:div w:id="43141829">
                          <w:marLeft w:val="0"/>
                          <w:marRight w:val="0"/>
                          <w:marTop w:val="0"/>
                          <w:marBottom w:val="0"/>
                          <w:divBdr>
                            <w:top w:val="none" w:sz="0" w:space="0" w:color="auto"/>
                            <w:left w:val="none" w:sz="0" w:space="0" w:color="auto"/>
                            <w:bottom w:val="none" w:sz="0" w:space="0" w:color="auto"/>
                            <w:right w:val="none" w:sz="0" w:space="0" w:color="auto"/>
                          </w:divBdr>
                        </w:div>
                        <w:div w:id="2031450295">
                          <w:marLeft w:val="0"/>
                          <w:marRight w:val="0"/>
                          <w:marTop w:val="0"/>
                          <w:marBottom w:val="0"/>
                          <w:divBdr>
                            <w:top w:val="none" w:sz="0" w:space="0" w:color="auto"/>
                            <w:left w:val="none" w:sz="0" w:space="0" w:color="auto"/>
                            <w:bottom w:val="none" w:sz="0" w:space="0" w:color="auto"/>
                            <w:right w:val="none" w:sz="0" w:space="0" w:color="auto"/>
                          </w:divBdr>
                        </w:div>
                        <w:div w:id="587739410">
                          <w:marLeft w:val="0"/>
                          <w:marRight w:val="0"/>
                          <w:marTop w:val="0"/>
                          <w:marBottom w:val="0"/>
                          <w:divBdr>
                            <w:top w:val="none" w:sz="0" w:space="0" w:color="auto"/>
                            <w:left w:val="none" w:sz="0" w:space="0" w:color="auto"/>
                            <w:bottom w:val="none" w:sz="0" w:space="0" w:color="auto"/>
                            <w:right w:val="none" w:sz="0" w:space="0" w:color="auto"/>
                          </w:divBdr>
                        </w:div>
                      </w:divsChild>
                    </w:div>
                    <w:div w:id="745345994">
                      <w:marLeft w:val="0"/>
                      <w:marRight w:val="0"/>
                      <w:marTop w:val="0"/>
                      <w:marBottom w:val="0"/>
                      <w:divBdr>
                        <w:top w:val="none" w:sz="0" w:space="0" w:color="auto"/>
                        <w:left w:val="none" w:sz="0" w:space="0" w:color="auto"/>
                        <w:bottom w:val="none" w:sz="0" w:space="0" w:color="auto"/>
                        <w:right w:val="none" w:sz="0" w:space="0" w:color="auto"/>
                      </w:divBdr>
                      <w:divsChild>
                        <w:div w:id="2035232847">
                          <w:marLeft w:val="0"/>
                          <w:marRight w:val="0"/>
                          <w:marTop w:val="0"/>
                          <w:marBottom w:val="0"/>
                          <w:divBdr>
                            <w:top w:val="none" w:sz="0" w:space="0" w:color="auto"/>
                            <w:left w:val="none" w:sz="0" w:space="0" w:color="auto"/>
                            <w:bottom w:val="none" w:sz="0" w:space="0" w:color="auto"/>
                            <w:right w:val="none" w:sz="0" w:space="0" w:color="auto"/>
                          </w:divBdr>
                        </w:div>
                        <w:div w:id="1807501988">
                          <w:marLeft w:val="0"/>
                          <w:marRight w:val="0"/>
                          <w:marTop w:val="0"/>
                          <w:marBottom w:val="0"/>
                          <w:divBdr>
                            <w:top w:val="none" w:sz="0" w:space="0" w:color="auto"/>
                            <w:left w:val="none" w:sz="0" w:space="0" w:color="auto"/>
                            <w:bottom w:val="none" w:sz="0" w:space="0" w:color="auto"/>
                            <w:right w:val="none" w:sz="0" w:space="0" w:color="auto"/>
                          </w:divBdr>
                        </w:div>
                        <w:div w:id="173424370">
                          <w:marLeft w:val="0"/>
                          <w:marRight w:val="0"/>
                          <w:marTop w:val="0"/>
                          <w:marBottom w:val="0"/>
                          <w:divBdr>
                            <w:top w:val="none" w:sz="0" w:space="0" w:color="auto"/>
                            <w:left w:val="none" w:sz="0" w:space="0" w:color="auto"/>
                            <w:bottom w:val="none" w:sz="0" w:space="0" w:color="auto"/>
                            <w:right w:val="none" w:sz="0" w:space="0" w:color="auto"/>
                          </w:divBdr>
                        </w:div>
                        <w:div w:id="1573009113">
                          <w:marLeft w:val="0"/>
                          <w:marRight w:val="0"/>
                          <w:marTop w:val="0"/>
                          <w:marBottom w:val="0"/>
                          <w:divBdr>
                            <w:top w:val="none" w:sz="0" w:space="0" w:color="auto"/>
                            <w:left w:val="none" w:sz="0" w:space="0" w:color="auto"/>
                            <w:bottom w:val="none" w:sz="0" w:space="0" w:color="auto"/>
                            <w:right w:val="none" w:sz="0" w:space="0" w:color="auto"/>
                          </w:divBdr>
                        </w:div>
                        <w:div w:id="993411842">
                          <w:marLeft w:val="0"/>
                          <w:marRight w:val="0"/>
                          <w:marTop w:val="0"/>
                          <w:marBottom w:val="0"/>
                          <w:divBdr>
                            <w:top w:val="none" w:sz="0" w:space="0" w:color="auto"/>
                            <w:left w:val="none" w:sz="0" w:space="0" w:color="auto"/>
                            <w:bottom w:val="none" w:sz="0" w:space="0" w:color="auto"/>
                            <w:right w:val="none" w:sz="0" w:space="0" w:color="auto"/>
                          </w:divBdr>
                        </w:div>
                        <w:div w:id="1177844631">
                          <w:marLeft w:val="0"/>
                          <w:marRight w:val="0"/>
                          <w:marTop w:val="0"/>
                          <w:marBottom w:val="0"/>
                          <w:divBdr>
                            <w:top w:val="none" w:sz="0" w:space="0" w:color="auto"/>
                            <w:left w:val="none" w:sz="0" w:space="0" w:color="auto"/>
                            <w:bottom w:val="none" w:sz="0" w:space="0" w:color="auto"/>
                            <w:right w:val="none" w:sz="0" w:space="0" w:color="auto"/>
                          </w:divBdr>
                        </w:div>
                        <w:div w:id="265120753">
                          <w:marLeft w:val="0"/>
                          <w:marRight w:val="0"/>
                          <w:marTop w:val="0"/>
                          <w:marBottom w:val="0"/>
                          <w:divBdr>
                            <w:top w:val="none" w:sz="0" w:space="0" w:color="auto"/>
                            <w:left w:val="none" w:sz="0" w:space="0" w:color="auto"/>
                            <w:bottom w:val="none" w:sz="0" w:space="0" w:color="auto"/>
                            <w:right w:val="none" w:sz="0" w:space="0" w:color="auto"/>
                          </w:divBdr>
                        </w:div>
                        <w:div w:id="334116928">
                          <w:marLeft w:val="0"/>
                          <w:marRight w:val="0"/>
                          <w:marTop w:val="0"/>
                          <w:marBottom w:val="0"/>
                          <w:divBdr>
                            <w:top w:val="none" w:sz="0" w:space="0" w:color="auto"/>
                            <w:left w:val="none" w:sz="0" w:space="0" w:color="auto"/>
                            <w:bottom w:val="none" w:sz="0" w:space="0" w:color="auto"/>
                            <w:right w:val="none" w:sz="0" w:space="0" w:color="auto"/>
                          </w:divBdr>
                        </w:div>
                        <w:div w:id="433285646">
                          <w:marLeft w:val="0"/>
                          <w:marRight w:val="0"/>
                          <w:marTop w:val="0"/>
                          <w:marBottom w:val="0"/>
                          <w:divBdr>
                            <w:top w:val="none" w:sz="0" w:space="0" w:color="auto"/>
                            <w:left w:val="none" w:sz="0" w:space="0" w:color="auto"/>
                            <w:bottom w:val="none" w:sz="0" w:space="0" w:color="auto"/>
                            <w:right w:val="none" w:sz="0" w:space="0" w:color="auto"/>
                          </w:divBdr>
                        </w:div>
                        <w:div w:id="845098050">
                          <w:marLeft w:val="0"/>
                          <w:marRight w:val="0"/>
                          <w:marTop w:val="0"/>
                          <w:marBottom w:val="0"/>
                          <w:divBdr>
                            <w:top w:val="none" w:sz="0" w:space="0" w:color="auto"/>
                            <w:left w:val="none" w:sz="0" w:space="0" w:color="auto"/>
                            <w:bottom w:val="none" w:sz="0" w:space="0" w:color="auto"/>
                            <w:right w:val="none" w:sz="0" w:space="0" w:color="auto"/>
                          </w:divBdr>
                        </w:div>
                        <w:div w:id="2016684176">
                          <w:marLeft w:val="0"/>
                          <w:marRight w:val="0"/>
                          <w:marTop w:val="0"/>
                          <w:marBottom w:val="0"/>
                          <w:divBdr>
                            <w:top w:val="none" w:sz="0" w:space="0" w:color="auto"/>
                            <w:left w:val="none" w:sz="0" w:space="0" w:color="auto"/>
                            <w:bottom w:val="none" w:sz="0" w:space="0" w:color="auto"/>
                            <w:right w:val="none" w:sz="0" w:space="0" w:color="auto"/>
                          </w:divBdr>
                        </w:div>
                      </w:divsChild>
                    </w:div>
                    <w:div w:id="1832940174">
                      <w:marLeft w:val="0"/>
                      <w:marRight w:val="0"/>
                      <w:marTop w:val="0"/>
                      <w:marBottom w:val="0"/>
                      <w:divBdr>
                        <w:top w:val="none" w:sz="0" w:space="0" w:color="auto"/>
                        <w:left w:val="none" w:sz="0" w:space="0" w:color="auto"/>
                        <w:bottom w:val="none" w:sz="0" w:space="0" w:color="auto"/>
                        <w:right w:val="none" w:sz="0" w:space="0" w:color="auto"/>
                      </w:divBdr>
                      <w:divsChild>
                        <w:div w:id="805121488">
                          <w:marLeft w:val="0"/>
                          <w:marRight w:val="0"/>
                          <w:marTop w:val="0"/>
                          <w:marBottom w:val="0"/>
                          <w:divBdr>
                            <w:top w:val="none" w:sz="0" w:space="0" w:color="auto"/>
                            <w:left w:val="none" w:sz="0" w:space="0" w:color="auto"/>
                            <w:bottom w:val="none" w:sz="0" w:space="0" w:color="auto"/>
                            <w:right w:val="none" w:sz="0" w:space="0" w:color="auto"/>
                          </w:divBdr>
                        </w:div>
                        <w:div w:id="243146231">
                          <w:marLeft w:val="0"/>
                          <w:marRight w:val="0"/>
                          <w:marTop w:val="0"/>
                          <w:marBottom w:val="0"/>
                          <w:divBdr>
                            <w:top w:val="none" w:sz="0" w:space="0" w:color="auto"/>
                            <w:left w:val="none" w:sz="0" w:space="0" w:color="auto"/>
                            <w:bottom w:val="none" w:sz="0" w:space="0" w:color="auto"/>
                            <w:right w:val="none" w:sz="0" w:space="0" w:color="auto"/>
                          </w:divBdr>
                        </w:div>
                        <w:div w:id="280696529">
                          <w:marLeft w:val="0"/>
                          <w:marRight w:val="0"/>
                          <w:marTop w:val="0"/>
                          <w:marBottom w:val="0"/>
                          <w:divBdr>
                            <w:top w:val="none" w:sz="0" w:space="0" w:color="auto"/>
                            <w:left w:val="none" w:sz="0" w:space="0" w:color="auto"/>
                            <w:bottom w:val="none" w:sz="0" w:space="0" w:color="auto"/>
                            <w:right w:val="none" w:sz="0" w:space="0" w:color="auto"/>
                          </w:divBdr>
                        </w:div>
                        <w:div w:id="1800605423">
                          <w:marLeft w:val="0"/>
                          <w:marRight w:val="0"/>
                          <w:marTop w:val="0"/>
                          <w:marBottom w:val="0"/>
                          <w:divBdr>
                            <w:top w:val="none" w:sz="0" w:space="0" w:color="auto"/>
                            <w:left w:val="none" w:sz="0" w:space="0" w:color="auto"/>
                            <w:bottom w:val="none" w:sz="0" w:space="0" w:color="auto"/>
                            <w:right w:val="none" w:sz="0" w:space="0" w:color="auto"/>
                          </w:divBdr>
                        </w:div>
                        <w:div w:id="93745549">
                          <w:marLeft w:val="0"/>
                          <w:marRight w:val="0"/>
                          <w:marTop w:val="0"/>
                          <w:marBottom w:val="0"/>
                          <w:divBdr>
                            <w:top w:val="none" w:sz="0" w:space="0" w:color="auto"/>
                            <w:left w:val="none" w:sz="0" w:space="0" w:color="auto"/>
                            <w:bottom w:val="none" w:sz="0" w:space="0" w:color="auto"/>
                            <w:right w:val="none" w:sz="0" w:space="0" w:color="auto"/>
                          </w:divBdr>
                        </w:div>
                        <w:div w:id="1179155006">
                          <w:marLeft w:val="0"/>
                          <w:marRight w:val="0"/>
                          <w:marTop w:val="0"/>
                          <w:marBottom w:val="0"/>
                          <w:divBdr>
                            <w:top w:val="none" w:sz="0" w:space="0" w:color="auto"/>
                            <w:left w:val="none" w:sz="0" w:space="0" w:color="auto"/>
                            <w:bottom w:val="none" w:sz="0" w:space="0" w:color="auto"/>
                            <w:right w:val="none" w:sz="0" w:space="0" w:color="auto"/>
                          </w:divBdr>
                        </w:div>
                        <w:div w:id="1073507405">
                          <w:marLeft w:val="0"/>
                          <w:marRight w:val="0"/>
                          <w:marTop w:val="0"/>
                          <w:marBottom w:val="0"/>
                          <w:divBdr>
                            <w:top w:val="none" w:sz="0" w:space="0" w:color="auto"/>
                            <w:left w:val="none" w:sz="0" w:space="0" w:color="auto"/>
                            <w:bottom w:val="none" w:sz="0" w:space="0" w:color="auto"/>
                            <w:right w:val="none" w:sz="0" w:space="0" w:color="auto"/>
                          </w:divBdr>
                        </w:div>
                        <w:div w:id="1626890241">
                          <w:marLeft w:val="0"/>
                          <w:marRight w:val="0"/>
                          <w:marTop w:val="0"/>
                          <w:marBottom w:val="0"/>
                          <w:divBdr>
                            <w:top w:val="none" w:sz="0" w:space="0" w:color="auto"/>
                            <w:left w:val="none" w:sz="0" w:space="0" w:color="auto"/>
                            <w:bottom w:val="none" w:sz="0" w:space="0" w:color="auto"/>
                            <w:right w:val="none" w:sz="0" w:space="0" w:color="auto"/>
                          </w:divBdr>
                        </w:div>
                        <w:div w:id="724182769">
                          <w:marLeft w:val="0"/>
                          <w:marRight w:val="0"/>
                          <w:marTop w:val="0"/>
                          <w:marBottom w:val="0"/>
                          <w:divBdr>
                            <w:top w:val="none" w:sz="0" w:space="0" w:color="auto"/>
                            <w:left w:val="none" w:sz="0" w:space="0" w:color="auto"/>
                            <w:bottom w:val="none" w:sz="0" w:space="0" w:color="auto"/>
                            <w:right w:val="none" w:sz="0" w:space="0" w:color="auto"/>
                          </w:divBdr>
                        </w:div>
                        <w:div w:id="2026782344">
                          <w:marLeft w:val="0"/>
                          <w:marRight w:val="0"/>
                          <w:marTop w:val="0"/>
                          <w:marBottom w:val="0"/>
                          <w:divBdr>
                            <w:top w:val="none" w:sz="0" w:space="0" w:color="auto"/>
                            <w:left w:val="none" w:sz="0" w:space="0" w:color="auto"/>
                            <w:bottom w:val="none" w:sz="0" w:space="0" w:color="auto"/>
                            <w:right w:val="none" w:sz="0" w:space="0" w:color="auto"/>
                          </w:divBdr>
                        </w:div>
                        <w:div w:id="166556312">
                          <w:marLeft w:val="0"/>
                          <w:marRight w:val="0"/>
                          <w:marTop w:val="0"/>
                          <w:marBottom w:val="0"/>
                          <w:divBdr>
                            <w:top w:val="none" w:sz="0" w:space="0" w:color="auto"/>
                            <w:left w:val="none" w:sz="0" w:space="0" w:color="auto"/>
                            <w:bottom w:val="none" w:sz="0" w:space="0" w:color="auto"/>
                            <w:right w:val="none" w:sz="0" w:space="0" w:color="auto"/>
                          </w:divBdr>
                        </w:div>
                      </w:divsChild>
                    </w:div>
                    <w:div w:id="1775981203">
                      <w:marLeft w:val="0"/>
                      <w:marRight w:val="0"/>
                      <w:marTop w:val="0"/>
                      <w:marBottom w:val="0"/>
                      <w:divBdr>
                        <w:top w:val="none" w:sz="0" w:space="0" w:color="auto"/>
                        <w:left w:val="none" w:sz="0" w:space="0" w:color="auto"/>
                        <w:bottom w:val="none" w:sz="0" w:space="0" w:color="auto"/>
                        <w:right w:val="none" w:sz="0" w:space="0" w:color="auto"/>
                      </w:divBdr>
                      <w:divsChild>
                        <w:div w:id="1297685609">
                          <w:marLeft w:val="0"/>
                          <w:marRight w:val="0"/>
                          <w:marTop w:val="0"/>
                          <w:marBottom w:val="0"/>
                          <w:divBdr>
                            <w:top w:val="none" w:sz="0" w:space="0" w:color="auto"/>
                            <w:left w:val="none" w:sz="0" w:space="0" w:color="auto"/>
                            <w:bottom w:val="none" w:sz="0" w:space="0" w:color="auto"/>
                            <w:right w:val="none" w:sz="0" w:space="0" w:color="auto"/>
                          </w:divBdr>
                        </w:div>
                        <w:div w:id="41558062">
                          <w:marLeft w:val="0"/>
                          <w:marRight w:val="0"/>
                          <w:marTop w:val="0"/>
                          <w:marBottom w:val="0"/>
                          <w:divBdr>
                            <w:top w:val="none" w:sz="0" w:space="0" w:color="auto"/>
                            <w:left w:val="none" w:sz="0" w:space="0" w:color="auto"/>
                            <w:bottom w:val="none" w:sz="0" w:space="0" w:color="auto"/>
                            <w:right w:val="none" w:sz="0" w:space="0" w:color="auto"/>
                          </w:divBdr>
                        </w:div>
                        <w:div w:id="497233101">
                          <w:marLeft w:val="0"/>
                          <w:marRight w:val="0"/>
                          <w:marTop w:val="0"/>
                          <w:marBottom w:val="0"/>
                          <w:divBdr>
                            <w:top w:val="none" w:sz="0" w:space="0" w:color="auto"/>
                            <w:left w:val="none" w:sz="0" w:space="0" w:color="auto"/>
                            <w:bottom w:val="none" w:sz="0" w:space="0" w:color="auto"/>
                            <w:right w:val="none" w:sz="0" w:space="0" w:color="auto"/>
                          </w:divBdr>
                        </w:div>
                        <w:div w:id="1353652767">
                          <w:marLeft w:val="0"/>
                          <w:marRight w:val="0"/>
                          <w:marTop w:val="0"/>
                          <w:marBottom w:val="0"/>
                          <w:divBdr>
                            <w:top w:val="none" w:sz="0" w:space="0" w:color="auto"/>
                            <w:left w:val="none" w:sz="0" w:space="0" w:color="auto"/>
                            <w:bottom w:val="none" w:sz="0" w:space="0" w:color="auto"/>
                            <w:right w:val="none" w:sz="0" w:space="0" w:color="auto"/>
                          </w:divBdr>
                        </w:div>
                        <w:div w:id="899022887">
                          <w:marLeft w:val="0"/>
                          <w:marRight w:val="0"/>
                          <w:marTop w:val="0"/>
                          <w:marBottom w:val="0"/>
                          <w:divBdr>
                            <w:top w:val="none" w:sz="0" w:space="0" w:color="auto"/>
                            <w:left w:val="none" w:sz="0" w:space="0" w:color="auto"/>
                            <w:bottom w:val="none" w:sz="0" w:space="0" w:color="auto"/>
                            <w:right w:val="none" w:sz="0" w:space="0" w:color="auto"/>
                          </w:divBdr>
                        </w:div>
                        <w:div w:id="1679960208">
                          <w:marLeft w:val="0"/>
                          <w:marRight w:val="0"/>
                          <w:marTop w:val="0"/>
                          <w:marBottom w:val="0"/>
                          <w:divBdr>
                            <w:top w:val="none" w:sz="0" w:space="0" w:color="auto"/>
                            <w:left w:val="none" w:sz="0" w:space="0" w:color="auto"/>
                            <w:bottom w:val="none" w:sz="0" w:space="0" w:color="auto"/>
                            <w:right w:val="none" w:sz="0" w:space="0" w:color="auto"/>
                          </w:divBdr>
                        </w:div>
                        <w:div w:id="874074121">
                          <w:marLeft w:val="0"/>
                          <w:marRight w:val="0"/>
                          <w:marTop w:val="0"/>
                          <w:marBottom w:val="0"/>
                          <w:divBdr>
                            <w:top w:val="none" w:sz="0" w:space="0" w:color="auto"/>
                            <w:left w:val="none" w:sz="0" w:space="0" w:color="auto"/>
                            <w:bottom w:val="none" w:sz="0" w:space="0" w:color="auto"/>
                            <w:right w:val="none" w:sz="0" w:space="0" w:color="auto"/>
                          </w:divBdr>
                        </w:div>
                        <w:div w:id="387461517">
                          <w:marLeft w:val="0"/>
                          <w:marRight w:val="0"/>
                          <w:marTop w:val="0"/>
                          <w:marBottom w:val="0"/>
                          <w:divBdr>
                            <w:top w:val="none" w:sz="0" w:space="0" w:color="auto"/>
                            <w:left w:val="none" w:sz="0" w:space="0" w:color="auto"/>
                            <w:bottom w:val="none" w:sz="0" w:space="0" w:color="auto"/>
                            <w:right w:val="none" w:sz="0" w:space="0" w:color="auto"/>
                          </w:divBdr>
                        </w:div>
                        <w:div w:id="1926261149">
                          <w:marLeft w:val="0"/>
                          <w:marRight w:val="0"/>
                          <w:marTop w:val="0"/>
                          <w:marBottom w:val="0"/>
                          <w:divBdr>
                            <w:top w:val="none" w:sz="0" w:space="0" w:color="auto"/>
                            <w:left w:val="none" w:sz="0" w:space="0" w:color="auto"/>
                            <w:bottom w:val="none" w:sz="0" w:space="0" w:color="auto"/>
                            <w:right w:val="none" w:sz="0" w:space="0" w:color="auto"/>
                          </w:divBdr>
                        </w:div>
                        <w:div w:id="1689021569">
                          <w:marLeft w:val="0"/>
                          <w:marRight w:val="0"/>
                          <w:marTop w:val="0"/>
                          <w:marBottom w:val="0"/>
                          <w:divBdr>
                            <w:top w:val="none" w:sz="0" w:space="0" w:color="auto"/>
                            <w:left w:val="none" w:sz="0" w:space="0" w:color="auto"/>
                            <w:bottom w:val="none" w:sz="0" w:space="0" w:color="auto"/>
                            <w:right w:val="none" w:sz="0" w:space="0" w:color="auto"/>
                          </w:divBdr>
                        </w:div>
                        <w:div w:id="1027102839">
                          <w:marLeft w:val="0"/>
                          <w:marRight w:val="0"/>
                          <w:marTop w:val="0"/>
                          <w:marBottom w:val="0"/>
                          <w:divBdr>
                            <w:top w:val="none" w:sz="0" w:space="0" w:color="auto"/>
                            <w:left w:val="none" w:sz="0" w:space="0" w:color="auto"/>
                            <w:bottom w:val="none" w:sz="0" w:space="0" w:color="auto"/>
                            <w:right w:val="none" w:sz="0" w:space="0" w:color="auto"/>
                          </w:divBdr>
                        </w:div>
                      </w:divsChild>
                    </w:div>
                    <w:div w:id="396586436">
                      <w:marLeft w:val="0"/>
                      <w:marRight w:val="0"/>
                      <w:marTop w:val="0"/>
                      <w:marBottom w:val="0"/>
                      <w:divBdr>
                        <w:top w:val="none" w:sz="0" w:space="0" w:color="auto"/>
                        <w:left w:val="none" w:sz="0" w:space="0" w:color="auto"/>
                        <w:bottom w:val="none" w:sz="0" w:space="0" w:color="auto"/>
                        <w:right w:val="none" w:sz="0" w:space="0" w:color="auto"/>
                      </w:divBdr>
                      <w:divsChild>
                        <w:div w:id="1812363970">
                          <w:marLeft w:val="0"/>
                          <w:marRight w:val="0"/>
                          <w:marTop w:val="0"/>
                          <w:marBottom w:val="0"/>
                          <w:divBdr>
                            <w:top w:val="none" w:sz="0" w:space="0" w:color="auto"/>
                            <w:left w:val="none" w:sz="0" w:space="0" w:color="auto"/>
                            <w:bottom w:val="none" w:sz="0" w:space="0" w:color="auto"/>
                            <w:right w:val="none" w:sz="0" w:space="0" w:color="auto"/>
                          </w:divBdr>
                        </w:div>
                        <w:div w:id="203909089">
                          <w:marLeft w:val="0"/>
                          <w:marRight w:val="0"/>
                          <w:marTop w:val="0"/>
                          <w:marBottom w:val="0"/>
                          <w:divBdr>
                            <w:top w:val="none" w:sz="0" w:space="0" w:color="auto"/>
                            <w:left w:val="none" w:sz="0" w:space="0" w:color="auto"/>
                            <w:bottom w:val="none" w:sz="0" w:space="0" w:color="auto"/>
                            <w:right w:val="none" w:sz="0" w:space="0" w:color="auto"/>
                          </w:divBdr>
                        </w:div>
                        <w:div w:id="1253323467">
                          <w:marLeft w:val="0"/>
                          <w:marRight w:val="0"/>
                          <w:marTop w:val="0"/>
                          <w:marBottom w:val="0"/>
                          <w:divBdr>
                            <w:top w:val="none" w:sz="0" w:space="0" w:color="auto"/>
                            <w:left w:val="none" w:sz="0" w:space="0" w:color="auto"/>
                            <w:bottom w:val="none" w:sz="0" w:space="0" w:color="auto"/>
                            <w:right w:val="none" w:sz="0" w:space="0" w:color="auto"/>
                          </w:divBdr>
                        </w:div>
                        <w:div w:id="903611445">
                          <w:marLeft w:val="0"/>
                          <w:marRight w:val="0"/>
                          <w:marTop w:val="0"/>
                          <w:marBottom w:val="0"/>
                          <w:divBdr>
                            <w:top w:val="none" w:sz="0" w:space="0" w:color="auto"/>
                            <w:left w:val="none" w:sz="0" w:space="0" w:color="auto"/>
                            <w:bottom w:val="none" w:sz="0" w:space="0" w:color="auto"/>
                            <w:right w:val="none" w:sz="0" w:space="0" w:color="auto"/>
                          </w:divBdr>
                        </w:div>
                        <w:div w:id="1945191873">
                          <w:marLeft w:val="0"/>
                          <w:marRight w:val="0"/>
                          <w:marTop w:val="0"/>
                          <w:marBottom w:val="0"/>
                          <w:divBdr>
                            <w:top w:val="none" w:sz="0" w:space="0" w:color="auto"/>
                            <w:left w:val="none" w:sz="0" w:space="0" w:color="auto"/>
                            <w:bottom w:val="none" w:sz="0" w:space="0" w:color="auto"/>
                            <w:right w:val="none" w:sz="0" w:space="0" w:color="auto"/>
                          </w:divBdr>
                        </w:div>
                        <w:div w:id="474176535">
                          <w:marLeft w:val="0"/>
                          <w:marRight w:val="0"/>
                          <w:marTop w:val="0"/>
                          <w:marBottom w:val="0"/>
                          <w:divBdr>
                            <w:top w:val="none" w:sz="0" w:space="0" w:color="auto"/>
                            <w:left w:val="none" w:sz="0" w:space="0" w:color="auto"/>
                            <w:bottom w:val="none" w:sz="0" w:space="0" w:color="auto"/>
                            <w:right w:val="none" w:sz="0" w:space="0" w:color="auto"/>
                          </w:divBdr>
                        </w:div>
                        <w:div w:id="2076968825">
                          <w:marLeft w:val="0"/>
                          <w:marRight w:val="0"/>
                          <w:marTop w:val="0"/>
                          <w:marBottom w:val="0"/>
                          <w:divBdr>
                            <w:top w:val="none" w:sz="0" w:space="0" w:color="auto"/>
                            <w:left w:val="none" w:sz="0" w:space="0" w:color="auto"/>
                            <w:bottom w:val="none" w:sz="0" w:space="0" w:color="auto"/>
                            <w:right w:val="none" w:sz="0" w:space="0" w:color="auto"/>
                          </w:divBdr>
                        </w:div>
                        <w:div w:id="953907138">
                          <w:marLeft w:val="0"/>
                          <w:marRight w:val="0"/>
                          <w:marTop w:val="0"/>
                          <w:marBottom w:val="0"/>
                          <w:divBdr>
                            <w:top w:val="none" w:sz="0" w:space="0" w:color="auto"/>
                            <w:left w:val="none" w:sz="0" w:space="0" w:color="auto"/>
                            <w:bottom w:val="none" w:sz="0" w:space="0" w:color="auto"/>
                            <w:right w:val="none" w:sz="0" w:space="0" w:color="auto"/>
                          </w:divBdr>
                        </w:div>
                        <w:div w:id="2041585973">
                          <w:marLeft w:val="0"/>
                          <w:marRight w:val="0"/>
                          <w:marTop w:val="0"/>
                          <w:marBottom w:val="0"/>
                          <w:divBdr>
                            <w:top w:val="none" w:sz="0" w:space="0" w:color="auto"/>
                            <w:left w:val="none" w:sz="0" w:space="0" w:color="auto"/>
                            <w:bottom w:val="none" w:sz="0" w:space="0" w:color="auto"/>
                            <w:right w:val="none" w:sz="0" w:space="0" w:color="auto"/>
                          </w:divBdr>
                        </w:div>
                        <w:div w:id="60447794">
                          <w:marLeft w:val="0"/>
                          <w:marRight w:val="0"/>
                          <w:marTop w:val="0"/>
                          <w:marBottom w:val="0"/>
                          <w:divBdr>
                            <w:top w:val="none" w:sz="0" w:space="0" w:color="auto"/>
                            <w:left w:val="none" w:sz="0" w:space="0" w:color="auto"/>
                            <w:bottom w:val="none" w:sz="0" w:space="0" w:color="auto"/>
                            <w:right w:val="none" w:sz="0" w:space="0" w:color="auto"/>
                          </w:divBdr>
                        </w:div>
                        <w:div w:id="291639044">
                          <w:marLeft w:val="0"/>
                          <w:marRight w:val="0"/>
                          <w:marTop w:val="0"/>
                          <w:marBottom w:val="0"/>
                          <w:divBdr>
                            <w:top w:val="none" w:sz="0" w:space="0" w:color="auto"/>
                            <w:left w:val="none" w:sz="0" w:space="0" w:color="auto"/>
                            <w:bottom w:val="none" w:sz="0" w:space="0" w:color="auto"/>
                            <w:right w:val="none" w:sz="0" w:space="0" w:color="auto"/>
                          </w:divBdr>
                        </w:div>
                      </w:divsChild>
                    </w:div>
                    <w:div w:id="190917863">
                      <w:marLeft w:val="0"/>
                      <w:marRight w:val="0"/>
                      <w:marTop w:val="0"/>
                      <w:marBottom w:val="0"/>
                      <w:divBdr>
                        <w:top w:val="none" w:sz="0" w:space="0" w:color="auto"/>
                        <w:left w:val="none" w:sz="0" w:space="0" w:color="auto"/>
                        <w:bottom w:val="none" w:sz="0" w:space="0" w:color="auto"/>
                        <w:right w:val="none" w:sz="0" w:space="0" w:color="auto"/>
                      </w:divBdr>
                      <w:divsChild>
                        <w:div w:id="569770720">
                          <w:marLeft w:val="0"/>
                          <w:marRight w:val="0"/>
                          <w:marTop w:val="0"/>
                          <w:marBottom w:val="0"/>
                          <w:divBdr>
                            <w:top w:val="none" w:sz="0" w:space="0" w:color="auto"/>
                            <w:left w:val="none" w:sz="0" w:space="0" w:color="auto"/>
                            <w:bottom w:val="none" w:sz="0" w:space="0" w:color="auto"/>
                            <w:right w:val="none" w:sz="0" w:space="0" w:color="auto"/>
                          </w:divBdr>
                        </w:div>
                        <w:div w:id="1483699748">
                          <w:marLeft w:val="0"/>
                          <w:marRight w:val="0"/>
                          <w:marTop w:val="0"/>
                          <w:marBottom w:val="0"/>
                          <w:divBdr>
                            <w:top w:val="none" w:sz="0" w:space="0" w:color="auto"/>
                            <w:left w:val="none" w:sz="0" w:space="0" w:color="auto"/>
                            <w:bottom w:val="none" w:sz="0" w:space="0" w:color="auto"/>
                            <w:right w:val="none" w:sz="0" w:space="0" w:color="auto"/>
                          </w:divBdr>
                        </w:div>
                        <w:div w:id="1797483809">
                          <w:marLeft w:val="0"/>
                          <w:marRight w:val="0"/>
                          <w:marTop w:val="0"/>
                          <w:marBottom w:val="0"/>
                          <w:divBdr>
                            <w:top w:val="none" w:sz="0" w:space="0" w:color="auto"/>
                            <w:left w:val="none" w:sz="0" w:space="0" w:color="auto"/>
                            <w:bottom w:val="none" w:sz="0" w:space="0" w:color="auto"/>
                            <w:right w:val="none" w:sz="0" w:space="0" w:color="auto"/>
                          </w:divBdr>
                        </w:div>
                        <w:div w:id="762267839">
                          <w:marLeft w:val="0"/>
                          <w:marRight w:val="0"/>
                          <w:marTop w:val="0"/>
                          <w:marBottom w:val="0"/>
                          <w:divBdr>
                            <w:top w:val="none" w:sz="0" w:space="0" w:color="auto"/>
                            <w:left w:val="none" w:sz="0" w:space="0" w:color="auto"/>
                            <w:bottom w:val="none" w:sz="0" w:space="0" w:color="auto"/>
                            <w:right w:val="none" w:sz="0" w:space="0" w:color="auto"/>
                          </w:divBdr>
                        </w:div>
                        <w:div w:id="1997562182">
                          <w:marLeft w:val="0"/>
                          <w:marRight w:val="0"/>
                          <w:marTop w:val="0"/>
                          <w:marBottom w:val="0"/>
                          <w:divBdr>
                            <w:top w:val="none" w:sz="0" w:space="0" w:color="auto"/>
                            <w:left w:val="none" w:sz="0" w:space="0" w:color="auto"/>
                            <w:bottom w:val="none" w:sz="0" w:space="0" w:color="auto"/>
                            <w:right w:val="none" w:sz="0" w:space="0" w:color="auto"/>
                          </w:divBdr>
                        </w:div>
                        <w:div w:id="1626809531">
                          <w:marLeft w:val="0"/>
                          <w:marRight w:val="0"/>
                          <w:marTop w:val="0"/>
                          <w:marBottom w:val="0"/>
                          <w:divBdr>
                            <w:top w:val="none" w:sz="0" w:space="0" w:color="auto"/>
                            <w:left w:val="none" w:sz="0" w:space="0" w:color="auto"/>
                            <w:bottom w:val="none" w:sz="0" w:space="0" w:color="auto"/>
                            <w:right w:val="none" w:sz="0" w:space="0" w:color="auto"/>
                          </w:divBdr>
                        </w:div>
                        <w:div w:id="714698128">
                          <w:marLeft w:val="0"/>
                          <w:marRight w:val="0"/>
                          <w:marTop w:val="0"/>
                          <w:marBottom w:val="0"/>
                          <w:divBdr>
                            <w:top w:val="none" w:sz="0" w:space="0" w:color="auto"/>
                            <w:left w:val="none" w:sz="0" w:space="0" w:color="auto"/>
                            <w:bottom w:val="none" w:sz="0" w:space="0" w:color="auto"/>
                            <w:right w:val="none" w:sz="0" w:space="0" w:color="auto"/>
                          </w:divBdr>
                        </w:div>
                        <w:div w:id="1511875210">
                          <w:marLeft w:val="0"/>
                          <w:marRight w:val="0"/>
                          <w:marTop w:val="0"/>
                          <w:marBottom w:val="0"/>
                          <w:divBdr>
                            <w:top w:val="none" w:sz="0" w:space="0" w:color="auto"/>
                            <w:left w:val="none" w:sz="0" w:space="0" w:color="auto"/>
                            <w:bottom w:val="none" w:sz="0" w:space="0" w:color="auto"/>
                            <w:right w:val="none" w:sz="0" w:space="0" w:color="auto"/>
                          </w:divBdr>
                        </w:div>
                        <w:div w:id="2113235490">
                          <w:marLeft w:val="0"/>
                          <w:marRight w:val="0"/>
                          <w:marTop w:val="0"/>
                          <w:marBottom w:val="0"/>
                          <w:divBdr>
                            <w:top w:val="none" w:sz="0" w:space="0" w:color="auto"/>
                            <w:left w:val="none" w:sz="0" w:space="0" w:color="auto"/>
                            <w:bottom w:val="none" w:sz="0" w:space="0" w:color="auto"/>
                            <w:right w:val="none" w:sz="0" w:space="0" w:color="auto"/>
                          </w:divBdr>
                        </w:div>
                        <w:div w:id="1151947179">
                          <w:marLeft w:val="0"/>
                          <w:marRight w:val="0"/>
                          <w:marTop w:val="0"/>
                          <w:marBottom w:val="0"/>
                          <w:divBdr>
                            <w:top w:val="none" w:sz="0" w:space="0" w:color="auto"/>
                            <w:left w:val="none" w:sz="0" w:space="0" w:color="auto"/>
                            <w:bottom w:val="none" w:sz="0" w:space="0" w:color="auto"/>
                            <w:right w:val="none" w:sz="0" w:space="0" w:color="auto"/>
                          </w:divBdr>
                        </w:div>
                        <w:div w:id="835222887">
                          <w:marLeft w:val="0"/>
                          <w:marRight w:val="0"/>
                          <w:marTop w:val="0"/>
                          <w:marBottom w:val="0"/>
                          <w:divBdr>
                            <w:top w:val="none" w:sz="0" w:space="0" w:color="auto"/>
                            <w:left w:val="none" w:sz="0" w:space="0" w:color="auto"/>
                            <w:bottom w:val="none" w:sz="0" w:space="0" w:color="auto"/>
                            <w:right w:val="none" w:sz="0" w:space="0" w:color="auto"/>
                          </w:divBdr>
                        </w:div>
                      </w:divsChild>
                    </w:div>
                    <w:div w:id="292836704">
                      <w:marLeft w:val="0"/>
                      <w:marRight w:val="0"/>
                      <w:marTop w:val="0"/>
                      <w:marBottom w:val="0"/>
                      <w:divBdr>
                        <w:top w:val="none" w:sz="0" w:space="0" w:color="auto"/>
                        <w:left w:val="none" w:sz="0" w:space="0" w:color="auto"/>
                        <w:bottom w:val="none" w:sz="0" w:space="0" w:color="auto"/>
                        <w:right w:val="none" w:sz="0" w:space="0" w:color="auto"/>
                      </w:divBdr>
                      <w:divsChild>
                        <w:div w:id="478959236">
                          <w:marLeft w:val="0"/>
                          <w:marRight w:val="0"/>
                          <w:marTop w:val="0"/>
                          <w:marBottom w:val="0"/>
                          <w:divBdr>
                            <w:top w:val="none" w:sz="0" w:space="0" w:color="auto"/>
                            <w:left w:val="none" w:sz="0" w:space="0" w:color="auto"/>
                            <w:bottom w:val="none" w:sz="0" w:space="0" w:color="auto"/>
                            <w:right w:val="none" w:sz="0" w:space="0" w:color="auto"/>
                          </w:divBdr>
                        </w:div>
                        <w:div w:id="382217334">
                          <w:marLeft w:val="0"/>
                          <w:marRight w:val="0"/>
                          <w:marTop w:val="0"/>
                          <w:marBottom w:val="0"/>
                          <w:divBdr>
                            <w:top w:val="none" w:sz="0" w:space="0" w:color="auto"/>
                            <w:left w:val="none" w:sz="0" w:space="0" w:color="auto"/>
                            <w:bottom w:val="none" w:sz="0" w:space="0" w:color="auto"/>
                            <w:right w:val="none" w:sz="0" w:space="0" w:color="auto"/>
                          </w:divBdr>
                        </w:div>
                        <w:div w:id="1310669032">
                          <w:marLeft w:val="0"/>
                          <w:marRight w:val="0"/>
                          <w:marTop w:val="0"/>
                          <w:marBottom w:val="0"/>
                          <w:divBdr>
                            <w:top w:val="none" w:sz="0" w:space="0" w:color="auto"/>
                            <w:left w:val="none" w:sz="0" w:space="0" w:color="auto"/>
                            <w:bottom w:val="none" w:sz="0" w:space="0" w:color="auto"/>
                            <w:right w:val="none" w:sz="0" w:space="0" w:color="auto"/>
                          </w:divBdr>
                        </w:div>
                        <w:div w:id="987051716">
                          <w:marLeft w:val="0"/>
                          <w:marRight w:val="0"/>
                          <w:marTop w:val="0"/>
                          <w:marBottom w:val="0"/>
                          <w:divBdr>
                            <w:top w:val="none" w:sz="0" w:space="0" w:color="auto"/>
                            <w:left w:val="none" w:sz="0" w:space="0" w:color="auto"/>
                            <w:bottom w:val="none" w:sz="0" w:space="0" w:color="auto"/>
                            <w:right w:val="none" w:sz="0" w:space="0" w:color="auto"/>
                          </w:divBdr>
                        </w:div>
                        <w:div w:id="491336581">
                          <w:marLeft w:val="0"/>
                          <w:marRight w:val="0"/>
                          <w:marTop w:val="0"/>
                          <w:marBottom w:val="0"/>
                          <w:divBdr>
                            <w:top w:val="none" w:sz="0" w:space="0" w:color="auto"/>
                            <w:left w:val="none" w:sz="0" w:space="0" w:color="auto"/>
                            <w:bottom w:val="none" w:sz="0" w:space="0" w:color="auto"/>
                            <w:right w:val="none" w:sz="0" w:space="0" w:color="auto"/>
                          </w:divBdr>
                        </w:div>
                        <w:div w:id="444152917">
                          <w:marLeft w:val="0"/>
                          <w:marRight w:val="0"/>
                          <w:marTop w:val="0"/>
                          <w:marBottom w:val="0"/>
                          <w:divBdr>
                            <w:top w:val="none" w:sz="0" w:space="0" w:color="auto"/>
                            <w:left w:val="none" w:sz="0" w:space="0" w:color="auto"/>
                            <w:bottom w:val="none" w:sz="0" w:space="0" w:color="auto"/>
                            <w:right w:val="none" w:sz="0" w:space="0" w:color="auto"/>
                          </w:divBdr>
                        </w:div>
                        <w:div w:id="434520635">
                          <w:marLeft w:val="0"/>
                          <w:marRight w:val="0"/>
                          <w:marTop w:val="0"/>
                          <w:marBottom w:val="0"/>
                          <w:divBdr>
                            <w:top w:val="none" w:sz="0" w:space="0" w:color="auto"/>
                            <w:left w:val="none" w:sz="0" w:space="0" w:color="auto"/>
                            <w:bottom w:val="none" w:sz="0" w:space="0" w:color="auto"/>
                            <w:right w:val="none" w:sz="0" w:space="0" w:color="auto"/>
                          </w:divBdr>
                        </w:div>
                        <w:div w:id="2074811359">
                          <w:marLeft w:val="0"/>
                          <w:marRight w:val="0"/>
                          <w:marTop w:val="0"/>
                          <w:marBottom w:val="0"/>
                          <w:divBdr>
                            <w:top w:val="none" w:sz="0" w:space="0" w:color="auto"/>
                            <w:left w:val="none" w:sz="0" w:space="0" w:color="auto"/>
                            <w:bottom w:val="none" w:sz="0" w:space="0" w:color="auto"/>
                            <w:right w:val="none" w:sz="0" w:space="0" w:color="auto"/>
                          </w:divBdr>
                        </w:div>
                        <w:div w:id="1303543379">
                          <w:marLeft w:val="0"/>
                          <w:marRight w:val="0"/>
                          <w:marTop w:val="0"/>
                          <w:marBottom w:val="0"/>
                          <w:divBdr>
                            <w:top w:val="none" w:sz="0" w:space="0" w:color="auto"/>
                            <w:left w:val="none" w:sz="0" w:space="0" w:color="auto"/>
                            <w:bottom w:val="none" w:sz="0" w:space="0" w:color="auto"/>
                            <w:right w:val="none" w:sz="0" w:space="0" w:color="auto"/>
                          </w:divBdr>
                        </w:div>
                        <w:div w:id="1406218158">
                          <w:marLeft w:val="0"/>
                          <w:marRight w:val="0"/>
                          <w:marTop w:val="0"/>
                          <w:marBottom w:val="0"/>
                          <w:divBdr>
                            <w:top w:val="none" w:sz="0" w:space="0" w:color="auto"/>
                            <w:left w:val="none" w:sz="0" w:space="0" w:color="auto"/>
                            <w:bottom w:val="none" w:sz="0" w:space="0" w:color="auto"/>
                            <w:right w:val="none" w:sz="0" w:space="0" w:color="auto"/>
                          </w:divBdr>
                        </w:div>
                        <w:div w:id="725420086">
                          <w:marLeft w:val="0"/>
                          <w:marRight w:val="0"/>
                          <w:marTop w:val="0"/>
                          <w:marBottom w:val="0"/>
                          <w:divBdr>
                            <w:top w:val="none" w:sz="0" w:space="0" w:color="auto"/>
                            <w:left w:val="none" w:sz="0" w:space="0" w:color="auto"/>
                            <w:bottom w:val="none" w:sz="0" w:space="0" w:color="auto"/>
                            <w:right w:val="none" w:sz="0" w:space="0" w:color="auto"/>
                          </w:divBdr>
                        </w:div>
                      </w:divsChild>
                    </w:div>
                    <w:div w:id="42215724">
                      <w:marLeft w:val="0"/>
                      <w:marRight w:val="0"/>
                      <w:marTop w:val="0"/>
                      <w:marBottom w:val="0"/>
                      <w:divBdr>
                        <w:top w:val="none" w:sz="0" w:space="0" w:color="auto"/>
                        <w:left w:val="none" w:sz="0" w:space="0" w:color="auto"/>
                        <w:bottom w:val="none" w:sz="0" w:space="0" w:color="auto"/>
                        <w:right w:val="none" w:sz="0" w:space="0" w:color="auto"/>
                      </w:divBdr>
                      <w:divsChild>
                        <w:div w:id="1539707998">
                          <w:marLeft w:val="0"/>
                          <w:marRight w:val="0"/>
                          <w:marTop w:val="0"/>
                          <w:marBottom w:val="0"/>
                          <w:divBdr>
                            <w:top w:val="none" w:sz="0" w:space="0" w:color="auto"/>
                            <w:left w:val="none" w:sz="0" w:space="0" w:color="auto"/>
                            <w:bottom w:val="none" w:sz="0" w:space="0" w:color="auto"/>
                            <w:right w:val="none" w:sz="0" w:space="0" w:color="auto"/>
                          </w:divBdr>
                        </w:div>
                        <w:div w:id="2004385114">
                          <w:marLeft w:val="0"/>
                          <w:marRight w:val="0"/>
                          <w:marTop w:val="0"/>
                          <w:marBottom w:val="0"/>
                          <w:divBdr>
                            <w:top w:val="none" w:sz="0" w:space="0" w:color="auto"/>
                            <w:left w:val="none" w:sz="0" w:space="0" w:color="auto"/>
                            <w:bottom w:val="none" w:sz="0" w:space="0" w:color="auto"/>
                            <w:right w:val="none" w:sz="0" w:space="0" w:color="auto"/>
                          </w:divBdr>
                        </w:div>
                        <w:div w:id="635530069">
                          <w:marLeft w:val="0"/>
                          <w:marRight w:val="0"/>
                          <w:marTop w:val="0"/>
                          <w:marBottom w:val="0"/>
                          <w:divBdr>
                            <w:top w:val="none" w:sz="0" w:space="0" w:color="auto"/>
                            <w:left w:val="none" w:sz="0" w:space="0" w:color="auto"/>
                            <w:bottom w:val="none" w:sz="0" w:space="0" w:color="auto"/>
                            <w:right w:val="none" w:sz="0" w:space="0" w:color="auto"/>
                          </w:divBdr>
                        </w:div>
                        <w:div w:id="1096946549">
                          <w:marLeft w:val="0"/>
                          <w:marRight w:val="0"/>
                          <w:marTop w:val="0"/>
                          <w:marBottom w:val="0"/>
                          <w:divBdr>
                            <w:top w:val="none" w:sz="0" w:space="0" w:color="auto"/>
                            <w:left w:val="none" w:sz="0" w:space="0" w:color="auto"/>
                            <w:bottom w:val="none" w:sz="0" w:space="0" w:color="auto"/>
                            <w:right w:val="none" w:sz="0" w:space="0" w:color="auto"/>
                          </w:divBdr>
                        </w:div>
                        <w:div w:id="18512222">
                          <w:marLeft w:val="0"/>
                          <w:marRight w:val="0"/>
                          <w:marTop w:val="0"/>
                          <w:marBottom w:val="0"/>
                          <w:divBdr>
                            <w:top w:val="none" w:sz="0" w:space="0" w:color="auto"/>
                            <w:left w:val="none" w:sz="0" w:space="0" w:color="auto"/>
                            <w:bottom w:val="none" w:sz="0" w:space="0" w:color="auto"/>
                            <w:right w:val="none" w:sz="0" w:space="0" w:color="auto"/>
                          </w:divBdr>
                        </w:div>
                        <w:div w:id="1215235540">
                          <w:marLeft w:val="0"/>
                          <w:marRight w:val="0"/>
                          <w:marTop w:val="0"/>
                          <w:marBottom w:val="0"/>
                          <w:divBdr>
                            <w:top w:val="none" w:sz="0" w:space="0" w:color="auto"/>
                            <w:left w:val="none" w:sz="0" w:space="0" w:color="auto"/>
                            <w:bottom w:val="none" w:sz="0" w:space="0" w:color="auto"/>
                            <w:right w:val="none" w:sz="0" w:space="0" w:color="auto"/>
                          </w:divBdr>
                        </w:div>
                        <w:div w:id="790972436">
                          <w:marLeft w:val="0"/>
                          <w:marRight w:val="0"/>
                          <w:marTop w:val="0"/>
                          <w:marBottom w:val="0"/>
                          <w:divBdr>
                            <w:top w:val="none" w:sz="0" w:space="0" w:color="auto"/>
                            <w:left w:val="none" w:sz="0" w:space="0" w:color="auto"/>
                            <w:bottom w:val="none" w:sz="0" w:space="0" w:color="auto"/>
                            <w:right w:val="none" w:sz="0" w:space="0" w:color="auto"/>
                          </w:divBdr>
                        </w:div>
                        <w:div w:id="1126311327">
                          <w:marLeft w:val="0"/>
                          <w:marRight w:val="0"/>
                          <w:marTop w:val="0"/>
                          <w:marBottom w:val="0"/>
                          <w:divBdr>
                            <w:top w:val="none" w:sz="0" w:space="0" w:color="auto"/>
                            <w:left w:val="none" w:sz="0" w:space="0" w:color="auto"/>
                            <w:bottom w:val="none" w:sz="0" w:space="0" w:color="auto"/>
                            <w:right w:val="none" w:sz="0" w:space="0" w:color="auto"/>
                          </w:divBdr>
                        </w:div>
                        <w:div w:id="1787770594">
                          <w:marLeft w:val="0"/>
                          <w:marRight w:val="0"/>
                          <w:marTop w:val="0"/>
                          <w:marBottom w:val="0"/>
                          <w:divBdr>
                            <w:top w:val="none" w:sz="0" w:space="0" w:color="auto"/>
                            <w:left w:val="none" w:sz="0" w:space="0" w:color="auto"/>
                            <w:bottom w:val="none" w:sz="0" w:space="0" w:color="auto"/>
                            <w:right w:val="none" w:sz="0" w:space="0" w:color="auto"/>
                          </w:divBdr>
                        </w:div>
                        <w:div w:id="259993139">
                          <w:marLeft w:val="0"/>
                          <w:marRight w:val="0"/>
                          <w:marTop w:val="0"/>
                          <w:marBottom w:val="0"/>
                          <w:divBdr>
                            <w:top w:val="none" w:sz="0" w:space="0" w:color="auto"/>
                            <w:left w:val="none" w:sz="0" w:space="0" w:color="auto"/>
                            <w:bottom w:val="none" w:sz="0" w:space="0" w:color="auto"/>
                            <w:right w:val="none" w:sz="0" w:space="0" w:color="auto"/>
                          </w:divBdr>
                        </w:div>
                        <w:div w:id="1720586515">
                          <w:marLeft w:val="0"/>
                          <w:marRight w:val="0"/>
                          <w:marTop w:val="0"/>
                          <w:marBottom w:val="0"/>
                          <w:divBdr>
                            <w:top w:val="none" w:sz="0" w:space="0" w:color="auto"/>
                            <w:left w:val="none" w:sz="0" w:space="0" w:color="auto"/>
                            <w:bottom w:val="none" w:sz="0" w:space="0" w:color="auto"/>
                            <w:right w:val="none" w:sz="0" w:space="0" w:color="auto"/>
                          </w:divBdr>
                        </w:div>
                      </w:divsChild>
                    </w:div>
                    <w:div w:id="290134340">
                      <w:marLeft w:val="0"/>
                      <w:marRight w:val="0"/>
                      <w:marTop w:val="0"/>
                      <w:marBottom w:val="0"/>
                      <w:divBdr>
                        <w:top w:val="none" w:sz="0" w:space="0" w:color="auto"/>
                        <w:left w:val="none" w:sz="0" w:space="0" w:color="auto"/>
                        <w:bottom w:val="none" w:sz="0" w:space="0" w:color="auto"/>
                        <w:right w:val="none" w:sz="0" w:space="0" w:color="auto"/>
                      </w:divBdr>
                      <w:divsChild>
                        <w:div w:id="175387217">
                          <w:marLeft w:val="0"/>
                          <w:marRight w:val="0"/>
                          <w:marTop w:val="0"/>
                          <w:marBottom w:val="0"/>
                          <w:divBdr>
                            <w:top w:val="none" w:sz="0" w:space="0" w:color="auto"/>
                            <w:left w:val="none" w:sz="0" w:space="0" w:color="auto"/>
                            <w:bottom w:val="none" w:sz="0" w:space="0" w:color="auto"/>
                            <w:right w:val="none" w:sz="0" w:space="0" w:color="auto"/>
                          </w:divBdr>
                        </w:div>
                        <w:div w:id="1432970049">
                          <w:marLeft w:val="0"/>
                          <w:marRight w:val="0"/>
                          <w:marTop w:val="0"/>
                          <w:marBottom w:val="0"/>
                          <w:divBdr>
                            <w:top w:val="none" w:sz="0" w:space="0" w:color="auto"/>
                            <w:left w:val="none" w:sz="0" w:space="0" w:color="auto"/>
                            <w:bottom w:val="none" w:sz="0" w:space="0" w:color="auto"/>
                            <w:right w:val="none" w:sz="0" w:space="0" w:color="auto"/>
                          </w:divBdr>
                        </w:div>
                        <w:div w:id="1663923548">
                          <w:marLeft w:val="0"/>
                          <w:marRight w:val="0"/>
                          <w:marTop w:val="0"/>
                          <w:marBottom w:val="0"/>
                          <w:divBdr>
                            <w:top w:val="none" w:sz="0" w:space="0" w:color="auto"/>
                            <w:left w:val="none" w:sz="0" w:space="0" w:color="auto"/>
                            <w:bottom w:val="none" w:sz="0" w:space="0" w:color="auto"/>
                            <w:right w:val="none" w:sz="0" w:space="0" w:color="auto"/>
                          </w:divBdr>
                        </w:div>
                        <w:div w:id="2090618339">
                          <w:marLeft w:val="0"/>
                          <w:marRight w:val="0"/>
                          <w:marTop w:val="0"/>
                          <w:marBottom w:val="0"/>
                          <w:divBdr>
                            <w:top w:val="none" w:sz="0" w:space="0" w:color="auto"/>
                            <w:left w:val="none" w:sz="0" w:space="0" w:color="auto"/>
                            <w:bottom w:val="none" w:sz="0" w:space="0" w:color="auto"/>
                            <w:right w:val="none" w:sz="0" w:space="0" w:color="auto"/>
                          </w:divBdr>
                        </w:div>
                        <w:div w:id="498926140">
                          <w:marLeft w:val="0"/>
                          <w:marRight w:val="0"/>
                          <w:marTop w:val="0"/>
                          <w:marBottom w:val="0"/>
                          <w:divBdr>
                            <w:top w:val="none" w:sz="0" w:space="0" w:color="auto"/>
                            <w:left w:val="none" w:sz="0" w:space="0" w:color="auto"/>
                            <w:bottom w:val="none" w:sz="0" w:space="0" w:color="auto"/>
                            <w:right w:val="none" w:sz="0" w:space="0" w:color="auto"/>
                          </w:divBdr>
                        </w:div>
                        <w:div w:id="867835019">
                          <w:marLeft w:val="0"/>
                          <w:marRight w:val="0"/>
                          <w:marTop w:val="0"/>
                          <w:marBottom w:val="0"/>
                          <w:divBdr>
                            <w:top w:val="none" w:sz="0" w:space="0" w:color="auto"/>
                            <w:left w:val="none" w:sz="0" w:space="0" w:color="auto"/>
                            <w:bottom w:val="none" w:sz="0" w:space="0" w:color="auto"/>
                            <w:right w:val="none" w:sz="0" w:space="0" w:color="auto"/>
                          </w:divBdr>
                        </w:div>
                        <w:div w:id="401872685">
                          <w:marLeft w:val="0"/>
                          <w:marRight w:val="0"/>
                          <w:marTop w:val="0"/>
                          <w:marBottom w:val="0"/>
                          <w:divBdr>
                            <w:top w:val="none" w:sz="0" w:space="0" w:color="auto"/>
                            <w:left w:val="none" w:sz="0" w:space="0" w:color="auto"/>
                            <w:bottom w:val="none" w:sz="0" w:space="0" w:color="auto"/>
                            <w:right w:val="none" w:sz="0" w:space="0" w:color="auto"/>
                          </w:divBdr>
                        </w:div>
                        <w:div w:id="661542155">
                          <w:marLeft w:val="0"/>
                          <w:marRight w:val="0"/>
                          <w:marTop w:val="0"/>
                          <w:marBottom w:val="0"/>
                          <w:divBdr>
                            <w:top w:val="none" w:sz="0" w:space="0" w:color="auto"/>
                            <w:left w:val="none" w:sz="0" w:space="0" w:color="auto"/>
                            <w:bottom w:val="none" w:sz="0" w:space="0" w:color="auto"/>
                            <w:right w:val="none" w:sz="0" w:space="0" w:color="auto"/>
                          </w:divBdr>
                        </w:div>
                        <w:div w:id="369188923">
                          <w:marLeft w:val="0"/>
                          <w:marRight w:val="0"/>
                          <w:marTop w:val="0"/>
                          <w:marBottom w:val="0"/>
                          <w:divBdr>
                            <w:top w:val="none" w:sz="0" w:space="0" w:color="auto"/>
                            <w:left w:val="none" w:sz="0" w:space="0" w:color="auto"/>
                            <w:bottom w:val="none" w:sz="0" w:space="0" w:color="auto"/>
                            <w:right w:val="none" w:sz="0" w:space="0" w:color="auto"/>
                          </w:divBdr>
                        </w:div>
                        <w:div w:id="1226145092">
                          <w:marLeft w:val="0"/>
                          <w:marRight w:val="0"/>
                          <w:marTop w:val="0"/>
                          <w:marBottom w:val="0"/>
                          <w:divBdr>
                            <w:top w:val="none" w:sz="0" w:space="0" w:color="auto"/>
                            <w:left w:val="none" w:sz="0" w:space="0" w:color="auto"/>
                            <w:bottom w:val="none" w:sz="0" w:space="0" w:color="auto"/>
                            <w:right w:val="none" w:sz="0" w:space="0" w:color="auto"/>
                          </w:divBdr>
                        </w:div>
                        <w:div w:id="1340498314">
                          <w:marLeft w:val="0"/>
                          <w:marRight w:val="0"/>
                          <w:marTop w:val="0"/>
                          <w:marBottom w:val="0"/>
                          <w:divBdr>
                            <w:top w:val="none" w:sz="0" w:space="0" w:color="auto"/>
                            <w:left w:val="none" w:sz="0" w:space="0" w:color="auto"/>
                            <w:bottom w:val="none" w:sz="0" w:space="0" w:color="auto"/>
                            <w:right w:val="none" w:sz="0" w:space="0" w:color="auto"/>
                          </w:divBdr>
                        </w:div>
                      </w:divsChild>
                    </w:div>
                    <w:div w:id="2045862200">
                      <w:marLeft w:val="0"/>
                      <w:marRight w:val="0"/>
                      <w:marTop w:val="0"/>
                      <w:marBottom w:val="0"/>
                      <w:divBdr>
                        <w:top w:val="none" w:sz="0" w:space="0" w:color="auto"/>
                        <w:left w:val="none" w:sz="0" w:space="0" w:color="auto"/>
                        <w:bottom w:val="none" w:sz="0" w:space="0" w:color="auto"/>
                        <w:right w:val="none" w:sz="0" w:space="0" w:color="auto"/>
                      </w:divBdr>
                      <w:divsChild>
                        <w:div w:id="1371489333">
                          <w:marLeft w:val="0"/>
                          <w:marRight w:val="0"/>
                          <w:marTop w:val="0"/>
                          <w:marBottom w:val="0"/>
                          <w:divBdr>
                            <w:top w:val="none" w:sz="0" w:space="0" w:color="auto"/>
                            <w:left w:val="none" w:sz="0" w:space="0" w:color="auto"/>
                            <w:bottom w:val="none" w:sz="0" w:space="0" w:color="auto"/>
                            <w:right w:val="none" w:sz="0" w:space="0" w:color="auto"/>
                          </w:divBdr>
                        </w:div>
                        <w:div w:id="1057899952">
                          <w:marLeft w:val="0"/>
                          <w:marRight w:val="0"/>
                          <w:marTop w:val="0"/>
                          <w:marBottom w:val="0"/>
                          <w:divBdr>
                            <w:top w:val="none" w:sz="0" w:space="0" w:color="auto"/>
                            <w:left w:val="none" w:sz="0" w:space="0" w:color="auto"/>
                            <w:bottom w:val="none" w:sz="0" w:space="0" w:color="auto"/>
                            <w:right w:val="none" w:sz="0" w:space="0" w:color="auto"/>
                          </w:divBdr>
                        </w:div>
                        <w:div w:id="176695232">
                          <w:marLeft w:val="0"/>
                          <w:marRight w:val="0"/>
                          <w:marTop w:val="0"/>
                          <w:marBottom w:val="0"/>
                          <w:divBdr>
                            <w:top w:val="none" w:sz="0" w:space="0" w:color="auto"/>
                            <w:left w:val="none" w:sz="0" w:space="0" w:color="auto"/>
                            <w:bottom w:val="none" w:sz="0" w:space="0" w:color="auto"/>
                            <w:right w:val="none" w:sz="0" w:space="0" w:color="auto"/>
                          </w:divBdr>
                        </w:div>
                        <w:div w:id="111753049">
                          <w:marLeft w:val="0"/>
                          <w:marRight w:val="0"/>
                          <w:marTop w:val="0"/>
                          <w:marBottom w:val="0"/>
                          <w:divBdr>
                            <w:top w:val="none" w:sz="0" w:space="0" w:color="auto"/>
                            <w:left w:val="none" w:sz="0" w:space="0" w:color="auto"/>
                            <w:bottom w:val="none" w:sz="0" w:space="0" w:color="auto"/>
                            <w:right w:val="none" w:sz="0" w:space="0" w:color="auto"/>
                          </w:divBdr>
                        </w:div>
                        <w:div w:id="1456218375">
                          <w:marLeft w:val="0"/>
                          <w:marRight w:val="0"/>
                          <w:marTop w:val="0"/>
                          <w:marBottom w:val="0"/>
                          <w:divBdr>
                            <w:top w:val="none" w:sz="0" w:space="0" w:color="auto"/>
                            <w:left w:val="none" w:sz="0" w:space="0" w:color="auto"/>
                            <w:bottom w:val="none" w:sz="0" w:space="0" w:color="auto"/>
                            <w:right w:val="none" w:sz="0" w:space="0" w:color="auto"/>
                          </w:divBdr>
                        </w:div>
                        <w:div w:id="237134402">
                          <w:marLeft w:val="0"/>
                          <w:marRight w:val="0"/>
                          <w:marTop w:val="0"/>
                          <w:marBottom w:val="0"/>
                          <w:divBdr>
                            <w:top w:val="none" w:sz="0" w:space="0" w:color="auto"/>
                            <w:left w:val="none" w:sz="0" w:space="0" w:color="auto"/>
                            <w:bottom w:val="none" w:sz="0" w:space="0" w:color="auto"/>
                            <w:right w:val="none" w:sz="0" w:space="0" w:color="auto"/>
                          </w:divBdr>
                        </w:div>
                        <w:div w:id="479470247">
                          <w:marLeft w:val="0"/>
                          <w:marRight w:val="0"/>
                          <w:marTop w:val="0"/>
                          <w:marBottom w:val="0"/>
                          <w:divBdr>
                            <w:top w:val="none" w:sz="0" w:space="0" w:color="auto"/>
                            <w:left w:val="none" w:sz="0" w:space="0" w:color="auto"/>
                            <w:bottom w:val="none" w:sz="0" w:space="0" w:color="auto"/>
                            <w:right w:val="none" w:sz="0" w:space="0" w:color="auto"/>
                          </w:divBdr>
                        </w:div>
                        <w:div w:id="1751198651">
                          <w:marLeft w:val="0"/>
                          <w:marRight w:val="0"/>
                          <w:marTop w:val="0"/>
                          <w:marBottom w:val="0"/>
                          <w:divBdr>
                            <w:top w:val="none" w:sz="0" w:space="0" w:color="auto"/>
                            <w:left w:val="none" w:sz="0" w:space="0" w:color="auto"/>
                            <w:bottom w:val="none" w:sz="0" w:space="0" w:color="auto"/>
                            <w:right w:val="none" w:sz="0" w:space="0" w:color="auto"/>
                          </w:divBdr>
                        </w:div>
                        <w:div w:id="936016823">
                          <w:marLeft w:val="0"/>
                          <w:marRight w:val="0"/>
                          <w:marTop w:val="0"/>
                          <w:marBottom w:val="0"/>
                          <w:divBdr>
                            <w:top w:val="none" w:sz="0" w:space="0" w:color="auto"/>
                            <w:left w:val="none" w:sz="0" w:space="0" w:color="auto"/>
                            <w:bottom w:val="none" w:sz="0" w:space="0" w:color="auto"/>
                            <w:right w:val="none" w:sz="0" w:space="0" w:color="auto"/>
                          </w:divBdr>
                        </w:div>
                        <w:div w:id="1348367367">
                          <w:marLeft w:val="0"/>
                          <w:marRight w:val="0"/>
                          <w:marTop w:val="0"/>
                          <w:marBottom w:val="0"/>
                          <w:divBdr>
                            <w:top w:val="none" w:sz="0" w:space="0" w:color="auto"/>
                            <w:left w:val="none" w:sz="0" w:space="0" w:color="auto"/>
                            <w:bottom w:val="none" w:sz="0" w:space="0" w:color="auto"/>
                            <w:right w:val="none" w:sz="0" w:space="0" w:color="auto"/>
                          </w:divBdr>
                        </w:div>
                        <w:div w:id="1730617413">
                          <w:marLeft w:val="0"/>
                          <w:marRight w:val="0"/>
                          <w:marTop w:val="0"/>
                          <w:marBottom w:val="0"/>
                          <w:divBdr>
                            <w:top w:val="none" w:sz="0" w:space="0" w:color="auto"/>
                            <w:left w:val="none" w:sz="0" w:space="0" w:color="auto"/>
                            <w:bottom w:val="none" w:sz="0" w:space="0" w:color="auto"/>
                            <w:right w:val="none" w:sz="0" w:space="0" w:color="auto"/>
                          </w:divBdr>
                        </w:div>
                      </w:divsChild>
                    </w:div>
                    <w:div w:id="655038658">
                      <w:marLeft w:val="0"/>
                      <w:marRight w:val="0"/>
                      <w:marTop w:val="0"/>
                      <w:marBottom w:val="0"/>
                      <w:divBdr>
                        <w:top w:val="none" w:sz="0" w:space="0" w:color="auto"/>
                        <w:left w:val="none" w:sz="0" w:space="0" w:color="auto"/>
                        <w:bottom w:val="none" w:sz="0" w:space="0" w:color="auto"/>
                        <w:right w:val="none" w:sz="0" w:space="0" w:color="auto"/>
                      </w:divBdr>
                      <w:divsChild>
                        <w:div w:id="1399673379">
                          <w:marLeft w:val="0"/>
                          <w:marRight w:val="0"/>
                          <w:marTop w:val="0"/>
                          <w:marBottom w:val="0"/>
                          <w:divBdr>
                            <w:top w:val="none" w:sz="0" w:space="0" w:color="auto"/>
                            <w:left w:val="none" w:sz="0" w:space="0" w:color="auto"/>
                            <w:bottom w:val="none" w:sz="0" w:space="0" w:color="auto"/>
                            <w:right w:val="none" w:sz="0" w:space="0" w:color="auto"/>
                          </w:divBdr>
                        </w:div>
                        <w:div w:id="769281411">
                          <w:marLeft w:val="0"/>
                          <w:marRight w:val="0"/>
                          <w:marTop w:val="0"/>
                          <w:marBottom w:val="0"/>
                          <w:divBdr>
                            <w:top w:val="none" w:sz="0" w:space="0" w:color="auto"/>
                            <w:left w:val="none" w:sz="0" w:space="0" w:color="auto"/>
                            <w:bottom w:val="none" w:sz="0" w:space="0" w:color="auto"/>
                            <w:right w:val="none" w:sz="0" w:space="0" w:color="auto"/>
                          </w:divBdr>
                        </w:div>
                        <w:div w:id="1228999277">
                          <w:marLeft w:val="0"/>
                          <w:marRight w:val="0"/>
                          <w:marTop w:val="0"/>
                          <w:marBottom w:val="0"/>
                          <w:divBdr>
                            <w:top w:val="none" w:sz="0" w:space="0" w:color="auto"/>
                            <w:left w:val="none" w:sz="0" w:space="0" w:color="auto"/>
                            <w:bottom w:val="none" w:sz="0" w:space="0" w:color="auto"/>
                            <w:right w:val="none" w:sz="0" w:space="0" w:color="auto"/>
                          </w:divBdr>
                        </w:div>
                        <w:div w:id="72514908">
                          <w:marLeft w:val="0"/>
                          <w:marRight w:val="0"/>
                          <w:marTop w:val="0"/>
                          <w:marBottom w:val="0"/>
                          <w:divBdr>
                            <w:top w:val="none" w:sz="0" w:space="0" w:color="auto"/>
                            <w:left w:val="none" w:sz="0" w:space="0" w:color="auto"/>
                            <w:bottom w:val="none" w:sz="0" w:space="0" w:color="auto"/>
                            <w:right w:val="none" w:sz="0" w:space="0" w:color="auto"/>
                          </w:divBdr>
                        </w:div>
                        <w:div w:id="1892185677">
                          <w:marLeft w:val="0"/>
                          <w:marRight w:val="0"/>
                          <w:marTop w:val="0"/>
                          <w:marBottom w:val="0"/>
                          <w:divBdr>
                            <w:top w:val="none" w:sz="0" w:space="0" w:color="auto"/>
                            <w:left w:val="none" w:sz="0" w:space="0" w:color="auto"/>
                            <w:bottom w:val="none" w:sz="0" w:space="0" w:color="auto"/>
                            <w:right w:val="none" w:sz="0" w:space="0" w:color="auto"/>
                          </w:divBdr>
                        </w:div>
                        <w:div w:id="575357004">
                          <w:marLeft w:val="0"/>
                          <w:marRight w:val="0"/>
                          <w:marTop w:val="0"/>
                          <w:marBottom w:val="0"/>
                          <w:divBdr>
                            <w:top w:val="none" w:sz="0" w:space="0" w:color="auto"/>
                            <w:left w:val="none" w:sz="0" w:space="0" w:color="auto"/>
                            <w:bottom w:val="none" w:sz="0" w:space="0" w:color="auto"/>
                            <w:right w:val="none" w:sz="0" w:space="0" w:color="auto"/>
                          </w:divBdr>
                        </w:div>
                        <w:div w:id="1141843850">
                          <w:marLeft w:val="0"/>
                          <w:marRight w:val="0"/>
                          <w:marTop w:val="0"/>
                          <w:marBottom w:val="0"/>
                          <w:divBdr>
                            <w:top w:val="none" w:sz="0" w:space="0" w:color="auto"/>
                            <w:left w:val="none" w:sz="0" w:space="0" w:color="auto"/>
                            <w:bottom w:val="none" w:sz="0" w:space="0" w:color="auto"/>
                            <w:right w:val="none" w:sz="0" w:space="0" w:color="auto"/>
                          </w:divBdr>
                        </w:div>
                        <w:div w:id="1972242169">
                          <w:marLeft w:val="0"/>
                          <w:marRight w:val="0"/>
                          <w:marTop w:val="0"/>
                          <w:marBottom w:val="0"/>
                          <w:divBdr>
                            <w:top w:val="none" w:sz="0" w:space="0" w:color="auto"/>
                            <w:left w:val="none" w:sz="0" w:space="0" w:color="auto"/>
                            <w:bottom w:val="none" w:sz="0" w:space="0" w:color="auto"/>
                            <w:right w:val="none" w:sz="0" w:space="0" w:color="auto"/>
                          </w:divBdr>
                        </w:div>
                        <w:div w:id="314527865">
                          <w:marLeft w:val="0"/>
                          <w:marRight w:val="0"/>
                          <w:marTop w:val="0"/>
                          <w:marBottom w:val="0"/>
                          <w:divBdr>
                            <w:top w:val="none" w:sz="0" w:space="0" w:color="auto"/>
                            <w:left w:val="none" w:sz="0" w:space="0" w:color="auto"/>
                            <w:bottom w:val="none" w:sz="0" w:space="0" w:color="auto"/>
                            <w:right w:val="none" w:sz="0" w:space="0" w:color="auto"/>
                          </w:divBdr>
                        </w:div>
                        <w:div w:id="1304382687">
                          <w:marLeft w:val="0"/>
                          <w:marRight w:val="0"/>
                          <w:marTop w:val="0"/>
                          <w:marBottom w:val="0"/>
                          <w:divBdr>
                            <w:top w:val="none" w:sz="0" w:space="0" w:color="auto"/>
                            <w:left w:val="none" w:sz="0" w:space="0" w:color="auto"/>
                            <w:bottom w:val="none" w:sz="0" w:space="0" w:color="auto"/>
                            <w:right w:val="none" w:sz="0" w:space="0" w:color="auto"/>
                          </w:divBdr>
                        </w:div>
                        <w:div w:id="735859265">
                          <w:marLeft w:val="0"/>
                          <w:marRight w:val="0"/>
                          <w:marTop w:val="0"/>
                          <w:marBottom w:val="0"/>
                          <w:divBdr>
                            <w:top w:val="none" w:sz="0" w:space="0" w:color="auto"/>
                            <w:left w:val="none" w:sz="0" w:space="0" w:color="auto"/>
                            <w:bottom w:val="none" w:sz="0" w:space="0" w:color="auto"/>
                            <w:right w:val="none" w:sz="0" w:space="0" w:color="auto"/>
                          </w:divBdr>
                        </w:div>
                      </w:divsChild>
                    </w:div>
                    <w:div w:id="276639737">
                      <w:marLeft w:val="0"/>
                      <w:marRight w:val="0"/>
                      <w:marTop w:val="0"/>
                      <w:marBottom w:val="0"/>
                      <w:divBdr>
                        <w:top w:val="none" w:sz="0" w:space="0" w:color="auto"/>
                        <w:left w:val="none" w:sz="0" w:space="0" w:color="auto"/>
                        <w:bottom w:val="none" w:sz="0" w:space="0" w:color="auto"/>
                        <w:right w:val="none" w:sz="0" w:space="0" w:color="auto"/>
                      </w:divBdr>
                      <w:divsChild>
                        <w:div w:id="1227453881">
                          <w:marLeft w:val="0"/>
                          <w:marRight w:val="0"/>
                          <w:marTop w:val="0"/>
                          <w:marBottom w:val="0"/>
                          <w:divBdr>
                            <w:top w:val="none" w:sz="0" w:space="0" w:color="auto"/>
                            <w:left w:val="none" w:sz="0" w:space="0" w:color="auto"/>
                            <w:bottom w:val="none" w:sz="0" w:space="0" w:color="auto"/>
                            <w:right w:val="none" w:sz="0" w:space="0" w:color="auto"/>
                          </w:divBdr>
                        </w:div>
                        <w:div w:id="1974944510">
                          <w:marLeft w:val="0"/>
                          <w:marRight w:val="0"/>
                          <w:marTop w:val="0"/>
                          <w:marBottom w:val="0"/>
                          <w:divBdr>
                            <w:top w:val="none" w:sz="0" w:space="0" w:color="auto"/>
                            <w:left w:val="none" w:sz="0" w:space="0" w:color="auto"/>
                            <w:bottom w:val="none" w:sz="0" w:space="0" w:color="auto"/>
                            <w:right w:val="none" w:sz="0" w:space="0" w:color="auto"/>
                          </w:divBdr>
                        </w:div>
                        <w:div w:id="425344081">
                          <w:marLeft w:val="0"/>
                          <w:marRight w:val="0"/>
                          <w:marTop w:val="0"/>
                          <w:marBottom w:val="0"/>
                          <w:divBdr>
                            <w:top w:val="none" w:sz="0" w:space="0" w:color="auto"/>
                            <w:left w:val="none" w:sz="0" w:space="0" w:color="auto"/>
                            <w:bottom w:val="none" w:sz="0" w:space="0" w:color="auto"/>
                            <w:right w:val="none" w:sz="0" w:space="0" w:color="auto"/>
                          </w:divBdr>
                        </w:div>
                        <w:div w:id="232393102">
                          <w:marLeft w:val="0"/>
                          <w:marRight w:val="0"/>
                          <w:marTop w:val="0"/>
                          <w:marBottom w:val="0"/>
                          <w:divBdr>
                            <w:top w:val="none" w:sz="0" w:space="0" w:color="auto"/>
                            <w:left w:val="none" w:sz="0" w:space="0" w:color="auto"/>
                            <w:bottom w:val="none" w:sz="0" w:space="0" w:color="auto"/>
                            <w:right w:val="none" w:sz="0" w:space="0" w:color="auto"/>
                          </w:divBdr>
                        </w:div>
                        <w:div w:id="432748287">
                          <w:marLeft w:val="0"/>
                          <w:marRight w:val="0"/>
                          <w:marTop w:val="0"/>
                          <w:marBottom w:val="0"/>
                          <w:divBdr>
                            <w:top w:val="none" w:sz="0" w:space="0" w:color="auto"/>
                            <w:left w:val="none" w:sz="0" w:space="0" w:color="auto"/>
                            <w:bottom w:val="none" w:sz="0" w:space="0" w:color="auto"/>
                            <w:right w:val="none" w:sz="0" w:space="0" w:color="auto"/>
                          </w:divBdr>
                        </w:div>
                        <w:div w:id="1755736003">
                          <w:marLeft w:val="0"/>
                          <w:marRight w:val="0"/>
                          <w:marTop w:val="0"/>
                          <w:marBottom w:val="0"/>
                          <w:divBdr>
                            <w:top w:val="none" w:sz="0" w:space="0" w:color="auto"/>
                            <w:left w:val="none" w:sz="0" w:space="0" w:color="auto"/>
                            <w:bottom w:val="none" w:sz="0" w:space="0" w:color="auto"/>
                            <w:right w:val="none" w:sz="0" w:space="0" w:color="auto"/>
                          </w:divBdr>
                        </w:div>
                        <w:div w:id="1356542575">
                          <w:marLeft w:val="0"/>
                          <w:marRight w:val="0"/>
                          <w:marTop w:val="0"/>
                          <w:marBottom w:val="0"/>
                          <w:divBdr>
                            <w:top w:val="none" w:sz="0" w:space="0" w:color="auto"/>
                            <w:left w:val="none" w:sz="0" w:space="0" w:color="auto"/>
                            <w:bottom w:val="none" w:sz="0" w:space="0" w:color="auto"/>
                            <w:right w:val="none" w:sz="0" w:space="0" w:color="auto"/>
                          </w:divBdr>
                        </w:div>
                        <w:div w:id="1952317912">
                          <w:marLeft w:val="0"/>
                          <w:marRight w:val="0"/>
                          <w:marTop w:val="0"/>
                          <w:marBottom w:val="0"/>
                          <w:divBdr>
                            <w:top w:val="none" w:sz="0" w:space="0" w:color="auto"/>
                            <w:left w:val="none" w:sz="0" w:space="0" w:color="auto"/>
                            <w:bottom w:val="none" w:sz="0" w:space="0" w:color="auto"/>
                            <w:right w:val="none" w:sz="0" w:space="0" w:color="auto"/>
                          </w:divBdr>
                        </w:div>
                        <w:div w:id="1254511560">
                          <w:marLeft w:val="0"/>
                          <w:marRight w:val="0"/>
                          <w:marTop w:val="0"/>
                          <w:marBottom w:val="0"/>
                          <w:divBdr>
                            <w:top w:val="none" w:sz="0" w:space="0" w:color="auto"/>
                            <w:left w:val="none" w:sz="0" w:space="0" w:color="auto"/>
                            <w:bottom w:val="none" w:sz="0" w:space="0" w:color="auto"/>
                            <w:right w:val="none" w:sz="0" w:space="0" w:color="auto"/>
                          </w:divBdr>
                        </w:div>
                        <w:div w:id="1149127173">
                          <w:marLeft w:val="0"/>
                          <w:marRight w:val="0"/>
                          <w:marTop w:val="0"/>
                          <w:marBottom w:val="0"/>
                          <w:divBdr>
                            <w:top w:val="none" w:sz="0" w:space="0" w:color="auto"/>
                            <w:left w:val="none" w:sz="0" w:space="0" w:color="auto"/>
                            <w:bottom w:val="none" w:sz="0" w:space="0" w:color="auto"/>
                            <w:right w:val="none" w:sz="0" w:space="0" w:color="auto"/>
                          </w:divBdr>
                        </w:div>
                        <w:div w:id="851332445">
                          <w:marLeft w:val="0"/>
                          <w:marRight w:val="0"/>
                          <w:marTop w:val="0"/>
                          <w:marBottom w:val="0"/>
                          <w:divBdr>
                            <w:top w:val="none" w:sz="0" w:space="0" w:color="auto"/>
                            <w:left w:val="none" w:sz="0" w:space="0" w:color="auto"/>
                            <w:bottom w:val="none" w:sz="0" w:space="0" w:color="auto"/>
                            <w:right w:val="none" w:sz="0" w:space="0" w:color="auto"/>
                          </w:divBdr>
                        </w:div>
                      </w:divsChild>
                    </w:div>
                    <w:div w:id="2111318167">
                      <w:marLeft w:val="0"/>
                      <w:marRight w:val="0"/>
                      <w:marTop w:val="0"/>
                      <w:marBottom w:val="0"/>
                      <w:divBdr>
                        <w:top w:val="none" w:sz="0" w:space="0" w:color="auto"/>
                        <w:left w:val="none" w:sz="0" w:space="0" w:color="auto"/>
                        <w:bottom w:val="none" w:sz="0" w:space="0" w:color="auto"/>
                        <w:right w:val="none" w:sz="0" w:space="0" w:color="auto"/>
                      </w:divBdr>
                      <w:divsChild>
                        <w:div w:id="14306882">
                          <w:marLeft w:val="0"/>
                          <w:marRight w:val="0"/>
                          <w:marTop w:val="0"/>
                          <w:marBottom w:val="0"/>
                          <w:divBdr>
                            <w:top w:val="none" w:sz="0" w:space="0" w:color="auto"/>
                            <w:left w:val="none" w:sz="0" w:space="0" w:color="auto"/>
                            <w:bottom w:val="none" w:sz="0" w:space="0" w:color="auto"/>
                            <w:right w:val="none" w:sz="0" w:space="0" w:color="auto"/>
                          </w:divBdr>
                        </w:div>
                        <w:div w:id="1285041483">
                          <w:marLeft w:val="0"/>
                          <w:marRight w:val="0"/>
                          <w:marTop w:val="0"/>
                          <w:marBottom w:val="0"/>
                          <w:divBdr>
                            <w:top w:val="none" w:sz="0" w:space="0" w:color="auto"/>
                            <w:left w:val="none" w:sz="0" w:space="0" w:color="auto"/>
                            <w:bottom w:val="none" w:sz="0" w:space="0" w:color="auto"/>
                            <w:right w:val="none" w:sz="0" w:space="0" w:color="auto"/>
                          </w:divBdr>
                        </w:div>
                        <w:div w:id="724648209">
                          <w:marLeft w:val="0"/>
                          <w:marRight w:val="0"/>
                          <w:marTop w:val="0"/>
                          <w:marBottom w:val="0"/>
                          <w:divBdr>
                            <w:top w:val="none" w:sz="0" w:space="0" w:color="auto"/>
                            <w:left w:val="none" w:sz="0" w:space="0" w:color="auto"/>
                            <w:bottom w:val="none" w:sz="0" w:space="0" w:color="auto"/>
                            <w:right w:val="none" w:sz="0" w:space="0" w:color="auto"/>
                          </w:divBdr>
                        </w:div>
                        <w:div w:id="1285767473">
                          <w:marLeft w:val="0"/>
                          <w:marRight w:val="0"/>
                          <w:marTop w:val="0"/>
                          <w:marBottom w:val="0"/>
                          <w:divBdr>
                            <w:top w:val="none" w:sz="0" w:space="0" w:color="auto"/>
                            <w:left w:val="none" w:sz="0" w:space="0" w:color="auto"/>
                            <w:bottom w:val="none" w:sz="0" w:space="0" w:color="auto"/>
                            <w:right w:val="none" w:sz="0" w:space="0" w:color="auto"/>
                          </w:divBdr>
                        </w:div>
                        <w:div w:id="261769344">
                          <w:marLeft w:val="0"/>
                          <w:marRight w:val="0"/>
                          <w:marTop w:val="0"/>
                          <w:marBottom w:val="0"/>
                          <w:divBdr>
                            <w:top w:val="none" w:sz="0" w:space="0" w:color="auto"/>
                            <w:left w:val="none" w:sz="0" w:space="0" w:color="auto"/>
                            <w:bottom w:val="none" w:sz="0" w:space="0" w:color="auto"/>
                            <w:right w:val="none" w:sz="0" w:space="0" w:color="auto"/>
                          </w:divBdr>
                        </w:div>
                        <w:div w:id="1804804828">
                          <w:marLeft w:val="0"/>
                          <w:marRight w:val="0"/>
                          <w:marTop w:val="0"/>
                          <w:marBottom w:val="0"/>
                          <w:divBdr>
                            <w:top w:val="none" w:sz="0" w:space="0" w:color="auto"/>
                            <w:left w:val="none" w:sz="0" w:space="0" w:color="auto"/>
                            <w:bottom w:val="none" w:sz="0" w:space="0" w:color="auto"/>
                            <w:right w:val="none" w:sz="0" w:space="0" w:color="auto"/>
                          </w:divBdr>
                        </w:div>
                        <w:div w:id="1913618391">
                          <w:marLeft w:val="0"/>
                          <w:marRight w:val="0"/>
                          <w:marTop w:val="0"/>
                          <w:marBottom w:val="0"/>
                          <w:divBdr>
                            <w:top w:val="none" w:sz="0" w:space="0" w:color="auto"/>
                            <w:left w:val="none" w:sz="0" w:space="0" w:color="auto"/>
                            <w:bottom w:val="none" w:sz="0" w:space="0" w:color="auto"/>
                            <w:right w:val="none" w:sz="0" w:space="0" w:color="auto"/>
                          </w:divBdr>
                        </w:div>
                        <w:div w:id="283538304">
                          <w:marLeft w:val="0"/>
                          <w:marRight w:val="0"/>
                          <w:marTop w:val="0"/>
                          <w:marBottom w:val="0"/>
                          <w:divBdr>
                            <w:top w:val="none" w:sz="0" w:space="0" w:color="auto"/>
                            <w:left w:val="none" w:sz="0" w:space="0" w:color="auto"/>
                            <w:bottom w:val="none" w:sz="0" w:space="0" w:color="auto"/>
                            <w:right w:val="none" w:sz="0" w:space="0" w:color="auto"/>
                          </w:divBdr>
                        </w:div>
                        <w:div w:id="399401618">
                          <w:marLeft w:val="0"/>
                          <w:marRight w:val="0"/>
                          <w:marTop w:val="0"/>
                          <w:marBottom w:val="0"/>
                          <w:divBdr>
                            <w:top w:val="none" w:sz="0" w:space="0" w:color="auto"/>
                            <w:left w:val="none" w:sz="0" w:space="0" w:color="auto"/>
                            <w:bottom w:val="none" w:sz="0" w:space="0" w:color="auto"/>
                            <w:right w:val="none" w:sz="0" w:space="0" w:color="auto"/>
                          </w:divBdr>
                        </w:div>
                        <w:div w:id="659818922">
                          <w:marLeft w:val="0"/>
                          <w:marRight w:val="0"/>
                          <w:marTop w:val="0"/>
                          <w:marBottom w:val="0"/>
                          <w:divBdr>
                            <w:top w:val="none" w:sz="0" w:space="0" w:color="auto"/>
                            <w:left w:val="none" w:sz="0" w:space="0" w:color="auto"/>
                            <w:bottom w:val="none" w:sz="0" w:space="0" w:color="auto"/>
                            <w:right w:val="none" w:sz="0" w:space="0" w:color="auto"/>
                          </w:divBdr>
                        </w:div>
                        <w:div w:id="1436904706">
                          <w:marLeft w:val="0"/>
                          <w:marRight w:val="0"/>
                          <w:marTop w:val="0"/>
                          <w:marBottom w:val="0"/>
                          <w:divBdr>
                            <w:top w:val="none" w:sz="0" w:space="0" w:color="auto"/>
                            <w:left w:val="none" w:sz="0" w:space="0" w:color="auto"/>
                            <w:bottom w:val="none" w:sz="0" w:space="0" w:color="auto"/>
                            <w:right w:val="none" w:sz="0" w:space="0" w:color="auto"/>
                          </w:divBdr>
                        </w:div>
                      </w:divsChild>
                    </w:div>
                    <w:div w:id="312414009">
                      <w:marLeft w:val="0"/>
                      <w:marRight w:val="0"/>
                      <w:marTop w:val="0"/>
                      <w:marBottom w:val="0"/>
                      <w:divBdr>
                        <w:top w:val="none" w:sz="0" w:space="0" w:color="auto"/>
                        <w:left w:val="none" w:sz="0" w:space="0" w:color="auto"/>
                        <w:bottom w:val="none" w:sz="0" w:space="0" w:color="auto"/>
                        <w:right w:val="none" w:sz="0" w:space="0" w:color="auto"/>
                      </w:divBdr>
                      <w:divsChild>
                        <w:div w:id="1337726033">
                          <w:marLeft w:val="0"/>
                          <w:marRight w:val="0"/>
                          <w:marTop w:val="0"/>
                          <w:marBottom w:val="0"/>
                          <w:divBdr>
                            <w:top w:val="none" w:sz="0" w:space="0" w:color="auto"/>
                            <w:left w:val="none" w:sz="0" w:space="0" w:color="auto"/>
                            <w:bottom w:val="none" w:sz="0" w:space="0" w:color="auto"/>
                            <w:right w:val="none" w:sz="0" w:space="0" w:color="auto"/>
                          </w:divBdr>
                        </w:div>
                        <w:div w:id="125663309">
                          <w:marLeft w:val="0"/>
                          <w:marRight w:val="0"/>
                          <w:marTop w:val="0"/>
                          <w:marBottom w:val="0"/>
                          <w:divBdr>
                            <w:top w:val="none" w:sz="0" w:space="0" w:color="auto"/>
                            <w:left w:val="none" w:sz="0" w:space="0" w:color="auto"/>
                            <w:bottom w:val="none" w:sz="0" w:space="0" w:color="auto"/>
                            <w:right w:val="none" w:sz="0" w:space="0" w:color="auto"/>
                          </w:divBdr>
                        </w:div>
                        <w:div w:id="1592161483">
                          <w:marLeft w:val="0"/>
                          <w:marRight w:val="0"/>
                          <w:marTop w:val="0"/>
                          <w:marBottom w:val="0"/>
                          <w:divBdr>
                            <w:top w:val="none" w:sz="0" w:space="0" w:color="auto"/>
                            <w:left w:val="none" w:sz="0" w:space="0" w:color="auto"/>
                            <w:bottom w:val="none" w:sz="0" w:space="0" w:color="auto"/>
                            <w:right w:val="none" w:sz="0" w:space="0" w:color="auto"/>
                          </w:divBdr>
                        </w:div>
                        <w:div w:id="1087271659">
                          <w:marLeft w:val="0"/>
                          <w:marRight w:val="0"/>
                          <w:marTop w:val="0"/>
                          <w:marBottom w:val="0"/>
                          <w:divBdr>
                            <w:top w:val="none" w:sz="0" w:space="0" w:color="auto"/>
                            <w:left w:val="none" w:sz="0" w:space="0" w:color="auto"/>
                            <w:bottom w:val="none" w:sz="0" w:space="0" w:color="auto"/>
                            <w:right w:val="none" w:sz="0" w:space="0" w:color="auto"/>
                          </w:divBdr>
                        </w:div>
                        <w:div w:id="1280719740">
                          <w:marLeft w:val="0"/>
                          <w:marRight w:val="0"/>
                          <w:marTop w:val="0"/>
                          <w:marBottom w:val="0"/>
                          <w:divBdr>
                            <w:top w:val="none" w:sz="0" w:space="0" w:color="auto"/>
                            <w:left w:val="none" w:sz="0" w:space="0" w:color="auto"/>
                            <w:bottom w:val="none" w:sz="0" w:space="0" w:color="auto"/>
                            <w:right w:val="none" w:sz="0" w:space="0" w:color="auto"/>
                          </w:divBdr>
                        </w:div>
                        <w:div w:id="225843932">
                          <w:marLeft w:val="0"/>
                          <w:marRight w:val="0"/>
                          <w:marTop w:val="0"/>
                          <w:marBottom w:val="0"/>
                          <w:divBdr>
                            <w:top w:val="none" w:sz="0" w:space="0" w:color="auto"/>
                            <w:left w:val="none" w:sz="0" w:space="0" w:color="auto"/>
                            <w:bottom w:val="none" w:sz="0" w:space="0" w:color="auto"/>
                            <w:right w:val="none" w:sz="0" w:space="0" w:color="auto"/>
                          </w:divBdr>
                        </w:div>
                        <w:div w:id="102461234">
                          <w:marLeft w:val="0"/>
                          <w:marRight w:val="0"/>
                          <w:marTop w:val="0"/>
                          <w:marBottom w:val="0"/>
                          <w:divBdr>
                            <w:top w:val="none" w:sz="0" w:space="0" w:color="auto"/>
                            <w:left w:val="none" w:sz="0" w:space="0" w:color="auto"/>
                            <w:bottom w:val="none" w:sz="0" w:space="0" w:color="auto"/>
                            <w:right w:val="none" w:sz="0" w:space="0" w:color="auto"/>
                          </w:divBdr>
                        </w:div>
                        <w:div w:id="1985616887">
                          <w:marLeft w:val="0"/>
                          <w:marRight w:val="0"/>
                          <w:marTop w:val="0"/>
                          <w:marBottom w:val="0"/>
                          <w:divBdr>
                            <w:top w:val="none" w:sz="0" w:space="0" w:color="auto"/>
                            <w:left w:val="none" w:sz="0" w:space="0" w:color="auto"/>
                            <w:bottom w:val="none" w:sz="0" w:space="0" w:color="auto"/>
                            <w:right w:val="none" w:sz="0" w:space="0" w:color="auto"/>
                          </w:divBdr>
                        </w:div>
                        <w:div w:id="1881089242">
                          <w:marLeft w:val="0"/>
                          <w:marRight w:val="0"/>
                          <w:marTop w:val="0"/>
                          <w:marBottom w:val="0"/>
                          <w:divBdr>
                            <w:top w:val="none" w:sz="0" w:space="0" w:color="auto"/>
                            <w:left w:val="none" w:sz="0" w:space="0" w:color="auto"/>
                            <w:bottom w:val="none" w:sz="0" w:space="0" w:color="auto"/>
                            <w:right w:val="none" w:sz="0" w:space="0" w:color="auto"/>
                          </w:divBdr>
                        </w:div>
                        <w:div w:id="1435442263">
                          <w:marLeft w:val="0"/>
                          <w:marRight w:val="0"/>
                          <w:marTop w:val="0"/>
                          <w:marBottom w:val="0"/>
                          <w:divBdr>
                            <w:top w:val="none" w:sz="0" w:space="0" w:color="auto"/>
                            <w:left w:val="none" w:sz="0" w:space="0" w:color="auto"/>
                            <w:bottom w:val="none" w:sz="0" w:space="0" w:color="auto"/>
                            <w:right w:val="none" w:sz="0" w:space="0" w:color="auto"/>
                          </w:divBdr>
                        </w:div>
                        <w:div w:id="1058672304">
                          <w:marLeft w:val="0"/>
                          <w:marRight w:val="0"/>
                          <w:marTop w:val="0"/>
                          <w:marBottom w:val="0"/>
                          <w:divBdr>
                            <w:top w:val="none" w:sz="0" w:space="0" w:color="auto"/>
                            <w:left w:val="none" w:sz="0" w:space="0" w:color="auto"/>
                            <w:bottom w:val="none" w:sz="0" w:space="0" w:color="auto"/>
                            <w:right w:val="none" w:sz="0" w:space="0" w:color="auto"/>
                          </w:divBdr>
                        </w:div>
                      </w:divsChild>
                    </w:div>
                    <w:div w:id="577639477">
                      <w:marLeft w:val="0"/>
                      <w:marRight w:val="0"/>
                      <w:marTop w:val="0"/>
                      <w:marBottom w:val="0"/>
                      <w:divBdr>
                        <w:top w:val="none" w:sz="0" w:space="0" w:color="auto"/>
                        <w:left w:val="none" w:sz="0" w:space="0" w:color="auto"/>
                        <w:bottom w:val="none" w:sz="0" w:space="0" w:color="auto"/>
                        <w:right w:val="none" w:sz="0" w:space="0" w:color="auto"/>
                      </w:divBdr>
                      <w:divsChild>
                        <w:div w:id="182786756">
                          <w:marLeft w:val="0"/>
                          <w:marRight w:val="0"/>
                          <w:marTop w:val="0"/>
                          <w:marBottom w:val="0"/>
                          <w:divBdr>
                            <w:top w:val="none" w:sz="0" w:space="0" w:color="auto"/>
                            <w:left w:val="none" w:sz="0" w:space="0" w:color="auto"/>
                            <w:bottom w:val="none" w:sz="0" w:space="0" w:color="auto"/>
                            <w:right w:val="none" w:sz="0" w:space="0" w:color="auto"/>
                          </w:divBdr>
                        </w:div>
                        <w:div w:id="1724016981">
                          <w:marLeft w:val="0"/>
                          <w:marRight w:val="0"/>
                          <w:marTop w:val="0"/>
                          <w:marBottom w:val="0"/>
                          <w:divBdr>
                            <w:top w:val="none" w:sz="0" w:space="0" w:color="auto"/>
                            <w:left w:val="none" w:sz="0" w:space="0" w:color="auto"/>
                            <w:bottom w:val="none" w:sz="0" w:space="0" w:color="auto"/>
                            <w:right w:val="none" w:sz="0" w:space="0" w:color="auto"/>
                          </w:divBdr>
                        </w:div>
                        <w:div w:id="2113621528">
                          <w:marLeft w:val="0"/>
                          <w:marRight w:val="0"/>
                          <w:marTop w:val="0"/>
                          <w:marBottom w:val="0"/>
                          <w:divBdr>
                            <w:top w:val="none" w:sz="0" w:space="0" w:color="auto"/>
                            <w:left w:val="none" w:sz="0" w:space="0" w:color="auto"/>
                            <w:bottom w:val="none" w:sz="0" w:space="0" w:color="auto"/>
                            <w:right w:val="none" w:sz="0" w:space="0" w:color="auto"/>
                          </w:divBdr>
                        </w:div>
                        <w:div w:id="197280339">
                          <w:marLeft w:val="0"/>
                          <w:marRight w:val="0"/>
                          <w:marTop w:val="0"/>
                          <w:marBottom w:val="0"/>
                          <w:divBdr>
                            <w:top w:val="none" w:sz="0" w:space="0" w:color="auto"/>
                            <w:left w:val="none" w:sz="0" w:space="0" w:color="auto"/>
                            <w:bottom w:val="none" w:sz="0" w:space="0" w:color="auto"/>
                            <w:right w:val="none" w:sz="0" w:space="0" w:color="auto"/>
                          </w:divBdr>
                        </w:div>
                        <w:div w:id="1977682041">
                          <w:marLeft w:val="0"/>
                          <w:marRight w:val="0"/>
                          <w:marTop w:val="0"/>
                          <w:marBottom w:val="0"/>
                          <w:divBdr>
                            <w:top w:val="none" w:sz="0" w:space="0" w:color="auto"/>
                            <w:left w:val="none" w:sz="0" w:space="0" w:color="auto"/>
                            <w:bottom w:val="none" w:sz="0" w:space="0" w:color="auto"/>
                            <w:right w:val="none" w:sz="0" w:space="0" w:color="auto"/>
                          </w:divBdr>
                        </w:div>
                        <w:div w:id="345598088">
                          <w:marLeft w:val="0"/>
                          <w:marRight w:val="0"/>
                          <w:marTop w:val="0"/>
                          <w:marBottom w:val="0"/>
                          <w:divBdr>
                            <w:top w:val="none" w:sz="0" w:space="0" w:color="auto"/>
                            <w:left w:val="none" w:sz="0" w:space="0" w:color="auto"/>
                            <w:bottom w:val="none" w:sz="0" w:space="0" w:color="auto"/>
                            <w:right w:val="none" w:sz="0" w:space="0" w:color="auto"/>
                          </w:divBdr>
                        </w:div>
                        <w:div w:id="1318412529">
                          <w:marLeft w:val="0"/>
                          <w:marRight w:val="0"/>
                          <w:marTop w:val="0"/>
                          <w:marBottom w:val="0"/>
                          <w:divBdr>
                            <w:top w:val="none" w:sz="0" w:space="0" w:color="auto"/>
                            <w:left w:val="none" w:sz="0" w:space="0" w:color="auto"/>
                            <w:bottom w:val="none" w:sz="0" w:space="0" w:color="auto"/>
                            <w:right w:val="none" w:sz="0" w:space="0" w:color="auto"/>
                          </w:divBdr>
                        </w:div>
                        <w:div w:id="627664245">
                          <w:marLeft w:val="0"/>
                          <w:marRight w:val="0"/>
                          <w:marTop w:val="0"/>
                          <w:marBottom w:val="0"/>
                          <w:divBdr>
                            <w:top w:val="none" w:sz="0" w:space="0" w:color="auto"/>
                            <w:left w:val="none" w:sz="0" w:space="0" w:color="auto"/>
                            <w:bottom w:val="none" w:sz="0" w:space="0" w:color="auto"/>
                            <w:right w:val="none" w:sz="0" w:space="0" w:color="auto"/>
                          </w:divBdr>
                        </w:div>
                        <w:div w:id="1584409297">
                          <w:marLeft w:val="0"/>
                          <w:marRight w:val="0"/>
                          <w:marTop w:val="0"/>
                          <w:marBottom w:val="0"/>
                          <w:divBdr>
                            <w:top w:val="none" w:sz="0" w:space="0" w:color="auto"/>
                            <w:left w:val="none" w:sz="0" w:space="0" w:color="auto"/>
                            <w:bottom w:val="none" w:sz="0" w:space="0" w:color="auto"/>
                            <w:right w:val="none" w:sz="0" w:space="0" w:color="auto"/>
                          </w:divBdr>
                        </w:div>
                        <w:div w:id="534924538">
                          <w:marLeft w:val="0"/>
                          <w:marRight w:val="0"/>
                          <w:marTop w:val="0"/>
                          <w:marBottom w:val="0"/>
                          <w:divBdr>
                            <w:top w:val="none" w:sz="0" w:space="0" w:color="auto"/>
                            <w:left w:val="none" w:sz="0" w:space="0" w:color="auto"/>
                            <w:bottom w:val="none" w:sz="0" w:space="0" w:color="auto"/>
                            <w:right w:val="none" w:sz="0" w:space="0" w:color="auto"/>
                          </w:divBdr>
                        </w:div>
                        <w:div w:id="835076615">
                          <w:marLeft w:val="0"/>
                          <w:marRight w:val="0"/>
                          <w:marTop w:val="0"/>
                          <w:marBottom w:val="0"/>
                          <w:divBdr>
                            <w:top w:val="none" w:sz="0" w:space="0" w:color="auto"/>
                            <w:left w:val="none" w:sz="0" w:space="0" w:color="auto"/>
                            <w:bottom w:val="none" w:sz="0" w:space="0" w:color="auto"/>
                            <w:right w:val="none" w:sz="0" w:space="0" w:color="auto"/>
                          </w:divBdr>
                        </w:div>
                      </w:divsChild>
                    </w:div>
                    <w:div w:id="168836529">
                      <w:marLeft w:val="0"/>
                      <w:marRight w:val="0"/>
                      <w:marTop w:val="0"/>
                      <w:marBottom w:val="0"/>
                      <w:divBdr>
                        <w:top w:val="none" w:sz="0" w:space="0" w:color="auto"/>
                        <w:left w:val="none" w:sz="0" w:space="0" w:color="auto"/>
                        <w:bottom w:val="none" w:sz="0" w:space="0" w:color="auto"/>
                        <w:right w:val="none" w:sz="0" w:space="0" w:color="auto"/>
                      </w:divBdr>
                      <w:divsChild>
                        <w:div w:id="810829399">
                          <w:marLeft w:val="0"/>
                          <w:marRight w:val="0"/>
                          <w:marTop w:val="0"/>
                          <w:marBottom w:val="0"/>
                          <w:divBdr>
                            <w:top w:val="none" w:sz="0" w:space="0" w:color="auto"/>
                            <w:left w:val="none" w:sz="0" w:space="0" w:color="auto"/>
                            <w:bottom w:val="none" w:sz="0" w:space="0" w:color="auto"/>
                            <w:right w:val="none" w:sz="0" w:space="0" w:color="auto"/>
                          </w:divBdr>
                        </w:div>
                        <w:div w:id="445583998">
                          <w:marLeft w:val="0"/>
                          <w:marRight w:val="0"/>
                          <w:marTop w:val="0"/>
                          <w:marBottom w:val="0"/>
                          <w:divBdr>
                            <w:top w:val="none" w:sz="0" w:space="0" w:color="auto"/>
                            <w:left w:val="none" w:sz="0" w:space="0" w:color="auto"/>
                            <w:bottom w:val="none" w:sz="0" w:space="0" w:color="auto"/>
                            <w:right w:val="none" w:sz="0" w:space="0" w:color="auto"/>
                          </w:divBdr>
                        </w:div>
                        <w:div w:id="29185895">
                          <w:marLeft w:val="0"/>
                          <w:marRight w:val="0"/>
                          <w:marTop w:val="0"/>
                          <w:marBottom w:val="0"/>
                          <w:divBdr>
                            <w:top w:val="none" w:sz="0" w:space="0" w:color="auto"/>
                            <w:left w:val="none" w:sz="0" w:space="0" w:color="auto"/>
                            <w:bottom w:val="none" w:sz="0" w:space="0" w:color="auto"/>
                            <w:right w:val="none" w:sz="0" w:space="0" w:color="auto"/>
                          </w:divBdr>
                        </w:div>
                        <w:div w:id="652879542">
                          <w:marLeft w:val="0"/>
                          <w:marRight w:val="0"/>
                          <w:marTop w:val="0"/>
                          <w:marBottom w:val="0"/>
                          <w:divBdr>
                            <w:top w:val="none" w:sz="0" w:space="0" w:color="auto"/>
                            <w:left w:val="none" w:sz="0" w:space="0" w:color="auto"/>
                            <w:bottom w:val="none" w:sz="0" w:space="0" w:color="auto"/>
                            <w:right w:val="none" w:sz="0" w:space="0" w:color="auto"/>
                          </w:divBdr>
                        </w:div>
                        <w:div w:id="518196950">
                          <w:marLeft w:val="0"/>
                          <w:marRight w:val="0"/>
                          <w:marTop w:val="0"/>
                          <w:marBottom w:val="0"/>
                          <w:divBdr>
                            <w:top w:val="none" w:sz="0" w:space="0" w:color="auto"/>
                            <w:left w:val="none" w:sz="0" w:space="0" w:color="auto"/>
                            <w:bottom w:val="none" w:sz="0" w:space="0" w:color="auto"/>
                            <w:right w:val="none" w:sz="0" w:space="0" w:color="auto"/>
                          </w:divBdr>
                        </w:div>
                        <w:div w:id="809785199">
                          <w:marLeft w:val="0"/>
                          <w:marRight w:val="0"/>
                          <w:marTop w:val="0"/>
                          <w:marBottom w:val="0"/>
                          <w:divBdr>
                            <w:top w:val="none" w:sz="0" w:space="0" w:color="auto"/>
                            <w:left w:val="none" w:sz="0" w:space="0" w:color="auto"/>
                            <w:bottom w:val="none" w:sz="0" w:space="0" w:color="auto"/>
                            <w:right w:val="none" w:sz="0" w:space="0" w:color="auto"/>
                          </w:divBdr>
                        </w:div>
                        <w:div w:id="1410738803">
                          <w:marLeft w:val="0"/>
                          <w:marRight w:val="0"/>
                          <w:marTop w:val="0"/>
                          <w:marBottom w:val="0"/>
                          <w:divBdr>
                            <w:top w:val="none" w:sz="0" w:space="0" w:color="auto"/>
                            <w:left w:val="none" w:sz="0" w:space="0" w:color="auto"/>
                            <w:bottom w:val="none" w:sz="0" w:space="0" w:color="auto"/>
                            <w:right w:val="none" w:sz="0" w:space="0" w:color="auto"/>
                          </w:divBdr>
                        </w:div>
                        <w:div w:id="273678506">
                          <w:marLeft w:val="0"/>
                          <w:marRight w:val="0"/>
                          <w:marTop w:val="0"/>
                          <w:marBottom w:val="0"/>
                          <w:divBdr>
                            <w:top w:val="none" w:sz="0" w:space="0" w:color="auto"/>
                            <w:left w:val="none" w:sz="0" w:space="0" w:color="auto"/>
                            <w:bottom w:val="none" w:sz="0" w:space="0" w:color="auto"/>
                            <w:right w:val="none" w:sz="0" w:space="0" w:color="auto"/>
                          </w:divBdr>
                        </w:div>
                        <w:div w:id="222376244">
                          <w:marLeft w:val="0"/>
                          <w:marRight w:val="0"/>
                          <w:marTop w:val="0"/>
                          <w:marBottom w:val="0"/>
                          <w:divBdr>
                            <w:top w:val="none" w:sz="0" w:space="0" w:color="auto"/>
                            <w:left w:val="none" w:sz="0" w:space="0" w:color="auto"/>
                            <w:bottom w:val="none" w:sz="0" w:space="0" w:color="auto"/>
                            <w:right w:val="none" w:sz="0" w:space="0" w:color="auto"/>
                          </w:divBdr>
                        </w:div>
                        <w:div w:id="625432964">
                          <w:marLeft w:val="0"/>
                          <w:marRight w:val="0"/>
                          <w:marTop w:val="0"/>
                          <w:marBottom w:val="0"/>
                          <w:divBdr>
                            <w:top w:val="none" w:sz="0" w:space="0" w:color="auto"/>
                            <w:left w:val="none" w:sz="0" w:space="0" w:color="auto"/>
                            <w:bottom w:val="none" w:sz="0" w:space="0" w:color="auto"/>
                            <w:right w:val="none" w:sz="0" w:space="0" w:color="auto"/>
                          </w:divBdr>
                        </w:div>
                        <w:div w:id="751120458">
                          <w:marLeft w:val="0"/>
                          <w:marRight w:val="0"/>
                          <w:marTop w:val="0"/>
                          <w:marBottom w:val="0"/>
                          <w:divBdr>
                            <w:top w:val="none" w:sz="0" w:space="0" w:color="auto"/>
                            <w:left w:val="none" w:sz="0" w:space="0" w:color="auto"/>
                            <w:bottom w:val="none" w:sz="0" w:space="0" w:color="auto"/>
                            <w:right w:val="none" w:sz="0" w:space="0" w:color="auto"/>
                          </w:divBdr>
                        </w:div>
                      </w:divsChild>
                    </w:div>
                    <w:div w:id="594436154">
                      <w:marLeft w:val="0"/>
                      <w:marRight w:val="0"/>
                      <w:marTop w:val="0"/>
                      <w:marBottom w:val="0"/>
                      <w:divBdr>
                        <w:top w:val="none" w:sz="0" w:space="0" w:color="auto"/>
                        <w:left w:val="none" w:sz="0" w:space="0" w:color="auto"/>
                        <w:bottom w:val="none" w:sz="0" w:space="0" w:color="auto"/>
                        <w:right w:val="none" w:sz="0" w:space="0" w:color="auto"/>
                      </w:divBdr>
                      <w:divsChild>
                        <w:div w:id="1384596952">
                          <w:marLeft w:val="0"/>
                          <w:marRight w:val="0"/>
                          <w:marTop w:val="0"/>
                          <w:marBottom w:val="0"/>
                          <w:divBdr>
                            <w:top w:val="none" w:sz="0" w:space="0" w:color="auto"/>
                            <w:left w:val="none" w:sz="0" w:space="0" w:color="auto"/>
                            <w:bottom w:val="none" w:sz="0" w:space="0" w:color="auto"/>
                            <w:right w:val="none" w:sz="0" w:space="0" w:color="auto"/>
                          </w:divBdr>
                        </w:div>
                        <w:div w:id="437913183">
                          <w:marLeft w:val="0"/>
                          <w:marRight w:val="0"/>
                          <w:marTop w:val="0"/>
                          <w:marBottom w:val="0"/>
                          <w:divBdr>
                            <w:top w:val="none" w:sz="0" w:space="0" w:color="auto"/>
                            <w:left w:val="none" w:sz="0" w:space="0" w:color="auto"/>
                            <w:bottom w:val="none" w:sz="0" w:space="0" w:color="auto"/>
                            <w:right w:val="none" w:sz="0" w:space="0" w:color="auto"/>
                          </w:divBdr>
                        </w:div>
                        <w:div w:id="1901861141">
                          <w:marLeft w:val="0"/>
                          <w:marRight w:val="0"/>
                          <w:marTop w:val="0"/>
                          <w:marBottom w:val="0"/>
                          <w:divBdr>
                            <w:top w:val="none" w:sz="0" w:space="0" w:color="auto"/>
                            <w:left w:val="none" w:sz="0" w:space="0" w:color="auto"/>
                            <w:bottom w:val="none" w:sz="0" w:space="0" w:color="auto"/>
                            <w:right w:val="none" w:sz="0" w:space="0" w:color="auto"/>
                          </w:divBdr>
                        </w:div>
                        <w:div w:id="1552376379">
                          <w:marLeft w:val="0"/>
                          <w:marRight w:val="0"/>
                          <w:marTop w:val="0"/>
                          <w:marBottom w:val="0"/>
                          <w:divBdr>
                            <w:top w:val="none" w:sz="0" w:space="0" w:color="auto"/>
                            <w:left w:val="none" w:sz="0" w:space="0" w:color="auto"/>
                            <w:bottom w:val="none" w:sz="0" w:space="0" w:color="auto"/>
                            <w:right w:val="none" w:sz="0" w:space="0" w:color="auto"/>
                          </w:divBdr>
                        </w:div>
                        <w:div w:id="529415496">
                          <w:marLeft w:val="0"/>
                          <w:marRight w:val="0"/>
                          <w:marTop w:val="0"/>
                          <w:marBottom w:val="0"/>
                          <w:divBdr>
                            <w:top w:val="none" w:sz="0" w:space="0" w:color="auto"/>
                            <w:left w:val="none" w:sz="0" w:space="0" w:color="auto"/>
                            <w:bottom w:val="none" w:sz="0" w:space="0" w:color="auto"/>
                            <w:right w:val="none" w:sz="0" w:space="0" w:color="auto"/>
                          </w:divBdr>
                        </w:div>
                        <w:div w:id="231891367">
                          <w:marLeft w:val="0"/>
                          <w:marRight w:val="0"/>
                          <w:marTop w:val="0"/>
                          <w:marBottom w:val="0"/>
                          <w:divBdr>
                            <w:top w:val="none" w:sz="0" w:space="0" w:color="auto"/>
                            <w:left w:val="none" w:sz="0" w:space="0" w:color="auto"/>
                            <w:bottom w:val="none" w:sz="0" w:space="0" w:color="auto"/>
                            <w:right w:val="none" w:sz="0" w:space="0" w:color="auto"/>
                          </w:divBdr>
                        </w:div>
                        <w:div w:id="1606771531">
                          <w:marLeft w:val="0"/>
                          <w:marRight w:val="0"/>
                          <w:marTop w:val="0"/>
                          <w:marBottom w:val="0"/>
                          <w:divBdr>
                            <w:top w:val="none" w:sz="0" w:space="0" w:color="auto"/>
                            <w:left w:val="none" w:sz="0" w:space="0" w:color="auto"/>
                            <w:bottom w:val="none" w:sz="0" w:space="0" w:color="auto"/>
                            <w:right w:val="none" w:sz="0" w:space="0" w:color="auto"/>
                          </w:divBdr>
                        </w:div>
                        <w:div w:id="1784156898">
                          <w:marLeft w:val="0"/>
                          <w:marRight w:val="0"/>
                          <w:marTop w:val="0"/>
                          <w:marBottom w:val="0"/>
                          <w:divBdr>
                            <w:top w:val="none" w:sz="0" w:space="0" w:color="auto"/>
                            <w:left w:val="none" w:sz="0" w:space="0" w:color="auto"/>
                            <w:bottom w:val="none" w:sz="0" w:space="0" w:color="auto"/>
                            <w:right w:val="none" w:sz="0" w:space="0" w:color="auto"/>
                          </w:divBdr>
                        </w:div>
                        <w:div w:id="1993172472">
                          <w:marLeft w:val="0"/>
                          <w:marRight w:val="0"/>
                          <w:marTop w:val="0"/>
                          <w:marBottom w:val="0"/>
                          <w:divBdr>
                            <w:top w:val="none" w:sz="0" w:space="0" w:color="auto"/>
                            <w:left w:val="none" w:sz="0" w:space="0" w:color="auto"/>
                            <w:bottom w:val="none" w:sz="0" w:space="0" w:color="auto"/>
                            <w:right w:val="none" w:sz="0" w:space="0" w:color="auto"/>
                          </w:divBdr>
                        </w:div>
                        <w:div w:id="221064891">
                          <w:marLeft w:val="0"/>
                          <w:marRight w:val="0"/>
                          <w:marTop w:val="0"/>
                          <w:marBottom w:val="0"/>
                          <w:divBdr>
                            <w:top w:val="none" w:sz="0" w:space="0" w:color="auto"/>
                            <w:left w:val="none" w:sz="0" w:space="0" w:color="auto"/>
                            <w:bottom w:val="none" w:sz="0" w:space="0" w:color="auto"/>
                            <w:right w:val="none" w:sz="0" w:space="0" w:color="auto"/>
                          </w:divBdr>
                        </w:div>
                        <w:div w:id="1053774738">
                          <w:marLeft w:val="0"/>
                          <w:marRight w:val="0"/>
                          <w:marTop w:val="0"/>
                          <w:marBottom w:val="0"/>
                          <w:divBdr>
                            <w:top w:val="none" w:sz="0" w:space="0" w:color="auto"/>
                            <w:left w:val="none" w:sz="0" w:space="0" w:color="auto"/>
                            <w:bottom w:val="none" w:sz="0" w:space="0" w:color="auto"/>
                            <w:right w:val="none" w:sz="0" w:space="0" w:color="auto"/>
                          </w:divBdr>
                        </w:div>
                      </w:divsChild>
                    </w:div>
                    <w:div w:id="397093234">
                      <w:marLeft w:val="0"/>
                      <w:marRight w:val="0"/>
                      <w:marTop w:val="0"/>
                      <w:marBottom w:val="0"/>
                      <w:divBdr>
                        <w:top w:val="none" w:sz="0" w:space="0" w:color="auto"/>
                        <w:left w:val="none" w:sz="0" w:space="0" w:color="auto"/>
                        <w:bottom w:val="none" w:sz="0" w:space="0" w:color="auto"/>
                        <w:right w:val="none" w:sz="0" w:space="0" w:color="auto"/>
                      </w:divBdr>
                      <w:divsChild>
                        <w:div w:id="1146776484">
                          <w:marLeft w:val="0"/>
                          <w:marRight w:val="0"/>
                          <w:marTop w:val="0"/>
                          <w:marBottom w:val="0"/>
                          <w:divBdr>
                            <w:top w:val="none" w:sz="0" w:space="0" w:color="auto"/>
                            <w:left w:val="none" w:sz="0" w:space="0" w:color="auto"/>
                            <w:bottom w:val="none" w:sz="0" w:space="0" w:color="auto"/>
                            <w:right w:val="none" w:sz="0" w:space="0" w:color="auto"/>
                          </w:divBdr>
                        </w:div>
                        <w:div w:id="601189602">
                          <w:marLeft w:val="0"/>
                          <w:marRight w:val="0"/>
                          <w:marTop w:val="0"/>
                          <w:marBottom w:val="0"/>
                          <w:divBdr>
                            <w:top w:val="none" w:sz="0" w:space="0" w:color="auto"/>
                            <w:left w:val="none" w:sz="0" w:space="0" w:color="auto"/>
                            <w:bottom w:val="none" w:sz="0" w:space="0" w:color="auto"/>
                            <w:right w:val="none" w:sz="0" w:space="0" w:color="auto"/>
                          </w:divBdr>
                        </w:div>
                        <w:div w:id="1162509390">
                          <w:marLeft w:val="0"/>
                          <w:marRight w:val="0"/>
                          <w:marTop w:val="0"/>
                          <w:marBottom w:val="0"/>
                          <w:divBdr>
                            <w:top w:val="none" w:sz="0" w:space="0" w:color="auto"/>
                            <w:left w:val="none" w:sz="0" w:space="0" w:color="auto"/>
                            <w:bottom w:val="none" w:sz="0" w:space="0" w:color="auto"/>
                            <w:right w:val="none" w:sz="0" w:space="0" w:color="auto"/>
                          </w:divBdr>
                        </w:div>
                        <w:div w:id="1833255466">
                          <w:marLeft w:val="0"/>
                          <w:marRight w:val="0"/>
                          <w:marTop w:val="0"/>
                          <w:marBottom w:val="0"/>
                          <w:divBdr>
                            <w:top w:val="none" w:sz="0" w:space="0" w:color="auto"/>
                            <w:left w:val="none" w:sz="0" w:space="0" w:color="auto"/>
                            <w:bottom w:val="none" w:sz="0" w:space="0" w:color="auto"/>
                            <w:right w:val="none" w:sz="0" w:space="0" w:color="auto"/>
                          </w:divBdr>
                        </w:div>
                        <w:div w:id="1767653949">
                          <w:marLeft w:val="0"/>
                          <w:marRight w:val="0"/>
                          <w:marTop w:val="0"/>
                          <w:marBottom w:val="0"/>
                          <w:divBdr>
                            <w:top w:val="none" w:sz="0" w:space="0" w:color="auto"/>
                            <w:left w:val="none" w:sz="0" w:space="0" w:color="auto"/>
                            <w:bottom w:val="none" w:sz="0" w:space="0" w:color="auto"/>
                            <w:right w:val="none" w:sz="0" w:space="0" w:color="auto"/>
                          </w:divBdr>
                        </w:div>
                        <w:div w:id="1235119490">
                          <w:marLeft w:val="0"/>
                          <w:marRight w:val="0"/>
                          <w:marTop w:val="0"/>
                          <w:marBottom w:val="0"/>
                          <w:divBdr>
                            <w:top w:val="none" w:sz="0" w:space="0" w:color="auto"/>
                            <w:left w:val="none" w:sz="0" w:space="0" w:color="auto"/>
                            <w:bottom w:val="none" w:sz="0" w:space="0" w:color="auto"/>
                            <w:right w:val="none" w:sz="0" w:space="0" w:color="auto"/>
                          </w:divBdr>
                        </w:div>
                        <w:div w:id="947736139">
                          <w:marLeft w:val="0"/>
                          <w:marRight w:val="0"/>
                          <w:marTop w:val="0"/>
                          <w:marBottom w:val="0"/>
                          <w:divBdr>
                            <w:top w:val="none" w:sz="0" w:space="0" w:color="auto"/>
                            <w:left w:val="none" w:sz="0" w:space="0" w:color="auto"/>
                            <w:bottom w:val="none" w:sz="0" w:space="0" w:color="auto"/>
                            <w:right w:val="none" w:sz="0" w:space="0" w:color="auto"/>
                          </w:divBdr>
                        </w:div>
                        <w:div w:id="959527559">
                          <w:marLeft w:val="0"/>
                          <w:marRight w:val="0"/>
                          <w:marTop w:val="0"/>
                          <w:marBottom w:val="0"/>
                          <w:divBdr>
                            <w:top w:val="none" w:sz="0" w:space="0" w:color="auto"/>
                            <w:left w:val="none" w:sz="0" w:space="0" w:color="auto"/>
                            <w:bottom w:val="none" w:sz="0" w:space="0" w:color="auto"/>
                            <w:right w:val="none" w:sz="0" w:space="0" w:color="auto"/>
                          </w:divBdr>
                        </w:div>
                        <w:div w:id="1808551386">
                          <w:marLeft w:val="0"/>
                          <w:marRight w:val="0"/>
                          <w:marTop w:val="0"/>
                          <w:marBottom w:val="0"/>
                          <w:divBdr>
                            <w:top w:val="none" w:sz="0" w:space="0" w:color="auto"/>
                            <w:left w:val="none" w:sz="0" w:space="0" w:color="auto"/>
                            <w:bottom w:val="none" w:sz="0" w:space="0" w:color="auto"/>
                            <w:right w:val="none" w:sz="0" w:space="0" w:color="auto"/>
                          </w:divBdr>
                        </w:div>
                        <w:div w:id="1246916398">
                          <w:marLeft w:val="0"/>
                          <w:marRight w:val="0"/>
                          <w:marTop w:val="0"/>
                          <w:marBottom w:val="0"/>
                          <w:divBdr>
                            <w:top w:val="none" w:sz="0" w:space="0" w:color="auto"/>
                            <w:left w:val="none" w:sz="0" w:space="0" w:color="auto"/>
                            <w:bottom w:val="none" w:sz="0" w:space="0" w:color="auto"/>
                            <w:right w:val="none" w:sz="0" w:space="0" w:color="auto"/>
                          </w:divBdr>
                        </w:div>
                        <w:div w:id="1453595400">
                          <w:marLeft w:val="0"/>
                          <w:marRight w:val="0"/>
                          <w:marTop w:val="0"/>
                          <w:marBottom w:val="0"/>
                          <w:divBdr>
                            <w:top w:val="none" w:sz="0" w:space="0" w:color="auto"/>
                            <w:left w:val="none" w:sz="0" w:space="0" w:color="auto"/>
                            <w:bottom w:val="none" w:sz="0" w:space="0" w:color="auto"/>
                            <w:right w:val="none" w:sz="0" w:space="0" w:color="auto"/>
                          </w:divBdr>
                        </w:div>
                      </w:divsChild>
                    </w:div>
                    <w:div w:id="1435710185">
                      <w:marLeft w:val="0"/>
                      <w:marRight w:val="0"/>
                      <w:marTop w:val="0"/>
                      <w:marBottom w:val="0"/>
                      <w:divBdr>
                        <w:top w:val="none" w:sz="0" w:space="0" w:color="auto"/>
                        <w:left w:val="none" w:sz="0" w:space="0" w:color="auto"/>
                        <w:bottom w:val="none" w:sz="0" w:space="0" w:color="auto"/>
                        <w:right w:val="none" w:sz="0" w:space="0" w:color="auto"/>
                      </w:divBdr>
                      <w:divsChild>
                        <w:div w:id="436294639">
                          <w:marLeft w:val="0"/>
                          <w:marRight w:val="0"/>
                          <w:marTop w:val="0"/>
                          <w:marBottom w:val="0"/>
                          <w:divBdr>
                            <w:top w:val="none" w:sz="0" w:space="0" w:color="auto"/>
                            <w:left w:val="none" w:sz="0" w:space="0" w:color="auto"/>
                            <w:bottom w:val="none" w:sz="0" w:space="0" w:color="auto"/>
                            <w:right w:val="none" w:sz="0" w:space="0" w:color="auto"/>
                          </w:divBdr>
                        </w:div>
                        <w:div w:id="103157497">
                          <w:marLeft w:val="0"/>
                          <w:marRight w:val="0"/>
                          <w:marTop w:val="0"/>
                          <w:marBottom w:val="0"/>
                          <w:divBdr>
                            <w:top w:val="none" w:sz="0" w:space="0" w:color="auto"/>
                            <w:left w:val="none" w:sz="0" w:space="0" w:color="auto"/>
                            <w:bottom w:val="none" w:sz="0" w:space="0" w:color="auto"/>
                            <w:right w:val="none" w:sz="0" w:space="0" w:color="auto"/>
                          </w:divBdr>
                        </w:div>
                        <w:div w:id="2092585343">
                          <w:marLeft w:val="0"/>
                          <w:marRight w:val="0"/>
                          <w:marTop w:val="0"/>
                          <w:marBottom w:val="0"/>
                          <w:divBdr>
                            <w:top w:val="none" w:sz="0" w:space="0" w:color="auto"/>
                            <w:left w:val="none" w:sz="0" w:space="0" w:color="auto"/>
                            <w:bottom w:val="none" w:sz="0" w:space="0" w:color="auto"/>
                            <w:right w:val="none" w:sz="0" w:space="0" w:color="auto"/>
                          </w:divBdr>
                        </w:div>
                        <w:div w:id="585264089">
                          <w:marLeft w:val="0"/>
                          <w:marRight w:val="0"/>
                          <w:marTop w:val="0"/>
                          <w:marBottom w:val="0"/>
                          <w:divBdr>
                            <w:top w:val="none" w:sz="0" w:space="0" w:color="auto"/>
                            <w:left w:val="none" w:sz="0" w:space="0" w:color="auto"/>
                            <w:bottom w:val="none" w:sz="0" w:space="0" w:color="auto"/>
                            <w:right w:val="none" w:sz="0" w:space="0" w:color="auto"/>
                          </w:divBdr>
                        </w:div>
                        <w:div w:id="70200723">
                          <w:marLeft w:val="0"/>
                          <w:marRight w:val="0"/>
                          <w:marTop w:val="0"/>
                          <w:marBottom w:val="0"/>
                          <w:divBdr>
                            <w:top w:val="none" w:sz="0" w:space="0" w:color="auto"/>
                            <w:left w:val="none" w:sz="0" w:space="0" w:color="auto"/>
                            <w:bottom w:val="none" w:sz="0" w:space="0" w:color="auto"/>
                            <w:right w:val="none" w:sz="0" w:space="0" w:color="auto"/>
                          </w:divBdr>
                        </w:div>
                        <w:div w:id="1789618380">
                          <w:marLeft w:val="0"/>
                          <w:marRight w:val="0"/>
                          <w:marTop w:val="0"/>
                          <w:marBottom w:val="0"/>
                          <w:divBdr>
                            <w:top w:val="none" w:sz="0" w:space="0" w:color="auto"/>
                            <w:left w:val="none" w:sz="0" w:space="0" w:color="auto"/>
                            <w:bottom w:val="none" w:sz="0" w:space="0" w:color="auto"/>
                            <w:right w:val="none" w:sz="0" w:space="0" w:color="auto"/>
                          </w:divBdr>
                        </w:div>
                        <w:div w:id="60756273">
                          <w:marLeft w:val="0"/>
                          <w:marRight w:val="0"/>
                          <w:marTop w:val="0"/>
                          <w:marBottom w:val="0"/>
                          <w:divBdr>
                            <w:top w:val="none" w:sz="0" w:space="0" w:color="auto"/>
                            <w:left w:val="none" w:sz="0" w:space="0" w:color="auto"/>
                            <w:bottom w:val="none" w:sz="0" w:space="0" w:color="auto"/>
                            <w:right w:val="none" w:sz="0" w:space="0" w:color="auto"/>
                          </w:divBdr>
                        </w:div>
                        <w:div w:id="110444717">
                          <w:marLeft w:val="0"/>
                          <w:marRight w:val="0"/>
                          <w:marTop w:val="0"/>
                          <w:marBottom w:val="0"/>
                          <w:divBdr>
                            <w:top w:val="none" w:sz="0" w:space="0" w:color="auto"/>
                            <w:left w:val="none" w:sz="0" w:space="0" w:color="auto"/>
                            <w:bottom w:val="none" w:sz="0" w:space="0" w:color="auto"/>
                            <w:right w:val="none" w:sz="0" w:space="0" w:color="auto"/>
                          </w:divBdr>
                        </w:div>
                        <w:div w:id="1273513756">
                          <w:marLeft w:val="0"/>
                          <w:marRight w:val="0"/>
                          <w:marTop w:val="0"/>
                          <w:marBottom w:val="0"/>
                          <w:divBdr>
                            <w:top w:val="none" w:sz="0" w:space="0" w:color="auto"/>
                            <w:left w:val="none" w:sz="0" w:space="0" w:color="auto"/>
                            <w:bottom w:val="none" w:sz="0" w:space="0" w:color="auto"/>
                            <w:right w:val="none" w:sz="0" w:space="0" w:color="auto"/>
                          </w:divBdr>
                        </w:div>
                        <w:div w:id="587888268">
                          <w:marLeft w:val="0"/>
                          <w:marRight w:val="0"/>
                          <w:marTop w:val="0"/>
                          <w:marBottom w:val="0"/>
                          <w:divBdr>
                            <w:top w:val="none" w:sz="0" w:space="0" w:color="auto"/>
                            <w:left w:val="none" w:sz="0" w:space="0" w:color="auto"/>
                            <w:bottom w:val="none" w:sz="0" w:space="0" w:color="auto"/>
                            <w:right w:val="none" w:sz="0" w:space="0" w:color="auto"/>
                          </w:divBdr>
                        </w:div>
                        <w:div w:id="310907063">
                          <w:marLeft w:val="0"/>
                          <w:marRight w:val="0"/>
                          <w:marTop w:val="0"/>
                          <w:marBottom w:val="0"/>
                          <w:divBdr>
                            <w:top w:val="none" w:sz="0" w:space="0" w:color="auto"/>
                            <w:left w:val="none" w:sz="0" w:space="0" w:color="auto"/>
                            <w:bottom w:val="none" w:sz="0" w:space="0" w:color="auto"/>
                            <w:right w:val="none" w:sz="0" w:space="0" w:color="auto"/>
                          </w:divBdr>
                        </w:div>
                      </w:divsChild>
                    </w:div>
                    <w:div w:id="621960161">
                      <w:marLeft w:val="0"/>
                      <w:marRight w:val="0"/>
                      <w:marTop w:val="0"/>
                      <w:marBottom w:val="0"/>
                      <w:divBdr>
                        <w:top w:val="none" w:sz="0" w:space="0" w:color="auto"/>
                        <w:left w:val="none" w:sz="0" w:space="0" w:color="auto"/>
                        <w:bottom w:val="none" w:sz="0" w:space="0" w:color="auto"/>
                        <w:right w:val="none" w:sz="0" w:space="0" w:color="auto"/>
                      </w:divBdr>
                      <w:divsChild>
                        <w:div w:id="688483902">
                          <w:marLeft w:val="0"/>
                          <w:marRight w:val="0"/>
                          <w:marTop w:val="0"/>
                          <w:marBottom w:val="0"/>
                          <w:divBdr>
                            <w:top w:val="none" w:sz="0" w:space="0" w:color="auto"/>
                            <w:left w:val="none" w:sz="0" w:space="0" w:color="auto"/>
                            <w:bottom w:val="none" w:sz="0" w:space="0" w:color="auto"/>
                            <w:right w:val="none" w:sz="0" w:space="0" w:color="auto"/>
                          </w:divBdr>
                        </w:div>
                        <w:div w:id="1451777361">
                          <w:marLeft w:val="0"/>
                          <w:marRight w:val="0"/>
                          <w:marTop w:val="0"/>
                          <w:marBottom w:val="0"/>
                          <w:divBdr>
                            <w:top w:val="none" w:sz="0" w:space="0" w:color="auto"/>
                            <w:left w:val="none" w:sz="0" w:space="0" w:color="auto"/>
                            <w:bottom w:val="none" w:sz="0" w:space="0" w:color="auto"/>
                            <w:right w:val="none" w:sz="0" w:space="0" w:color="auto"/>
                          </w:divBdr>
                        </w:div>
                        <w:div w:id="402147815">
                          <w:marLeft w:val="0"/>
                          <w:marRight w:val="0"/>
                          <w:marTop w:val="0"/>
                          <w:marBottom w:val="0"/>
                          <w:divBdr>
                            <w:top w:val="none" w:sz="0" w:space="0" w:color="auto"/>
                            <w:left w:val="none" w:sz="0" w:space="0" w:color="auto"/>
                            <w:bottom w:val="none" w:sz="0" w:space="0" w:color="auto"/>
                            <w:right w:val="none" w:sz="0" w:space="0" w:color="auto"/>
                          </w:divBdr>
                        </w:div>
                        <w:div w:id="1172796614">
                          <w:marLeft w:val="0"/>
                          <w:marRight w:val="0"/>
                          <w:marTop w:val="0"/>
                          <w:marBottom w:val="0"/>
                          <w:divBdr>
                            <w:top w:val="none" w:sz="0" w:space="0" w:color="auto"/>
                            <w:left w:val="none" w:sz="0" w:space="0" w:color="auto"/>
                            <w:bottom w:val="none" w:sz="0" w:space="0" w:color="auto"/>
                            <w:right w:val="none" w:sz="0" w:space="0" w:color="auto"/>
                          </w:divBdr>
                        </w:div>
                        <w:div w:id="11303841">
                          <w:marLeft w:val="0"/>
                          <w:marRight w:val="0"/>
                          <w:marTop w:val="0"/>
                          <w:marBottom w:val="0"/>
                          <w:divBdr>
                            <w:top w:val="none" w:sz="0" w:space="0" w:color="auto"/>
                            <w:left w:val="none" w:sz="0" w:space="0" w:color="auto"/>
                            <w:bottom w:val="none" w:sz="0" w:space="0" w:color="auto"/>
                            <w:right w:val="none" w:sz="0" w:space="0" w:color="auto"/>
                          </w:divBdr>
                        </w:div>
                        <w:div w:id="1859738057">
                          <w:marLeft w:val="0"/>
                          <w:marRight w:val="0"/>
                          <w:marTop w:val="0"/>
                          <w:marBottom w:val="0"/>
                          <w:divBdr>
                            <w:top w:val="none" w:sz="0" w:space="0" w:color="auto"/>
                            <w:left w:val="none" w:sz="0" w:space="0" w:color="auto"/>
                            <w:bottom w:val="none" w:sz="0" w:space="0" w:color="auto"/>
                            <w:right w:val="none" w:sz="0" w:space="0" w:color="auto"/>
                          </w:divBdr>
                        </w:div>
                        <w:div w:id="545719185">
                          <w:marLeft w:val="0"/>
                          <w:marRight w:val="0"/>
                          <w:marTop w:val="0"/>
                          <w:marBottom w:val="0"/>
                          <w:divBdr>
                            <w:top w:val="none" w:sz="0" w:space="0" w:color="auto"/>
                            <w:left w:val="none" w:sz="0" w:space="0" w:color="auto"/>
                            <w:bottom w:val="none" w:sz="0" w:space="0" w:color="auto"/>
                            <w:right w:val="none" w:sz="0" w:space="0" w:color="auto"/>
                          </w:divBdr>
                        </w:div>
                        <w:div w:id="1523976297">
                          <w:marLeft w:val="0"/>
                          <w:marRight w:val="0"/>
                          <w:marTop w:val="0"/>
                          <w:marBottom w:val="0"/>
                          <w:divBdr>
                            <w:top w:val="none" w:sz="0" w:space="0" w:color="auto"/>
                            <w:left w:val="none" w:sz="0" w:space="0" w:color="auto"/>
                            <w:bottom w:val="none" w:sz="0" w:space="0" w:color="auto"/>
                            <w:right w:val="none" w:sz="0" w:space="0" w:color="auto"/>
                          </w:divBdr>
                        </w:div>
                        <w:div w:id="770010128">
                          <w:marLeft w:val="0"/>
                          <w:marRight w:val="0"/>
                          <w:marTop w:val="0"/>
                          <w:marBottom w:val="0"/>
                          <w:divBdr>
                            <w:top w:val="none" w:sz="0" w:space="0" w:color="auto"/>
                            <w:left w:val="none" w:sz="0" w:space="0" w:color="auto"/>
                            <w:bottom w:val="none" w:sz="0" w:space="0" w:color="auto"/>
                            <w:right w:val="none" w:sz="0" w:space="0" w:color="auto"/>
                          </w:divBdr>
                        </w:div>
                        <w:div w:id="1535581041">
                          <w:marLeft w:val="0"/>
                          <w:marRight w:val="0"/>
                          <w:marTop w:val="0"/>
                          <w:marBottom w:val="0"/>
                          <w:divBdr>
                            <w:top w:val="none" w:sz="0" w:space="0" w:color="auto"/>
                            <w:left w:val="none" w:sz="0" w:space="0" w:color="auto"/>
                            <w:bottom w:val="none" w:sz="0" w:space="0" w:color="auto"/>
                            <w:right w:val="none" w:sz="0" w:space="0" w:color="auto"/>
                          </w:divBdr>
                        </w:div>
                        <w:div w:id="1079669435">
                          <w:marLeft w:val="0"/>
                          <w:marRight w:val="0"/>
                          <w:marTop w:val="0"/>
                          <w:marBottom w:val="0"/>
                          <w:divBdr>
                            <w:top w:val="none" w:sz="0" w:space="0" w:color="auto"/>
                            <w:left w:val="none" w:sz="0" w:space="0" w:color="auto"/>
                            <w:bottom w:val="none" w:sz="0" w:space="0" w:color="auto"/>
                            <w:right w:val="none" w:sz="0" w:space="0" w:color="auto"/>
                          </w:divBdr>
                        </w:div>
                      </w:divsChild>
                    </w:div>
                    <w:div w:id="1670330710">
                      <w:marLeft w:val="0"/>
                      <w:marRight w:val="0"/>
                      <w:marTop w:val="0"/>
                      <w:marBottom w:val="0"/>
                      <w:divBdr>
                        <w:top w:val="none" w:sz="0" w:space="0" w:color="auto"/>
                        <w:left w:val="none" w:sz="0" w:space="0" w:color="auto"/>
                        <w:bottom w:val="none" w:sz="0" w:space="0" w:color="auto"/>
                        <w:right w:val="none" w:sz="0" w:space="0" w:color="auto"/>
                      </w:divBdr>
                      <w:divsChild>
                        <w:div w:id="1784693161">
                          <w:marLeft w:val="0"/>
                          <w:marRight w:val="0"/>
                          <w:marTop w:val="0"/>
                          <w:marBottom w:val="0"/>
                          <w:divBdr>
                            <w:top w:val="none" w:sz="0" w:space="0" w:color="auto"/>
                            <w:left w:val="none" w:sz="0" w:space="0" w:color="auto"/>
                            <w:bottom w:val="none" w:sz="0" w:space="0" w:color="auto"/>
                            <w:right w:val="none" w:sz="0" w:space="0" w:color="auto"/>
                          </w:divBdr>
                        </w:div>
                        <w:div w:id="2045204550">
                          <w:marLeft w:val="0"/>
                          <w:marRight w:val="0"/>
                          <w:marTop w:val="0"/>
                          <w:marBottom w:val="0"/>
                          <w:divBdr>
                            <w:top w:val="none" w:sz="0" w:space="0" w:color="auto"/>
                            <w:left w:val="none" w:sz="0" w:space="0" w:color="auto"/>
                            <w:bottom w:val="none" w:sz="0" w:space="0" w:color="auto"/>
                            <w:right w:val="none" w:sz="0" w:space="0" w:color="auto"/>
                          </w:divBdr>
                        </w:div>
                        <w:div w:id="617221668">
                          <w:marLeft w:val="0"/>
                          <w:marRight w:val="0"/>
                          <w:marTop w:val="0"/>
                          <w:marBottom w:val="0"/>
                          <w:divBdr>
                            <w:top w:val="none" w:sz="0" w:space="0" w:color="auto"/>
                            <w:left w:val="none" w:sz="0" w:space="0" w:color="auto"/>
                            <w:bottom w:val="none" w:sz="0" w:space="0" w:color="auto"/>
                            <w:right w:val="none" w:sz="0" w:space="0" w:color="auto"/>
                          </w:divBdr>
                        </w:div>
                        <w:div w:id="375544310">
                          <w:marLeft w:val="0"/>
                          <w:marRight w:val="0"/>
                          <w:marTop w:val="0"/>
                          <w:marBottom w:val="0"/>
                          <w:divBdr>
                            <w:top w:val="none" w:sz="0" w:space="0" w:color="auto"/>
                            <w:left w:val="none" w:sz="0" w:space="0" w:color="auto"/>
                            <w:bottom w:val="none" w:sz="0" w:space="0" w:color="auto"/>
                            <w:right w:val="none" w:sz="0" w:space="0" w:color="auto"/>
                          </w:divBdr>
                        </w:div>
                        <w:div w:id="1552618009">
                          <w:marLeft w:val="0"/>
                          <w:marRight w:val="0"/>
                          <w:marTop w:val="0"/>
                          <w:marBottom w:val="0"/>
                          <w:divBdr>
                            <w:top w:val="none" w:sz="0" w:space="0" w:color="auto"/>
                            <w:left w:val="none" w:sz="0" w:space="0" w:color="auto"/>
                            <w:bottom w:val="none" w:sz="0" w:space="0" w:color="auto"/>
                            <w:right w:val="none" w:sz="0" w:space="0" w:color="auto"/>
                          </w:divBdr>
                        </w:div>
                        <w:div w:id="1425566590">
                          <w:marLeft w:val="0"/>
                          <w:marRight w:val="0"/>
                          <w:marTop w:val="0"/>
                          <w:marBottom w:val="0"/>
                          <w:divBdr>
                            <w:top w:val="none" w:sz="0" w:space="0" w:color="auto"/>
                            <w:left w:val="none" w:sz="0" w:space="0" w:color="auto"/>
                            <w:bottom w:val="none" w:sz="0" w:space="0" w:color="auto"/>
                            <w:right w:val="none" w:sz="0" w:space="0" w:color="auto"/>
                          </w:divBdr>
                        </w:div>
                        <w:div w:id="1946770013">
                          <w:marLeft w:val="0"/>
                          <w:marRight w:val="0"/>
                          <w:marTop w:val="0"/>
                          <w:marBottom w:val="0"/>
                          <w:divBdr>
                            <w:top w:val="none" w:sz="0" w:space="0" w:color="auto"/>
                            <w:left w:val="none" w:sz="0" w:space="0" w:color="auto"/>
                            <w:bottom w:val="none" w:sz="0" w:space="0" w:color="auto"/>
                            <w:right w:val="none" w:sz="0" w:space="0" w:color="auto"/>
                          </w:divBdr>
                        </w:div>
                        <w:div w:id="970981833">
                          <w:marLeft w:val="0"/>
                          <w:marRight w:val="0"/>
                          <w:marTop w:val="0"/>
                          <w:marBottom w:val="0"/>
                          <w:divBdr>
                            <w:top w:val="none" w:sz="0" w:space="0" w:color="auto"/>
                            <w:left w:val="none" w:sz="0" w:space="0" w:color="auto"/>
                            <w:bottom w:val="none" w:sz="0" w:space="0" w:color="auto"/>
                            <w:right w:val="none" w:sz="0" w:space="0" w:color="auto"/>
                          </w:divBdr>
                        </w:div>
                        <w:div w:id="40515687">
                          <w:marLeft w:val="0"/>
                          <w:marRight w:val="0"/>
                          <w:marTop w:val="0"/>
                          <w:marBottom w:val="0"/>
                          <w:divBdr>
                            <w:top w:val="none" w:sz="0" w:space="0" w:color="auto"/>
                            <w:left w:val="none" w:sz="0" w:space="0" w:color="auto"/>
                            <w:bottom w:val="none" w:sz="0" w:space="0" w:color="auto"/>
                            <w:right w:val="none" w:sz="0" w:space="0" w:color="auto"/>
                          </w:divBdr>
                        </w:div>
                        <w:div w:id="1901748699">
                          <w:marLeft w:val="0"/>
                          <w:marRight w:val="0"/>
                          <w:marTop w:val="0"/>
                          <w:marBottom w:val="0"/>
                          <w:divBdr>
                            <w:top w:val="none" w:sz="0" w:space="0" w:color="auto"/>
                            <w:left w:val="none" w:sz="0" w:space="0" w:color="auto"/>
                            <w:bottom w:val="none" w:sz="0" w:space="0" w:color="auto"/>
                            <w:right w:val="none" w:sz="0" w:space="0" w:color="auto"/>
                          </w:divBdr>
                        </w:div>
                        <w:div w:id="547912959">
                          <w:marLeft w:val="0"/>
                          <w:marRight w:val="0"/>
                          <w:marTop w:val="0"/>
                          <w:marBottom w:val="0"/>
                          <w:divBdr>
                            <w:top w:val="none" w:sz="0" w:space="0" w:color="auto"/>
                            <w:left w:val="none" w:sz="0" w:space="0" w:color="auto"/>
                            <w:bottom w:val="none" w:sz="0" w:space="0" w:color="auto"/>
                            <w:right w:val="none" w:sz="0" w:space="0" w:color="auto"/>
                          </w:divBdr>
                        </w:div>
                      </w:divsChild>
                    </w:div>
                    <w:div w:id="694380101">
                      <w:marLeft w:val="0"/>
                      <w:marRight w:val="0"/>
                      <w:marTop w:val="0"/>
                      <w:marBottom w:val="0"/>
                      <w:divBdr>
                        <w:top w:val="none" w:sz="0" w:space="0" w:color="auto"/>
                        <w:left w:val="none" w:sz="0" w:space="0" w:color="auto"/>
                        <w:bottom w:val="none" w:sz="0" w:space="0" w:color="auto"/>
                        <w:right w:val="none" w:sz="0" w:space="0" w:color="auto"/>
                      </w:divBdr>
                      <w:divsChild>
                        <w:div w:id="932978033">
                          <w:marLeft w:val="0"/>
                          <w:marRight w:val="0"/>
                          <w:marTop w:val="0"/>
                          <w:marBottom w:val="0"/>
                          <w:divBdr>
                            <w:top w:val="none" w:sz="0" w:space="0" w:color="auto"/>
                            <w:left w:val="none" w:sz="0" w:space="0" w:color="auto"/>
                            <w:bottom w:val="none" w:sz="0" w:space="0" w:color="auto"/>
                            <w:right w:val="none" w:sz="0" w:space="0" w:color="auto"/>
                          </w:divBdr>
                        </w:div>
                        <w:div w:id="333999389">
                          <w:marLeft w:val="0"/>
                          <w:marRight w:val="0"/>
                          <w:marTop w:val="0"/>
                          <w:marBottom w:val="0"/>
                          <w:divBdr>
                            <w:top w:val="none" w:sz="0" w:space="0" w:color="auto"/>
                            <w:left w:val="none" w:sz="0" w:space="0" w:color="auto"/>
                            <w:bottom w:val="none" w:sz="0" w:space="0" w:color="auto"/>
                            <w:right w:val="none" w:sz="0" w:space="0" w:color="auto"/>
                          </w:divBdr>
                        </w:div>
                        <w:div w:id="493029975">
                          <w:marLeft w:val="0"/>
                          <w:marRight w:val="0"/>
                          <w:marTop w:val="0"/>
                          <w:marBottom w:val="0"/>
                          <w:divBdr>
                            <w:top w:val="none" w:sz="0" w:space="0" w:color="auto"/>
                            <w:left w:val="none" w:sz="0" w:space="0" w:color="auto"/>
                            <w:bottom w:val="none" w:sz="0" w:space="0" w:color="auto"/>
                            <w:right w:val="none" w:sz="0" w:space="0" w:color="auto"/>
                          </w:divBdr>
                        </w:div>
                        <w:div w:id="701174086">
                          <w:marLeft w:val="0"/>
                          <w:marRight w:val="0"/>
                          <w:marTop w:val="0"/>
                          <w:marBottom w:val="0"/>
                          <w:divBdr>
                            <w:top w:val="none" w:sz="0" w:space="0" w:color="auto"/>
                            <w:left w:val="none" w:sz="0" w:space="0" w:color="auto"/>
                            <w:bottom w:val="none" w:sz="0" w:space="0" w:color="auto"/>
                            <w:right w:val="none" w:sz="0" w:space="0" w:color="auto"/>
                          </w:divBdr>
                        </w:div>
                        <w:div w:id="1121343487">
                          <w:marLeft w:val="0"/>
                          <w:marRight w:val="0"/>
                          <w:marTop w:val="0"/>
                          <w:marBottom w:val="0"/>
                          <w:divBdr>
                            <w:top w:val="none" w:sz="0" w:space="0" w:color="auto"/>
                            <w:left w:val="none" w:sz="0" w:space="0" w:color="auto"/>
                            <w:bottom w:val="none" w:sz="0" w:space="0" w:color="auto"/>
                            <w:right w:val="none" w:sz="0" w:space="0" w:color="auto"/>
                          </w:divBdr>
                        </w:div>
                        <w:div w:id="1999141664">
                          <w:marLeft w:val="0"/>
                          <w:marRight w:val="0"/>
                          <w:marTop w:val="0"/>
                          <w:marBottom w:val="0"/>
                          <w:divBdr>
                            <w:top w:val="none" w:sz="0" w:space="0" w:color="auto"/>
                            <w:left w:val="none" w:sz="0" w:space="0" w:color="auto"/>
                            <w:bottom w:val="none" w:sz="0" w:space="0" w:color="auto"/>
                            <w:right w:val="none" w:sz="0" w:space="0" w:color="auto"/>
                          </w:divBdr>
                        </w:div>
                        <w:div w:id="580066939">
                          <w:marLeft w:val="0"/>
                          <w:marRight w:val="0"/>
                          <w:marTop w:val="0"/>
                          <w:marBottom w:val="0"/>
                          <w:divBdr>
                            <w:top w:val="none" w:sz="0" w:space="0" w:color="auto"/>
                            <w:left w:val="none" w:sz="0" w:space="0" w:color="auto"/>
                            <w:bottom w:val="none" w:sz="0" w:space="0" w:color="auto"/>
                            <w:right w:val="none" w:sz="0" w:space="0" w:color="auto"/>
                          </w:divBdr>
                        </w:div>
                        <w:div w:id="1614363662">
                          <w:marLeft w:val="0"/>
                          <w:marRight w:val="0"/>
                          <w:marTop w:val="0"/>
                          <w:marBottom w:val="0"/>
                          <w:divBdr>
                            <w:top w:val="none" w:sz="0" w:space="0" w:color="auto"/>
                            <w:left w:val="none" w:sz="0" w:space="0" w:color="auto"/>
                            <w:bottom w:val="none" w:sz="0" w:space="0" w:color="auto"/>
                            <w:right w:val="none" w:sz="0" w:space="0" w:color="auto"/>
                          </w:divBdr>
                        </w:div>
                        <w:div w:id="2131970510">
                          <w:marLeft w:val="0"/>
                          <w:marRight w:val="0"/>
                          <w:marTop w:val="0"/>
                          <w:marBottom w:val="0"/>
                          <w:divBdr>
                            <w:top w:val="none" w:sz="0" w:space="0" w:color="auto"/>
                            <w:left w:val="none" w:sz="0" w:space="0" w:color="auto"/>
                            <w:bottom w:val="none" w:sz="0" w:space="0" w:color="auto"/>
                            <w:right w:val="none" w:sz="0" w:space="0" w:color="auto"/>
                          </w:divBdr>
                        </w:div>
                        <w:div w:id="252054631">
                          <w:marLeft w:val="0"/>
                          <w:marRight w:val="0"/>
                          <w:marTop w:val="0"/>
                          <w:marBottom w:val="0"/>
                          <w:divBdr>
                            <w:top w:val="none" w:sz="0" w:space="0" w:color="auto"/>
                            <w:left w:val="none" w:sz="0" w:space="0" w:color="auto"/>
                            <w:bottom w:val="none" w:sz="0" w:space="0" w:color="auto"/>
                            <w:right w:val="none" w:sz="0" w:space="0" w:color="auto"/>
                          </w:divBdr>
                        </w:div>
                        <w:div w:id="1518738895">
                          <w:marLeft w:val="0"/>
                          <w:marRight w:val="0"/>
                          <w:marTop w:val="0"/>
                          <w:marBottom w:val="0"/>
                          <w:divBdr>
                            <w:top w:val="none" w:sz="0" w:space="0" w:color="auto"/>
                            <w:left w:val="none" w:sz="0" w:space="0" w:color="auto"/>
                            <w:bottom w:val="none" w:sz="0" w:space="0" w:color="auto"/>
                            <w:right w:val="none" w:sz="0" w:space="0" w:color="auto"/>
                          </w:divBdr>
                        </w:div>
                      </w:divsChild>
                    </w:div>
                    <w:div w:id="2062702992">
                      <w:marLeft w:val="0"/>
                      <w:marRight w:val="0"/>
                      <w:marTop w:val="0"/>
                      <w:marBottom w:val="0"/>
                      <w:divBdr>
                        <w:top w:val="none" w:sz="0" w:space="0" w:color="auto"/>
                        <w:left w:val="none" w:sz="0" w:space="0" w:color="auto"/>
                        <w:bottom w:val="none" w:sz="0" w:space="0" w:color="auto"/>
                        <w:right w:val="none" w:sz="0" w:space="0" w:color="auto"/>
                      </w:divBdr>
                      <w:divsChild>
                        <w:div w:id="144667430">
                          <w:marLeft w:val="0"/>
                          <w:marRight w:val="0"/>
                          <w:marTop w:val="0"/>
                          <w:marBottom w:val="0"/>
                          <w:divBdr>
                            <w:top w:val="none" w:sz="0" w:space="0" w:color="auto"/>
                            <w:left w:val="none" w:sz="0" w:space="0" w:color="auto"/>
                            <w:bottom w:val="none" w:sz="0" w:space="0" w:color="auto"/>
                            <w:right w:val="none" w:sz="0" w:space="0" w:color="auto"/>
                          </w:divBdr>
                        </w:div>
                        <w:div w:id="555896309">
                          <w:marLeft w:val="0"/>
                          <w:marRight w:val="0"/>
                          <w:marTop w:val="0"/>
                          <w:marBottom w:val="0"/>
                          <w:divBdr>
                            <w:top w:val="none" w:sz="0" w:space="0" w:color="auto"/>
                            <w:left w:val="none" w:sz="0" w:space="0" w:color="auto"/>
                            <w:bottom w:val="none" w:sz="0" w:space="0" w:color="auto"/>
                            <w:right w:val="none" w:sz="0" w:space="0" w:color="auto"/>
                          </w:divBdr>
                        </w:div>
                        <w:div w:id="1179001148">
                          <w:marLeft w:val="0"/>
                          <w:marRight w:val="0"/>
                          <w:marTop w:val="0"/>
                          <w:marBottom w:val="0"/>
                          <w:divBdr>
                            <w:top w:val="none" w:sz="0" w:space="0" w:color="auto"/>
                            <w:left w:val="none" w:sz="0" w:space="0" w:color="auto"/>
                            <w:bottom w:val="none" w:sz="0" w:space="0" w:color="auto"/>
                            <w:right w:val="none" w:sz="0" w:space="0" w:color="auto"/>
                          </w:divBdr>
                        </w:div>
                        <w:div w:id="2129396716">
                          <w:marLeft w:val="0"/>
                          <w:marRight w:val="0"/>
                          <w:marTop w:val="0"/>
                          <w:marBottom w:val="0"/>
                          <w:divBdr>
                            <w:top w:val="none" w:sz="0" w:space="0" w:color="auto"/>
                            <w:left w:val="none" w:sz="0" w:space="0" w:color="auto"/>
                            <w:bottom w:val="none" w:sz="0" w:space="0" w:color="auto"/>
                            <w:right w:val="none" w:sz="0" w:space="0" w:color="auto"/>
                          </w:divBdr>
                        </w:div>
                        <w:div w:id="2086564049">
                          <w:marLeft w:val="0"/>
                          <w:marRight w:val="0"/>
                          <w:marTop w:val="0"/>
                          <w:marBottom w:val="0"/>
                          <w:divBdr>
                            <w:top w:val="none" w:sz="0" w:space="0" w:color="auto"/>
                            <w:left w:val="none" w:sz="0" w:space="0" w:color="auto"/>
                            <w:bottom w:val="none" w:sz="0" w:space="0" w:color="auto"/>
                            <w:right w:val="none" w:sz="0" w:space="0" w:color="auto"/>
                          </w:divBdr>
                        </w:div>
                        <w:div w:id="462504311">
                          <w:marLeft w:val="0"/>
                          <w:marRight w:val="0"/>
                          <w:marTop w:val="0"/>
                          <w:marBottom w:val="0"/>
                          <w:divBdr>
                            <w:top w:val="none" w:sz="0" w:space="0" w:color="auto"/>
                            <w:left w:val="none" w:sz="0" w:space="0" w:color="auto"/>
                            <w:bottom w:val="none" w:sz="0" w:space="0" w:color="auto"/>
                            <w:right w:val="none" w:sz="0" w:space="0" w:color="auto"/>
                          </w:divBdr>
                        </w:div>
                        <w:div w:id="161359263">
                          <w:marLeft w:val="0"/>
                          <w:marRight w:val="0"/>
                          <w:marTop w:val="0"/>
                          <w:marBottom w:val="0"/>
                          <w:divBdr>
                            <w:top w:val="none" w:sz="0" w:space="0" w:color="auto"/>
                            <w:left w:val="none" w:sz="0" w:space="0" w:color="auto"/>
                            <w:bottom w:val="none" w:sz="0" w:space="0" w:color="auto"/>
                            <w:right w:val="none" w:sz="0" w:space="0" w:color="auto"/>
                          </w:divBdr>
                        </w:div>
                        <w:div w:id="1693610786">
                          <w:marLeft w:val="0"/>
                          <w:marRight w:val="0"/>
                          <w:marTop w:val="0"/>
                          <w:marBottom w:val="0"/>
                          <w:divBdr>
                            <w:top w:val="none" w:sz="0" w:space="0" w:color="auto"/>
                            <w:left w:val="none" w:sz="0" w:space="0" w:color="auto"/>
                            <w:bottom w:val="none" w:sz="0" w:space="0" w:color="auto"/>
                            <w:right w:val="none" w:sz="0" w:space="0" w:color="auto"/>
                          </w:divBdr>
                        </w:div>
                        <w:div w:id="2145543837">
                          <w:marLeft w:val="0"/>
                          <w:marRight w:val="0"/>
                          <w:marTop w:val="0"/>
                          <w:marBottom w:val="0"/>
                          <w:divBdr>
                            <w:top w:val="none" w:sz="0" w:space="0" w:color="auto"/>
                            <w:left w:val="none" w:sz="0" w:space="0" w:color="auto"/>
                            <w:bottom w:val="none" w:sz="0" w:space="0" w:color="auto"/>
                            <w:right w:val="none" w:sz="0" w:space="0" w:color="auto"/>
                          </w:divBdr>
                        </w:div>
                        <w:div w:id="688917624">
                          <w:marLeft w:val="0"/>
                          <w:marRight w:val="0"/>
                          <w:marTop w:val="0"/>
                          <w:marBottom w:val="0"/>
                          <w:divBdr>
                            <w:top w:val="none" w:sz="0" w:space="0" w:color="auto"/>
                            <w:left w:val="none" w:sz="0" w:space="0" w:color="auto"/>
                            <w:bottom w:val="none" w:sz="0" w:space="0" w:color="auto"/>
                            <w:right w:val="none" w:sz="0" w:space="0" w:color="auto"/>
                          </w:divBdr>
                        </w:div>
                        <w:div w:id="1740323500">
                          <w:marLeft w:val="0"/>
                          <w:marRight w:val="0"/>
                          <w:marTop w:val="0"/>
                          <w:marBottom w:val="0"/>
                          <w:divBdr>
                            <w:top w:val="none" w:sz="0" w:space="0" w:color="auto"/>
                            <w:left w:val="none" w:sz="0" w:space="0" w:color="auto"/>
                            <w:bottom w:val="none" w:sz="0" w:space="0" w:color="auto"/>
                            <w:right w:val="none" w:sz="0" w:space="0" w:color="auto"/>
                          </w:divBdr>
                        </w:div>
                      </w:divsChild>
                    </w:div>
                    <w:div w:id="1502116658">
                      <w:marLeft w:val="0"/>
                      <w:marRight w:val="0"/>
                      <w:marTop w:val="0"/>
                      <w:marBottom w:val="0"/>
                      <w:divBdr>
                        <w:top w:val="none" w:sz="0" w:space="0" w:color="auto"/>
                        <w:left w:val="none" w:sz="0" w:space="0" w:color="auto"/>
                        <w:bottom w:val="none" w:sz="0" w:space="0" w:color="auto"/>
                        <w:right w:val="none" w:sz="0" w:space="0" w:color="auto"/>
                      </w:divBdr>
                      <w:divsChild>
                        <w:div w:id="442042618">
                          <w:marLeft w:val="0"/>
                          <w:marRight w:val="0"/>
                          <w:marTop w:val="0"/>
                          <w:marBottom w:val="0"/>
                          <w:divBdr>
                            <w:top w:val="none" w:sz="0" w:space="0" w:color="auto"/>
                            <w:left w:val="none" w:sz="0" w:space="0" w:color="auto"/>
                            <w:bottom w:val="none" w:sz="0" w:space="0" w:color="auto"/>
                            <w:right w:val="none" w:sz="0" w:space="0" w:color="auto"/>
                          </w:divBdr>
                        </w:div>
                        <w:div w:id="1735622330">
                          <w:marLeft w:val="0"/>
                          <w:marRight w:val="0"/>
                          <w:marTop w:val="0"/>
                          <w:marBottom w:val="0"/>
                          <w:divBdr>
                            <w:top w:val="none" w:sz="0" w:space="0" w:color="auto"/>
                            <w:left w:val="none" w:sz="0" w:space="0" w:color="auto"/>
                            <w:bottom w:val="none" w:sz="0" w:space="0" w:color="auto"/>
                            <w:right w:val="none" w:sz="0" w:space="0" w:color="auto"/>
                          </w:divBdr>
                        </w:div>
                        <w:div w:id="1674145774">
                          <w:marLeft w:val="0"/>
                          <w:marRight w:val="0"/>
                          <w:marTop w:val="0"/>
                          <w:marBottom w:val="0"/>
                          <w:divBdr>
                            <w:top w:val="none" w:sz="0" w:space="0" w:color="auto"/>
                            <w:left w:val="none" w:sz="0" w:space="0" w:color="auto"/>
                            <w:bottom w:val="none" w:sz="0" w:space="0" w:color="auto"/>
                            <w:right w:val="none" w:sz="0" w:space="0" w:color="auto"/>
                          </w:divBdr>
                        </w:div>
                        <w:div w:id="652682161">
                          <w:marLeft w:val="0"/>
                          <w:marRight w:val="0"/>
                          <w:marTop w:val="0"/>
                          <w:marBottom w:val="0"/>
                          <w:divBdr>
                            <w:top w:val="none" w:sz="0" w:space="0" w:color="auto"/>
                            <w:left w:val="none" w:sz="0" w:space="0" w:color="auto"/>
                            <w:bottom w:val="none" w:sz="0" w:space="0" w:color="auto"/>
                            <w:right w:val="none" w:sz="0" w:space="0" w:color="auto"/>
                          </w:divBdr>
                        </w:div>
                        <w:div w:id="1404647365">
                          <w:marLeft w:val="0"/>
                          <w:marRight w:val="0"/>
                          <w:marTop w:val="0"/>
                          <w:marBottom w:val="0"/>
                          <w:divBdr>
                            <w:top w:val="none" w:sz="0" w:space="0" w:color="auto"/>
                            <w:left w:val="none" w:sz="0" w:space="0" w:color="auto"/>
                            <w:bottom w:val="none" w:sz="0" w:space="0" w:color="auto"/>
                            <w:right w:val="none" w:sz="0" w:space="0" w:color="auto"/>
                          </w:divBdr>
                        </w:div>
                        <w:div w:id="347408783">
                          <w:marLeft w:val="0"/>
                          <w:marRight w:val="0"/>
                          <w:marTop w:val="0"/>
                          <w:marBottom w:val="0"/>
                          <w:divBdr>
                            <w:top w:val="none" w:sz="0" w:space="0" w:color="auto"/>
                            <w:left w:val="none" w:sz="0" w:space="0" w:color="auto"/>
                            <w:bottom w:val="none" w:sz="0" w:space="0" w:color="auto"/>
                            <w:right w:val="none" w:sz="0" w:space="0" w:color="auto"/>
                          </w:divBdr>
                        </w:div>
                        <w:div w:id="1173298169">
                          <w:marLeft w:val="0"/>
                          <w:marRight w:val="0"/>
                          <w:marTop w:val="0"/>
                          <w:marBottom w:val="0"/>
                          <w:divBdr>
                            <w:top w:val="none" w:sz="0" w:space="0" w:color="auto"/>
                            <w:left w:val="none" w:sz="0" w:space="0" w:color="auto"/>
                            <w:bottom w:val="none" w:sz="0" w:space="0" w:color="auto"/>
                            <w:right w:val="none" w:sz="0" w:space="0" w:color="auto"/>
                          </w:divBdr>
                        </w:div>
                        <w:div w:id="672074382">
                          <w:marLeft w:val="0"/>
                          <w:marRight w:val="0"/>
                          <w:marTop w:val="0"/>
                          <w:marBottom w:val="0"/>
                          <w:divBdr>
                            <w:top w:val="none" w:sz="0" w:space="0" w:color="auto"/>
                            <w:left w:val="none" w:sz="0" w:space="0" w:color="auto"/>
                            <w:bottom w:val="none" w:sz="0" w:space="0" w:color="auto"/>
                            <w:right w:val="none" w:sz="0" w:space="0" w:color="auto"/>
                          </w:divBdr>
                        </w:div>
                        <w:div w:id="1943142711">
                          <w:marLeft w:val="0"/>
                          <w:marRight w:val="0"/>
                          <w:marTop w:val="0"/>
                          <w:marBottom w:val="0"/>
                          <w:divBdr>
                            <w:top w:val="none" w:sz="0" w:space="0" w:color="auto"/>
                            <w:left w:val="none" w:sz="0" w:space="0" w:color="auto"/>
                            <w:bottom w:val="none" w:sz="0" w:space="0" w:color="auto"/>
                            <w:right w:val="none" w:sz="0" w:space="0" w:color="auto"/>
                          </w:divBdr>
                        </w:div>
                        <w:div w:id="841310486">
                          <w:marLeft w:val="0"/>
                          <w:marRight w:val="0"/>
                          <w:marTop w:val="0"/>
                          <w:marBottom w:val="0"/>
                          <w:divBdr>
                            <w:top w:val="none" w:sz="0" w:space="0" w:color="auto"/>
                            <w:left w:val="none" w:sz="0" w:space="0" w:color="auto"/>
                            <w:bottom w:val="none" w:sz="0" w:space="0" w:color="auto"/>
                            <w:right w:val="none" w:sz="0" w:space="0" w:color="auto"/>
                          </w:divBdr>
                        </w:div>
                        <w:div w:id="914627288">
                          <w:marLeft w:val="0"/>
                          <w:marRight w:val="0"/>
                          <w:marTop w:val="0"/>
                          <w:marBottom w:val="0"/>
                          <w:divBdr>
                            <w:top w:val="none" w:sz="0" w:space="0" w:color="auto"/>
                            <w:left w:val="none" w:sz="0" w:space="0" w:color="auto"/>
                            <w:bottom w:val="none" w:sz="0" w:space="0" w:color="auto"/>
                            <w:right w:val="none" w:sz="0" w:space="0" w:color="auto"/>
                          </w:divBdr>
                        </w:div>
                      </w:divsChild>
                    </w:div>
                    <w:div w:id="2094667559">
                      <w:marLeft w:val="0"/>
                      <w:marRight w:val="0"/>
                      <w:marTop w:val="0"/>
                      <w:marBottom w:val="0"/>
                      <w:divBdr>
                        <w:top w:val="none" w:sz="0" w:space="0" w:color="auto"/>
                        <w:left w:val="none" w:sz="0" w:space="0" w:color="auto"/>
                        <w:bottom w:val="none" w:sz="0" w:space="0" w:color="auto"/>
                        <w:right w:val="none" w:sz="0" w:space="0" w:color="auto"/>
                      </w:divBdr>
                      <w:divsChild>
                        <w:div w:id="1336031027">
                          <w:marLeft w:val="0"/>
                          <w:marRight w:val="0"/>
                          <w:marTop w:val="0"/>
                          <w:marBottom w:val="0"/>
                          <w:divBdr>
                            <w:top w:val="none" w:sz="0" w:space="0" w:color="auto"/>
                            <w:left w:val="none" w:sz="0" w:space="0" w:color="auto"/>
                            <w:bottom w:val="none" w:sz="0" w:space="0" w:color="auto"/>
                            <w:right w:val="none" w:sz="0" w:space="0" w:color="auto"/>
                          </w:divBdr>
                        </w:div>
                        <w:div w:id="1243372621">
                          <w:marLeft w:val="0"/>
                          <w:marRight w:val="0"/>
                          <w:marTop w:val="0"/>
                          <w:marBottom w:val="0"/>
                          <w:divBdr>
                            <w:top w:val="none" w:sz="0" w:space="0" w:color="auto"/>
                            <w:left w:val="none" w:sz="0" w:space="0" w:color="auto"/>
                            <w:bottom w:val="none" w:sz="0" w:space="0" w:color="auto"/>
                            <w:right w:val="none" w:sz="0" w:space="0" w:color="auto"/>
                          </w:divBdr>
                        </w:div>
                        <w:div w:id="383677760">
                          <w:marLeft w:val="0"/>
                          <w:marRight w:val="0"/>
                          <w:marTop w:val="0"/>
                          <w:marBottom w:val="0"/>
                          <w:divBdr>
                            <w:top w:val="none" w:sz="0" w:space="0" w:color="auto"/>
                            <w:left w:val="none" w:sz="0" w:space="0" w:color="auto"/>
                            <w:bottom w:val="none" w:sz="0" w:space="0" w:color="auto"/>
                            <w:right w:val="none" w:sz="0" w:space="0" w:color="auto"/>
                          </w:divBdr>
                        </w:div>
                        <w:div w:id="1079017097">
                          <w:marLeft w:val="0"/>
                          <w:marRight w:val="0"/>
                          <w:marTop w:val="0"/>
                          <w:marBottom w:val="0"/>
                          <w:divBdr>
                            <w:top w:val="none" w:sz="0" w:space="0" w:color="auto"/>
                            <w:left w:val="none" w:sz="0" w:space="0" w:color="auto"/>
                            <w:bottom w:val="none" w:sz="0" w:space="0" w:color="auto"/>
                            <w:right w:val="none" w:sz="0" w:space="0" w:color="auto"/>
                          </w:divBdr>
                        </w:div>
                        <w:div w:id="1899710012">
                          <w:marLeft w:val="0"/>
                          <w:marRight w:val="0"/>
                          <w:marTop w:val="0"/>
                          <w:marBottom w:val="0"/>
                          <w:divBdr>
                            <w:top w:val="none" w:sz="0" w:space="0" w:color="auto"/>
                            <w:left w:val="none" w:sz="0" w:space="0" w:color="auto"/>
                            <w:bottom w:val="none" w:sz="0" w:space="0" w:color="auto"/>
                            <w:right w:val="none" w:sz="0" w:space="0" w:color="auto"/>
                          </w:divBdr>
                        </w:div>
                        <w:div w:id="428546419">
                          <w:marLeft w:val="0"/>
                          <w:marRight w:val="0"/>
                          <w:marTop w:val="0"/>
                          <w:marBottom w:val="0"/>
                          <w:divBdr>
                            <w:top w:val="none" w:sz="0" w:space="0" w:color="auto"/>
                            <w:left w:val="none" w:sz="0" w:space="0" w:color="auto"/>
                            <w:bottom w:val="none" w:sz="0" w:space="0" w:color="auto"/>
                            <w:right w:val="none" w:sz="0" w:space="0" w:color="auto"/>
                          </w:divBdr>
                        </w:div>
                        <w:div w:id="1525099550">
                          <w:marLeft w:val="0"/>
                          <w:marRight w:val="0"/>
                          <w:marTop w:val="0"/>
                          <w:marBottom w:val="0"/>
                          <w:divBdr>
                            <w:top w:val="none" w:sz="0" w:space="0" w:color="auto"/>
                            <w:left w:val="none" w:sz="0" w:space="0" w:color="auto"/>
                            <w:bottom w:val="none" w:sz="0" w:space="0" w:color="auto"/>
                            <w:right w:val="none" w:sz="0" w:space="0" w:color="auto"/>
                          </w:divBdr>
                        </w:div>
                        <w:div w:id="155539958">
                          <w:marLeft w:val="0"/>
                          <w:marRight w:val="0"/>
                          <w:marTop w:val="0"/>
                          <w:marBottom w:val="0"/>
                          <w:divBdr>
                            <w:top w:val="none" w:sz="0" w:space="0" w:color="auto"/>
                            <w:left w:val="none" w:sz="0" w:space="0" w:color="auto"/>
                            <w:bottom w:val="none" w:sz="0" w:space="0" w:color="auto"/>
                            <w:right w:val="none" w:sz="0" w:space="0" w:color="auto"/>
                          </w:divBdr>
                        </w:div>
                        <w:div w:id="1701663418">
                          <w:marLeft w:val="0"/>
                          <w:marRight w:val="0"/>
                          <w:marTop w:val="0"/>
                          <w:marBottom w:val="0"/>
                          <w:divBdr>
                            <w:top w:val="none" w:sz="0" w:space="0" w:color="auto"/>
                            <w:left w:val="none" w:sz="0" w:space="0" w:color="auto"/>
                            <w:bottom w:val="none" w:sz="0" w:space="0" w:color="auto"/>
                            <w:right w:val="none" w:sz="0" w:space="0" w:color="auto"/>
                          </w:divBdr>
                        </w:div>
                        <w:div w:id="1271936489">
                          <w:marLeft w:val="0"/>
                          <w:marRight w:val="0"/>
                          <w:marTop w:val="0"/>
                          <w:marBottom w:val="0"/>
                          <w:divBdr>
                            <w:top w:val="none" w:sz="0" w:space="0" w:color="auto"/>
                            <w:left w:val="none" w:sz="0" w:space="0" w:color="auto"/>
                            <w:bottom w:val="none" w:sz="0" w:space="0" w:color="auto"/>
                            <w:right w:val="none" w:sz="0" w:space="0" w:color="auto"/>
                          </w:divBdr>
                        </w:div>
                        <w:div w:id="1432236963">
                          <w:marLeft w:val="0"/>
                          <w:marRight w:val="0"/>
                          <w:marTop w:val="0"/>
                          <w:marBottom w:val="0"/>
                          <w:divBdr>
                            <w:top w:val="none" w:sz="0" w:space="0" w:color="auto"/>
                            <w:left w:val="none" w:sz="0" w:space="0" w:color="auto"/>
                            <w:bottom w:val="none" w:sz="0" w:space="0" w:color="auto"/>
                            <w:right w:val="none" w:sz="0" w:space="0" w:color="auto"/>
                          </w:divBdr>
                        </w:div>
                      </w:divsChild>
                    </w:div>
                    <w:div w:id="1562986614">
                      <w:marLeft w:val="0"/>
                      <w:marRight w:val="0"/>
                      <w:marTop w:val="0"/>
                      <w:marBottom w:val="0"/>
                      <w:divBdr>
                        <w:top w:val="none" w:sz="0" w:space="0" w:color="auto"/>
                        <w:left w:val="none" w:sz="0" w:space="0" w:color="auto"/>
                        <w:bottom w:val="none" w:sz="0" w:space="0" w:color="auto"/>
                        <w:right w:val="none" w:sz="0" w:space="0" w:color="auto"/>
                      </w:divBdr>
                      <w:divsChild>
                        <w:div w:id="1218738785">
                          <w:marLeft w:val="0"/>
                          <w:marRight w:val="0"/>
                          <w:marTop w:val="0"/>
                          <w:marBottom w:val="0"/>
                          <w:divBdr>
                            <w:top w:val="none" w:sz="0" w:space="0" w:color="auto"/>
                            <w:left w:val="none" w:sz="0" w:space="0" w:color="auto"/>
                            <w:bottom w:val="none" w:sz="0" w:space="0" w:color="auto"/>
                            <w:right w:val="none" w:sz="0" w:space="0" w:color="auto"/>
                          </w:divBdr>
                        </w:div>
                        <w:div w:id="2129808596">
                          <w:marLeft w:val="0"/>
                          <w:marRight w:val="0"/>
                          <w:marTop w:val="0"/>
                          <w:marBottom w:val="0"/>
                          <w:divBdr>
                            <w:top w:val="none" w:sz="0" w:space="0" w:color="auto"/>
                            <w:left w:val="none" w:sz="0" w:space="0" w:color="auto"/>
                            <w:bottom w:val="none" w:sz="0" w:space="0" w:color="auto"/>
                            <w:right w:val="none" w:sz="0" w:space="0" w:color="auto"/>
                          </w:divBdr>
                        </w:div>
                        <w:div w:id="103959557">
                          <w:marLeft w:val="0"/>
                          <w:marRight w:val="0"/>
                          <w:marTop w:val="0"/>
                          <w:marBottom w:val="0"/>
                          <w:divBdr>
                            <w:top w:val="none" w:sz="0" w:space="0" w:color="auto"/>
                            <w:left w:val="none" w:sz="0" w:space="0" w:color="auto"/>
                            <w:bottom w:val="none" w:sz="0" w:space="0" w:color="auto"/>
                            <w:right w:val="none" w:sz="0" w:space="0" w:color="auto"/>
                          </w:divBdr>
                        </w:div>
                        <w:div w:id="2084833408">
                          <w:marLeft w:val="0"/>
                          <w:marRight w:val="0"/>
                          <w:marTop w:val="0"/>
                          <w:marBottom w:val="0"/>
                          <w:divBdr>
                            <w:top w:val="none" w:sz="0" w:space="0" w:color="auto"/>
                            <w:left w:val="none" w:sz="0" w:space="0" w:color="auto"/>
                            <w:bottom w:val="none" w:sz="0" w:space="0" w:color="auto"/>
                            <w:right w:val="none" w:sz="0" w:space="0" w:color="auto"/>
                          </w:divBdr>
                        </w:div>
                        <w:div w:id="248396369">
                          <w:marLeft w:val="0"/>
                          <w:marRight w:val="0"/>
                          <w:marTop w:val="0"/>
                          <w:marBottom w:val="0"/>
                          <w:divBdr>
                            <w:top w:val="none" w:sz="0" w:space="0" w:color="auto"/>
                            <w:left w:val="none" w:sz="0" w:space="0" w:color="auto"/>
                            <w:bottom w:val="none" w:sz="0" w:space="0" w:color="auto"/>
                            <w:right w:val="none" w:sz="0" w:space="0" w:color="auto"/>
                          </w:divBdr>
                        </w:div>
                        <w:div w:id="1306546017">
                          <w:marLeft w:val="0"/>
                          <w:marRight w:val="0"/>
                          <w:marTop w:val="0"/>
                          <w:marBottom w:val="0"/>
                          <w:divBdr>
                            <w:top w:val="none" w:sz="0" w:space="0" w:color="auto"/>
                            <w:left w:val="none" w:sz="0" w:space="0" w:color="auto"/>
                            <w:bottom w:val="none" w:sz="0" w:space="0" w:color="auto"/>
                            <w:right w:val="none" w:sz="0" w:space="0" w:color="auto"/>
                          </w:divBdr>
                        </w:div>
                        <w:div w:id="1778599931">
                          <w:marLeft w:val="0"/>
                          <w:marRight w:val="0"/>
                          <w:marTop w:val="0"/>
                          <w:marBottom w:val="0"/>
                          <w:divBdr>
                            <w:top w:val="none" w:sz="0" w:space="0" w:color="auto"/>
                            <w:left w:val="none" w:sz="0" w:space="0" w:color="auto"/>
                            <w:bottom w:val="none" w:sz="0" w:space="0" w:color="auto"/>
                            <w:right w:val="none" w:sz="0" w:space="0" w:color="auto"/>
                          </w:divBdr>
                        </w:div>
                        <w:div w:id="314915670">
                          <w:marLeft w:val="0"/>
                          <w:marRight w:val="0"/>
                          <w:marTop w:val="0"/>
                          <w:marBottom w:val="0"/>
                          <w:divBdr>
                            <w:top w:val="none" w:sz="0" w:space="0" w:color="auto"/>
                            <w:left w:val="none" w:sz="0" w:space="0" w:color="auto"/>
                            <w:bottom w:val="none" w:sz="0" w:space="0" w:color="auto"/>
                            <w:right w:val="none" w:sz="0" w:space="0" w:color="auto"/>
                          </w:divBdr>
                        </w:div>
                        <w:div w:id="2044205860">
                          <w:marLeft w:val="0"/>
                          <w:marRight w:val="0"/>
                          <w:marTop w:val="0"/>
                          <w:marBottom w:val="0"/>
                          <w:divBdr>
                            <w:top w:val="none" w:sz="0" w:space="0" w:color="auto"/>
                            <w:left w:val="none" w:sz="0" w:space="0" w:color="auto"/>
                            <w:bottom w:val="none" w:sz="0" w:space="0" w:color="auto"/>
                            <w:right w:val="none" w:sz="0" w:space="0" w:color="auto"/>
                          </w:divBdr>
                        </w:div>
                        <w:div w:id="994450946">
                          <w:marLeft w:val="0"/>
                          <w:marRight w:val="0"/>
                          <w:marTop w:val="0"/>
                          <w:marBottom w:val="0"/>
                          <w:divBdr>
                            <w:top w:val="none" w:sz="0" w:space="0" w:color="auto"/>
                            <w:left w:val="none" w:sz="0" w:space="0" w:color="auto"/>
                            <w:bottom w:val="none" w:sz="0" w:space="0" w:color="auto"/>
                            <w:right w:val="none" w:sz="0" w:space="0" w:color="auto"/>
                          </w:divBdr>
                        </w:div>
                        <w:div w:id="1197768095">
                          <w:marLeft w:val="0"/>
                          <w:marRight w:val="0"/>
                          <w:marTop w:val="0"/>
                          <w:marBottom w:val="0"/>
                          <w:divBdr>
                            <w:top w:val="none" w:sz="0" w:space="0" w:color="auto"/>
                            <w:left w:val="none" w:sz="0" w:space="0" w:color="auto"/>
                            <w:bottom w:val="none" w:sz="0" w:space="0" w:color="auto"/>
                            <w:right w:val="none" w:sz="0" w:space="0" w:color="auto"/>
                          </w:divBdr>
                        </w:div>
                      </w:divsChild>
                    </w:div>
                    <w:div w:id="1207640033">
                      <w:marLeft w:val="0"/>
                      <w:marRight w:val="0"/>
                      <w:marTop w:val="0"/>
                      <w:marBottom w:val="0"/>
                      <w:divBdr>
                        <w:top w:val="none" w:sz="0" w:space="0" w:color="auto"/>
                        <w:left w:val="none" w:sz="0" w:space="0" w:color="auto"/>
                        <w:bottom w:val="none" w:sz="0" w:space="0" w:color="auto"/>
                        <w:right w:val="none" w:sz="0" w:space="0" w:color="auto"/>
                      </w:divBdr>
                      <w:divsChild>
                        <w:div w:id="547133">
                          <w:marLeft w:val="0"/>
                          <w:marRight w:val="0"/>
                          <w:marTop w:val="0"/>
                          <w:marBottom w:val="0"/>
                          <w:divBdr>
                            <w:top w:val="none" w:sz="0" w:space="0" w:color="auto"/>
                            <w:left w:val="none" w:sz="0" w:space="0" w:color="auto"/>
                            <w:bottom w:val="none" w:sz="0" w:space="0" w:color="auto"/>
                            <w:right w:val="none" w:sz="0" w:space="0" w:color="auto"/>
                          </w:divBdr>
                        </w:div>
                        <w:div w:id="151987916">
                          <w:marLeft w:val="0"/>
                          <w:marRight w:val="0"/>
                          <w:marTop w:val="0"/>
                          <w:marBottom w:val="0"/>
                          <w:divBdr>
                            <w:top w:val="none" w:sz="0" w:space="0" w:color="auto"/>
                            <w:left w:val="none" w:sz="0" w:space="0" w:color="auto"/>
                            <w:bottom w:val="none" w:sz="0" w:space="0" w:color="auto"/>
                            <w:right w:val="none" w:sz="0" w:space="0" w:color="auto"/>
                          </w:divBdr>
                        </w:div>
                        <w:div w:id="1699116815">
                          <w:marLeft w:val="0"/>
                          <w:marRight w:val="0"/>
                          <w:marTop w:val="0"/>
                          <w:marBottom w:val="0"/>
                          <w:divBdr>
                            <w:top w:val="none" w:sz="0" w:space="0" w:color="auto"/>
                            <w:left w:val="none" w:sz="0" w:space="0" w:color="auto"/>
                            <w:bottom w:val="none" w:sz="0" w:space="0" w:color="auto"/>
                            <w:right w:val="none" w:sz="0" w:space="0" w:color="auto"/>
                          </w:divBdr>
                        </w:div>
                        <w:div w:id="804083945">
                          <w:marLeft w:val="0"/>
                          <w:marRight w:val="0"/>
                          <w:marTop w:val="0"/>
                          <w:marBottom w:val="0"/>
                          <w:divBdr>
                            <w:top w:val="none" w:sz="0" w:space="0" w:color="auto"/>
                            <w:left w:val="none" w:sz="0" w:space="0" w:color="auto"/>
                            <w:bottom w:val="none" w:sz="0" w:space="0" w:color="auto"/>
                            <w:right w:val="none" w:sz="0" w:space="0" w:color="auto"/>
                          </w:divBdr>
                        </w:div>
                        <w:div w:id="370764265">
                          <w:marLeft w:val="0"/>
                          <w:marRight w:val="0"/>
                          <w:marTop w:val="0"/>
                          <w:marBottom w:val="0"/>
                          <w:divBdr>
                            <w:top w:val="none" w:sz="0" w:space="0" w:color="auto"/>
                            <w:left w:val="none" w:sz="0" w:space="0" w:color="auto"/>
                            <w:bottom w:val="none" w:sz="0" w:space="0" w:color="auto"/>
                            <w:right w:val="none" w:sz="0" w:space="0" w:color="auto"/>
                          </w:divBdr>
                        </w:div>
                        <w:div w:id="809788989">
                          <w:marLeft w:val="0"/>
                          <w:marRight w:val="0"/>
                          <w:marTop w:val="0"/>
                          <w:marBottom w:val="0"/>
                          <w:divBdr>
                            <w:top w:val="none" w:sz="0" w:space="0" w:color="auto"/>
                            <w:left w:val="none" w:sz="0" w:space="0" w:color="auto"/>
                            <w:bottom w:val="none" w:sz="0" w:space="0" w:color="auto"/>
                            <w:right w:val="none" w:sz="0" w:space="0" w:color="auto"/>
                          </w:divBdr>
                        </w:div>
                        <w:div w:id="1171221398">
                          <w:marLeft w:val="0"/>
                          <w:marRight w:val="0"/>
                          <w:marTop w:val="0"/>
                          <w:marBottom w:val="0"/>
                          <w:divBdr>
                            <w:top w:val="none" w:sz="0" w:space="0" w:color="auto"/>
                            <w:left w:val="none" w:sz="0" w:space="0" w:color="auto"/>
                            <w:bottom w:val="none" w:sz="0" w:space="0" w:color="auto"/>
                            <w:right w:val="none" w:sz="0" w:space="0" w:color="auto"/>
                          </w:divBdr>
                        </w:div>
                        <w:div w:id="1874415650">
                          <w:marLeft w:val="0"/>
                          <w:marRight w:val="0"/>
                          <w:marTop w:val="0"/>
                          <w:marBottom w:val="0"/>
                          <w:divBdr>
                            <w:top w:val="none" w:sz="0" w:space="0" w:color="auto"/>
                            <w:left w:val="none" w:sz="0" w:space="0" w:color="auto"/>
                            <w:bottom w:val="none" w:sz="0" w:space="0" w:color="auto"/>
                            <w:right w:val="none" w:sz="0" w:space="0" w:color="auto"/>
                          </w:divBdr>
                        </w:div>
                        <w:div w:id="1469973898">
                          <w:marLeft w:val="0"/>
                          <w:marRight w:val="0"/>
                          <w:marTop w:val="0"/>
                          <w:marBottom w:val="0"/>
                          <w:divBdr>
                            <w:top w:val="none" w:sz="0" w:space="0" w:color="auto"/>
                            <w:left w:val="none" w:sz="0" w:space="0" w:color="auto"/>
                            <w:bottom w:val="none" w:sz="0" w:space="0" w:color="auto"/>
                            <w:right w:val="none" w:sz="0" w:space="0" w:color="auto"/>
                          </w:divBdr>
                        </w:div>
                        <w:div w:id="151875442">
                          <w:marLeft w:val="0"/>
                          <w:marRight w:val="0"/>
                          <w:marTop w:val="0"/>
                          <w:marBottom w:val="0"/>
                          <w:divBdr>
                            <w:top w:val="none" w:sz="0" w:space="0" w:color="auto"/>
                            <w:left w:val="none" w:sz="0" w:space="0" w:color="auto"/>
                            <w:bottom w:val="none" w:sz="0" w:space="0" w:color="auto"/>
                            <w:right w:val="none" w:sz="0" w:space="0" w:color="auto"/>
                          </w:divBdr>
                        </w:div>
                        <w:div w:id="565452233">
                          <w:marLeft w:val="0"/>
                          <w:marRight w:val="0"/>
                          <w:marTop w:val="0"/>
                          <w:marBottom w:val="0"/>
                          <w:divBdr>
                            <w:top w:val="none" w:sz="0" w:space="0" w:color="auto"/>
                            <w:left w:val="none" w:sz="0" w:space="0" w:color="auto"/>
                            <w:bottom w:val="none" w:sz="0" w:space="0" w:color="auto"/>
                            <w:right w:val="none" w:sz="0" w:space="0" w:color="auto"/>
                          </w:divBdr>
                        </w:div>
                      </w:divsChild>
                    </w:div>
                    <w:div w:id="535048813">
                      <w:marLeft w:val="0"/>
                      <w:marRight w:val="0"/>
                      <w:marTop w:val="0"/>
                      <w:marBottom w:val="0"/>
                      <w:divBdr>
                        <w:top w:val="none" w:sz="0" w:space="0" w:color="auto"/>
                        <w:left w:val="none" w:sz="0" w:space="0" w:color="auto"/>
                        <w:bottom w:val="none" w:sz="0" w:space="0" w:color="auto"/>
                        <w:right w:val="none" w:sz="0" w:space="0" w:color="auto"/>
                      </w:divBdr>
                      <w:divsChild>
                        <w:div w:id="283848747">
                          <w:marLeft w:val="0"/>
                          <w:marRight w:val="0"/>
                          <w:marTop w:val="0"/>
                          <w:marBottom w:val="0"/>
                          <w:divBdr>
                            <w:top w:val="none" w:sz="0" w:space="0" w:color="auto"/>
                            <w:left w:val="none" w:sz="0" w:space="0" w:color="auto"/>
                            <w:bottom w:val="none" w:sz="0" w:space="0" w:color="auto"/>
                            <w:right w:val="none" w:sz="0" w:space="0" w:color="auto"/>
                          </w:divBdr>
                        </w:div>
                        <w:div w:id="63572786">
                          <w:marLeft w:val="0"/>
                          <w:marRight w:val="0"/>
                          <w:marTop w:val="0"/>
                          <w:marBottom w:val="0"/>
                          <w:divBdr>
                            <w:top w:val="none" w:sz="0" w:space="0" w:color="auto"/>
                            <w:left w:val="none" w:sz="0" w:space="0" w:color="auto"/>
                            <w:bottom w:val="none" w:sz="0" w:space="0" w:color="auto"/>
                            <w:right w:val="none" w:sz="0" w:space="0" w:color="auto"/>
                          </w:divBdr>
                        </w:div>
                        <w:div w:id="139420681">
                          <w:marLeft w:val="0"/>
                          <w:marRight w:val="0"/>
                          <w:marTop w:val="0"/>
                          <w:marBottom w:val="0"/>
                          <w:divBdr>
                            <w:top w:val="none" w:sz="0" w:space="0" w:color="auto"/>
                            <w:left w:val="none" w:sz="0" w:space="0" w:color="auto"/>
                            <w:bottom w:val="none" w:sz="0" w:space="0" w:color="auto"/>
                            <w:right w:val="none" w:sz="0" w:space="0" w:color="auto"/>
                          </w:divBdr>
                        </w:div>
                        <w:div w:id="1713994987">
                          <w:marLeft w:val="0"/>
                          <w:marRight w:val="0"/>
                          <w:marTop w:val="0"/>
                          <w:marBottom w:val="0"/>
                          <w:divBdr>
                            <w:top w:val="none" w:sz="0" w:space="0" w:color="auto"/>
                            <w:left w:val="none" w:sz="0" w:space="0" w:color="auto"/>
                            <w:bottom w:val="none" w:sz="0" w:space="0" w:color="auto"/>
                            <w:right w:val="none" w:sz="0" w:space="0" w:color="auto"/>
                          </w:divBdr>
                        </w:div>
                        <w:div w:id="2064328928">
                          <w:marLeft w:val="0"/>
                          <w:marRight w:val="0"/>
                          <w:marTop w:val="0"/>
                          <w:marBottom w:val="0"/>
                          <w:divBdr>
                            <w:top w:val="none" w:sz="0" w:space="0" w:color="auto"/>
                            <w:left w:val="none" w:sz="0" w:space="0" w:color="auto"/>
                            <w:bottom w:val="none" w:sz="0" w:space="0" w:color="auto"/>
                            <w:right w:val="none" w:sz="0" w:space="0" w:color="auto"/>
                          </w:divBdr>
                        </w:div>
                        <w:div w:id="598637508">
                          <w:marLeft w:val="0"/>
                          <w:marRight w:val="0"/>
                          <w:marTop w:val="0"/>
                          <w:marBottom w:val="0"/>
                          <w:divBdr>
                            <w:top w:val="none" w:sz="0" w:space="0" w:color="auto"/>
                            <w:left w:val="none" w:sz="0" w:space="0" w:color="auto"/>
                            <w:bottom w:val="none" w:sz="0" w:space="0" w:color="auto"/>
                            <w:right w:val="none" w:sz="0" w:space="0" w:color="auto"/>
                          </w:divBdr>
                        </w:div>
                        <w:div w:id="976758060">
                          <w:marLeft w:val="0"/>
                          <w:marRight w:val="0"/>
                          <w:marTop w:val="0"/>
                          <w:marBottom w:val="0"/>
                          <w:divBdr>
                            <w:top w:val="none" w:sz="0" w:space="0" w:color="auto"/>
                            <w:left w:val="none" w:sz="0" w:space="0" w:color="auto"/>
                            <w:bottom w:val="none" w:sz="0" w:space="0" w:color="auto"/>
                            <w:right w:val="none" w:sz="0" w:space="0" w:color="auto"/>
                          </w:divBdr>
                        </w:div>
                        <w:div w:id="588927484">
                          <w:marLeft w:val="0"/>
                          <w:marRight w:val="0"/>
                          <w:marTop w:val="0"/>
                          <w:marBottom w:val="0"/>
                          <w:divBdr>
                            <w:top w:val="none" w:sz="0" w:space="0" w:color="auto"/>
                            <w:left w:val="none" w:sz="0" w:space="0" w:color="auto"/>
                            <w:bottom w:val="none" w:sz="0" w:space="0" w:color="auto"/>
                            <w:right w:val="none" w:sz="0" w:space="0" w:color="auto"/>
                          </w:divBdr>
                        </w:div>
                        <w:div w:id="1467091213">
                          <w:marLeft w:val="0"/>
                          <w:marRight w:val="0"/>
                          <w:marTop w:val="0"/>
                          <w:marBottom w:val="0"/>
                          <w:divBdr>
                            <w:top w:val="none" w:sz="0" w:space="0" w:color="auto"/>
                            <w:left w:val="none" w:sz="0" w:space="0" w:color="auto"/>
                            <w:bottom w:val="none" w:sz="0" w:space="0" w:color="auto"/>
                            <w:right w:val="none" w:sz="0" w:space="0" w:color="auto"/>
                          </w:divBdr>
                        </w:div>
                        <w:div w:id="1403673024">
                          <w:marLeft w:val="0"/>
                          <w:marRight w:val="0"/>
                          <w:marTop w:val="0"/>
                          <w:marBottom w:val="0"/>
                          <w:divBdr>
                            <w:top w:val="none" w:sz="0" w:space="0" w:color="auto"/>
                            <w:left w:val="none" w:sz="0" w:space="0" w:color="auto"/>
                            <w:bottom w:val="none" w:sz="0" w:space="0" w:color="auto"/>
                            <w:right w:val="none" w:sz="0" w:space="0" w:color="auto"/>
                          </w:divBdr>
                        </w:div>
                        <w:div w:id="1297638064">
                          <w:marLeft w:val="0"/>
                          <w:marRight w:val="0"/>
                          <w:marTop w:val="0"/>
                          <w:marBottom w:val="0"/>
                          <w:divBdr>
                            <w:top w:val="none" w:sz="0" w:space="0" w:color="auto"/>
                            <w:left w:val="none" w:sz="0" w:space="0" w:color="auto"/>
                            <w:bottom w:val="none" w:sz="0" w:space="0" w:color="auto"/>
                            <w:right w:val="none" w:sz="0" w:space="0" w:color="auto"/>
                          </w:divBdr>
                        </w:div>
                      </w:divsChild>
                    </w:div>
                    <w:div w:id="411588073">
                      <w:marLeft w:val="0"/>
                      <w:marRight w:val="0"/>
                      <w:marTop w:val="0"/>
                      <w:marBottom w:val="0"/>
                      <w:divBdr>
                        <w:top w:val="none" w:sz="0" w:space="0" w:color="auto"/>
                        <w:left w:val="none" w:sz="0" w:space="0" w:color="auto"/>
                        <w:bottom w:val="none" w:sz="0" w:space="0" w:color="auto"/>
                        <w:right w:val="none" w:sz="0" w:space="0" w:color="auto"/>
                      </w:divBdr>
                      <w:divsChild>
                        <w:div w:id="360668530">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352754274">
                          <w:marLeft w:val="0"/>
                          <w:marRight w:val="0"/>
                          <w:marTop w:val="0"/>
                          <w:marBottom w:val="0"/>
                          <w:divBdr>
                            <w:top w:val="none" w:sz="0" w:space="0" w:color="auto"/>
                            <w:left w:val="none" w:sz="0" w:space="0" w:color="auto"/>
                            <w:bottom w:val="none" w:sz="0" w:space="0" w:color="auto"/>
                            <w:right w:val="none" w:sz="0" w:space="0" w:color="auto"/>
                          </w:divBdr>
                        </w:div>
                        <w:div w:id="584268086">
                          <w:marLeft w:val="0"/>
                          <w:marRight w:val="0"/>
                          <w:marTop w:val="0"/>
                          <w:marBottom w:val="0"/>
                          <w:divBdr>
                            <w:top w:val="none" w:sz="0" w:space="0" w:color="auto"/>
                            <w:left w:val="none" w:sz="0" w:space="0" w:color="auto"/>
                            <w:bottom w:val="none" w:sz="0" w:space="0" w:color="auto"/>
                            <w:right w:val="none" w:sz="0" w:space="0" w:color="auto"/>
                          </w:divBdr>
                        </w:div>
                        <w:div w:id="1859806171">
                          <w:marLeft w:val="0"/>
                          <w:marRight w:val="0"/>
                          <w:marTop w:val="0"/>
                          <w:marBottom w:val="0"/>
                          <w:divBdr>
                            <w:top w:val="none" w:sz="0" w:space="0" w:color="auto"/>
                            <w:left w:val="none" w:sz="0" w:space="0" w:color="auto"/>
                            <w:bottom w:val="none" w:sz="0" w:space="0" w:color="auto"/>
                            <w:right w:val="none" w:sz="0" w:space="0" w:color="auto"/>
                          </w:divBdr>
                        </w:div>
                        <w:div w:id="1735737918">
                          <w:marLeft w:val="0"/>
                          <w:marRight w:val="0"/>
                          <w:marTop w:val="0"/>
                          <w:marBottom w:val="0"/>
                          <w:divBdr>
                            <w:top w:val="none" w:sz="0" w:space="0" w:color="auto"/>
                            <w:left w:val="none" w:sz="0" w:space="0" w:color="auto"/>
                            <w:bottom w:val="none" w:sz="0" w:space="0" w:color="auto"/>
                            <w:right w:val="none" w:sz="0" w:space="0" w:color="auto"/>
                          </w:divBdr>
                        </w:div>
                        <w:div w:id="1720518114">
                          <w:marLeft w:val="0"/>
                          <w:marRight w:val="0"/>
                          <w:marTop w:val="0"/>
                          <w:marBottom w:val="0"/>
                          <w:divBdr>
                            <w:top w:val="none" w:sz="0" w:space="0" w:color="auto"/>
                            <w:left w:val="none" w:sz="0" w:space="0" w:color="auto"/>
                            <w:bottom w:val="none" w:sz="0" w:space="0" w:color="auto"/>
                            <w:right w:val="none" w:sz="0" w:space="0" w:color="auto"/>
                          </w:divBdr>
                        </w:div>
                        <w:div w:id="634873842">
                          <w:marLeft w:val="0"/>
                          <w:marRight w:val="0"/>
                          <w:marTop w:val="0"/>
                          <w:marBottom w:val="0"/>
                          <w:divBdr>
                            <w:top w:val="none" w:sz="0" w:space="0" w:color="auto"/>
                            <w:left w:val="none" w:sz="0" w:space="0" w:color="auto"/>
                            <w:bottom w:val="none" w:sz="0" w:space="0" w:color="auto"/>
                            <w:right w:val="none" w:sz="0" w:space="0" w:color="auto"/>
                          </w:divBdr>
                        </w:div>
                        <w:div w:id="1469400542">
                          <w:marLeft w:val="0"/>
                          <w:marRight w:val="0"/>
                          <w:marTop w:val="0"/>
                          <w:marBottom w:val="0"/>
                          <w:divBdr>
                            <w:top w:val="none" w:sz="0" w:space="0" w:color="auto"/>
                            <w:left w:val="none" w:sz="0" w:space="0" w:color="auto"/>
                            <w:bottom w:val="none" w:sz="0" w:space="0" w:color="auto"/>
                            <w:right w:val="none" w:sz="0" w:space="0" w:color="auto"/>
                          </w:divBdr>
                        </w:div>
                        <w:div w:id="2120952238">
                          <w:marLeft w:val="0"/>
                          <w:marRight w:val="0"/>
                          <w:marTop w:val="0"/>
                          <w:marBottom w:val="0"/>
                          <w:divBdr>
                            <w:top w:val="none" w:sz="0" w:space="0" w:color="auto"/>
                            <w:left w:val="none" w:sz="0" w:space="0" w:color="auto"/>
                            <w:bottom w:val="none" w:sz="0" w:space="0" w:color="auto"/>
                            <w:right w:val="none" w:sz="0" w:space="0" w:color="auto"/>
                          </w:divBdr>
                        </w:div>
                        <w:div w:id="354575871">
                          <w:marLeft w:val="0"/>
                          <w:marRight w:val="0"/>
                          <w:marTop w:val="0"/>
                          <w:marBottom w:val="0"/>
                          <w:divBdr>
                            <w:top w:val="none" w:sz="0" w:space="0" w:color="auto"/>
                            <w:left w:val="none" w:sz="0" w:space="0" w:color="auto"/>
                            <w:bottom w:val="none" w:sz="0" w:space="0" w:color="auto"/>
                            <w:right w:val="none" w:sz="0" w:space="0" w:color="auto"/>
                          </w:divBdr>
                        </w:div>
                      </w:divsChild>
                    </w:div>
                    <w:div w:id="1443958550">
                      <w:marLeft w:val="0"/>
                      <w:marRight w:val="0"/>
                      <w:marTop w:val="0"/>
                      <w:marBottom w:val="0"/>
                      <w:divBdr>
                        <w:top w:val="none" w:sz="0" w:space="0" w:color="auto"/>
                        <w:left w:val="none" w:sz="0" w:space="0" w:color="auto"/>
                        <w:bottom w:val="none" w:sz="0" w:space="0" w:color="auto"/>
                        <w:right w:val="none" w:sz="0" w:space="0" w:color="auto"/>
                      </w:divBdr>
                      <w:divsChild>
                        <w:div w:id="2103866648">
                          <w:marLeft w:val="0"/>
                          <w:marRight w:val="0"/>
                          <w:marTop w:val="0"/>
                          <w:marBottom w:val="0"/>
                          <w:divBdr>
                            <w:top w:val="none" w:sz="0" w:space="0" w:color="auto"/>
                            <w:left w:val="none" w:sz="0" w:space="0" w:color="auto"/>
                            <w:bottom w:val="none" w:sz="0" w:space="0" w:color="auto"/>
                            <w:right w:val="none" w:sz="0" w:space="0" w:color="auto"/>
                          </w:divBdr>
                        </w:div>
                        <w:div w:id="1097017141">
                          <w:marLeft w:val="0"/>
                          <w:marRight w:val="0"/>
                          <w:marTop w:val="0"/>
                          <w:marBottom w:val="0"/>
                          <w:divBdr>
                            <w:top w:val="none" w:sz="0" w:space="0" w:color="auto"/>
                            <w:left w:val="none" w:sz="0" w:space="0" w:color="auto"/>
                            <w:bottom w:val="none" w:sz="0" w:space="0" w:color="auto"/>
                            <w:right w:val="none" w:sz="0" w:space="0" w:color="auto"/>
                          </w:divBdr>
                        </w:div>
                        <w:div w:id="937443355">
                          <w:marLeft w:val="0"/>
                          <w:marRight w:val="0"/>
                          <w:marTop w:val="0"/>
                          <w:marBottom w:val="0"/>
                          <w:divBdr>
                            <w:top w:val="none" w:sz="0" w:space="0" w:color="auto"/>
                            <w:left w:val="none" w:sz="0" w:space="0" w:color="auto"/>
                            <w:bottom w:val="none" w:sz="0" w:space="0" w:color="auto"/>
                            <w:right w:val="none" w:sz="0" w:space="0" w:color="auto"/>
                          </w:divBdr>
                        </w:div>
                        <w:div w:id="1810706401">
                          <w:marLeft w:val="0"/>
                          <w:marRight w:val="0"/>
                          <w:marTop w:val="0"/>
                          <w:marBottom w:val="0"/>
                          <w:divBdr>
                            <w:top w:val="none" w:sz="0" w:space="0" w:color="auto"/>
                            <w:left w:val="none" w:sz="0" w:space="0" w:color="auto"/>
                            <w:bottom w:val="none" w:sz="0" w:space="0" w:color="auto"/>
                            <w:right w:val="none" w:sz="0" w:space="0" w:color="auto"/>
                          </w:divBdr>
                        </w:div>
                        <w:div w:id="1794248789">
                          <w:marLeft w:val="0"/>
                          <w:marRight w:val="0"/>
                          <w:marTop w:val="0"/>
                          <w:marBottom w:val="0"/>
                          <w:divBdr>
                            <w:top w:val="none" w:sz="0" w:space="0" w:color="auto"/>
                            <w:left w:val="none" w:sz="0" w:space="0" w:color="auto"/>
                            <w:bottom w:val="none" w:sz="0" w:space="0" w:color="auto"/>
                            <w:right w:val="none" w:sz="0" w:space="0" w:color="auto"/>
                          </w:divBdr>
                        </w:div>
                        <w:div w:id="134489674">
                          <w:marLeft w:val="0"/>
                          <w:marRight w:val="0"/>
                          <w:marTop w:val="0"/>
                          <w:marBottom w:val="0"/>
                          <w:divBdr>
                            <w:top w:val="none" w:sz="0" w:space="0" w:color="auto"/>
                            <w:left w:val="none" w:sz="0" w:space="0" w:color="auto"/>
                            <w:bottom w:val="none" w:sz="0" w:space="0" w:color="auto"/>
                            <w:right w:val="none" w:sz="0" w:space="0" w:color="auto"/>
                          </w:divBdr>
                        </w:div>
                        <w:div w:id="33887707">
                          <w:marLeft w:val="0"/>
                          <w:marRight w:val="0"/>
                          <w:marTop w:val="0"/>
                          <w:marBottom w:val="0"/>
                          <w:divBdr>
                            <w:top w:val="none" w:sz="0" w:space="0" w:color="auto"/>
                            <w:left w:val="none" w:sz="0" w:space="0" w:color="auto"/>
                            <w:bottom w:val="none" w:sz="0" w:space="0" w:color="auto"/>
                            <w:right w:val="none" w:sz="0" w:space="0" w:color="auto"/>
                          </w:divBdr>
                        </w:div>
                        <w:div w:id="316420870">
                          <w:marLeft w:val="0"/>
                          <w:marRight w:val="0"/>
                          <w:marTop w:val="0"/>
                          <w:marBottom w:val="0"/>
                          <w:divBdr>
                            <w:top w:val="none" w:sz="0" w:space="0" w:color="auto"/>
                            <w:left w:val="none" w:sz="0" w:space="0" w:color="auto"/>
                            <w:bottom w:val="none" w:sz="0" w:space="0" w:color="auto"/>
                            <w:right w:val="none" w:sz="0" w:space="0" w:color="auto"/>
                          </w:divBdr>
                        </w:div>
                        <w:div w:id="120657767">
                          <w:marLeft w:val="0"/>
                          <w:marRight w:val="0"/>
                          <w:marTop w:val="0"/>
                          <w:marBottom w:val="0"/>
                          <w:divBdr>
                            <w:top w:val="none" w:sz="0" w:space="0" w:color="auto"/>
                            <w:left w:val="none" w:sz="0" w:space="0" w:color="auto"/>
                            <w:bottom w:val="none" w:sz="0" w:space="0" w:color="auto"/>
                            <w:right w:val="none" w:sz="0" w:space="0" w:color="auto"/>
                          </w:divBdr>
                        </w:div>
                        <w:div w:id="1350370809">
                          <w:marLeft w:val="0"/>
                          <w:marRight w:val="0"/>
                          <w:marTop w:val="0"/>
                          <w:marBottom w:val="0"/>
                          <w:divBdr>
                            <w:top w:val="none" w:sz="0" w:space="0" w:color="auto"/>
                            <w:left w:val="none" w:sz="0" w:space="0" w:color="auto"/>
                            <w:bottom w:val="none" w:sz="0" w:space="0" w:color="auto"/>
                            <w:right w:val="none" w:sz="0" w:space="0" w:color="auto"/>
                          </w:divBdr>
                        </w:div>
                        <w:div w:id="462381375">
                          <w:marLeft w:val="0"/>
                          <w:marRight w:val="0"/>
                          <w:marTop w:val="0"/>
                          <w:marBottom w:val="0"/>
                          <w:divBdr>
                            <w:top w:val="none" w:sz="0" w:space="0" w:color="auto"/>
                            <w:left w:val="none" w:sz="0" w:space="0" w:color="auto"/>
                            <w:bottom w:val="none" w:sz="0" w:space="0" w:color="auto"/>
                            <w:right w:val="none" w:sz="0" w:space="0" w:color="auto"/>
                          </w:divBdr>
                        </w:div>
                      </w:divsChild>
                    </w:div>
                    <w:div w:id="643974030">
                      <w:marLeft w:val="0"/>
                      <w:marRight w:val="0"/>
                      <w:marTop w:val="0"/>
                      <w:marBottom w:val="0"/>
                      <w:divBdr>
                        <w:top w:val="none" w:sz="0" w:space="0" w:color="auto"/>
                        <w:left w:val="none" w:sz="0" w:space="0" w:color="auto"/>
                        <w:bottom w:val="none" w:sz="0" w:space="0" w:color="auto"/>
                        <w:right w:val="none" w:sz="0" w:space="0" w:color="auto"/>
                      </w:divBdr>
                      <w:divsChild>
                        <w:div w:id="1371807647">
                          <w:marLeft w:val="0"/>
                          <w:marRight w:val="0"/>
                          <w:marTop w:val="0"/>
                          <w:marBottom w:val="0"/>
                          <w:divBdr>
                            <w:top w:val="none" w:sz="0" w:space="0" w:color="auto"/>
                            <w:left w:val="none" w:sz="0" w:space="0" w:color="auto"/>
                            <w:bottom w:val="none" w:sz="0" w:space="0" w:color="auto"/>
                            <w:right w:val="none" w:sz="0" w:space="0" w:color="auto"/>
                          </w:divBdr>
                        </w:div>
                        <w:div w:id="408384884">
                          <w:marLeft w:val="0"/>
                          <w:marRight w:val="0"/>
                          <w:marTop w:val="0"/>
                          <w:marBottom w:val="0"/>
                          <w:divBdr>
                            <w:top w:val="none" w:sz="0" w:space="0" w:color="auto"/>
                            <w:left w:val="none" w:sz="0" w:space="0" w:color="auto"/>
                            <w:bottom w:val="none" w:sz="0" w:space="0" w:color="auto"/>
                            <w:right w:val="none" w:sz="0" w:space="0" w:color="auto"/>
                          </w:divBdr>
                        </w:div>
                        <w:div w:id="186985395">
                          <w:marLeft w:val="0"/>
                          <w:marRight w:val="0"/>
                          <w:marTop w:val="0"/>
                          <w:marBottom w:val="0"/>
                          <w:divBdr>
                            <w:top w:val="none" w:sz="0" w:space="0" w:color="auto"/>
                            <w:left w:val="none" w:sz="0" w:space="0" w:color="auto"/>
                            <w:bottom w:val="none" w:sz="0" w:space="0" w:color="auto"/>
                            <w:right w:val="none" w:sz="0" w:space="0" w:color="auto"/>
                          </w:divBdr>
                        </w:div>
                        <w:div w:id="417679777">
                          <w:marLeft w:val="0"/>
                          <w:marRight w:val="0"/>
                          <w:marTop w:val="0"/>
                          <w:marBottom w:val="0"/>
                          <w:divBdr>
                            <w:top w:val="none" w:sz="0" w:space="0" w:color="auto"/>
                            <w:left w:val="none" w:sz="0" w:space="0" w:color="auto"/>
                            <w:bottom w:val="none" w:sz="0" w:space="0" w:color="auto"/>
                            <w:right w:val="none" w:sz="0" w:space="0" w:color="auto"/>
                          </w:divBdr>
                        </w:div>
                        <w:div w:id="1031295697">
                          <w:marLeft w:val="0"/>
                          <w:marRight w:val="0"/>
                          <w:marTop w:val="0"/>
                          <w:marBottom w:val="0"/>
                          <w:divBdr>
                            <w:top w:val="none" w:sz="0" w:space="0" w:color="auto"/>
                            <w:left w:val="none" w:sz="0" w:space="0" w:color="auto"/>
                            <w:bottom w:val="none" w:sz="0" w:space="0" w:color="auto"/>
                            <w:right w:val="none" w:sz="0" w:space="0" w:color="auto"/>
                          </w:divBdr>
                        </w:div>
                        <w:div w:id="1088115284">
                          <w:marLeft w:val="0"/>
                          <w:marRight w:val="0"/>
                          <w:marTop w:val="0"/>
                          <w:marBottom w:val="0"/>
                          <w:divBdr>
                            <w:top w:val="none" w:sz="0" w:space="0" w:color="auto"/>
                            <w:left w:val="none" w:sz="0" w:space="0" w:color="auto"/>
                            <w:bottom w:val="none" w:sz="0" w:space="0" w:color="auto"/>
                            <w:right w:val="none" w:sz="0" w:space="0" w:color="auto"/>
                          </w:divBdr>
                        </w:div>
                        <w:div w:id="246573285">
                          <w:marLeft w:val="0"/>
                          <w:marRight w:val="0"/>
                          <w:marTop w:val="0"/>
                          <w:marBottom w:val="0"/>
                          <w:divBdr>
                            <w:top w:val="none" w:sz="0" w:space="0" w:color="auto"/>
                            <w:left w:val="none" w:sz="0" w:space="0" w:color="auto"/>
                            <w:bottom w:val="none" w:sz="0" w:space="0" w:color="auto"/>
                            <w:right w:val="none" w:sz="0" w:space="0" w:color="auto"/>
                          </w:divBdr>
                        </w:div>
                        <w:div w:id="1060399216">
                          <w:marLeft w:val="0"/>
                          <w:marRight w:val="0"/>
                          <w:marTop w:val="0"/>
                          <w:marBottom w:val="0"/>
                          <w:divBdr>
                            <w:top w:val="none" w:sz="0" w:space="0" w:color="auto"/>
                            <w:left w:val="none" w:sz="0" w:space="0" w:color="auto"/>
                            <w:bottom w:val="none" w:sz="0" w:space="0" w:color="auto"/>
                            <w:right w:val="none" w:sz="0" w:space="0" w:color="auto"/>
                          </w:divBdr>
                        </w:div>
                        <w:div w:id="848329262">
                          <w:marLeft w:val="0"/>
                          <w:marRight w:val="0"/>
                          <w:marTop w:val="0"/>
                          <w:marBottom w:val="0"/>
                          <w:divBdr>
                            <w:top w:val="none" w:sz="0" w:space="0" w:color="auto"/>
                            <w:left w:val="none" w:sz="0" w:space="0" w:color="auto"/>
                            <w:bottom w:val="none" w:sz="0" w:space="0" w:color="auto"/>
                            <w:right w:val="none" w:sz="0" w:space="0" w:color="auto"/>
                          </w:divBdr>
                        </w:div>
                        <w:div w:id="1820611003">
                          <w:marLeft w:val="0"/>
                          <w:marRight w:val="0"/>
                          <w:marTop w:val="0"/>
                          <w:marBottom w:val="0"/>
                          <w:divBdr>
                            <w:top w:val="none" w:sz="0" w:space="0" w:color="auto"/>
                            <w:left w:val="none" w:sz="0" w:space="0" w:color="auto"/>
                            <w:bottom w:val="none" w:sz="0" w:space="0" w:color="auto"/>
                            <w:right w:val="none" w:sz="0" w:space="0" w:color="auto"/>
                          </w:divBdr>
                        </w:div>
                        <w:div w:id="629870994">
                          <w:marLeft w:val="0"/>
                          <w:marRight w:val="0"/>
                          <w:marTop w:val="0"/>
                          <w:marBottom w:val="0"/>
                          <w:divBdr>
                            <w:top w:val="none" w:sz="0" w:space="0" w:color="auto"/>
                            <w:left w:val="none" w:sz="0" w:space="0" w:color="auto"/>
                            <w:bottom w:val="none" w:sz="0" w:space="0" w:color="auto"/>
                            <w:right w:val="none" w:sz="0" w:space="0" w:color="auto"/>
                          </w:divBdr>
                        </w:div>
                      </w:divsChild>
                    </w:div>
                    <w:div w:id="642394814">
                      <w:marLeft w:val="0"/>
                      <w:marRight w:val="0"/>
                      <w:marTop w:val="0"/>
                      <w:marBottom w:val="0"/>
                      <w:divBdr>
                        <w:top w:val="none" w:sz="0" w:space="0" w:color="auto"/>
                        <w:left w:val="none" w:sz="0" w:space="0" w:color="auto"/>
                        <w:bottom w:val="none" w:sz="0" w:space="0" w:color="auto"/>
                        <w:right w:val="none" w:sz="0" w:space="0" w:color="auto"/>
                      </w:divBdr>
                      <w:divsChild>
                        <w:div w:id="675695890">
                          <w:marLeft w:val="0"/>
                          <w:marRight w:val="0"/>
                          <w:marTop w:val="0"/>
                          <w:marBottom w:val="0"/>
                          <w:divBdr>
                            <w:top w:val="none" w:sz="0" w:space="0" w:color="auto"/>
                            <w:left w:val="none" w:sz="0" w:space="0" w:color="auto"/>
                            <w:bottom w:val="none" w:sz="0" w:space="0" w:color="auto"/>
                            <w:right w:val="none" w:sz="0" w:space="0" w:color="auto"/>
                          </w:divBdr>
                        </w:div>
                        <w:div w:id="1284579584">
                          <w:marLeft w:val="0"/>
                          <w:marRight w:val="0"/>
                          <w:marTop w:val="0"/>
                          <w:marBottom w:val="0"/>
                          <w:divBdr>
                            <w:top w:val="none" w:sz="0" w:space="0" w:color="auto"/>
                            <w:left w:val="none" w:sz="0" w:space="0" w:color="auto"/>
                            <w:bottom w:val="none" w:sz="0" w:space="0" w:color="auto"/>
                            <w:right w:val="none" w:sz="0" w:space="0" w:color="auto"/>
                          </w:divBdr>
                        </w:div>
                        <w:div w:id="379788186">
                          <w:marLeft w:val="0"/>
                          <w:marRight w:val="0"/>
                          <w:marTop w:val="0"/>
                          <w:marBottom w:val="0"/>
                          <w:divBdr>
                            <w:top w:val="none" w:sz="0" w:space="0" w:color="auto"/>
                            <w:left w:val="none" w:sz="0" w:space="0" w:color="auto"/>
                            <w:bottom w:val="none" w:sz="0" w:space="0" w:color="auto"/>
                            <w:right w:val="none" w:sz="0" w:space="0" w:color="auto"/>
                          </w:divBdr>
                        </w:div>
                        <w:div w:id="1768387498">
                          <w:marLeft w:val="0"/>
                          <w:marRight w:val="0"/>
                          <w:marTop w:val="0"/>
                          <w:marBottom w:val="0"/>
                          <w:divBdr>
                            <w:top w:val="none" w:sz="0" w:space="0" w:color="auto"/>
                            <w:left w:val="none" w:sz="0" w:space="0" w:color="auto"/>
                            <w:bottom w:val="none" w:sz="0" w:space="0" w:color="auto"/>
                            <w:right w:val="none" w:sz="0" w:space="0" w:color="auto"/>
                          </w:divBdr>
                        </w:div>
                        <w:div w:id="2017727719">
                          <w:marLeft w:val="0"/>
                          <w:marRight w:val="0"/>
                          <w:marTop w:val="0"/>
                          <w:marBottom w:val="0"/>
                          <w:divBdr>
                            <w:top w:val="none" w:sz="0" w:space="0" w:color="auto"/>
                            <w:left w:val="none" w:sz="0" w:space="0" w:color="auto"/>
                            <w:bottom w:val="none" w:sz="0" w:space="0" w:color="auto"/>
                            <w:right w:val="none" w:sz="0" w:space="0" w:color="auto"/>
                          </w:divBdr>
                        </w:div>
                        <w:div w:id="2113352139">
                          <w:marLeft w:val="0"/>
                          <w:marRight w:val="0"/>
                          <w:marTop w:val="0"/>
                          <w:marBottom w:val="0"/>
                          <w:divBdr>
                            <w:top w:val="none" w:sz="0" w:space="0" w:color="auto"/>
                            <w:left w:val="none" w:sz="0" w:space="0" w:color="auto"/>
                            <w:bottom w:val="none" w:sz="0" w:space="0" w:color="auto"/>
                            <w:right w:val="none" w:sz="0" w:space="0" w:color="auto"/>
                          </w:divBdr>
                        </w:div>
                        <w:div w:id="1466241578">
                          <w:marLeft w:val="0"/>
                          <w:marRight w:val="0"/>
                          <w:marTop w:val="0"/>
                          <w:marBottom w:val="0"/>
                          <w:divBdr>
                            <w:top w:val="none" w:sz="0" w:space="0" w:color="auto"/>
                            <w:left w:val="none" w:sz="0" w:space="0" w:color="auto"/>
                            <w:bottom w:val="none" w:sz="0" w:space="0" w:color="auto"/>
                            <w:right w:val="none" w:sz="0" w:space="0" w:color="auto"/>
                          </w:divBdr>
                        </w:div>
                        <w:div w:id="1490171896">
                          <w:marLeft w:val="0"/>
                          <w:marRight w:val="0"/>
                          <w:marTop w:val="0"/>
                          <w:marBottom w:val="0"/>
                          <w:divBdr>
                            <w:top w:val="none" w:sz="0" w:space="0" w:color="auto"/>
                            <w:left w:val="none" w:sz="0" w:space="0" w:color="auto"/>
                            <w:bottom w:val="none" w:sz="0" w:space="0" w:color="auto"/>
                            <w:right w:val="none" w:sz="0" w:space="0" w:color="auto"/>
                          </w:divBdr>
                        </w:div>
                        <w:div w:id="924802491">
                          <w:marLeft w:val="0"/>
                          <w:marRight w:val="0"/>
                          <w:marTop w:val="0"/>
                          <w:marBottom w:val="0"/>
                          <w:divBdr>
                            <w:top w:val="none" w:sz="0" w:space="0" w:color="auto"/>
                            <w:left w:val="none" w:sz="0" w:space="0" w:color="auto"/>
                            <w:bottom w:val="none" w:sz="0" w:space="0" w:color="auto"/>
                            <w:right w:val="none" w:sz="0" w:space="0" w:color="auto"/>
                          </w:divBdr>
                        </w:div>
                        <w:div w:id="25453529">
                          <w:marLeft w:val="0"/>
                          <w:marRight w:val="0"/>
                          <w:marTop w:val="0"/>
                          <w:marBottom w:val="0"/>
                          <w:divBdr>
                            <w:top w:val="none" w:sz="0" w:space="0" w:color="auto"/>
                            <w:left w:val="none" w:sz="0" w:space="0" w:color="auto"/>
                            <w:bottom w:val="none" w:sz="0" w:space="0" w:color="auto"/>
                            <w:right w:val="none" w:sz="0" w:space="0" w:color="auto"/>
                          </w:divBdr>
                        </w:div>
                        <w:div w:id="290214465">
                          <w:marLeft w:val="0"/>
                          <w:marRight w:val="0"/>
                          <w:marTop w:val="0"/>
                          <w:marBottom w:val="0"/>
                          <w:divBdr>
                            <w:top w:val="none" w:sz="0" w:space="0" w:color="auto"/>
                            <w:left w:val="none" w:sz="0" w:space="0" w:color="auto"/>
                            <w:bottom w:val="none" w:sz="0" w:space="0" w:color="auto"/>
                            <w:right w:val="none" w:sz="0" w:space="0" w:color="auto"/>
                          </w:divBdr>
                        </w:div>
                      </w:divsChild>
                    </w:div>
                    <w:div w:id="991712653">
                      <w:marLeft w:val="0"/>
                      <w:marRight w:val="0"/>
                      <w:marTop w:val="0"/>
                      <w:marBottom w:val="0"/>
                      <w:divBdr>
                        <w:top w:val="none" w:sz="0" w:space="0" w:color="auto"/>
                        <w:left w:val="none" w:sz="0" w:space="0" w:color="auto"/>
                        <w:bottom w:val="none" w:sz="0" w:space="0" w:color="auto"/>
                        <w:right w:val="none" w:sz="0" w:space="0" w:color="auto"/>
                      </w:divBdr>
                      <w:divsChild>
                        <w:div w:id="1500777679">
                          <w:marLeft w:val="0"/>
                          <w:marRight w:val="0"/>
                          <w:marTop w:val="0"/>
                          <w:marBottom w:val="0"/>
                          <w:divBdr>
                            <w:top w:val="none" w:sz="0" w:space="0" w:color="auto"/>
                            <w:left w:val="none" w:sz="0" w:space="0" w:color="auto"/>
                            <w:bottom w:val="none" w:sz="0" w:space="0" w:color="auto"/>
                            <w:right w:val="none" w:sz="0" w:space="0" w:color="auto"/>
                          </w:divBdr>
                        </w:div>
                        <w:div w:id="1997417218">
                          <w:marLeft w:val="0"/>
                          <w:marRight w:val="0"/>
                          <w:marTop w:val="0"/>
                          <w:marBottom w:val="0"/>
                          <w:divBdr>
                            <w:top w:val="none" w:sz="0" w:space="0" w:color="auto"/>
                            <w:left w:val="none" w:sz="0" w:space="0" w:color="auto"/>
                            <w:bottom w:val="none" w:sz="0" w:space="0" w:color="auto"/>
                            <w:right w:val="none" w:sz="0" w:space="0" w:color="auto"/>
                          </w:divBdr>
                        </w:div>
                        <w:div w:id="189613015">
                          <w:marLeft w:val="0"/>
                          <w:marRight w:val="0"/>
                          <w:marTop w:val="0"/>
                          <w:marBottom w:val="0"/>
                          <w:divBdr>
                            <w:top w:val="none" w:sz="0" w:space="0" w:color="auto"/>
                            <w:left w:val="none" w:sz="0" w:space="0" w:color="auto"/>
                            <w:bottom w:val="none" w:sz="0" w:space="0" w:color="auto"/>
                            <w:right w:val="none" w:sz="0" w:space="0" w:color="auto"/>
                          </w:divBdr>
                        </w:div>
                        <w:div w:id="532768239">
                          <w:marLeft w:val="0"/>
                          <w:marRight w:val="0"/>
                          <w:marTop w:val="0"/>
                          <w:marBottom w:val="0"/>
                          <w:divBdr>
                            <w:top w:val="none" w:sz="0" w:space="0" w:color="auto"/>
                            <w:left w:val="none" w:sz="0" w:space="0" w:color="auto"/>
                            <w:bottom w:val="none" w:sz="0" w:space="0" w:color="auto"/>
                            <w:right w:val="none" w:sz="0" w:space="0" w:color="auto"/>
                          </w:divBdr>
                        </w:div>
                        <w:div w:id="927810661">
                          <w:marLeft w:val="0"/>
                          <w:marRight w:val="0"/>
                          <w:marTop w:val="0"/>
                          <w:marBottom w:val="0"/>
                          <w:divBdr>
                            <w:top w:val="none" w:sz="0" w:space="0" w:color="auto"/>
                            <w:left w:val="none" w:sz="0" w:space="0" w:color="auto"/>
                            <w:bottom w:val="none" w:sz="0" w:space="0" w:color="auto"/>
                            <w:right w:val="none" w:sz="0" w:space="0" w:color="auto"/>
                          </w:divBdr>
                        </w:div>
                        <w:div w:id="2145153981">
                          <w:marLeft w:val="0"/>
                          <w:marRight w:val="0"/>
                          <w:marTop w:val="0"/>
                          <w:marBottom w:val="0"/>
                          <w:divBdr>
                            <w:top w:val="none" w:sz="0" w:space="0" w:color="auto"/>
                            <w:left w:val="none" w:sz="0" w:space="0" w:color="auto"/>
                            <w:bottom w:val="none" w:sz="0" w:space="0" w:color="auto"/>
                            <w:right w:val="none" w:sz="0" w:space="0" w:color="auto"/>
                          </w:divBdr>
                        </w:div>
                        <w:div w:id="1261989835">
                          <w:marLeft w:val="0"/>
                          <w:marRight w:val="0"/>
                          <w:marTop w:val="0"/>
                          <w:marBottom w:val="0"/>
                          <w:divBdr>
                            <w:top w:val="none" w:sz="0" w:space="0" w:color="auto"/>
                            <w:left w:val="none" w:sz="0" w:space="0" w:color="auto"/>
                            <w:bottom w:val="none" w:sz="0" w:space="0" w:color="auto"/>
                            <w:right w:val="none" w:sz="0" w:space="0" w:color="auto"/>
                          </w:divBdr>
                        </w:div>
                        <w:div w:id="1638871329">
                          <w:marLeft w:val="0"/>
                          <w:marRight w:val="0"/>
                          <w:marTop w:val="0"/>
                          <w:marBottom w:val="0"/>
                          <w:divBdr>
                            <w:top w:val="none" w:sz="0" w:space="0" w:color="auto"/>
                            <w:left w:val="none" w:sz="0" w:space="0" w:color="auto"/>
                            <w:bottom w:val="none" w:sz="0" w:space="0" w:color="auto"/>
                            <w:right w:val="none" w:sz="0" w:space="0" w:color="auto"/>
                          </w:divBdr>
                        </w:div>
                        <w:div w:id="1212307298">
                          <w:marLeft w:val="0"/>
                          <w:marRight w:val="0"/>
                          <w:marTop w:val="0"/>
                          <w:marBottom w:val="0"/>
                          <w:divBdr>
                            <w:top w:val="none" w:sz="0" w:space="0" w:color="auto"/>
                            <w:left w:val="none" w:sz="0" w:space="0" w:color="auto"/>
                            <w:bottom w:val="none" w:sz="0" w:space="0" w:color="auto"/>
                            <w:right w:val="none" w:sz="0" w:space="0" w:color="auto"/>
                          </w:divBdr>
                        </w:div>
                        <w:div w:id="1572160028">
                          <w:marLeft w:val="0"/>
                          <w:marRight w:val="0"/>
                          <w:marTop w:val="0"/>
                          <w:marBottom w:val="0"/>
                          <w:divBdr>
                            <w:top w:val="none" w:sz="0" w:space="0" w:color="auto"/>
                            <w:left w:val="none" w:sz="0" w:space="0" w:color="auto"/>
                            <w:bottom w:val="none" w:sz="0" w:space="0" w:color="auto"/>
                            <w:right w:val="none" w:sz="0" w:space="0" w:color="auto"/>
                          </w:divBdr>
                        </w:div>
                        <w:div w:id="1104301149">
                          <w:marLeft w:val="0"/>
                          <w:marRight w:val="0"/>
                          <w:marTop w:val="0"/>
                          <w:marBottom w:val="0"/>
                          <w:divBdr>
                            <w:top w:val="none" w:sz="0" w:space="0" w:color="auto"/>
                            <w:left w:val="none" w:sz="0" w:space="0" w:color="auto"/>
                            <w:bottom w:val="none" w:sz="0" w:space="0" w:color="auto"/>
                            <w:right w:val="none" w:sz="0" w:space="0" w:color="auto"/>
                          </w:divBdr>
                        </w:div>
                      </w:divsChild>
                    </w:div>
                    <w:div w:id="1129476273">
                      <w:marLeft w:val="0"/>
                      <w:marRight w:val="0"/>
                      <w:marTop w:val="0"/>
                      <w:marBottom w:val="0"/>
                      <w:divBdr>
                        <w:top w:val="none" w:sz="0" w:space="0" w:color="auto"/>
                        <w:left w:val="none" w:sz="0" w:space="0" w:color="auto"/>
                        <w:bottom w:val="none" w:sz="0" w:space="0" w:color="auto"/>
                        <w:right w:val="none" w:sz="0" w:space="0" w:color="auto"/>
                      </w:divBdr>
                      <w:divsChild>
                        <w:div w:id="769543261">
                          <w:marLeft w:val="0"/>
                          <w:marRight w:val="0"/>
                          <w:marTop w:val="0"/>
                          <w:marBottom w:val="0"/>
                          <w:divBdr>
                            <w:top w:val="none" w:sz="0" w:space="0" w:color="auto"/>
                            <w:left w:val="none" w:sz="0" w:space="0" w:color="auto"/>
                            <w:bottom w:val="none" w:sz="0" w:space="0" w:color="auto"/>
                            <w:right w:val="none" w:sz="0" w:space="0" w:color="auto"/>
                          </w:divBdr>
                        </w:div>
                        <w:div w:id="860706768">
                          <w:marLeft w:val="0"/>
                          <w:marRight w:val="0"/>
                          <w:marTop w:val="0"/>
                          <w:marBottom w:val="0"/>
                          <w:divBdr>
                            <w:top w:val="none" w:sz="0" w:space="0" w:color="auto"/>
                            <w:left w:val="none" w:sz="0" w:space="0" w:color="auto"/>
                            <w:bottom w:val="none" w:sz="0" w:space="0" w:color="auto"/>
                            <w:right w:val="none" w:sz="0" w:space="0" w:color="auto"/>
                          </w:divBdr>
                        </w:div>
                        <w:div w:id="1873609740">
                          <w:marLeft w:val="0"/>
                          <w:marRight w:val="0"/>
                          <w:marTop w:val="0"/>
                          <w:marBottom w:val="0"/>
                          <w:divBdr>
                            <w:top w:val="none" w:sz="0" w:space="0" w:color="auto"/>
                            <w:left w:val="none" w:sz="0" w:space="0" w:color="auto"/>
                            <w:bottom w:val="none" w:sz="0" w:space="0" w:color="auto"/>
                            <w:right w:val="none" w:sz="0" w:space="0" w:color="auto"/>
                          </w:divBdr>
                        </w:div>
                        <w:div w:id="1085305310">
                          <w:marLeft w:val="0"/>
                          <w:marRight w:val="0"/>
                          <w:marTop w:val="0"/>
                          <w:marBottom w:val="0"/>
                          <w:divBdr>
                            <w:top w:val="none" w:sz="0" w:space="0" w:color="auto"/>
                            <w:left w:val="none" w:sz="0" w:space="0" w:color="auto"/>
                            <w:bottom w:val="none" w:sz="0" w:space="0" w:color="auto"/>
                            <w:right w:val="none" w:sz="0" w:space="0" w:color="auto"/>
                          </w:divBdr>
                        </w:div>
                        <w:div w:id="2098867278">
                          <w:marLeft w:val="0"/>
                          <w:marRight w:val="0"/>
                          <w:marTop w:val="0"/>
                          <w:marBottom w:val="0"/>
                          <w:divBdr>
                            <w:top w:val="none" w:sz="0" w:space="0" w:color="auto"/>
                            <w:left w:val="none" w:sz="0" w:space="0" w:color="auto"/>
                            <w:bottom w:val="none" w:sz="0" w:space="0" w:color="auto"/>
                            <w:right w:val="none" w:sz="0" w:space="0" w:color="auto"/>
                          </w:divBdr>
                        </w:div>
                        <w:div w:id="974405641">
                          <w:marLeft w:val="0"/>
                          <w:marRight w:val="0"/>
                          <w:marTop w:val="0"/>
                          <w:marBottom w:val="0"/>
                          <w:divBdr>
                            <w:top w:val="none" w:sz="0" w:space="0" w:color="auto"/>
                            <w:left w:val="none" w:sz="0" w:space="0" w:color="auto"/>
                            <w:bottom w:val="none" w:sz="0" w:space="0" w:color="auto"/>
                            <w:right w:val="none" w:sz="0" w:space="0" w:color="auto"/>
                          </w:divBdr>
                        </w:div>
                        <w:div w:id="679427143">
                          <w:marLeft w:val="0"/>
                          <w:marRight w:val="0"/>
                          <w:marTop w:val="0"/>
                          <w:marBottom w:val="0"/>
                          <w:divBdr>
                            <w:top w:val="none" w:sz="0" w:space="0" w:color="auto"/>
                            <w:left w:val="none" w:sz="0" w:space="0" w:color="auto"/>
                            <w:bottom w:val="none" w:sz="0" w:space="0" w:color="auto"/>
                            <w:right w:val="none" w:sz="0" w:space="0" w:color="auto"/>
                          </w:divBdr>
                        </w:div>
                        <w:div w:id="2124574014">
                          <w:marLeft w:val="0"/>
                          <w:marRight w:val="0"/>
                          <w:marTop w:val="0"/>
                          <w:marBottom w:val="0"/>
                          <w:divBdr>
                            <w:top w:val="none" w:sz="0" w:space="0" w:color="auto"/>
                            <w:left w:val="none" w:sz="0" w:space="0" w:color="auto"/>
                            <w:bottom w:val="none" w:sz="0" w:space="0" w:color="auto"/>
                            <w:right w:val="none" w:sz="0" w:space="0" w:color="auto"/>
                          </w:divBdr>
                        </w:div>
                        <w:div w:id="2094274843">
                          <w:marLeft w:val="0"/>
                          <w:marRight w:val="0"/>
                          <w:marTop w:val="0"/>
                          <w:marBottom w:val="0"/>
                          <w:divBdr>
                            <w:top w:val="none" w:sz="0" w:space="0" w:color="auto"/>
                            <w:left w:val="none" w:sz="0" w:space="0" w:color="auto"/>
                            <w:bottom w:val="none" w:sz="0" w:space="0" w:color="auto"/>
                            <w:right w:val="none" w:sz="0" w:space="0" w:color="auto"/>
                          </w:divBdr>
                        </w:div>
                        <w:div w:id="751196336">
                          <w:marLeft w:val="0"/>
                          <w:marRight w:val="0"/>
                          <w:marTop w:val="0"/>
                          <w:marBottom w:val="0"/>
                          <w:divBdr>
                            <w:top w:val="none" w:sz="0" w:space="0" w:color="auto"/>
                            <w:left w:val="none" w:sz="0" w:space="0" w:color="auto"/>
                            <w:bottom w:val="none" w:sz="0" w:space="0" w:color="auto"/>
                            <w:right w:val="none" w:sz="0" w:space="0" w:color="auto"/>
                          </w:divBdr>
                        </w:div>
                        <w:div w:id="1884173574">
                          <w:marLeft w:val="0"/>
                          <w:marRight w:val="0"/>
                          <w:marTop w:val="0"/>
                          <w:marBottom w:val="0"/>
                          <w:divBdr>
                            <w:top w:val="none" w:sz="0" w:space="0" w:color="auto"/>
                            <w:left w:val="none" w:sz="0" w:space="0" w:color="auto"/>
                            <w:bottom w:val="none" w:sz="0" w:space="0" w:color="auto"/>
                            <w:right w:val="none" w:sz="0" w:space="0" w:color="auto"/>
                          </w:divBdr>
                        </w:div>
                      </w:divsChild>
                    </w:div>
                    <w:div w:id="969819853">
                      <w:marLeft w:val="0"/>
                      <w:marRight w:val="0"/>
                      <w:marTop w:val="0"/>
                      <w:marBottom w:val="0"/>
                      <w:divBdr>
                        <w:top w:val="none" w:sz="0" w:space="0" w:color="auto"/>
                        <w:left w:val="none" w:sz="0" w:space="0" w:color="auto"/>
                        <w:bottom w:val="none" w:sz="0" w:space="0" w:color="auto"/>
                        <w:right w:val="none" w:sz="0" w:space="0" w:color="auto"/>
                      </w:divBdr>
                      <w:divsChild>
                        <w:div w:id="1803885547">
                          <w:marLeft w:val="0"/>
                          <w:marRight w:val="0"/>
                          <w:marTop w:val="0"/>
                          <w:marBottom w:val="0"/>
                          <w:divBdr>
                            <w:top w:val="none" w:sz="0" w:space="0" w:color="auto"/>
                            <w:left w:val="none" w:sz="0" w:space="0" w:color="auto"/>
                            <w:bottom w:val="none" w:sz="0" w:space="0" w:color="auto"/>
                            <w:right w:val="none" w:sz="0" w:space="0" w:color="auto"/>
                          </w:divBdr>
                        </w:div>
                        <w:div w:id="304088923">
                          <w:marLeft w:val="0"/>
                          <w:marRight w:val="0"/>
                          <w:marTop w:val="0"/>
                          <w:marBottom w:val="0"/>
                          <w:divBdr>
                            <w:top w:val="none" w:sz="0" w:space="0" w:color="auto"/>
                            <w:left w:val="none" w:sz="0" w:space="0" w:color="auto"/>
                            <w:bottom w:val="none" w:sz="0" w:space="0" w:color="auto"/>
                            <w:right w:val="none" w:sz="0" w:space="0" w:color="auto"/>
                          </w:divBdr>
                        </w:div>
                        <w:div w:id="801924720">
                          <w:marLeft w:val="0"/>
                          <w:marRight w:val="0"/>
                          <w:marTop w:val="0"/>
                          <w:marBottom w:val="0"/>
                          <w:divBdr>
                            <w:top w:val="none" w:sz="0" w:space="0" w:color="auto"/>
                            <w:left w:val="none" w:sz="0" w:space="0" w:color="auto"/>
                            <w:bottom w:val="none" w:sz="0" w:space="0" w:color="auto"/>
                            <w:right w:val="none" w:sz="0" w:space="0" w:color="auto"/>
                          </w:divBdr>
                        </w:div>
                        <w:div w:id="1805461218">
                          <w:marLeft w:val="0"/>
                          <w:marRight w:val="0"/>
                          <w:marTop w:val="0"/>
                          <w:marBottom w:val="0"/>
                          <w:divBdr>
                            <w:top w:val="none" w:sz="0" w:space="0" w:color="auto"/>
                            <w:left w:val="none" w:sz="0" w:space="0" w:color="auto"/>
                            <w:bottom w:val="none" w:sz="0" w:space="0" w:color="auto"/>
                            <w:right w:val="none" w:sz="0" w:space="0" w:color="auto"/>
                          </w:divBdr>
                        </w:div>
                        <w:div w:id="886793951">
                          <w:marLeft w:val="0"/>
                          <w:marRight w:val="0"/>
                          <w:marTop w:val="0"/>
                          <w:marBottom w:val="0"/>
                          <w:divBdr>
                            <w:top w:val="none" w:sz="0" w:space="0" w:color="auto"/>
                            <w:left w:val="none" w:sz="0" w:space="0" w:color="auto"/>
                            <w:bottom w:val="none" w:sz="0" w:space="0" w:color="auto"/>
                            <w:right w:val="none" w:sz="0" w:space="0" w:color="auto"/>
                          </w:divBdr>
                        </w:div>
                        <w:div w:id="448161285">
                          <w:marLeft w:val="0"/>
                          <w:marRight w:val="0"/>
                          <w:marTop w:val="0"/>
                          <w:marBottom w:val="0"/>
                          <w:divBdr>
                            <w:top w:val="none" w:sz="0" w:space="0" w:color="auto"/>
                            <w:left w:val="none" w:sz="0" w:space="0" w:color="auto"/>
                            <w:bottom w:val="none" w:sz="0" w:space="0" w:color="auto"/>
                            <w:right w:val="none" w:sz="0" w:space="0" w:color="auto"/>
                          </w:divBdr>
                        </w:div>
                        <w:div w:id="1676110777">
                          <w:marLeft w:val="0"/>
                          <w:marRight w:val="0"/>
                          <w:marTop w:val="0"/>
                          <w:marBottom w:val="0"/>
                          <w:divBdr>
                            <w:top w:val="none" w:sz="0" w:space="0" w:color="auto"/>
                            <w:left w:val="none" w:sz="0" w:space="0" w:color="auto"/>
                            <w:bottom w:val="none" w:sz="0" w:space="0" w:color="auto"/>
                            <w:right w:val="none" w:sz="0" w:space="0" w:color="auto"/>
                          </w:divBdr>
                        </w:div>
                        <w:div w:id="965815652">
                          <w:marLeft w:val="0"/>
                          <w:marRight w:val="0"/>
                          <w:marTop w:val="0"/>
                          <w:marBottom w:val="0"/>
                          <w:divBdr>
                            <w:top w:val="none" w:sz="0" w:space="0" w:color="auto"/>
                            <w:left w:val="none" w:sz="0" w:space="0" w:color="auto"/>
                            <w:bottom w:val="none" w:sz="0" w:space="0" w:color="auto"/>
                            <w:right w:val="none" w:sz="0" w:space="0" w:color="auto"/>
                          </w:divBdr>
                        </w:div>
                        <w:div w:id="1770272159">
                          <w:marLeft w:val="0"/>
                          <w:marRight w:val="0"/>
                          <w:marTop w:val="0"/>
                          <w:marBottom w:val="0"/>
                          <w:divBdr>
                            <w:top w:val="none" w:sz="0" w:space="0" w:color="auto"/>
                            <w:left w:val="none" w:sz="0" w:space="0" w:color="auto"/>
                            <w:bottom w:val="none" w:sz="0" w:space="0" w:color="auto"/>
                            <w:right w:val="none" w:sz="0" w:space="0" w:color="auto"/>
                          </w:divBdr>
                        </w:div>
                        <w:div w:id="486362913">
                          <w:marLeft w:val="0"/>
                          <w:marRight w:val="0"/>
                          <w:marTop w:val="0"/>
                          <w:marBottom w:val="0"/>
                          <w:divBdr>
                            <w:top w:val="none" w:sz="0" w:space="0" w:color="auto"/>
                            <w:left w:val="none" w:sz="0" w:space="0" w:color="auto"/>
                            <w:bottom w:val="none" w:sz="0" w:space="0" w:color="auto"/>
                            <w:right w:val="none" w:sz="0" w:space="0" w:color="auto"/>
                          </w:divBdr>
                        </w:div>
                        <w:div w:id="1043482827">
                          <w:marLeft w:val="0"/>
                          <w:marRight w:val="0"/>
                          <w:marTop w:val="0"/>
                          <w:marBottom w:val="0"/>
                          <w:divBdr>
                            <w:top w:val="none" w:sz="0" w:space="0" w:color="auto"/>
                            <w:left w:val="none" w:sz="0" w:space="0" w:color="auto"/>
                            <w:bottom w:val="none" w:sz="0" w:space="0" w:color="auto"/>
                            <w:right w:val="none" w:sz="0" w:space="0" w:color="auto"/>
                          </w:divBdr>
                        </w:div>
                      </w:divsChild>
                    </w:div>
                    <w:div w:id="1735883695">
                      <w:marLeft w:val="0"/>
                      <w:marRight w:val="0"/>
                      <w:marTop w:val="0"/>
                      <w:marBottom w:val="0"/>
                      <w:divBdr>
                        <w:top w:val="none" w:sz="0" w:space="0" w:color="auto"/>
                        <w:left w:val="none" w:sz="0" w:space="0" w:color="auto"/>
                        <w:bottom w:val="none" w:sz="0" w:space="0" w:color="auto"/>
                        <w:right w:val="none" w:sz="0" w:space="0" w:color="auto"/>
                      </w:divBdr>
                      <w:divsChild>
                        <w:div w:id="1296912254">
                          <w:marLeft w:val="0"/>
                          <w:marRight w:val="0"/>
                          <w:marTop w:val="0"/>
                          <w:marBottom w:val="0"/>
                          <w:divBdr>
                            <w:top w:val="none" w:sz="0" w:space="0" w:color="auto"/>
                            <w:left w:val="none" w:sz="0" w:space="0" w:color="auto"/>
                            <w:bottom w:val="none" w:sz="0" w:space="0" w:color="auto"/>
                            <w:right w:val="none" w:sz="0" w:space="0" w:color="auto"/>
                          </w:divBdr>
                        </w:div>
                        <w:div w:id="729160437">
                          <w:marLeft w:val="0"/>
                          <w:marRight w:val="0"/>
                          <w:marTop w:val="0"/>
                          <w:marBottom w:val="0"/>
                          <w:divBdr>
                            <w:top w:val="none" w:sz="0" w:space="0" w:color="auto"/>
                            <w:left w:val="none" w:sz="0" w:space="0" w:color="auto"/>
                            <w:bottom w:val="none" w:sz="0" w:space="0" w:color="auto"/>
                            <w:right w:val="none" w:sz="0" w:space="0" w:color="auto"/>
                          </w:divBdr>
                        </w:div>
                        <w:div w:id="770663882">
                          <w:marLeft w:val="0"/>
                          <w:marRight w:val="0"/>
                          <w:marTop w:val="0"/>
                          <w:marBottom w:val="0"/>
                          <w:divBdr>
                            <w:top w:val="none" w:sz="0" w:space="0" w:color="auto"/>
                            <w:left w:val="none" w:sz="0" w:space="0" w:color="auto"/>
                            <w:bottom w:val="none" w:sz="0" w:space="0" w:color="auto"/>
                            <w:right w:val="none" w:sz="0" w:space="0" w:color="auto"/>
                          </w:divBdr>
                        </w:div>
                        <w:div w:id="497427474">
                          <w:marLeft w:val="0"/>
                          <w:marRight w:val="0"/>
                          <w:marTop w:val="0"/>
                          <w:marBottom w:val="0"/>
                          <w:divBdr>
                            <w:top w:val="none" w:sz="0" w:space="0" w:color="auto"/>
                            <w:left w:val="none" w:sz="0" w:space="0" w:color="auto"/>
                            <w:bottom w:val="none" w:sz="0" w:space="0" w:color="auto"/>
                            <w:right w:val="none" w:sz="0" w:space="0" w:color="auto"/>
                          </w:divBdr>
                        </w:div>
                        <w:div w:id="1395077990">
                          <w:marLeft w:val="0"/>
                          <w:marRight w:val="0"/>
                          <w:marTop w:val="0"/>
                          <w:marBottom w:val="0"/>
                          <w:divBdr>
                            <w:top w:val="none" w:sz="0" w:space="0" w:color="auto"/>
                            <w:left w:val="none" w:sz="0" w:space="0" w:color="auto"/>
                            <w:bottom w:val="none" w:sz="0" w:space="0" w:color="auto"/>
                            <w:right w:val="none" w:sz="0" w:space="0" w:color="auto"/>
                          </w:divBdr>
                        </w:div>
                        <w:div w:id="1882934607">
                          <w:marLeft w:val="0"/>
                          <w:marRight w:val="0"/>
                          <w:marTop w:val="0"/>
                          <w:marBottom w:val="0"/>
                          <w:divBdr>
                            <w:top w:val="none" w:sz="0" w:space="0" w:color="auto"/>
                            <w:left w:val="none" w:sz="0" w:space="0" w:color="auto"/>
                            <w:bottom w:val="none" w:sz="0" w:space="0" w:color="auto"/>
                            <w:right w:val="none" w:sz="0" w:space="0" w:color="auto"/>
                          </w:divBdr>
                        </w:div>
                        <w:div w:id="1987391871">
                          <w:marLeft w:val="0"/>
                          <w:marRight w:val="0"/>
                          <w:marTop w:val="0"/>
                          <w:marBottom w:val="0"/>
                          <w:divBdr>
                            <w:top w:val="none" w:sz="0" w:space="0" w:color="auto"/>
                            <w:left w:val="none" w:sz="0" w:space="0" w:color="auto"/>
                            <w:bottom w:val="none" w:sz="0" w:space="0" w:color="auto"/>
                            <w:right w:val="none" w:sz="0" w:space="0" w:color="auto"/>
                          </w:divBdr>
                        </w:div>
                        <w:div w:id="1494756037">
                          <w:marLeft w:val="0"/>
                          <w:marRight w:val="0"/>
                          <w:marTop w:val="0"/>
                          <w:marBottom w:val="0"/>
                          <w:divBdr>
                            <w:top w:val="none" w:sz="0" w:space="0" w:color="auto"/>
                            <w:left w:val="none" w:sz="0" w:space="0" w:color="auto"/>
                            <w:bottom w:val="none" w:sz="0" w:space="0" w:color="auto"/>
                            <w:right w:val="none" w:sz="0" w:space="0" w:color="auto"/>
                          </w:divBdr>
                        </w:div>
                        <w:div w:id="1440490462">
                          <w:marLeft w:val="0"/>
                          <w:marRight w:val="0"/>
                          <w:marTop w:val="0"/>
                          <w:marBottom w:val="0"/>
                          <w:divBdr>
                            <w:top w:val="none" w:sz="0" w:space="0" w:color="auto"/>
                            <w:left w:val="none" w:sz="0" w:space="0" w:color="auto"/>
                            <w:bottom w:val="none" w:sz="0" w:space="0" w:color="auto"/>
                            <w:right w:val="none" w:sz="0" w:space="0" w:color="auto"/>
                          </w:divBdr>
                        </w:div>
                        <w:div w:id="257756358">
                          <w:marLeft w:val="0"/>
                          <w:marRight w:val="0"/>
                          <w:marTop w:val="0"/>
                          <w:marBottom w:val="0"/>
                          <w:divBdr>
                            <w:top w:val="none" w:sz="0" w:space="0" w:color="auto"/>
                            <w:left w:val="none" w:sz="0" w:space="0" w:color="auto"/>
                            <w:bottom w:val="none" w:sz="0" w:space="0" w:color="auto"/>
                            <w:right w:val="none" w:sz="0" w:space="0" w:color="auto"/>
                          </w:divBdr>
                        </w:div>
                        <w:div w:id="175072409">
                          <w:marLeft w:val="0"/>
                          <w:marRight w:val="0"/>
                          <w:marTop w:val="0"/>
                          <w:marBottom w:val="0"/>
                          <w:divBdr>
                            <w:top w:val="none" w:sz="0" w:space="0" w:color="auto"/>
                            <w:left w:val="none" w:sz="0" w:space="0" w:color="auto"/>
                            <w:bottom w:val="none" w:sz="0" w:space="0" w:color="auto"/>
                            <w:right w:val="none" w:sz="0" w:space="0" w:color="auto"/>
                          </w:divBdr>
                        </w:div>
                      </w:divsChild>
                    </w:div>
                    <w:div w:id="1497383011">
                      <w:marLeft w:val="0"/>
                      <w:marRight w:val="0"/>
                      <w:marTop w:val="0"/>
                      <w:marBottom w:val="0"/>
                      <w:divBdr>
                        <w:top w:val="none" w:sz="0" w:space="0" w:color="auto"/>
                        <w:left w:val="none" w:sz="0" w:space="0" w:color="auto"/>
                        <w:bottom w:val="none" w:sz="0" w:space="0" w:color="auto"/>
                        <w:right w:val="none" w:sz="0" w:space="0" w:color="auto"/>
                      </w:divBdr>
                      <w:divsChild>
                        <w:div w:id="363290941">
                          <w:marLeft w:val="0"/>
                          <w:marRight w:val="0"/>
                          <w:marTop w:val="0"/>
                          <w:marBottom w:val="0"/>
                          <w:divBdr>
                            <w:top w:val="none" w:sz="0" w:space="0" w:color="auto"/>
                            <w:left w:val="none" w:sz="0" w:space="0" w:color="auto"/>
                            <w:bottom w:val="none" w:sz="0" w:space="0" w:color="auto"/>
                            <w:right w:val="none" w:sz="0" w:space="0" w:color="auto"/>
                          </w:divBdr>
                        </w:div>
                        <w:div w:id="2097819342">
                          <w:marLeft w:val="0"/>
                          <w:marRight w:val="0"/>
                          <w:marTop w:val="0"/>
                          <w:marBottom w:val="0"/>
                          <w:divBdr>
                            <w:top w:val="none" w:sz="0" w:space="0" w:color="auto"/>
                            <w:left w:val="none" w:sz="0" w:space="0" w:color="auto"/>
                            <w:bottom w:val="none" w:sz="0" w:space="0" w:color="auto"/>
                            <w:right w:val="none" w:sz="0" w:space="0" w:color="auto"/>
                          </w:divBdr>
                        </w:div>
                        <w:div w:id="891423741">
                          <w:marLeft w:val="0"/>
                          <w:marRight w:val="0"/>
                          <w:marTop w:val="0"/>
                          <w:marBottom w:val="0"/>
                          <w:divBdr>
                            <w:top w:val="none" w:sz="0" w:space="0" w:color="auto"/>
                            <w:left w:val="none" w:sz="0" w:space="0" w:color="auto"/>
                            <w:bottom w:val="none" w:sz="0" w:space="0" w:color="auto"/>
                            <w:right w:val="none" w:sz="0" w:space="0" w:color="auto"/>
                          </w:divBdr>
                        </w:div>
                        <w:div w:id="1917860501">
                          <w:marLeft w:val="0"/>
                          <w:marRight w:val="0"/>
                          <w:marTop w:val="0"/>
                          <w:marBottom w:val="0"/>
                          <w:divBdr>
                            <w:top w:val="none" w:sz="0" w:space="0" w:color="auto"/>
                            <w:left w:val="none" w:sz="0" w:space="0" w:color="auto"/>
                            <w:bottom w:val="none" w:sz="0" w:space="0" w:color="auto"/>
                            <w:right w:val="none" w:sz="0" w:space="0" w:color="auto"/>
                          </w:divBdr>
                        </w:div>
                        <w:div w:id="2083017879">
                          <w:marLeft w:val="0"/>
                          <w:marRight w:val="0"/>
                          <w:marTop w:val="0"/>
                          <w:marBottom w:val="0"/>
                          <w:divBdr>
                            <w:top w:val="none" w:sz="0" w:space="0" w:color="auto"/>
                            <w:left w:val="none" w:sz="0" w:space="0" w:color="auto"/>
                            <w:bottom w:val="none" w:sz="0" w:space="0" w:color="auto"/>
                            <w:right w:val="none" w:sz="0" w:space="0" w:color="auto"/>
                          </w:divBdr>
                        </w:div>
                        <w:div w:id="1476216670">
                          <w:marLeft w:val="0"/>
                          <w:marRight w:val="0"/>
                          <w:marTop w:val="0"/>
                          <w:marBottom w:val="0"/>
                          <w:divBdr>
                            <w:top w:val="none" w:sz="0" w:space="0" w:color="auto"/>
                            <w:left w:val="none" w:sz="0" w:space="0" w:color="auto"/>
                            <w:bottom w:val="none" w:sz="0" w:space="0" w:color="auto"/>
                            <w:right w:val="none" w:sz="0" w:space="0" w:color="auto"/>
                          </w:divBdr>
                        </w:div>
                        <w:div w:id="2134397638">
                          <w:marLeft w:val="0"/>
                          <w:marRight w:val="0"/>
                          <w:marTop w:val="0"/>
                          <w:marBottom w:val="0"/>
                          <w:divBdr>
                            <w:top w:val="none" w:sz="0" w:space="0" w:color="auto"/>
                            <w:left w:val="none" w:sz="0" w:space="0" w:color="auto"/>
                            <w:bottom w:val="none" w:sz="0" w:space="0" w:color="auto"/>
                            <w:right w:val="none" w:sz="0" w:space="0" w:color="auto"/>
                          </w:divBdr>
                        </w:div>
                        <w:div w:id="279650372">
                          <w:marLeft w:val="0"/>
                          <w:marRight w:val="0"/>
                          <w:marTop w:val="0"/>
                          <w:marBottom w:val="0"/>
                          <w:divBdr>
                            <w:top w:val="none" w:sz="0" w:space="0" w:color="auto"/>
                            <w:left w:val="none" w:sz="0" w:space="0" w:color="auto"/>
                            <w:bottom w:val="none" w:sz="0" w:space="0" w:color="auto"/>
                            <w:right w:val="none" w:sz="0" w:space="0" w:color="auto"/>
                          </w:divBdr>
                        </w:div>
                        <w:div w:id="1964454549">
                          <w:marLeft w:val="0"/>
                          <w:marRight w:val="0"/>
                          <w:marTop w:val="0"/>
                          <w:marBottom w:val="0"/>
                          <w:divBdr>
                            <w:top w:val="none" w:sz="0" w:space="0" w:color="auto"/>
                            <w:left w:val="none" w:sz="0" w:space="0" w:color="auto"/>
                            <w:bottom w:val="none" w:sz="0" w:space="0" w:color="auto"/>
                            <w:right w:val="none" w:sz="0" w:space="0" w:color="auto"/>
                          </w:divBdr>
                        </w:div>
                        <w:div w:id="490950512">
                          <w:marLeft w:val="0"/>
                          <w:marRight w:val="0"/>
                          <w:marTop w:val="0"/>
                          <w:marBottom w:val="0"/>
                          <w:divBdr>
                            <w:top w:val="none" w:sz="0" w:space="0" w:color="auto"/>
                            <w:left w:val="none" w:sz="0" w:space="0" w:color="auto"/>
                            <w:bottom w:val="none" w:sz="0" w:space="0" w:color="auto"/>
                            <w:right w:val="none" w:sz="0" w:space="0" w:color="auto"/>
                          </w:divBdr>
                        </w:div>
                        <w:div w:id="678117363">
                          <w:marLeft w:val="0"/>
                          <w:marRight w:val="0"/>
                          <w:marTop w:val="0"/>
                          <w:marBottom w:val="0"/>
                          <w:divBdr>
                            <w:top w:val="none" w:sz="0" w:space="0" w:color="auto"/>
                            <w:left w:val="none" w:sz="0" w:space="0" w:color="auto"/>
                            <w:bottom w:val="none" w:sz="0" w:space="0" w:color="auto"/>
                            <w:right w:val="none" w:sz="0" w:space="0" w:color="auto"/>
                          </w:divBdr>
                        </w:div>
                      </w:divsChild>
                    </w:div>
                    <w:div w:id="1597445719">
                      <w:marLeft w:val="0"/>
                      <w:marRight w:val="0"/>
                      <w:marTop w:val="0"/>
                      <w:marBottom w:val="0"/>
                      <w:divBdr>
                        <w:top w:val="none" w:sz="0" w:space="0" w:color="auto"/>
                        <w:left w:val="none" w:sz="0" w:space="0" w:color="auto"/>
                        <w:bottom w:val="none" w:sz="0" w:space="0" w:color="auto"/>
                        <w:right w:val="none" w:sz="0" w:space="0" w:color="auto"/>
                      </w:divBdr>
                      <w:divsChild>
                        <w:div w:id="749237142">
                          <w:marLeft w:val="0"/>
                          <w:marRight w:val="0"/>
                          <w:marTop w:val="0"/>
                          <w:marBottom w:val="0"/>
                          <w:divBdr>
                            <w:top w:val="none" w:sz="0" w:space="0" w:color="auto"/>
                            <w:left w:val="none" w:sz="0" w:space="0" w:color="auto"/>
                            <w:bottom w:val="none" w:sz="0" w:space="0" w:color="auto"/>
                            <w:right w:val="none" w:sz="0" w:space="0" w:color="auto"/>
                          </w:divBdr>
                        </w:div>
                        <w:div w:id="1511673851">
                          <w:marLeft w:val="0"/>
                          <w:marRight w:val="0"/>
                          <w:marTop w:val="0"/>
                          <w:marBottom w:val="0"/>
                          <w:divBdr>
                            <w:top w:val="none" w:sz="0" w:space="0" w:color="auto"/>
                            <w:left w:val="none" w:sz="0" w:space="0" w:color="auto"/>
                            <w:bottom w:val="none" w:sz="0" w:space="0" w:color="auto"/>
                            <w:right w:val="none" w:sz="0" w:space="0" w:color="auto"/>
                          </w:divBdr>
                        </w:div>
                        <w:div w:id="1820728161">
                          <w:marLeft w:val="0"/>
                          <w:marRight w:val="0"/>
                          <w:marTop w:val="0"/>
                          <w:marBottom w:val="0"/>
                          <w:divBdr>
                            <w:top w:val="none" w:sz="0" w:space="0" w:color="auto"/>
                            <w:left w:val="none" w:sz="0" w:space="0" w:color="auto"/>
                            <w:bottom w:val="none" w:sz="0" w:space="0" w:color="auto"/>
                            <w:right w:val="none" w:sz="0" w:space="0" w:color="auto"/>
                          </w:divBdr>
                        </w:div>
                        <w:div w:id="1944261236">
                          <w:marLeft w:val="0"/>
                          <w:marRight w:val="0"/>
                          <w:marTop w:val="0"/>
                          <w:marBottom w:val="0"/>
                          <w:divBdr>
                            <w:top w:val="none" w:sz="0" w:space="0" w:color="auto"/>
                            <w:left w:val="none" w:sz="0" w:space="0" w:color="auto"/>
                            <w:bottom w:val="none" w:sz="0" w:space="0" w:color="auto"/>
                            <w:right w:val="none" w:sz="0" w:space="0" w:color="auto"/>
                          </w:divBdr>
                        </w:div>
                        <w:div w:id="1823306079">
                          <w:marLeft w:val="0"/>
                          <w:marRight w:val="0"/>
                          <w:marTop w:val="0"/>
                          <w:marBottom w:val="0"/>
                          <w:divBdr>
                            <w:top w:val="none" w:sz="0" w:space="0" w:color="auto"/>
                            <w:left w:val="none" w:sz="0" w:space="0" w:color="auto"/>
                            <w:bottom w:val="none" w:sz="0" w:space="0" w:color="auto"/>
                            <w:right w:val="none" w:sz="0" w:space="0" w:color="auto"/>
                          </w:divBdr>
                        </w:div>
                        <w:div w:id="1766416168">
                          <w:marLeft w:val="0"/>
                          <w:marRight w:val="0"/>
                          <w:marTop w:val="0"/>
                          <w:marBottom w:val="0"/>
                          <w:divBdr>
                            <w:top w:val="none" w:sz="0" w:space="0" w:color="auto"/>
                            <w:left w:val="none" w:sz="0" w:space="0" w:color="auto"/>
                            <w:bottom w:val="none" w:sz="0" w:space="0" w:color="auto"/>
                            <w:right w:val="none" w:sz="0" w:space="0" w:color="auto"/>
                          </w:divBdr>
                        </w:div>
                        <w:div w:id="343703029">
                          <w:marLeft w:val="0"/>
                          <w:marRight w:val="0"/>
                          <w:marTop w:val="0"/>
                          <w:marBottom w:val="0"/>
                          <w:divBdr>
                            <w:top w:val="none" w:sz="0" w:space="0" w:color="auto"/>
                            <w:left w:val="none" w:sz="0" w:space="0" w:color="auto"/>
                            <w:bottom w:val="none" w:sz="0" w:space="0" w:color="auto"/>
                            <w:right w:val="none" w:sz="0" w:space="0" w:color="auto"/>
                          </w:divBdr>
                        </w:div>
                        <w:div w:id="1172601810">
                          <w:marLeft w:val="0"/>
                          <w:marRight w:val="0"/>
                          <w:marTop w:val="0"/>
                          <w:marBottom w:val="0"/>
                          <w:divBdr>
                            <w:top w:val="none" w:sz="0" w:space="0" w:color="auto"/>
                            <w:left w:val="none" w:sz="0" w:space="0" w:color="auto"/>
                            <w:bottom w:val="none" w:sz="0" w:space="0" w:color="auto"/>
                            <w:right w:val="none" w:sz="0" w:space="0" w:color="auto"/>
                          </w:divBdr>
                        </w:div>
                        <w:div w:id="1701663586">
                          <w:marLeft w:val="0"/>
                          <w:marRight w:val="0"/>
                          <w:marTop w:val="0"/>
                          <w:marBottom w:val="0"/>
                          <w:divBdr>
                            <w:top w:val="none" w:sz="0" w:space="0" w:color="auto"/>
                            <w:left w:val="none" w:sz="0" w:space="0" w:color="auto"/>
                            <w:bottom w:val="none" w:sz="0" w:space="0" w:color="auto"/>
                            <w:right w:val="none" w:sz="0" w:space="0" w:color="auto"/>
                          </w:divBdr>
                        </w:div>
                        <w:div w:id="1978103141">
                          <w:marLeft w:val="0"/>
                          <w:marRight w:val="0"/>
                          <w:marTop w:val="0"/>
                          <w:marBottom w:val="0"/>
                          <w:divBdr>
                            <w:top w:val="none" w:sz="0" w:space="0" w:color="auto"/>
                            <w:left w:val="none" w:sz="0" w:space="0" w:color="auto"/>
                            <w:bottom w:val="none" w:sz="0" w:space="0" w:color="auto"/>
                            <w:right w:val="none" w:sz="0" w:space="0" w:color="auto"/>
                          </w:divBdr>
                        </w:div>
                        <w:div w:id="1169325681">
                          <w:marLeft w:val="0"/>
                          <w:marRight w:val="0"/>
                          <w:marTop w:val="0"/>
                          <w:marBottom w:val="0"/>
                          <w:divBdr>
                            <w:top w:val="none" w:sz="0" w:space="0" w:color="auto"/>
                            <w:left w:val="none" w:sz="0" w:space="0" w:color="auto"/>
                            <w:bottom w:val="none" w:sz="0" w:space="0" w:color="auto"/>
                            <w:right w:val="none" w:sz="0" w:space="0" w:color="auto"/>
                          </w:divBdr>
                        </w:div>
                      </w:divsChild>
                    </w:div>
                    <w:div w:id="1232548038">
                      <w:marLeft w:val="0"/>
                      <w:marRight w:val="0"/>
                      <w:marTop w:val="0"/>
                      <w:marBottom w:val="0"/>
                      <w:divBdr>
                        <w:top w:val="none" w:sz="0" w:space="0" w:color="auto"/>
                        <w:left w:val="none" w:sz="0" w:space="0" w:color="auto"/>
                        <w:bottom w:val="none" w:sz="0" w:space="0" w:color="auto"/>
                        <w:right w:val="none" w:sz="0" w:space="0" w:color="auto"/>
                      </w:divBdr>
                      <w:divsChild>
                        <w:div w:id="574125123">
                          <w:marLeft w:val="0"/>
                          <w:marRight w:val="0"/>
                          <w:marTop w:val="0"/>
                          <w:marBottom w:val="0"/>
                          <w:divBdr>
                            <w:top w:val="none" w:sz="0" w:space="0" w:color="auto"/>
                            <w:left w:val="none" w:sz="0" w:space="0" w:color="auto"/>
                            <w:bottom w:val="none" w:sz="0" w:space="0" w:color="auto"/>
                            <w:right w:val="none" w:sz="0" w:space="0" w:color="auto"/>
                          </w:divBdr>
                        </w:div>
                        <w:div w:id="1450396095">
                          <w:marLeft w:val="0"/>
                          <w:marRight w:val="0"/>
                          <w:marTop w:val="0"/>
                          <w:marBottom w:val="0"/>
                          <w:divBdr>
                            <w:top w:val="none" w:sz="0" w:space="0" w:color="auto"/>
                            <w:left w:val="none" w:sz="0" w:space="0" w:color="auto"/>
                            <w:bottom w:val="none" w:sz="0" w:space="0" w:color="auto"/>
                            <w:right w:val="none" w:sz="0" w:space="0" w:color="auto"/>
                          </w:divBdr>
                        </w:div>
                        <w:div w:id="809903292">
                          <w:marLeft w:val="0"/>
                          <w:marRight w:val="0"/>
                          <w:marTop w:val="0"/>
                          <w:marBottom w:val="0"/>
                          <w:divBdr>
                            <w:top w:val="none" w:sz="0" w:space="0" w:color="auto"/>
                            <w:left w:val="none" w:sz="0" w:space="0" w:color="auto"/>
                            <w:bottom w:val="none" w:sz="0" w:space="0" w:color="auto"/>
                            <w:right w:val="none" w:sz="0" w:space="0" w:color="auto"/>
                          </w:divBdr>
                        </w:div>
                        <w:div w:id="1391268869">
                          <w:marLeft w:val="0"/>
                          <w:marRight w:val="0"/>
                          <w:marTop w:val="0"/>
                          <w:marBottom w:val="0"/>
                          <w:divBdr>
                            <w:top w:val="none" w:sz="0" w:space="0" w:color="auto"/>
                            <w:left w:val="none" w:sz="0" w:space="0" w:color="auto"/>
                            <w:bottom w:val="none" w:sz="0" w:space="0" w:color="auto"/>
                            <w:right w:val="none" w:sz="0" w:space="0" w:color="auto"/>
                          </w:divBdr>
                        </w:div>
                        <w:div w:id="392319437">
                          <w:marLeft w:val="0"/>
                          <w:marRight w:val="0"/>
                          <w:marTop w:val="0"/>
                          <w:marBottom w:val="0"/>
                          <w:divBdr>
                            <w:top w:val="none" w:sz="0" w:space="0" w:color="auto"/>
                            <w:left w:val="none" w:sz="0" w:space="0" w:color="auto"/>
                            <w:bottom w:val="none" w:sz="0" w:space="0" w:color="auto"/>
                            <w:right w:val="none" w:sz="0" w:space="0" w:color="auto"/>
                          </w:divBdr>
                        </w:div>
                        <w:div w:id="1248921505">
                          <w:marLeft w:val="0"/>
                          <w:marRight w:val="0"/>
                          <w:marTop w:val="0"/>
                          <w:marBottom w:val="0"/>
                          <w:divBdr>
                            <w:top w:val="none" w:sz="0" w:space="0" w:color="auto"/>
                            <w:left w:val="none" w:sz="0" w:space="0" w:color="auto"/>
                            <w:bottom w:val="none" w:sz="0" w:space="0" w:color="auto"/>
                            <w:right w:val="none" w:sz="0" w:space="0" w:color="auto"/>
                          </w:divBdr>
                        </w:div>
                        <w:div w:id="827748556">
                          <w:marLeft w:val="0"/>
                          <w:marRight w:val="0"/>
                          <w:marTop w:val="0"/>
                          <w:marBottom w:val="0"/>
                          <w:divBdr>
                            <w:top w:val="none" w:sz="0" w:space="0" w:color="auto"/>
                            <w:left w:val="none" w:sz="0" w:space="0" w:color="auto"/>
                            <w:bottom w:val="none" w:sz="0" w:space="0" w:color="auto"/>
                            <w:right w:val="none" w:sz="0" w:space="0" w:color="auto"/>
                          </w:divBdr>
                        </w:div>
                        <w:div w:id="2047558716">
                          <w:marLeft w:val="0"/>
                          <w:marRight w:val="0"/>
                          <w:marTop w:val="0"/>
                          <w:marBottom w:val="0"/>
                          <w:divBdr>
                            <w:top w:val="none" w:sz="0" w:space="0" w:color="auto"/>
                            <w:left w:val="none" w:sz="0" w:space="0" w:color="auto"/>
                            <w:bottom w:val="none" w:sz="0" w:space="0" w:color="auto"/>
                            <w:right w:val="none" w:sz="0" w:space="0" w:color="auto"/>
                          </w:divBdr>
                        </w:div>
                        <w:div w:id="1460107556">
                          <w:marLeft w:val="0"/>
                          <w:marRight w:val="0"/>
                          <w:marTop w:val="0"/>
                          <w:marBottom w:val="0"/>
                          <w:divBdr>
                            <w:top w:val="none" w:sz="0" w:space="0" w:color="auto"/>
                            <w:left w:val="none" w:sz="0" w:space="0" w:color="auto"/>
                            <w:bottom w:val="none" w:sz="0" w:space="0" w:color="auto"/>
                            <w:right w:val="none" w:sz="0" w:space="0" w:color="auto"/>
                          </w:divBdr>
                        </w:div>
                        <w:div w:id="277686102">
                          <w:marLeft w:val="0"/>
                          <w:marRight w:val="0"/>
                          <w:marTop w:val="0"/>
                          <w:marBottom w:val="0"/>
                          <w:divBdr>
                            <w:top w:val="none" w:sz="0" w:space="0" w:color="auto"/>
                            <w:left w:val="none" w:sz="0" w:space="0" w:color="auto"/>
                            <w:bottom w:val="none" w:sz="0" w:space="0" w:color="auto"/>
                            <w:right w:val="none" w:sz="0" w:space="0" w:color="auto"/>
                          </w:divBdr>
                        </w:div>
                        <w:div w:id="794786219">
                          <w:marLeft w:val="0"/>
                          <w:marRight w:val="0"/>
                          <w:marTop w:val="0"/>
                          <w:marBottom w:val="0"/>
                          <w:divBdr>
                            <w:top w:val="none" w:sz="0" w:space="0" w:color="auto"/>
                            <w:left w:val="none" w:sz="0" w:space="0" w:color="auto"/>
                            <w:bottom w:val="none" w:sz="0" w:space="0" w:color="auto"/>
                            <w:right w:val="none" w:sz="0" w:space="0" w:color="auto"/>
                          </w:divBdr>
                        </w:div>
                      </w:divsChild>
                    </w:div>
                    <w:div w:id="903611613">
                      <w:marLeft w:val="0"/>
                      <w:marRight w:val="0"/>
                      <w:marTop w:val="0"/>
                      <w:marBottom w:val="0"/>
                      <w:divBdr>
                        <w:top w:val="none" w:sz="0" w:space="0" w:color="auto"/>
                        <w:left w:val="none" w:sz="0" w:space="0" w:color="auto"/>
                        <w:bottom w:val="none" w:sz="0" w:space="0" w:color="auto"/>
                        <w:right w:val="none" w:sz="0" w:space="0" w:color="auto"/>
                      </w:divBdr>
                      <w:divsChild>
                        <w:div w:id="1078213913">
                          <w:marLeft w:val="0"/>
                          <w:marRight w:val="0"/>
                          <w:marTop w:val="0"/>
                          <w:marBottom w:val="0"/>
                          <w:divBdr>
                            <w:top w:val="none" w:sz="0" w:space="0" w:color="auto"/>
                            <w:left w:val="none" w:sz="0" w:space="0" w:color="auto"/>
                            <w:bottom w:val="none" w:sz="0" w:space="0" w:color="auto"/>
                            <w:right w:val="none" w:sz="0" w:space="0" w:color="auto"/>
                          </w:divBdr>
                        </w:div>
                        <w:div w:id="262962146">
                          <w:marLeft w:val="0"/>
                          <w:marRight w:val="0"/>
                          <w:marTop w:val="0"/>
                          <w:marBottom w:val="0"/>
                          <w:divBdr>
                            <w:top w:val="none" w:sz="0" w:space="0" w:color="auto"/>
                            <w:left w:val="none" w:sz="0" w:space="0" w:color="auto"/>
                            <w:bottom w:val="none" w:sz="0" w:space="0" w:color="auto"/>
                            <w:right w:val="none" w:sz="0" w:space="0" w:color="auto"/>
                          </w:divBdr>
                        </w:div>
                        <w:div w:id="1170827997">
                          <w:marLeft w:val="0"/>
                          <w:marRight w:val="0"/>
                          <w:marTop w:val="0"/>
                          <w:marBottom w:val="0"/>
                          <w:divBdr>
                            <w:top w:val="none" w:sz="0" w:space="0" w:color="auto"/>
                            <w:left w:val="none" w:sz="0" w:space="0" w:color="auto"/>
                            <w:bottom w:val="none" w:sz="0" w:space="0" w:color="auto"/>
                            <w:right w:val="none" w:sz="0" w:space="0" w:color="auto"/>
                          </w:divBdr>
                        </w:div>
                        <w:div w:id="936017362">
                          <w:marLeft w:val="0"/>
                          <w:marRight w:val="0"/>
                          <w:marTop w:val="0"/>
                          <w:marBottom w:val="0"/>
                          <w:divBdr>
                            <w:top w:val="none" w:sz="0" w:space="0" w:color="auto"/>
                            <w:left w:val="none" w:sz="0" w:space="0" w:color="auto"/>
                            <w:bottom w:val="none" w:sz="0" w:space="0" w:color="auto"/>
                            <w:right w:val="none" w:sz="0" w:space="0" w:color="auto"/>
                          </w:divBdr>
                        </w:div>
                        <w:div w:id="514613186">
                          <w:marLeft w:val="0"/>
                          <w:marRight w:val="0"/>
                          <w:marTop w:val="0"/>
                          <w:marBottom w:val="0"/>
                          <w:divBdr>
                            <w:top w:val="none" w:sz="0" w:space="0" w:color="auto"/>
                            <w:left w:val="none" w:sz="0" w:space="0" w:color="auto"/>
                            <w:bottom w:val="none" w:sz="0" w:space="0" w:color="auto"/>
                            <w:right w:val="none" w:sz="0" w:space="0" w:color="auto"/>
                          </w:divBdr>
                        </w:div>
                        <w:div w:id="734205588">
                          <w:marLeft w:val="0"/>
                          <w:marRight w:val="0"/>
                          <w:marTop w:val="0"/>
                          <w:marBottom w:val="0"/>
                          <w:divBdr>
                            <w:top w:val="none" w:sz="0" w:space="0" w:color="auto"/>
                            <w:left w:val="none" w:sz="0" w:space="0" w:color="auto"/>
                            <w:bottom w:val="none" w:sz="0" w:space="0" w:color="auto"/>
                            <w:right w:val="none" w:sz="0" w:space="0" w:color="auto"/>
                          </w:divBdr>
                        </w:div>
                        <w:div w:id="767580259">
                          <w:marLeft w:val="0"/>
                          <w:marRight w:val="0"/>
                          <w:marTop w:val="0"/>
                          <w:marBottom w:val="0"/>
                          <w:divBdr>
                            <w:top w:val="none" w:sz="0" w:space="0" w:color="auto"/>
                            <w:left w:val="none" w:sz="0" w:space="0" w:color="auto"/>
                            <w:bottom w:val="none" w:sz="0" w:space="0" w:color="auto"/>
                            <w:right w:val="none" w:sz="0" w:space="0" w:color="auto"/>
                          </w:divBdr>
                        </w:div>
                        <w:div w:id="1970159307">
                          <w:marLeft w:val="0"/>
                          <w:marRight w:val="0"/>
                          <w:marTop w:val="0"/>
                          <w:marBottom w:val="0"/>
                          <w:divBdr>
                            <w:top w:val="none" w:sz="0" w:space="0" w:color="auto"/>
                            <w:left w:val="none" w:sz="0" w:space="0" w:color="auto"/>
                            <w:bottom w:val="none" w:sz="0" w:space="0" w:color="auto"/>
                            <w:right w:val="none" w:sz="0" w:space="0" w:color="auto"/>
                          </w:divBdr>
                        </w:div>
                        <w:div w:id="73090981">
                          <w:marLeft w:val="0"/>
                          <w:marRight w:val="0"/>
                          <w:marTop w:val="0"/>
                          <w:marBottom w:val="0"/>
                          <w:divBdr>
                            <w:top w:val="none" w:sz="0" w:space="0" w:color="auto"/>
                            <w:left w:val="none" w:sz="0" w:space="0" w:color="auto"/>
                            <w:bottom w:val="none" w:sz="0" w:space="0" w:color="auto"/>
                            <w:right w:val="none" w:sz="0" w:space="0" w:color="auto"/>
                          </w:divBdr>
                        </w:div>
                        <w:div w:id="710349117">
                          <w:marLeft w:val="0"/>
                          <w:marRight w:val="0"/>
                          <w:marTop w:val="0"/>
                          <w:marBottom w:val="0"/>
                          <w:divBdr>
                            <w:top w:val="none" w:sz="0" w:space="0" w:color="auto"/>
                            <w:left w:val="none" w:sz="0" w:space="0" w:color="auto"/>
                            <w:bottom w:val="none" w:sz="0" w:space="0" w:color="auto"/>
                            <w:right w:val="none" w:sz="0" w:space="0" w:color="auto"/>
                          </w:divBdr>
                        </w:div>
                        <w:div w:id="1838230572">
                          <w:marLeft w:val="0"/>
                          <w:marRight w:val="0"/>
                          <w:marTop w:val="0"/>
                          <w:marBottom w:val="0"/>
                          <w:divBdr>
                            <w:top w:val="none" w:sz="0" w:space="0" w:color="auto"/>
                            <w:left w:val="none" w:sz="0" w:space="0" w:color="auto"/>
                            <w:bottom w:val="none" w:sz="0" w:space="0" w:color="auto"/>
                            <w:right w:val="none" w:sz="0" w:space="0" w:color="auto"/>
                          </w:divBdr>
                        </w:div>
                      </w:divsChild>
                    </w:div>
                    <w:div w:id="1919708095">
                      <w:marLeft w:val="0"/>
                      <w:marRight w:val="0"/>
                      <w:marTop w:val="0"/>
                      <w:marBottom w:val="0"/>
                      <w:divBdr>
                        <w:top w:val="none" w:sz="0" w:space="0" w:color="auto"/>
                        <w:left w:val="none" w:sz="0" w:space="0" w:color="auto"/>
                        <w:bottom w:val="none" w:sz="0" w:space="0" w:color="auto"/>
                        <w:right w:val="none" w:sz="0" w:space="0" w:color="auto"/>
                      </w:divBdr>
                      <w:divsChild>
                        <w:div w:id="181088716">
                          <w:marLeft w:val="0"/>
                          <w:marRight w:val="0"/>
                          <w:marTop w:val="0"/>
                          <w:marBottom w:val="0"/>
                          <w:divBdr>
                            <w:top w:val="none" w:sz="0" w:space="0" w:color="auto"/>
                            <w:left w:val="none" w:sz="0" w:space="0" w:color="auto"/>
                            <w:bottom w:val="none" w:sz="0" w:space="0" w:color="auto"/>
                            <w:right w:val="none" w:sz="0" w:space="0" w:color="auto"/>
                          </w:divBdr>
                        </w:div>
                        <w:div w:id="2007320062">
                          <w:marLeft w:val="0"/>
                          <w:marRight w:val="0"/>
                          <w:marTop w:val="0"/>
                          <w:marBottom w:val="0"/>
                          <w:divBdr>
                            <w:top w:val="none" w:sz="0" w:space="0" w:color="auto"/>
                            <w:left w:val="none" w:sz="0" w:space="0" w:color="auto"/>
                            <w:bottom w:val="none" w:sz="0" w:space="0" w:color="auto"/>
                            <w:right w:val="none" w:sz="0" w:space="0" w:color="auto"/>
                          </w:divBdr>
                        </w:div>
                        <w:div w:id="1156382945">
                          <w:marLeft w:val="0"/>
                          <w:marRight w:val="0"/>
                          <w:marTop w:val="0"/>
                          <w:marBottom w:val="0"/>
                          <w:divBdr>
                            <w:top w:val="none" w:sz="0" w:space="0" w:color="auto"/>
                            <w:left w:val="none" w:sz="0" w:space="0" w:color="auto"/>
                            <w:bottom w:val="none" w:sz="0" w:space="0" w:color="auto"/>
                            <w:right w:val="none" w:sz="0" w:space="0" w:color="auto"/>
                          </w:divBdr>
                        </w:div>
                        <w:div w:id="1333412571">
                          <w:marLeft w:val="0"/>
                          <w:marRight w:val="0"/>
                          <w:marTop w:val="0"/>
                          <w:marBottom w:val="0"/>
                          <w:divBdr>
                            <w:top w:val="none" w:sz="0" w:space="0" w:color="auto"/>
                            <w:left w:val="none" w:sz="0" w:space="0" w:color="auto"/>
                            <w:bottom w:val="none" w:sz="0" w:space="0" w:color="auto"/>
                            <w:right w:val="none" w:sz="0" w:space="0" w:color="auto"/>
                          </w:divBdr>
                        </w:div>
                        <w:div w:id="1724985406">
                          <w:marLeft w:val="0"/>
                          <w:marRight w:val="0"/>
                          <w:marTop w:val="0"/>
                          <w:marBottom w:val="0"/>
                          <w:divBdr>
                            <w:top w:val="none" w:sz="0" w:space="0" w:color="auto"/>
                            <w:left w:val="none" w:sz="0" w:space="0" w:color="auto"/>
                            <w:bottom w:val="none" w:sz="0" w:space="0" w:color="auto"/>
                            <w:right w:val="none" w:sz="0" w:space="0" w:color="auto"/>
                          </w:divBdr>
                        </w:div>
                        <w:div w:id="1508788802">
                          <w:marLeft w:val="0"/>
                          <w:marRight w:val="0"/>
                          <w:marTop w:val="0"/>
                          <w:marBottom w:val="0"/>
                          <w:divBdr>
                            <w:top w:val="none" w:sz="0" w:space="0" w:color="auto"/>
                            <w:left w:val="none" w:sz="0" w:space="0" w:color="auto"/>
                            <w:bottom w:val="none" w:sz="0" w:space="0" w:color="auto"/>
                            <w:right w:val="none" w:sz="0" w:space="0" w:color="auto"/>
                          </w:divBdr>
                        </w:div>
                        <w:div w:id="1695375113">
                          <w:marLeft w:val="0"/>
                          <w:marRight w:val="0"/>
                          <w:marTop w:val="0"/>
                          <w:marBottom w:val="0"/>
                          <w:divBdr>
                            <w:top w:val="none" w:sz="0" w:space="0" w:color="auto"/>
                            <w:left w:val="none" w:sz="0" w:space="0" w:color="auto"/>
                            <w:bottom w:val="none" w:sz="0" w:space="0" w:color="auto"/>
                            <w:right w:val="none" w:sz="0" w:space="0" w:color="auto"/>
                          </w:divBdr>
                        </w:div>
                        <w:div w:id="22480910">
                          <w:marLeft w:val="0"/>
                          <w:marRight w:val="0"/>
                          <w:marTop w:val="0"/>
                          <w:marBottom w:val="0"/>
                          <w:divBdr>
                            <w:top w:val="none" w:sz="0" w:space="0" w:color="auto"/>
                            <w:left w:val="none" w:sz="0" w:space="0" w:color="auto"/>
                            <w:bottom w:val="none" w:sz="0" w:space="0" w:color="auto"/>
                            <w:right w:val="none" w:sz="0" w:space="0" w:color="auto"/>
                          </w:divBdr>
                        </w:div>
                        <w:div w:id="325325946">
                          <w:marLeft w:val="0"/>
                          <w:marRight w:val="0"/>
                          <w:marTop w:val="0"/>
                          <w:marBottom w:val="0"/>
                          <w:divBdr>
                            <w:top w:val="none" w:sz="0" w:space="0" w:color="auto"/>
                            <w:left w:val="none" w:sz="0" w:space="0" w:color="auto"/>
                            <w:bottom w:val="none" w:sz="0" w:space="0" w:color="auto"/>
                            <w:right w:val="none" w:sz="0" w:space="0" w:color="auto"/>
                          </w:divBdr>
                        </w:div>
                        <w:div w:id="365906745">
                          <w:marLeft w:val="0"/>
                          <w:marRight w:val="0"/>
                          <w:marTop w:val="0"/>
                          <w:marBottom w:val="0"/>
                          <w:divBdr>
                            <w:top w:val="none" w:sz="0" w:space="0" w:color="auto"/>
                            <w:left w:val="none" w:sz="0" w:space="0" w:color="auto"/>
                            <w:bottom w:val="none" w:sz="0" w:space="0" w:color="auto"/>
                            <w:right w:val="none" w:sz="0" w:space="0" w:color="auto"/>
                          </w:divBdr>
                        </w:div>
                        <w:div w:id="1964921718">
                          <w:marLeft w:val="0"/>
                          <w:marRight w:val="0"/>
                          <w:marTop w:val="0"/>
                          <w:marBottom w:val="0"/>
                          <w:divBdr>
                            <w:top w:val="none" w:sz="0" w:space="0" w:color="auto"/>
                            <w:left w:val="none" w:sz="0" w:space="0" w:color="auto"/>
                            <w:bottom w:val="none" w:sz="0" w:space="0" w:color="auto"/>
                            <w:right w:val="none" w:sz="0" w:space="0" w:color="auto"/>
                          </w:divBdr>
                        </w:div>
                      </w:divsChild>
                    </w:div>
                    <w:div w:id="2072117405">
                      <w:marLeft w:val="0"/>
                      <w:marRight w:val="0"/>
                      <w:marTop w:val="0"/>
                      <w:marBottom w:val="0"/>
                      <w:divBdr>
                        <w:top w:val="none" w:sz="0" w:space="0" w:color="auto"/>
                        <w:left w:val="none" w:sz="0" w:space="0" w:color="auto"/>
                        <w:bottom w:val="none" w:sz="0" w:space="0" w:color="auto"/>
                        <w:right w:val="none" w:sz="0" w:space="0" w:color="auto"/>
                      </w:divBdr>
                      <w:divsChild>
                        <w:div w:id="818956799">
                          <w:marLeft w:val="0"/>
                          <w:marRight w:val="0"/>
                          <w:marTop w:val="0"/>
                          <w:marBottom w:val="0"/>
                          <w:divBdr>
                            <w:top w:val="none" w:sz="0" w:space="0" w:color="auto"/>
                            <w:left w:val="none" w:sz="0" w:space="0" w:color="auto"/>
                            <w:bottom w:val="none" w:sz="0" w:space="0" w:color="auto"/>
                            <w:right w:val="none" w:sz="0" w:space="0" w:color="auto"/>
                          </w:divBdr>
                        </w:div>
                        <w:div w:id="1380401000">
                          <w:marLeft w:val="0"/>
                          <w:marRight w:val="0"/>
                          <w:marTop w:val="0"/>
                          <w:marBottom w:val="0"/>
                          <w:divBdr>
                            <w:top w:val="none" w:sz="0" w:space="0" w:color="auto"/>
                            <w:left w:val="none" w:sz="0" w:space="0" w:color="auto"/>
                            <w:bottom w:val="none" w:sz="0" w:space="0" w:color="auto"/>
                            <w:right w:val="none" w:sz="0" w:space="0" w:color="auto"/>
                          </w:divBdr>
                        </w:div>
                        <w:div w:id="610553469">
                          <w:marLeft w:val="0"/>
                          <w:marRight w:val="0"/>
                          <w:marTop w:val="0"/>
                          <w:marBottom w:val="0"/>
                          <w:divBdr>
                            <w:top w:val="none" w:sz="0" w:space="0" w:color="auto"/>
                            <w:left w:val="none" w:sz="0" w:space="0" w:color="auto"/>
                            <w:bottom w:val="none" w:sz="0" w:space="0" w:color="auto"/>
                            <w:right w:val="none" w:sz="0" w:space="0" w:color="auto"/>
                          </w:divBdr>
                        </w:div>
                        <w:div w:id="690647616">
                          <w:marLeft w:val="0"/>
                          <w:marRight w:val="0"/>
                          <w:marTop w:val="0"/>
                          <w:marBottom w:val="0"/>
                          <w:divBdr>
                            <w:top w:val="none" w:sz="0" w:space="0" w:color="auto"/>
                            <w:left w:val="none" w:sz="0" w:space="0" w:color="auto"/>
                            <w:bottom w:val="none" w:sz="0" w:space="0" w:color="auto"/>
                            <w:right w:val="none" w:sz="0" w:space="0" w:color="auto"/>
                          </w:divBdr>
                        </w:div>
                        <w:div w:id="941884606">
                          <w:marLeft w:val="0"/>
                          <w:marRight w:val="0"/>
                          <w:marTop w:val="0"/>
                          <w:marBottom w:val="0"/>
                          <w:divBdr>
                            <w:top w:val="none" w:sz="0" w:space="0" w:color="auto"/>
                            <w:left w:val="none" w:sz="0" w:space="0" w:color="auto"/>
                            <w:bottom w:val="none" w:sz="0" w:space="0" w:color="auto"/>
                            <w:right w:val="none" w:sz="0" w:space="0" w:color="auto"/>
                          </w:divBdr>
                        </w:div>
                        <w:div w:id="1840192499">
                          <w:marLeft w:val="0"/>
                          <w:marRight w:val="0"/>
                          <w:marTop w:val="0"/>
                          <w:marBottom w:val="0"/>
                          <w:divBdr>
                            <w:top w:val="none" w:sz="0" w:space="0" w:color="auto"/>
                            <w:left w:val="none" w:sz="0" w:space="0" w:color="auto"/>
                            <w:bottom w:val="none" w:sz="0" w:space="0" w:color="auto"/>
                            <w:right w:val="none" w:sz="0" w:space="0" w:color="auto"/>
                          </w:divBdr>
                        </w:div>
                        <w:div w:id="1400665767">
                          <w:marLeft w:val="0"/>
                          <w:marRight w:val="0"/>
                          <w:marTop w:val="0"/>
                          <w:marBottom w:val="0"/>
                          <w:divBdr>
                            <w:top w:val="none" w:sz="0" w:space="0" w:color="auto"/>
                            <w:left w:val="none" w:sz="0" w:space="0" w:color="auto"/>
                            <w:bottom w:val="none" w:sz="0" w:space="0" w:color="auto"/>
                            <w:right w:val="none" w:sz="0" w:space="0" w:color="auto"/>
                          </w:divBdr>
                        </w:div>
                        <w:div w:id="161432872">
                          <w:marLeft w:val="0"/>
                          <w:marRight w:val="0"/>
                          <w:marTop w:val="0"/>
                          <w:marBottom w:val="0"/>
                          <w:divBdr>
                            <w:top w:val="none" w:sz="0" w:space="0" w:color="auto"/>
                            <w:left w:val="none" w:sz="0" w:space="0" w:color="auto"/>
                            <w:bottom w:val="none" w:sz="0" w:space="0" w:color="auto"/>
                            <w:right w:val="none" w:sz="0" w:space="0" w:color="auto"/>
                          </w:divBdr>
                        </w:div>
                        <w:div w:id="994143195">
                          <w:marLeft w:val="0"/>
                          <w:marRight w:val="0"/>
                          <w:marTop w:val="0"/>
                          <w:marBottom w:val="0"/>
                          <w:divBdr>
                            <w:top w:val="none" w:sz="0" w:space="0" w:color="auto"/>
                            <w:left w:val="none" w:sz="0" w:space="0" w:color="auto"/>
                            <w:bottom w:val="none" w:sz="0" w:space="0" w:color="auto"/>
                            <w:right w:val="none" w:sz="0" w:space="0" w:color="auto"/>
                          </w:divBdr>
                        </w:div>
                        <w:div w:id="1629822681">
                          <w:marLeft w:val="0"/>
                          <w:marRight w:val="0"/>
                          <w:marTop w:val="0"/>
                          <w:marBottom w:val="0"/>
                          <w:divBdr>
                            <w:top w:val="none" w:sz="0" w:space="0" w:color="auto"/>
                            <w:left w:val="none" w:sz="0" w:space="0" w:color="auto"/>
                            <w:bottom w:val="none" w:sz="0" w:space="0" w:color="auto"/>
                            <w:right w:val="none" w:sz="0" w:space="0" w:color="auto"/>
                          </w:divBdr>
                        </w:div>
                        <w:div w:id="1863394810">
                          <w:marLeft w:val="0"/>
                          <w:marRight w:val="0"/>
                          <w:marTop w:val="0"/>
                          <w:marBottom w:val="0"/>
                          <w:divBdr>
                            <w:top w:val="none" w:sz="0" w:space="0" w:color="auto"/>
                            <w:left w:val="none" w:sz="0" w:space="0" w:color="auto"/>
                            <w:bottom w:val="none" w:sz="0" w:space="0" w:color="auto"/>
                            <w:right w:val="none" w:sz="0" w:space="0" w:color="auto"/>
                          </w:divBdr>
                        </w:div>
                      </w:divsChild>
                    </w:div>
                    <w:div w:id="1462646714">
                      <w:marLeft w:val="0"/>
                      <w:marRight w:val="0"/>
                      <w:marTop w:val="0"/>
                      <w:marBottom w:val="0"/>
                      <w:divBdr>
                        <w:top w:val="none" w:sz="0" w:space="0" w:color="auto"/>
                        <w:left w:val="none" w:sz="0" w:space="0" w:color="auto"/>
                        <w:bottom w:val="none" w:sz="0" w:space="0" w:color="auto"/>
                        <w:right w:val="none" w:sz="0" w:space="0" w:color="auto"/>
                      </w:divBdr>
                      <w:divsChild>
                        <w:div w:id="375207119">
                          <w:marLeft w:val="0"/>
                          <w:marRight w:val="0"/>
                          <w:marTop w:val="0"/>
                          <w:marBottom w:val="0"/>
                          <w:divBdr>
                            <w:top w:val="none" w:sz="0" w:space="0" w:color="auto"/>
                            <w:left w:val="none" w:sz="0" w:space="0" w:color="auto"/>
                            <w:bottom w:val="none" w:sz="0" w:space="0" w:color="auto"/>
                            <w:right w:val="none" w:sz="0" w:space="0" w:color="auto"/>
                          </w:divBdr>
                        </w:div>
                        <w:div w:id="294288423">
                          <w:marLeft w:val="0"/>
                          <w:marRight w:val="0"/>
                          <w:marTop w:val="0"/>
                          <w:marBottom w:val="0"/>
                          <w:divBdr>
                            <w:top w:val="none" w:sz="0" w:space="0" w:color="auto"/>
                            <w:left w:val="none" w:sz="0" w:space="0" w:color="auto"/>
                            <w:bottom w:val="none" w:sz="0" w:space="0" w:color="auto"/>
                            <w:right w:val="none" w:sz="0" w:space="0" w:color="auto"/>
                          </w:divBdr>
                        </w:div>
                        <w:div w:id="354159306">
                          <w:marLeft w:val="0"/>
                          <w:marRight w:val="0"/>
                          <w:marTop w:val="0"/>
                          <w:marBottom w:val="0"/>
                          <w:divBdr>
                            <w:top w:val="none" w:sz="0" w:space="0" w:color="auto"/>
                            <w:left w:val="none" w:sz="0" w:space="0" w:color="auto"/>
                            <w:bottom w:val="none" w:sz="0" w:space="0" w:color="auto"/>
                            <w:right w:val="none" w:sz="0" w:space="0" w:color="auto"/>
                          </w:divBdr>
                        </w:div>
                        <w:div w:id="1649549208">
                          <w:marLeft w:val="0"/>
                          <w:marRight w:val="0"/>
                          <w:marTop w:val="0"/>
                          <w:marBottom w:val="0"/>
                          <w:divBdr>
                            <w:top w:val="none" w:sz="0" w:space="0" w:color="auto"/>
                            <w:left w:val="none" w:sz="0" w:space="0" w:color="auto"/>
                            <w:bottom w:val="none" w:sz="0" w:space="0" w:color="auto"/>
                            <w:right w:val="none" w:sz="0" w:space="0" w:color="auto"/>
                          </w:divBdr>
                        </w:div>
                        <w:div w:id="735781495">
                          <w:marLeft w:val="0"/>
                          <w:marRight w:val="0"/>
                          <w:marTop w:val="0"/>
                          <w:marBottom w:val="0"/>
                          <w:divBdr>
                            <w:top w:val="none" w:sz="0" w:space="0" w:color="auto"/>
                            <w:left w:val="none" w:sz="0" w:space="0" w:color="auto"/>
                            <w:bottom w:val="none" w:sz="0" w:space="0" w:color="auto"/>
                            <w:right w:val="none" w:sz="0" w:space="0" w:color="auto"/>
                          </w:divBdr>
                        </w:div>
                        <w:div w:id="1202093391">
                          <w:marLeft w:val="0"/>
                          <w:marRight w:val="0"/>
                          <w:marTop w:val="0"/>
                          <w:marBottom w:val="0"/>
                          <w:divBdr>
                            <w:top w:val="none" w:sz="0" w:space="0" w:color="auto"/>
                            <w:left w:val="none" w:sz="0" w:space="0" w:color="auto"/>
                            <w:bottom w:val="none" w:sz="0" w:space="0" w:color="auto"/>
                            <w:right w:val="none" w:sz="0" w:space="0" w:color="auto"/>
                          </w:divBdr>
                        </w:div>
                        <w:div w:id="1899782469">
                          <w:marLeft w:val="0"/>
                          <w:marRight w:val="0"/>
                          <w:marTop w:val="0"/>
                          <w:marBottom w:val="0"/>
                          <w:divBdr>
                            <w:top w:val="none" w:sz="0" w:space="0" w:color="auto"/>
                            <w:left w:val="none" w:sz="0" w:space="0" w:color="auto"/>
                            <w:bottom w:val="none" w:sz="0" w:space="0" w:color="auto"/>
                            <w:right w:val="none" w:sz="0" w:space="0" w:color="auto"/>
                          </w:divBdr>
                        </w:div>
                        <w:div w:id="781072188">
                          <w:marLeft w:val="0"/>
                          <w:marRight w:val="0"/>
                          <w:marTop w:val="0"/>
                          <w:marBottom w:val="0"/>
                          <w:divBdr>
                            <w:top w:val="none" w:sz="0" w:space="0" w:color="auto"/>
                            <w:left w:val="none" w:sz="0" w:space="0" w:color="auto"/>
                            <w:bottom w:val="none" w:sz="0" w:space="0" w:color="auto"/>
                            <w:right w:val="none" w:sz="0" w:space="0" w:color="auto"/>
                          </w:divBdr>
                        </w:div>
                        <w:div w:id="512915092">
                          <w:marLeft w:val="0"/>
                          <w:marRight w:val="0"/>
                          <w:marTop w:val="0"/>
                          <w:marBottom w:val="0"/>
                          <w:divBdr>
                            <w:top w:val="none" w:sz="0" w:space="0" w:color="auto"/>
                            <w:left w:val="none" w:sz="0" w:space="0" w:color="auto"/>
                            <w:bottom w:val="none" w:sz="0" w:space="0" w:color="auto"/>
                            <w:right w:val="none" w:sz="0" w:space="0" w:color="auto"/>
                          </w:divBdr>
                        </w:div>
                        <w:div w:id="705251688">
                          <w:marLeft w:val="0"/>
                          <w:marRight w:val="0"/>
                          <w:marTop w:val="0"/>
                          <w:marBottom w:val="0"/>
                          <w:divBdr>
                            <w:top w:val="none" w:sz="0" w:space="0" w:color="auto"/>
                            <w:left w:val="none" w:sz="0" w:space="0" w:color="auto"/>
                            <w:bottom w:val="none" w:sz="0" w:space="0" w:color="auto"/>
                            <w:right w:val="none" w:sz="0" w:space="0" w:color="auto"/>
                          </w:divBdr>
                        </w:div>
                        <w:div w:id="1246958262">
                          <w:marLeft w:val="0"/>
                          <w:marRight w:val="0"/>
                          <w:marTop w:val="0"/>
                          <w:marBottom w:val="0"/>
                          <w:divBdr>
                            <w:top w:val="none" w:sz="0" w:space="0" w:color="auto"/>
                            <w:left w:val="none" w:sz="0" w:space="0" w:color="auto"/>
                            <w:bottom w:val="none" w:sz="0" w:space="0" w:color="auto"/>
                            <w:right w:val="none" w:sz="0" w:space="0" w:color="auto"/>
                          </w:divBdr>
                        </w:div>
                      </w:divsChild>
                    </w:div>
                    <w:div w:id="1263142958">
                      <w:marLeft w:val="0"/>
                      <w:marRight w:val="0"/>
                      <w:marTop w:val="0"/>
                      <w:marBottom w:val="0"/>
                      <w:divBdr>
                        <w:top w:val="none" w:sz="0" w:space="0" w:color="auto"/>
                        <w:left w:val="none" w:sz="0" w:space="0" w:color="auto"/>
                        <w:bottom w:val="none" w:sz="0" w:space="0" w:color="auto"/>
                        <w:right w:val="none" w:sz="0" w:space="0" w:color="auto"/>
                      </w:divBdr>
                      <w:divsChild>
                        <w:div w:id="2039425864">
                          <w:marLeft w:val="0"/>
                          <w:marRight w:val="0"/>
                          <w:marTop w:val="0"/>
                          <w:marBottom w:val="0"/>
                          <w:divBdr>
                            <w:top w:val="none" w:sz="0" w:space="0" w:color="auto"/>
                            <w:left w:val="none" w:sz="0" w:space="0" w:color="auto"/>
                            <w:bottom w:val="none" w:sz="0" w:space="0" w:color="auto"/>
                            <w:right w:val="none" w:sz="0" w:space="0" w:color="auto"/>
                          </w:divBdr>
                        </w:div>
                        <w:div w:id="1830174703">
                          <w:marLeft w:val="0"/>
                          <w:marRight w:val="0"/>
                          <w:marTop w:val="0"/>
                          <w:marBottom w:val="0"/>
                          <w:divBdr>
                            <w:top w:val="none" w:sz="0" w:space="0" w:color="auto"/>
                            <w:left w:val="none" w:sz="0" w:space="0" w:color="auto"/>
                            <w:bottom w:val="none" w:sz="0" w:space="0" w:color="auto"/>
                            <w:right w:val="none" w:sz="0" w:space="0" w:color="auto"/>
                          </w:divBdr>
                        </w:div>
                        <w:div w:id="1422794284">
                          <w:marLeft w:val="0"/>
                          <w:marRight w:val="0"/>
                          <w:marTop w:val="0"/>
                          <w:marBottom w:val="0"/>
                          <w:divBdr>
                            <w:top w:val="none" w:sz="0" w:space="0" w:color="auto"/>
                            <w:left w:val="none" w:sz="0" w:space="0" w:color="auto"/>
                            <w:bottom w:val="none" w:sz="0" w:space="0" w:color="auto"/>
                            <w:right w:val="none" w:sz="0" w:space="0" w:color="auto"/>
                          </w:divBdr>
                        </w:div>
                        <w:div w:id="484009807">
                          <w:marLeft w:val="0"/>
                          <w:marRight w:val="0"/>
                          <w:marTop w:val="0"/>
                          <w:marBottom w:val="0"/>
                          <w:divBdr>
                            <w:top w:val="none" w:sz="0" w:space="0" w:color="auto"/>
                            <w:left w:val="none" w:sz="0" w:space="0" w:color="auto"/>
                            <w:bottom w:val="none" w:sz="0" w:space="0" w:color="auto"/>
                            <w:right w:val="none" w:sz="0" w:space="0" w:color="auto"/>
                          </w:divBdr>
                        </w:div>
                        <w:div w:id="1914780820">
                          <w:marLeft w:val="0"/>
                          <w:marRight w:val="0"/>
                          <w:marTop w:val="0"/>
                          <w:marBottom w:val="0"/>
                          <w:divBdr>
                            <w:top w:val="none" w:sz="0" w:space="0" w:color="auto"/>
                            <w:left w:val="none" w:sz="0" w:space="0" w:color="auto"/>
                            <w:bottom w:val="none" w:sz="0" w:space="0" w:color="auto"/>
                            <w:right w:val="none" w:sz="0" w:space="0" w:color="auto"/>
                          </w:divBdr>
                        </w:div>
                        <w:div w:id="99491764">
                          <w:marLeft w:val="0"/>
                          <w:marRight w:val="0"/>
                          <w:marTop w:val="0"/>
                          <w:marBottom w:val="0"/>
                          <w:divBdr>
                            <w:top w:val="none" w:sz="0" w:space="0" w:color="auto"/>
                            <w:left w:val="none" w:sz="0" w:space="0" w:color="auto"/>
                            <w:bottom w:val="none" w:sz="0" w:space="0" w:color="auto"/>
                            <w:right w:val="none" w:sz="0" w:space="0" w:color="auto"/>
                          </w:divBdr>
                        </w:div>
                        <w:div w:id="1446074432">
                          <w:marLeft w:val="0"/>
                          <w:marRight w:val="0"/>
                          <w:marTop w:val="0"/>
                          <w:marBottom w:val="0"/>
                          <w:divBdr>
                            <w:top w:val="none" w:sz="0" w:space="0" w:color="auto"/>
                            <w:left w:val="none" w:sz="0" w:space="0" w:color="auto"/>
                            <w:bottom w:val="none" w:sz="0" w:space="0" w:color="auto"/>
                            <w:right w:val="none" w:sz="0" w:space="0" w:color="auto"/>
                          </w:divBdr>
                        </w:div>
                        <w:div w:id="650985099">
                          <w:marLeft w:val="0"/>
                          <w:marRight w:val="0"/>
                          <w:marTop w:val="0"/>
                          <w:marBottom w:val="0"/>
                          <w:divBdr>
                            <w:top w:val="none" w:sz="0" w:space="0" w:color="auto"/>
                            <w:left w:val="none" w:sz="0" w:space="0" w:color="auto"/>
                            <w:bottom w:val="none" w:sz="0" w:space="0" w:color="auto"/>
                            <w:right w:val="none" w:sz="0" w:space="0" w:color="auto"/>
                          </w:divBdr>
                        </w:div>
                        <w:div w:id="17051723">
                          <w:marLeft w:val="0"/>
                          <w:marRight w:val="0"/>
                          <w:marTop w:val="0"/>
                          <w:marBottom w:val="0"/>
                          <w:divBdr>
                            <w:top w:val="none" w:sz="0" w:space="0" w:color="auto"/>
                            <w:left w:val="none" w:sz="0" w:space="0" w:color="auto"/>
                            <w:bottom w:val="none" w:sz="0" w:space="0" w:color="auto"/>
                            <w:right w:val="none" w:sz="0" w:space="0" w:color="auto"/>
                          </w:divBdr>
                        </w:div>
                        <w:div w:id="1184173541">
                          <w:marLeft w:val="0"/>
                          <w:marRight w:val="0"/>
                          <w:marTop w:val="0"/>
                          <w:marBottom w:val="0"/>
                          <w:divBdr>
                            <w:top w:val="none" w:sz="0" w:space="0" w:color="auto"/>
                            <w:left w:val="none" w:sz="0" w:space="0" w:color="auto"/>
                            <w:bottom w:val="none" w:sz="0" w:space="0" w:color="auto"/>
                            <w:right w:val="none" w:sz="0" w:space="0" w:color="auto"/>
                          </w:divBdr>
                        </w:div>
                        <w:div w:id="95902628">
                          <w:marLeft w:val="0"/>
                          <w:marRight w:val="0"/>
                          <w:marTop w:val="0"/>
                          <w:marBottom w:val="0"/>
                          <w:divBdr>
                            <w:top w:val="none" w:sz="0" w:space="0" w:color="auto"/>
                            <w:left w:val="none" w:sz="0" w:space="0" w:color="auto"/>
                            <w:bottom w:val="none" w:sz="0" w:space="0" w:color="auto"/>
                            <w:right w:val="none" w:sz="0" w:space="0" w:color="auto"/>
                          </w:divBdr>
                        </w:div>
                      </w:divsChild>
                    </w:div>
                    <w:div w:id="1910848584">
                      <w:marLeft w:val="0"/>
                      <w:marRight w:val="0"/>
                      <w:marTop w:val="0"/>
                      <w:marBottom w:val="0"/>
                      <w:divBdr>
                        <w:top w:val="none" w:sz="0" w:space="0" w:color="auto"/>
                        <w:left w:val="none" w:sz="0" w:space="0" w:color="auto"/>
                        <w:bottom w:val="none" w:sz="0" w:space="0" w:color="auto"/>
                        <w:right w:val="none" w:sz="0" w:space="0" w:color="auto"/>
                      </w:divBdr>
                      <w:divsChild>
                        <w:div w:id="1667635922">
                          <w:marLeft w:val="0"/>
                          <w:marRight w:val="0"/>
                          <w:marTop w:val="0"/>
                          <w:marBottom w:val="0"/>
                          <w:divBdr>
                            <w:top w:val="none" w:sz="0" w:space="0" w:color="auto"/>
                            <w:left w:val="none" w:sz="0" w:space="0" w:color="auto"/>
                            <w:bottom w:val="none" w:sz="0" w:space="0" w:color="auto"/>
                            <w:right w:val="none" w:sz="0" w:space="0" w:color="auto"/>
                          </w:divBdr>
                        </w:div>
                        <w:div w:id="1952591504">
                          <w:marLeft w:val="0"/>
                          <w:marRight w:val="0"/>
                          <w:marTop w:val="0"/>
                          <w:marBottom w:val="0"/>
                          <w:divBdr>
                            <w:top w:val="none" w:sz="0" w:space="0" w:color="auto"/>
                            <w:left w:val="none" w:sz="0" w:space="0" w:color="auto"/>
                            <w:bottom w:val="none" w:sz="0" w:space="0" w:color="auto"/>
                            <w:right w:val="none" w:sz="0" w:space="0" w:color="auto"/>
                          </w:divBdr>
                        </w:div>
                        <w:div w:id="1641423823">
                          <w:marLeft w:val="0"/>
                          <w:marRight w:val="0"/>
                          <w:marTop w:val="0"/>
                          <w:marBottom w:val="0"/>
                          <w:divBdr>
                            <w:top w:val="none" w:sz="0" w:space="0" w:color="auto"/>
                            <w:left w:val="none" w:sz="0" w:space="0" w:color="auto"/>
                            <w:bottom w:val="none" w:sz="0" w:space="0" w:color="auto"/>
                            <w:right w:val="none" w:sz="0" w:space="0" w:color="auto"/>
                          </w:divBdr>
                        </w:div>
                        <w:div w:id="1352105463">
                          <w:marLeft w:val="0"/>
                          <w:marRight w:val="0"/>
                          <w:marTop w:val="0"/>
                          <w:marBottom w:val="0"/>
                          <w:divBdr>
                            <w:top w:val="none" w:sz="0" w:space="0" w:color="auto"/>
                            <w:left w:val="none" w:sz="0" w:space="0" w:color="auto"/>
                            <w:bottom w:val="none" w:sz="0" w:space="0" w:color="auto"/>
                            <w:right w:val="none" w:sz="0" w:space="0" w:color="auto"/>
                          </w:divBdr>
                        </w:div>
                        <w:div w:id="248119721">
                          <w:marLeft w:val="0"/>
                          <w:marRight w:val="0"/>
                          <w:marTop w:val="0"/>
                          <w:marBottom w:val="0"/>
                          <w:divBdr>
                            <w:top w:val="none" w:sz="0" w:space="0" w:color="auto"/>
                            <w:left w:val="none" w:sz="0" w:space="0" w:color="auto"/>
                            <w:bottom w:val="none" w:sz="0" w:space="0" w:color="auto"/>
                            <w:right w:val="none" w:sz="0" w:space="0" w:color="auto"/>
                          </w:divBdr>
                        </w:div>
                        <w:div w:id="894052015">
                          <w:marLeft w:val="0"/>
                          <w:marRight w:val="0"/>
                          <w:marTop w:val="0"/>
                          <w:marBottom w:val="0"/>
                          <w:divBdr>
                            <w:top w:val="none" w:sz="0" w:space="0" w:color="auto"/>
                            <w:left w:val="none" w:sz="0" w:space="0" w:color="auto"/>
                            <w:bottom w:val="none" w:sz="0" w:space="0" w:color="auto"/>
                            <w:right w:val="none" w:sz="0" w:space="0" w:color="auto"/>
                          </w:divBdr>
                        </w:div>
                        <w:div w:id="584147051">
                          <w:marLeft w:val="0"/>
                          <w:marRight w:val="0"/>
                          <w:marTop w:val="0"/>
                          <w:marBottom w:val="0"/>
                          <w:divBdr>
                            <w:top w:val="none" w:sz="0" w:space="0" w:color="auto"/>
                            <w:left w:val="none" w:sz="0" w:space="0" w:color="auto"/>
                            <w:bottom w:val="none" w:sz="0" w:space="0" w:color="auto"/>
                            <w:right w:val="none" w:sz="0" w:space="0" w:color="auto"/>
                          </w:divBdr>
                        </w:div>
                        <w:div w:id="2105104430">
                          <w:marLeft w:val="0"/>
                          <w:marRight w:val="0"/>
                          <w:marTop w:val="0"/>
                          <w:marBottom w:val="0"/>
                          <w:divBdr>
                            <w:top w:val="none" w:sz="0" w:space="0" w:color="auto"/>
                            <w:left w:val="none" w:sz="0" w:space="0" w:color="auto"/>
                            <w:bottom w:val="none" w:sz="0" w:space="0" w:color="auto"/>
                            <w:right w:val="none" w:sz="0" w:space="0" w:color="auto"/>
                          </w:divBdr>
                        </w:div>
                        <w:div w:id="2112967313">
                          <w:marLeft w:val="0"/>
                          <w:marRight w:val="0"/>
                          <w:marTop w:val="0"/>
                          <w:marBottom w:val="0"/>
                          <w:divBdr>
                            <w:top w:val="none" w:sz="0" w:space="0" w:color="auto"/>
                            <w:left w:val="none" w:sz="0" w:space="0" w:color="auto"/>
                            <w:bottom w:val="none" w:sz="0" w:space="0" w:color="auto"/>
                            <w:right w:val="none" w:sz="0" w:space="0" w:color="auto"/>
                          </w:divBdr>
                        </w:div>
                        <w:div w:id="780222879">
                          <w:marLeft w:val="0"/>
                          <w:marRight w:val="0"/>
                          <w:marTop w:val="0"/>
                          <w:marBottom w:val="0"/>
                          <w:divBdr>
                            <w:top w:val="none" w:sz="0" w:space="0" w:color="auto"/>
                            <w:left w:val="none" w:sz="0" w:space="0" w:color="auto"/>
                            <w:bottom w:val="none" w:sz="0" w:space="0" w:color="auto"/>
                            <w:right w:val="none" w:sz="0" w:space="0" w:color="auto"/>
                          </w:divBdr>
                        </w:div>
                        <w:div w:id="150566219">
                          <w:marLeft w:val="0"/>
                          <w:marRight w:val="0"/>
                          <w:marTop w:val="0"/>
                          <w:marBottom w:val="0"/>
                          <w:divBdr>
                            <w:top w:val="none" w:sz="0" w:space="0" w:color="auto"/>
                            <w:left w:val="none" w:sz="0" w:space="0" w:color="auto"/>
                            <w:bottom w:val="none" w:sz="0" w:space="0" w:color="auto"/>
                            <w:right w:val="none" w:sz="0" w:space="0" w:color="auto"/>
                          </w:divBdr>
                        </w:div>
                      </w:divsChild>
                    </w:div>
                    <w:div w:id="1452553126">
                      <w:marLeft w:val="0"/>
                      <w:marRight w:val="0"/>
                      <w:marTop w:val="0"/>
                      <w:marBottom w:val="0"/>
                      <w:divBdr>
                        <w:top w:val="none" w:sz="0" w:space="0" w:color="auto"/>
                        <w:left w:val="none" w:sz="0" w:space="0" w:color="auto"/>
                        <w:bottom w:val="none" w:sz="0" w:space="0" w:color="auto"/>
                        <w:right w:val="none" w:sz="0" w:space="0" w:color="auto"/>
                      </w:divBdr>
                      <w:divsChild>
                        <w:div w:id="506677634">
                          <w:marLeft w:val="0"/>
                          <w:marRight w:val="0"/>
                          <w:marTop w:val="0"/>
                          <w:marBottom w:val="0"/>
                          <w:divBdr>
                            <w:top w:val="none" w:sz="0" w:space="0" w:color="auto"/>
                            <w:left w:val="none" w:sz="0" w:space="0" w:color="auto"/>
                            <w:bottom w:val="none" w:sz="0" w:space="0" w:color="auto"/>
                            <w:right w:val="none" w:sz="0" w:space="0" w:color="auto"/>
                          </w:divBdr>
                        </w:div>
                        <w:div w:id="579603197">
                          <w:marLeft w:val="0"/>
                          <w:marRight w:val="0"/>
                          <w:marTop w:val="0"/>
                          <w:marBottom w:val="0"/>
                          <w:divBdr>
                            <w:top w:val="none" w:sz="0" w:space="0" w:color="auto"/>
                            <w:left w:val="none" w:sz="0" w:space="0" w:color="auto"/>
                            <w:bottom w:val="none" w:sz="0" w:space="0" w:color="auto"/>
                            <w:right w:val="none" w:sz="0" w:space="0" w:color="auto"/>
                          </w:divBdr>
                        </w:div>
                        <w:div w:id="375202099">
                          <w:marLeft w:val="0"/>
                          <w:marRight w:val="0"/>
                          <w:marTop w:val="0"/>
                          <w:marBottom w:val="0"/>
                          <w:divBdr>
                            <w:top w:val="none" w:sz="0" w:space="0" w:color="auto"/>
                            <w:left w:val="none" w:sz="0" w:space="0" w:color="auto"/>
                            <w:bottom w:val="none" w:sz="0" w:space="0" w:color="auto"/>
                            <w:right w:val="none" w:sz="0" w:space="0" w:color="auto"/>
                          </w:divBdr>
                        </w:div>
                        <w:div w:id="547106176">
                          <w:marLeft w:val="0"/>
                          <w:marRight w:val="0"/>
                          <w:marTop w:val="0"/>
                          <w:marBottom w:val="0"/>
                          <w:divBdr>
                            <w:top w:val="none" w:sz="0" w:space="0" w:color="auto"/>
                            <w:left w:val="none" w:sz="0" w:space="0" w:color="auto"/>
                            <w:bottom w:val="none" w:sz="0" w:space="0" w:color="auto"/>
                            <w:right w:val="none" w:sz="0" w:space="0" w:color="auto"/>
                          </w:divBdr>
                        </w:div>
                        <w:div w:id="379863178">
                          <w:marLeft w:val="0"/>
                          <w:marRight w:val="0"/>
                          <w:marTop w:val="0"/>
                          <w:marBottom w:val="0"/>
                          <w:divBdr>
                            <w:top w:val="none" w:sz="0" w:space="0" w:color="auto"/>
                            <w:left w:val="none" w:sz="0" w:space="0" w:color="auto"/>
                            <w:bottom w:val="none" w:sz="0" w:space="0" w:color="auto"/>
                            <w:right w:val="none" w:sz="0" w:space="0" w:color="auto"/>
                          </w:divBdr>
                        </w:div>
                        <w:div w:id="10422943">
                          <w:marLeft w:val="0"/>
                          <w:marRight w:val="0"/>
                          <w:marTop w:val="0"/>
                          <w:marBottom w:val="0"/>
                          <w:divBdr>
                            <w:top w:val="none" w:sz="0" w:space="0" w:color="auto"/>
                            <w:left w:val="none" w:sz="0" w:space="0" w:color="auto"/>
                            <w:bottom w:val="none" w:sz="0" w:space="0" w:color="auto"/>
                            <w:right w:val="none" w:sz="0" w:space="0" w:color="auto"/>
                          </w:divBdr>
                        </w:div>
                        <w:div w:id="277873837">
                          <w:marLeft w:val="0"/>
                          <w:marRight w:val="0"/>
                          <w:marTop w:val="0"/>
                          <w:marBottom w:val="0"/>
                          <w:divBdr>
                            <w:top w:val="none" w:sz="0" w:space="0" w:color="auto"/>
                            <w:left w:val="none" w:sz="0" w:space="0" w:color="auto"/>
                            <w:bottom w:val="none" w:sz="0" w:space="0" w:color="auto"/>
                            <w:right w:val="none" w:sz="0" w:space="0" w:color="auto"/>
                          </w:divBdr>
                        </w:div>
                        <w:div w:id="2003001780">
                          <w:marLeft w:val="0"/>
                          <w:marRight w:val="0"/>
                          <w:marTop w:val="0"/>
                          <w:marBottom w:val="0"/>
                          <w:divBdr>
                            <w:top w:val="none" w:sz="0" w:space="0" w:color="auto"/>
                            <w:left w:val="none" w:sz="0" w:space="0" w:color="auto"/>
                            <w:bottom w:val="none" w:sz="0" w:space="0" w:color="auto"/>
                            <w:right w:val="none" w:sz="0" w:space="0" w:color="auto"/>
                          </w:divBdr>
                        </w:div>
                        <w:div w:id="1710295100">
                          <w:marLeft w:val="0"/>
                          <w:marRight w:val="0"/>
                          <w:marTop w:val="0"/>
                          <w:marBottom w:val="0"/>
                          <w:divBdr>
                            <w:top w:val="none" w:sz="0" w:space="0" w:color="auto"/>
                            <w:left w:val="none" w:sz="0" w:space="0" w:color="auto"/>
                            <w:bottom w:val="none" w:sz="0" w:space="0" w:color="auto"/>
                            <w:right w:val="none" w:sz="0" w:space="0" w:color="auto"/>
                          </w:divBdr>
                        </w:div>
                        <w:div w:id="1975863103">
                          <w:marLeft w:val="0"/>
                          <w:marRight w:val="0"/>
                          <w:marTop w:val="0"/>
                          <w:marBottom w:val="0"/>
                          <w:divBdr>
                            <w:top w:val="none" w:sz="0" w:space="0" w:color="auto"/>
                            <w:left w:val="none" w:sz="0" w:space="0" w:color="auto"/>
                            <w:bottom w:val="none" w:sz="0" w:space="0" w:color="auto"/>
                            <w:right w:val="none" w:sz="0" w:space="0" w:color="auto"/>
                          </w:divBdr>
                        </w:div>
                        <w:div w:id="1518151611">
                          <w:marLeft w:val="0"/>
                          <w:marRight w:val="0"/>
                          <w:marTop w:val="0"/>
                          <w:marBottom w:val="0"/>
                          <w:divBdr>
                            <w:top w:val="none" w:sz="0" w:space="0" w:color="auto"/>
                            <w:left w:val="none" w:sz="0" w:space="0" w:color="auto"/>
                            <w:bottom w:val="none" w:sz="0" w:space="0" w:color="auto"/>
                            <w:right w:val="none" w:sz="0" w:space="0" w:color="auto"/>
                          </w:divBdr>
                        </w:div>
                      </w:divsChild>
                    </w:div>
                    <w:div w:id="2142796396">
                      <w:marLeft w:val="0"/>
                      <w:marRight w:val="0"/>
                      <w:marTop w:val="0"/>
                      <w:marBottom w:val="0"/>
                      <w:divBdr>
                        <w:top w:val="none" w:sz="0" w:space="0" w:color="auto"/>
                        <w:left w:val="none" w:sz="0" w:space="0" w:color="auto"/>
                        <w:bottom w:val="none" w:sz="0" w:space="0" w:color="auto"/>
                        <w:right w:val="none" w:sz="0" w:space="0" w:color="auto"/>
                      </w:divBdr>
                      <w:divsChild>
                        <w:div w:id="1830754900">
                          <w:marLeft w:val="0"/>
                          <w:marRight w:val="0"/>
                          <w:marTop w:val="0"/>
                          <w:marBottom w:val="0"/>
                          <w:divBdr>
                            <w:top w:val="none" w:sz="0" w:space="0" w:color="auto"/>
                            <w:left w:val="none" w:sz="0" w:space="0" w:color="auto"/>
                            <w:bottom w:val="none" w:sz="0" w:space="0" w:color="auto"/>
                            <w:right w:val="none" w:sz="0" w:space="0" w:color="auto"/>
                          </w:divBdr>
                        </w:div>
                        <w:div w:id="402531520">
                          <w:marLeft w:val="0"/>
                          <w:marRight w:val="0"/>
                          <w:marTop w:val="0"/>
                          <w:marBottom w:val="0"/>
                          <w:divBdr>
                            <w:top w:val="none" w:sz="0" w:space="0" w:color="auto"/>
                            <w:left w:val="none" w:sz="0" w:space="0" w:color="auto"/>
                            <w:bottom w:val="none" w:sz="0" w:space="0" w:color="auto"/>
                            <w:right w:val="none" w:sz="0" w:space="0" w:color="auto"/>
                          </w:divBdr>
                        </w:div>
                        <w:div w:id="1552887934">
                          <w:marLeft w:val="0"/>
                          <w:marRight w:val="0"/>
                          <w:marTop w:val="0"/>
                          <w:marBottom w:val="0"/>
                          <w:divBdr>
                            <w:top w:val="none" w:sz="0" w:space="0" w:color="auto"/>
                            <w:left w:val="none" w:sz="0" w:space="0" w:color="auto"/>
                            <w:bottom w:val="none" w:sz="0" w:space="0" w:color="auto"/>
                            <w:right w:val="none" w:sz="0" w:space="0" w:color="auto"/>
                          </w:divBdr>
                        </w:div>
                        <w:div w:id="1962882902">
                          <w:marLeft w:val="0"/>
                          <w:marRight w:val="0"/>
                          <w:marTop w:val="0"/>
                          <w:marBottom w:val="0"/>
                          <w:divBdr>
                            <w:top w:val="none" w:sz="0" w:space="0" w:color="auto"/>
                            <w:left w:val="none" w:sz="0" w:space="0" w:color="auto"/>
                            <w:bottom w:val="none" w:sz="0" w:space="0" w:color="auto"/>
                            <w:right w:val="none" w:sz="0" w:space="0" w:color="auto"/>
                          </w:divBdr>
                        </w:div>
                        <w:div w:id="130103533">
                          <w:marLeft w:val="0"/>
                          <w:marRight w:val="0"/>
                          <w:marTop w:val="0"/>
                          <w:marBottom w:val="0"/>
                          <w:divBdr>
                            <w:top w:val="none" w:sz="0" w:space="0" w:color="auto"/>
                            <w:left w:val="none" w:sz="0" w:space="0" w:color="auto"/>
                            <w:bottom w:val="none" w:sz="0" w:space="0" w:color="auto"/>
                            <w:right w:val="none" w:sz="0" w:space="0" w:color="auto"/>
                          </w:divBdr>
                        </w:div>
                        <w:div w:id="2249063">
                          <w:marLeft w:val="0"/>
                          <w:marRight w:val="0"/>
                          <w:marTop w:val="0"/>
                          <w:marBottom w:val="0"/>
                          <w:divBdr>
                            <w:top w:val="none" w:sz="0" w:space="0" w:color="auto"/>
                            <w:left w:val="none" w:sz="0" w:space="0" w:color="auto"/>
                            <w:bottom w:val="none" w:sz="0" w:space="0" w:color="auto"/>
                            <w:right w:val="none" w:sz="0" w:space="0" w:color="auto"/>
                          </w:divBdr>
                        </w:div>
                        <w:div w:id="940254">
                          <w:marLeft w:val="0"/>
                          <w:marRight w:val="0"/>
                          <w:marTop w:val="0"/>
                          <w:marBottom w:val="0"/>
                          <w:divBdr>
                            <w:top w:val="none" w:sz="0" w:space="0" w:color="auto"/>
                            <w:left w:val="none" w:sz="0" w:space="0" w:color="auto"/>
                            <w:bottom w:val="none" w:sz="0" w:space="0" w:color="auto"/>
                            <w:right w:val="none" w:sz="0" w:space="0" w:color="auto"/>
                          </w:divBdr>
                        </w:div>
                        <w:div w:id="1328947839">
                          <w:marLeft w:val="0"/>
                          <w:marRight w:val="0"/>
                          <w:marTop w:val="0"/>
                          <w:marBottom w:val="0"/>
                          <w:divBdr>
                            <w:top w:val="none" w:sz="0" w:space="0" w:color="auto"/>
                            <w:left w:val="none" w:sz="0" w:space="0" w:color="auto"/>
                            <w:bottom w:val="none" w:sz="0" w:space="0" w:color="auto"/>
                            <w:right w:val="none" w:sz="0" w:space="0" w:color="auto"/>
                          </w:divBdr>
                        </w:div>
                        <w:div w:id="1950500635">
                          <w:marLeft w:val="0"/>
                          <w:marRight w:val="0"/>
                          <w:marTop w:val="0"/>
                          <w:marBottom w:val="0"/>
                          <w:divBdr>
                            <w:top w:val="none" w:sz="0" w:space="0" w:color="auto"/>
                            <w:left w:val="none" w:sz="0" w:space="0" w:color="auto"/>
                            <w:bottom w:val="none" w:sz="0" w:space="0" w:color="auto"/>
                            <w:right w:val="none" w:sz="0" w:space="0" w:color="auto"/>
                          </w:divBdr>
                        </w:div>
                        <w:div w:id="1823308463">
                          <w:marLeft w:val="0"/>
                          <w:marRight w:val="0"/>
                          <w:marTop w:val="0"/>
                          <w:marBottom w:val="0"/>
                          <w:divBdr>
                            <w:top w:val="none" w:sz="0" w:space="0" w:color="auto"/>
                            <w:left w:val="none" w:sz="0" w:space="0" w:color="auto"/>
                            <w:bottom w:val="none" w:sz="0" w:space="0" w:color="auto"/>
                            <w:right w:val="none" w:sz="0" w:space="0" w:color="auto"/>
                          </w:divBdr>
                        </w:div>
                        <w:div w:id="997926751">
                          <w:marLeft w:val="0"/>
                          <w:marRight w:val="0"/>
                          <w:marTop w:val="0"/>
                          <w:marBottom w:val="0"/>
                          <w:divBdr>
                            <w:top w:val="none" w:sz="0" w:space="0" w:color="auto"/>
                            <w:left w:val="none" w:sz="0" w:space="0" w:color="auto"/>
                            <w:bottom w:val="none" w:sz="0" w:space="0" w:color="auto"/>
                            <w:right w:val="none" w:sz="0" w:space="0" w:color="auto"/>
                          </w:divBdr>
                        </w:div>
                      </w:divsChild>
                    </w:div>
                    <w:div w:id="1915771341">
                      <w:marLeft w:val="0"/>
                      <w:marRight w:val="0"/>
                      <w:marTop w:val="0"/>
                      <w:marBottom w:val="0"/>
                      <w:divBdr>
                        <w:top w:val="none" w:sz="0" w:space="0" w:color="auto"/>
                        <w:left w:val="none" w:sz="0" w:space="0" w:color="auto"/>
                        <w:bottom w:val="none" w:sz="0" w:space="0" w:color="auto"/>
                        <w:right w:val="none" w:sz="0" w:space="0" w:color="auto"/>
                      </w:divBdr>
                      <w:divsChild>
                        <w:div w:id="1049914400">
                          <w:marLeft w:val="0"/>
                          <w:marRight w:val="0"/>
                          <w:marTop w:val="0"/>
                          <w:marBottom w:val="0"/>
                          <w:divBdr>
                            <w:top w:val="none" w:sz="0" w:space="0" w:color="auto"/>
                            <w:left w:val="none" w:sz="0" w:space="0" w:color="auto"/>
                            <w:bottom w:val="none" w:sz="0" w:space="0" w:color="auto"/>
                            <w:right w:val="none" w:sz="0" w:space="0" w:color="auto"/>
                          </w:divBdr>
                        </w:div>
                        <w:div w:id="602080057">
                          <w:marLeft w:val="0"/>
                          <w:marRight w:val="0"/>
                          <w:marTop w:val="0"/>
                          <w:marBottom w:val="0"/>
                          <w:divBdr>
                            <w:top w:val="none" w:sz="0" w:space="0" w:color="auto"/>
                            <w:left w:val="none" w:sz="0" w:space="0" w:color="auto"/>
                            <w:bottom w:val="none" w:sz="0" w:space="0" w:color="auto"/>
                            <w:right w:val="none" w:sz="0" w:space="0" w:color="auto"/>
                          </w:divBdr>
                        </w:div>
                        <w:div w:id="966474204">
                          <w:marLeft w:val="0"/>
                          <w:marRight w:val="0"/>
                          <w:marTop w:val="0"/>
                          <w:marBottom w:val="0"/>
                          <w:divBdr>
                            <w:top w:val="none" w:sz="0" w:space="0" w:color="auto"/>
                            <w:left w:val="none" w:sz="0" w:space="0" w:color="auto"/>
                            <w:bottom w:val="none" w:sz="0" w:space="0" w:color="auto"/>
                            <w:right w:val="none" w:sz="0" w:space="0" w:color="auto"/>
                          </w:divBdr>
                        </w:div>
                        <w:div w:id="872229039">
                          <w:marLeft w:val="0"/>
                          <w:marRight w:val="0"/>
                          <w:marTop w:val="0"/>
                          <w:marBottom w:val="0"/>
                          <w:divBdr>
                            <w:top w:val="none" w:sz="0" w:space="0" w:color="auto"/>
                            <w:left w:val="none" w:sz="0" w:space="0" w:color="auto"/>
                            <w:bottom w:val="none" w:sz="0" w:space="0" w:color="auto"/>
                            <w:right w:val="none" w:sz="0" w:space="0" w:color="auto"/>
                          </w:divBdr>
                        </w:div>
                        <w:div w:id="1562060889">
                          <w:marLeft w:val="0"/>
                          <w:marRight w:val="0"/>
                          <w:marTop w:val="0"/>
                          <w:marBottom w:val="0"/>
                          <w:divBdr>
                            <w:top w:val="none" w:sz="0" w:space="0" w:color="auto"/>
                            <w:left w:val="none" w:sz="0" w:space="0" w:color="auto"/>
                            <w:bottom w:val="none" w:sz="0" w:space="0" w:color="auto"/>
                            <w:right w:val="none" w:sz="0" w:space="0" w:color="auto"/>
                          </w:divBdr>
                        </w:div>
                        <w:div w:id="2051806924">
                          <w:marLeft w:val="0"/>
                          <w:marRight w:val="0"/>
                          <w:marTop w:val="0"/>
                          <w:marBottom w:val="0"/>
                          <w:divBdr>
                            <w:top w:val="none" w:sz="0" w:space="0" w:color="auto"/>
                            <w:left w:val="none" w:sz="0" w:space="0" w:color="auto"/>
                            <w:bottom w:val="none" w:sz="0" w:space="0" w:color="auto"/>
                            <w:right w:val="none" w:sz="0" w:space="0" w:color="auto"/>
                          </w:divBdr>
                        </w:div>
                        <w:div w:id="450247342">
                          <w:marLeft w:val="0"/>
                          <w:marRight w:val="0"/>
                          <w:marTop w:val="0"/>
                          <w:marBottom w:val="0"/>
                          <w:divBdr>
                            <w:top w:val="none" w:sz="0" w:space="0" w:color="auto"/>
                            <w:left w:val="none" w:sz="0" w:space="0" w:color="auto"/>
                            <w:bottom w:val="none" w:sz="0" w:space="0" w:color="auto"/>
                            <w:right w:val="none" w:sz="0" w:space="0" w:color="auto"/>
                          </w:divBdr>
                        </w:div>
                        <w:div w:id="944656896">
                          <w:marLeft w:val="0"/>
                          <w:marRight w:val="0"/>
                          <w:marTop w:val="0"/>
                          <w:marBottom w:val="0"/>
                          <w:divBdr>
                            <w:top w:val="none" w:sz="0" w:space="0" w:color="auto"/>
                            <w:left w:val="none" w:sz="0" w:space="0" w:color="auto"/>
                            <w:bottom w:val="none" w:sz="0" w:space="0" w:color="auto"/>
                            <w:right w:val="none" w:sz="0" w:space="0" w:color="auto"/>
                          </w:divBdr>
                        </w:div>
                        <w:div w:id="2093114484">
                          <w:marLeft w:val="0"/>
                          <w:marRight w:val="0"/>
                          <w:marTop w:val="0"/>
                          <w:marBottom w:val="0"/>
                          <w:divBdr>
                            <w:top w:val="none" w:sz="0" w:space="0" w:color="auto"/>
                            <w:left w:val="none" w:sz="0" w:space="0" w:color="auto"/>
                            <w:bottom w:val="none" w:sz="0" w:space="0" w:color="auto"/>
                            <w:right w:val="none" w:sz="0" w:space="0" w:color="auto"/>
                          </w:divBdr>
                        </w:div>
                        <w:div w:id="1758552961">
                          <w:marLeft w:val="0"/>
                          <w:marRight w:val="0"/>
                          <w:marTop w:val="0"/>
                          <w:marBottom w:val="0"/>
                          <w:divBdr>
                            <w:top w:val="none" w:sz="0" w:space="0" w:color="auto"/>
                            <w:left w:val="none" w:sz="0" w:space="0" w:color="auto"/>
                            <w:bottom w:val="none" w:sz="0" w:space="0" w:color="auto"/>
                            <w:right w:val="none" w:sz="0" w:space="0" w:color="auto"/>
                          </w:divBdr>
                        </w:div>
                        <w:div w:id="1855219605">
                          <w:marLeft w:val="0"/>
                          <w:marRight w:val="0"/>
                          <w:marTop w:val="0"/>
                          <w:marBottom w:val="0"/>
                          <w:divBdr>
                            <w:top w:val="none" w:sz="0" w:space="0" w:color="auto"/>
                            <w:left w:val="none" w:sz="0" w:space="0" w:color="auto"/>
                            <w:bottom w:val="none" w:sz="0" w:space="0" w:color="auto"/>
                            <w:right w:val="none" w:sz="0" w:space="0" w:color="auto"/>
                          </w:divBdr>
                        </w:div>
                      </w:divsChild>
                    </w:div>
                    <w:div w:id="1404059499">
                      <w:marLeft w:val="0"/>
                      <w:marRight w:val="0"/>
                      <w:marTop w:val="0"/>
                      <w:marBottom w:val="0"/>
                      <w:divBdr>
                        <w:top w:val="none" w:sz="0" w:space="0" w:color="auto"/>
                        <w:left w:val="none" w:sz="0" w:space="0" w:color="auto"/>
                        <w:bottom w:val="none" w:sz="0" w:space="0" w:color="auto"/>
                        <w:right w:val="none" w:sz="0" w:space="0" w:color="auto"/>
                      </w:divBdr>
                      <w:divsChild>
                        <w:div w:id="716440135">
                          <w:marLeft w:val="0"/>
                          <w:marRight w:val="0"/>
                          <w:marTop w:val="0"/>
                          <w:marBottom w:val="0"/>
                          <w:divBdr>
                            <w:top w:val="none" w:sz="0" w:space="0" w:color="auto"/>
                            <w:left w:val="none" w:sz="0" w:space="0" w:color="auto"/>
                            <w:bottom w:val="none" w:sz="0" w:space="0" w:color="auto"/>
                            <w:right w:val="none" w:sz="0" w:space="0" w:color="auto"/>
                          </w:divBdr>
                        </w:div>
                        <w:div w:id="1406534918">
                          <w:marLeft w:val="0"/>
                          <w:marRight w:val="0"/>
                          <w:marTop w:val="0"/>
                          <w:marBottom w:val="0"/>
                          <w:divBdr>
                            <w:top w:val="none" w:sz="0" w:space="0" w:color="auto"/>
                            <w:left w:val="none" w:sz="0" w:space="0" w:color="auto"/>
                            <w:bottom w:val="none" w:sz="0" w:space="0" w:color="auto"/>
                            <w:right w:val="none" w:sz="0" w:space="0" w:color="auto"/>
                          </w:divBdr>
                        </w:div>
                        <w:div w:id="1204251474">
                          <w:marLeft w:val="0"/>
                          <w:marRight w:val="0"/>
                          <w:marTop w:val="0"/>
                          <w:marBottom w:val="0"/>
                          <w:divBdr>
                            <w:top w:val="none" w:sz="0" w:space="0" w:color="auto"/>
                            <w:left w:val="none" w:sz="0" w:space="0" w:color="auto"/>
                            <w:bottom w:val="none" w:sz="0" w:space="0" w:color="auto"/>
                            <w:right w:val="none" w:sz="0" w:space="0" w:color="auto"/>
                          </w:divBdr>
                        </w:div>
                        <w:div w:id="1593658773">
                          <w:marLeft w:val="0"/>
                          <w:marRight w:val="0"/>
                          <w:marTop w:val="0"/>
                          <w:marBottom w:val="0"/>
                          <w:divBdr>
                            <w:top w:val="none" w:sz="0" w:space="0" w:color="auto"/>
                            <w:left w:val="none" w:sz="0" w:space="0" w:color="auto"/>
                            <w:bottom w:val="none" w:sz="0" w:space="0" w:color="auto"/>
                            <w:right w:val="none" w:sz="0" w:space="0" w:color="auto"/>
                          </w:divBdr>
                        </w:div>
                        <w:div w:id="1595163819">
                          <w:marLeft w:val="0"/>
                          <w:marRight w:val="0"/>
                          <w:marTop w:val="0"/>
                          <w:marBottom w:val="0"/>
                          <w:divBdr>
                            <w:top w:val="none" w:sz="0" w:space="0" w:color="auto"/>
                            <w:left w:val="none" w:sz="0" w:space="0" w:color="auto"/>
                            <w:bottom w:val="none" w:sz="0" w:space="0" w:color="auto"/>
                            <w:right w:val="none" w:sz="0" w:space="0" w:color="auto"/>
                          </w:divBdr>
                        </w:div>
                        <w:div w:id="1566836276">
                          <w:marLeft w:val="0"/>
                          <w:marRight w:val="0"/>
                          <w:marTop w:val="0"/>
                          <w:marBottom w:val="0"/>
                          <w:divBdr>
                            <w:top w:val="none" w:sz="0" w:space="0" w:color="auto"/>
                            <w:left w:val="none" w:sz="0" w:space="0" w:color="auto"/>
                            <w:bottom w:val="none" w:sz="0" w:space="0" w:color="auto"/>
                            <w:right w:val="none" w:sz="0" w:space="0" w:color="auto"/>
                          </w:divBdr>
                        </w:div>
                        <w:div w:id="23602728">
                          <w:marLeft w:val="0"/>
                          <w:marRight w:val="0"/>
                          <w:marTop w:val="0"/>
                          <w:marBottom w:val="0"/>
                          <w:divBdr>
                            <w:top w:val="none" w:sz="0" w:space="0" w:color="auto"/>
                            <w:left w:val="none" w:sz="0" w:space="0" w:color="auto"/>
                            <w:bottom w:val="none" w:sz="0" w:space="0" w:color="auto"/>
                            <w:right w:val="none" w:sz="0" w:space="0" w:color="auto"/>
                          </w:divBdr>
                        </w:div>
                        <w:div w:id="1732120103">
                          <w:marLeft w:val="0"/>
                          <w:marRight w:val="0"/>
                          <w:marTop w:val="0"/>
                          <w:marBottom w:val="0"/>
                          <w:divBdr>
                            <w:top w:val="none" w:sz="0" w:space="0" w:color="auto"/>
                            <w:left w:val="none" w:sz="0" w:space="0" w:color="auto"/>
                            <w:bottom w:val="none" w:sz="0" w:space="0" w:color="auto"/>
                            <w:right w:val="none" w:sz="0" w:space="0" w:color="auto"/>
                          </w:divBdr>
                        </w:div>
                        <w:div w:id="1931355938">
                          <w:marLeft w:val="0"/>
                          <w:marRight w:val="0"/>
                          <w:marTop w:val="0"/>
                          <w:marBottom w:val="0"/>
                          <w:divBdr>
                            <w:top w:val="none" w:sz="0" w:space="0" w:color="auto"/>
                            <w:left w:val="none" w:sz="0" w:space="0" w:color="auto"/>
                            <w:bottom w:val="none" w:sz="0" w:space="0" w:color="auto"/>
                            <w:right w:val="none" w:sz="0" w:space="0" w:color="auto"/>
                          </w:divBdr>
                        </w:div>
                        <w:div w:id="1430463926">
                          <w:marLeft w:val="0"/>
                          <w:marRight w:val="0"/>
                          <w:marTop w:val="0"/>
                          <w:marBottom w:val="0"/>
                          <w:divBdr>
                            <w:top w:val="none" w:sz="0" w:space="0" w:color="auto"/>
                            <w:left w:val="none" w:sz="0" w:space="0" w:color="auto"/>
                            <w:bottom w:val="none" w:sz="0" w:space="0" w:color="auto"/>
                            <w:right w:val="none" w:sz="0" w:space="0" w:color="auto"/>
                          </w:divBdr>
                        </w:div>
                        <w:div w:id="1560509524">
                          <w:marLeft w:val="0"/>
                          <w:marRight w:val="0"/>
                          <w:marTop w:val="0"/>
                          <w:marBottom w:val="0"/>
                          <w:divBdr>
                            <w:top w:val="none" w:sz="0" w:space="0" w:color="auto"/>
                            <w:left w:val="none" w:sz="0" w:space="0" w:color="auto"/>
                            <w:bottom w:val="none" w:sz="0" w:space="0" w:color="auto"/>
                            <w:right w:val="none" w:sz="0" w:space="0" w:color="auto"/>
                          </w:divBdr>
                        </w:div>
                      </w:divsChild>
                    </w:div>
                    <w:div w:id="884021357">
                      <w:marLeft w:val="0"/>
                      <w:marRight w:val="0"/>
                      <w:marTop w:val="0"/>
                      <w:marBottom w:val="0"/>
                      <w:divBdr>
                        <w:top w:val="none" w:sz="0" w:space="0" w:color="auto"/>
                        <w:left w:val="none" w:sz="0" w:space="0" w:color="auto"/>
                        <w:bottom w:val="none" w:sz="0" w:space="0" w:color="auto"/>
                        <w:right w:val="none" w:sz="0" w:space="0" w:color="auto"/>
                      </w:divBdr>
                      <w:divsChild>
                        <w:div w:id="2088264513">
                          <w:marLeft w:val="0"/>
                          <w:marRight w:val="0"/>
                          <w:marTop w:val="0"/>
                          <w:marBottom w:val="0"/>
                          <w:divBdr>
                            <w:top w:val="none" w:sz="0" w:space="0" w:color="auto"/>
                            <w:left w:val="none" w:sz="0" w:space="0" w:color="auto"/>
                            <w:bottom w:val="none" w:sz="0" w:space="0" w:color="auto"/>
                            <w:right w:val="none" w:sz="0" w:space="0" w:color="auto"/>
                          </w:divBdr>
                        </w:div>
                        <w:div w:id="1558200561">
                          <w:marLeft w:val="0"/>
                          <w:marRight w:val="0"/>
                          <w:marTop w:val="0"/>
                          <w:marBottom w:val="0"/>
                          <w:divBdr>
                            <w:top w:val="none" w:sz="0" w:space="0" w:color="auto"/>
                            <w:left w:val="none" w:sz="0" w:space="0" w:color="auto"/>
                            <w:bottom w:val="none" w:sz="0" w:space="0" w:color="auto"/>
                            <w:right w:val="none" w:sz="0" w:space="0" w:color="auto"/>
                          </w:divBdr>
                        </w:div>
                        <w:div w:id="2006474949">
                          <w:marLeft w:val="0"/>
                          <w:marRight w:val="0"/>
                          <w:marTop w:val="0"/>
                          <w:marBottom w:val="0"/>
                          <w:divBdr>
                            <w:top w:val="none" w:sz="0" w:space="0" w:color="auto"/>
                            <w:left w:val="none" w:sz="0" w:space="0" w:color="auto"/>
                            <w:bottom w:val="none" w:sz="0" w:space="0" w:color="auto"/>
                            <w:right w:val="none" w:sz="0" w:space="0" w:color="auto"/>
                          </w:divBdr>
                        </w:div>
                        <w:div w:id="95827061">
                          <w:marLeft w:val="0"/>
                          <w:marRight w:val="0"/>
                          <w:marTop w:val="0"/>
                          <w:marBottom w:val="0"/>
                          <w:divBdr>
                            <w:top w:val="none" w:sz="0" w:space="0" w:color="auto"/>
                            <w:left w:val="none" w:sz="0" w:space="0" w:color="auto"/>
                            <w:bottom w:val="none" w:sz="0" w:space="0" w:color="auto"/>
                            <w:right w:val="none" w:sz="0" w:space="0" w:color="auto"/>
                          </w:divBdr>
                        </w:div>
                        <w:div w:id="5787640">
                          <w:marLeft w:val="0"/>
                          <w:marRight w:val="0"/>
                          <w:marTop w:val="0"/>
                          <w:marBottom w:val="0"/>
                          <w:divBdr>
                            <w:top w:val="none" w:sz="0" w:space="0" w:color="auto"/>
                            <w:left w:val="none" w:sz="0" w:space="0" w:color="auto"/>
                            <w:bottom w:val="none" w:sz="0" w:space="0" w:color="auto"/>
                            <w:right w:val="none" w:sz="0" w:space="0" w:color="auto"/>
                          </w:divBdr>
                        </w:div>
                        <w:div w:id="78988622">
                          <w:marLeft w:val="0"/>
                          <w:marRight w:val="0"/>
                          <w:marTop w:val="0"/>
                          <w:marBottom w:val="0"/>
                          <w:divBdr>
                            <w:top w:val="none" w:sz="0" w:space="0" w:color="auto"/>
                            <w:left w:val="none" w:sz="0" w:space="0" w:color="auto"/>
                            <w:bottom w:val="none" w:sz="0" w:space="0" w:color="auto"/>
                            <w:right w:val="none" w:sz="0" w:space="0" w:color="auto"/>
                          </w:divBdr>
                        </w:div>
                        <w:div w:id="1778910544">
                          <w:marLeft w:val="0"/>
                          <w:marRight w:val="0"/>
                          <w:marTop w:val="0"/>
                          <w:marBottom w:val="0"/>
                          <w:divBdr>
                            <w:top w:val="none" w:sz="0" w:space="0" w:color="auto"/>
                            <w:left w:val="none" w:sz="0" w:space="0" w:color="auto"/>
                            <w:bottom w:val="none" w:sz="0" w:space="0" w:color="auto"/>
                            <w:right w:val="none" w:sz="0" w:space="0" w:color="auto"/>
                          </w:divBdr>
                        </w:div>
                        <w:div w:id="1480802046">
                          <w:marLeft w:val="0"/>
                          <w:marRight w:val="0"/>
                          <w:marTop w:val="0"/>
                          <w:marBottom w:val="0"/>
                          <w:divBdr>
                            <w:top w:val="none" w:sz="0" w:space="0" w:color="auto"/>
                            <w:left w:val="none" w:sz="0" w:space="0" w:color="auto"/>
                            <w:bottom w:val="none" w:sz="0" w:space="0" w:color="auto"/>
                            <w:right w:val="none" w:sz="0" w:space="0" w:color="auto"/>
                          </w:divBdr>
                        </w:div>
                        <w:div w:id="856388637">
                          <w:marLeft w:val="0"/>
                          <w:marRight w:val="0"/>
                          <w:marTop w:val="0"/>
                          <w:marBottom w:val="0"/>
                          <w:divBdr>
                            <w:top w:val="none" w:sz="0" w:space="0" w:color="auto"/>
                            <w:left w:val="none" w:sz="0" w:space="0" w:color="auto"/>
                            <w:bottom w:val="none" w:sz="0" w:space="0" w:color="auto"/>
                            <w:right w:val="none" w:sz="0" w:space="0" w:color="auto"/>
                          </w:divBdr>
                        </w:div>
                        <w:div w:id="358556691">
                          <w:marLeft w:val="0"/>
                          <w:marRight w:val="0"/>
                          <w:marTop w:val="0"/>
                          <w:marBottom w:val="0"/>
                          <w:divBdr>
                            <w:top w:val="none" w:sz="0" w:space="0" w:color="auto"/>
                            <w:left w:val="none" w:sz="0" w:space="0" w:color="auto"/>
                            <w:bottom w:val="none" w:sz="0" w:space="0" w:color="auto"/>
                            <w:right w:val="none" w:sz="0" w:space="0" w:color="auto"/>
                          </w:divBdr>
                        </w:div>
                        <w:div w:id="1469202">
                          <w:marLeft w:val="0"/>
                          <w:marRight w:val="0"/>
                          <w:marTop w:val="0"/>
                          <w:marBottom w:val="0"/>
                          <w:divBdr>
                            <w:top w:val="none" w:sz="0" w:space="0" w:color="auto"/>
                            <w:left w:val="none" w:sz="0" w:space="0" w:color="auto"/>
                            <w:bottom w:val="none" w:sz="0" w:space="0" w:color="auto"/>
                            <w:right w:val="none" w:sz="0" w:space="0" w:color="auto"/>
                          </w:divBdr>
                        </w:div>
                      </w:divsChild>
                    </w:div>
                    <w:div w:id="99110631">
                      <w:marLeft w:val="0"/>
                      <w:marRight w:val="0"/>
                      <w:marTop w:val="0"/>
                      <w:marBottom w:val="0"/>
                      <w:divBdr>
                        <w:top w:val="none" w:sz="0" w:space="0" w:color="auto"/>
                        <w:left w:val="none" w:sz="0" w:space="0" w:color="auto"/>
                        <w:bottom w:val="none" w:sz="0" w:space="0" w:color="auto"/>
                        <w:right w:val="none" w:sz="0" w:space="0" w:color="auto"/>
                      </w:divBdr>
                      <w:divsChild>
                        <w:div w:id="340401165">
                          <w:marLeft w:val="0"/>
                          <w:marRight w:val="0"/>
                          <w:marTop w:val="0"/>
                          <w:marBottom w:val="0"/>
                          <w:divBdr>
                            <w:top w:val="none" w:sz="0" w:space="0" w:color="auto"/>
                            <w:left w:val="none" w:sz="0" w:space="0" w:color="auto"/>
                            <w:bottom w:val="none" w:sz="0" w:space="0" w:color="auto"/>
                            <w:right w:val="none" w:sz="0" w:space="0" w:color="auto"/>
                          </w:divBdr>
                        </w:div>
                        <w:div w:id="911695774">
                          <w:marLeft w:val="0"/>
                          <w:marRight w:val="0"/>
                          <w:marTop w:val="0"/>
                          <w:marBottom w:val="0"/>
                          <w:divBdr>
                            <w:top w:val="none" w:sz="0" w:space="0" w:color="auto"/>
                            <w:left w:val="none" w:sz="0" w:space="0" w:color="auto"/>
                            <w:bottom w:val="none" w:sz="0" w:space="0" w:color="auto"/>
                            <w:right w:val="none" w:sz="0" w:space="0" w:color="auto"/>
                          </w:divBdr>
                        </w:div>
                        <w:div w:id="1481194839">
                          <w:marLeft w:val="0"/>
                          <w:marRight w:val="0"/>
                          <w:marTop w:val="0"/>
                          <w:marBottom w:val="0"/>
                          <w:divBdr>
                            <w:top w:val="none" w:sz="0" w:space="0" w:color="auto"/>
                            <w:left w:val="none" w:sz="0" w:space="0" w:color="auto"/>
                            <w:bottom w:val="none" w:sz="0" w:space="0" w:color="auto"/>
                            <w:right w:val="none" w:sz="0" w:space="0" w:color="auto"/>
                          </w:divBdr>
                        </w:div>
                        <w:div w:id="1314456642">
                          <w:marLeft w:val="0"/>
                          <w:marRight w:val="0"/>
                          <w:marTop w:val="0"/>
                          <w:marBottom w:val="0"/>
                          <w:divBdr>
                            <w:top w:val="none" w:sz="0" w:space="0" w:color="auto"/>
                            <w:left w:val="none" w:sz="0" w:space="0" w:color="auto"/>
                            <w:bottom w:val="none" w:sz="0" w:space="0" w:color="auto"/>
                            <w:right w:val="none" w:sz="0" w:space="0" w:color="auto"/>
                          </w:divBdr>
                        </w:div>
                        <w:div w:id="1767537547">
                          <w:marLeft w:val="0"/>
                          <w:marRight w:val="0"/>
                          <w:marTop w:val="0"/>
                          <w:marBottom w:val="0"/>
                          <w:divBdr>
                            <w:top w:val="none" w:sz="0" w:space="0" w:color="auto"/>
                            <w:left w:val="none" w:sz="0" w:space="0" w:color="auto"/>
                            <w:bottom w:val="none" w:sz="0" w:space="0" w:color="auto"/>
                            <w:right w:val="none" w:sz="0" w:space="0" w:color="auto"/>
                          </w:divBdr>
                        </w:div>
                        <w:div w:id="643118523">
                          <w:marLeft w:val="0"/>
                          <w:marRight w:val="0"/>
                          <w:marTop w:val="0"/>
                          <w:marBottom w:val="0"/>
                          <w:divBdr>
                            <w:top w:val="none" w:sz="0" w:space="0" w:color="auto"/>
                            <w:left w:val="none" w:sz="0" w:space="0" w:color="auto"/>
                            <w:bottom w:val="none" w:sz="0" w:space="0" w:color="auto"/>
                            <w:right w:val="none" w:sz="0" w:space="0" w:color="auto"/>
                          </w:divBdr>
                        </w:div>
                        <w:div w:id="1559125792">
                          <w:marLeft w:val="0"/>
                          <w:marRight w:val="0"/>
                          <w:marTop w:val="0"/>
                          <w:marBottom w:val="0"/>
                          <w:divBdr>
                            <w:top w:val="none" w:sz="0" w:space="0" w:color="auto"/>
                            <w:left w:val="none" w:sz="0" w:space="0" w:color="auto"/>
                            <w:bottom w:val="none" w:sz="0" w:space="0" w:color="auto"/>
                            <w:right w:val="none" w:sz="0" w:space="0" w:color="auto"/>
                          </w:divBdr>
                        </w:div>
                        <w:div w:id="26763128">
                          <w:marLeft w:val="0"/>
                          <w:marRight w:val="0"/>
                          <w:marTop w:val="0"/>
                          <w:marBottom w:val="0"/>
                          <w:divBdr>
                            <w:top w:val="none" w:sz="0" w:space="0" w:color="auto"/>
                            <w:left w:val="none" w:sz="0" w:space="0" w:color="auto"/>
                            <w:bottom w:val="none" w:sz="0" w:space="0" w:color="auto"/>
                            <w:right w:val="none" w:sz="0" w:space="0" w:color="auto"/>
                          </w:divBdr>
                        </w:div>
                        <w:div w:id="603853558">
                          <w:marLeft w:val="0"/>
                          <w:marRight w:val="0"/>
                          <w:marTop w:val="0"/>
                          <w:marBottom w:val="0"/>
                          <w:divBdr>
                            <w:top w:val="none" w:sz="0" w:space="0" w:color="auto"/>
                            <w:left w:val="none" w:sz="0" w:space="0" w:color="auto"/>
                            <w:bottom w:val="none" w:sz="0" w:space="0" w:color="auto"/>
                            <w:right w:val="none" w:sz="0" w:space="0" w:color="auto"/>
                          </w:divBdr>
                        </w:div>
                        <w:div w:id="1823039025">
                          <w:marLeft w:val="0"/>
                          <w:marRight w:val="0"/>
                          <w:marTop w:val="0"/>
                          <w:marBottom w:val="0"/>
                          <w:divBdr>
                            <w:top w:val="none" w:sz="0" w:space="0" w:color="auto"/>
                            <w:left w:val="none" w:sz="0" w:space="0" w:color="auto"/>
                            <w:bottom w:val="none" w:sz="0" w:space="0" w:color="auto"/>
                            <w:right w:val="none" w:sz="0" w:space="0" w:color="auto"/>
                          </w:divBdr>
                        </w:div>
                        <w:div w:id="628436455">
                          <w:marLeft w:val="0"/>
                          <w:marRight w:val="0"/>
                          <w:marTop w:val="0"/>
                          <w:marBottom w:val="0"/>
                          <w:divBdr>
                            <w:top w:val="none" w:sz="0" w:space="0" w:color="auto"/>
                            <w:left w:val="none" w:sz="0" w:space="0" w:color="auto"/>
                            <w:bottom w:val="none" w:sz="0" w:space="0" w:color="auto"/>
                            <w:right w:val="none" w:sz="0" w:space="0" w:color="auto"/>
                          </w:divBdr>
                        </w:div>
                      </w:divsChild>
                    </w:div>
                    <w:div w:id="1677265532">
                      <w:marLeft w:val="0"/>
                      <w:marRight w:val="0"/>
                      <w:marTop w:val="0"/>
                      <w:marBottom w:val="0"/>
                      <w:divBdr>
                        <w:top w:val="none" w:sz="0" w:space="0" w:color="auto"/>
                        <w:left w:val="none" w:sz="0" w:space="0" w:color="auto"/>
                        <w:bottom w:val="none" w:sz="0" w:space="0" w:color="auto"/>
                        <w:right w:val="none" w:sz="0" w:space="0" w:color="auto"/>
                      </w:divBdr>
                      <w:divsChild>
                        <w:div w:id="161702870">
                          <w:marLeft w:val="0"/>
                          <w:marRight w:val="0"/>
                          <w:marTop w:val="0"/>
                          <w:marBottom w:val="0"/>
                          <w:divBdr>
                            <w:top w:val="none" w:sz="0" w:space="0" w:color="auto"/>
                            <w:left w:val="none" w:sz="0" w:space="0" w:color="auto"/>
                            <w:bottom w:val="none" w:sz="0" w:space="0" w:color="auto"/>
                            <w:right w:val="none" w:sz="0" w:space="0" w:color="auto"/>
                          </w:divBdr>
                        </w:div>
                        <w:div w:id="652640047">
                          <w:marLeft w:val="0"/>
                          <w:marRight w:val="0"/>
                          <w:marTop w:val="0"/>
                          <w:marBottom w:val="0"/>
                          <w:divBdr>
                            <w:top w:val="none" w:sz="0" w:space="0" w:color="auto"/>
                            <w:left w:val="none" w:sz="0" w:space="0" w:color="auto"/>
                            <w:bottom w:val="none" w:sz="0" w:space="0" w:color="auto"/>
                            <w:right w:val="none" w:sz="0" w:space="0" w:color="auto"/>
                          </w:divBdr>
                        </w:div>
                        <w:div w:id="1433278553">
                          <w:marLeft w:val="0"/>
                          <w:marRight w:val="0"/>
                          <w:marTop w:val="0"/>
                          <w:marBottom w:val="0"/>
                          <w:divBdr>
                            <w:top w:val="none" w:sz="0" w:space="0" w:color="auto"/>
                            <w:left w:val="none" w:sz="0" w:space="0" w:color="auto"/>
                            <w:bottom w:val="none" w:sz="0" w:space="0" w:color="auto"/>
                            <w:right w:val="none" w:sz="0" w:space="0" w:color="auto"/>
                          </w:divBdr>
                        </w:div>
                        <w:div w:id="226498746">
                          <w:marLeft w:val="0"/>
                          <w:marRight w:val="0"/>
                          <w:marTop w:val="0"/>
                          <w:marBottom w:val="0"/>
                          <w:divBdr>
                            <w:top w:val="none" w:sz="0" w:space="0" w:color="auto"/>
                            <w:left w:val="none" w:sz="0" w:space="0" w:color="auto"/>
                            <w:bottom w:val="none" w:sz="0" w:space="0" w:color="auto"/>
                            <w:right w:val="none" w:sz="0" w:space="0" w:color="auto"/>
                          </w:divBdr>
                        </w:div>
                        <w:div w:id="781531907">
                          <w:marLeft w:val="0"/>
                          <w:marRight w:val="0"/>
                          <w:marTop w:val="0"/>
                          <w:marBottom w:val="0"/>
                          <w:divBdr>
                            <w:top w:val="none" w:sz="0" w:space="0" w:color="auto"/>
                            <w:left w:val="none" w:sz="0" w:space="0" w:color="auto"/>
                            <w:bottom w:val="none" w:sz="0" w:space="0" w:color="auto"/>
                            <w:right w:val="none" w:sz="0" w:space="0" w:color="auto"/>
                          </w:divBdr>
                        </w:div>
                        <w:div w:id="70933302">
                          <w:marLeft w:val="0"/>
                          <w:marRight w:val="0"/>
                          <w:marTop w:val="0"/>
                          <w:marBottom w:val="0"/>
                          <w:divBdr>
                            <w:top w:val="none" w:sz="0" w:space="0" w:color="auto"/>
                            <w:left w:val="none" w:sz="0" w:space="0" w:color="auto"/>
                            <w:bottom w:val="none" w:sz="0" w:space="0" w:color="auto"/>
                            <w:right w:val="none" w:sz="0" w:space="0" w:color="auto"/>
                          </w:divBdr>
                        </w:div>
                        <w:div w:id="1142582555">
                          <w:marLeft w:val="0"/>
                          <w:marRight w:val="0"/>
                          <w:marTop w:val="0"/>
                          <w:marBottom w:val="0"/>
                          <w:divBdr>
                            <w:top w:val="none" w:sz="0" w:space="0" w:color="auto"/>
                            <w:left w:val="none" w:sz="0" w:space="0" w:color="auto"/>
                            <w:bottom w:val="none" w:sz="0" w:space="0" w:color="auto"/>
                            <w:right w:val="none" w:sz="0" w:space="0" w:color="auto"/>
                          </w:divBdr>
                        </w:div>
                        <w:div w:id="1165240951">
                          <w:marLeft w:val="0"/>
                          <w:marRight w:val="0"/>
                          <w:marTop w:val="0"/>
                          <w:marBottom w:val="0"/>
                          <w:divBdr>
                            <w:top w:val="none" w:sz="0" w:space="0" w:color="auto"/>
                            <w:left w:val="none" w:sz="0" w:space="0" w:color="auto"/>
                            <w:bottom w:val="none" w:sz="0" w:space="0" w:color="auto"/>
                            <w:right w:val="none" w:sz="0" w:space="0" w:color="auto"/>
                          </w:divBdr>
                        </w:div>
                        <w:div w:id="741297558">
                          <w:marLeft w:val="0"/>
                          <w:marRight w:val="0"/>
                          <w:marTop w:val="0"/>
                          <w:marBottom w:val="0"/>
                          <w:divBdr>
                            <w:top w:val="none" w:sz="0" w:space="0" w:color="auto"/>
                            <w:left w:val="none" w:sz="0" w:space="0" w:color="auto"/>
                            <w:bottom w:val="none" w:sz="0" w:space="0" w:color="auto"/>
                            <w:right w:val="none" w:sz="0" w:space="0" w:color="auto"/>
                          </w:divBdr>
                        </w:div>
                        <w:div w:id="605118581">
                          <w:marLeft w:val="0"/>
                          <w:marRight w:val="0"/>
                          <w:marTop w:val="0"/>
                          <w:marBottom w:val="0"/>
                          <w:divBdr>
                            <w:top w:val="none" w:sz="0" w:space="0" w:color="auto"/>
                            <w:left w:val="none" w:sz="0" w:space="0" w:color="auto"/>
                            <w:bottom w:val="none" w:sz="0" w:space="0" w:color="auto"/>
                            <w:right w:val="none" w:sz="0" w:space="0" w:color="auto"/>
                          </w:divBdr>
                        </w:div>
                        <w:div w:id="110247392">
                          <w:marLeft w:val="0"/>
                          <w:marRight w:val="0"/>
                          <w:marTop w:val="0"/>
                          <w:marBottom w:val="0"/>
                          <w:divBdr>
                            <w:top w:val="none" w:sz="0" w:space="0" w:color="auto"/>
                            <w:left w:val="none" w:sz="0" w:space="0" w:color="auto"/>
                            <w:bottom w:val="none" w:sz="0" w:space="0" w:color="auto"/>
                            <w:right w:val="none" w:sz="0" w:space="0" w:color="auto"/>
                          </w:divBdr>
                        </w:div>
                      </w:divsChild>
                    </w:div>
                    <w:div w:id="703553935">
                      <w:marLeft w:val="0"/>
                      <w:marRight w:val="0"/>
                      <w:marTop w:val="0"/>
                      <w:marBottom w:val="0"/>
                      <w:divBdr>
                        <w:top w:val="none" w:sz="0" w:space="0" w:color="auto"/>
                        <w:left w:val="none" w:sz="0" w:space="0" w:color="auto"/>
                        <w:bottom w:val="none" w:sz="0" w:space="0" w:color="auto"/>
                        <w:right w:val="none" w:sz="0" w:space="0" w:color="auto"/>
                      </w:divBdr>
                      <w:divsChild>
                        <w:div w:id="787050459">
                          <w:marLeft w:val="0"/>
                          <w:marRight w:val="0"/>
                          <w:marTop w:val="0"/>
                          <w:marBottom w:val="0"/>
                          <w:divBdr>
                            <w:top w:val="none" w:sz="0" w:space="0" w:color="auto"/>
                            <w:left w:val="none" w:sz="0" w:space="0" w:color="auto"/>
                            <w:bottom w:val="none" w:sz="0" w:space="0" w:color="auto"/>
                            <w:right w:val="none" w:sz="0" w:space="0" w:color="auto"/>
                          </w:divBdr>
                        </w:div>
                        <w:div w:id="1489901767">
                          <w:marLeft w:val="0"/>
                          <w:marRight w:val="0"/>
                          <w:marTop w:val="0"/>
                          <w:marBottom w:val="0"/>
                          <w:divBdr>
                            <w:top w:val="none" w:sz="0" w:space="0" w:color="auto"/>
                            <w:left w:val="none" w:sz="0" w:space="0" w:color="auto"/>
                            <w:bottom w:val="none" w:sz="0" w:space="0" w:color="auto"/>
                            <w:right w:val="none" w:sz="0" w:space="0" w:color="auto"/>
                          </w:divBdr>
                        </w:div>
                        <w:div w:id="348724894">
                          <w:marLeft w:val="0"/>
                          <w:marRight w:val="0"/>
                          <w:marTop w:val="0"/>
                          <w:marBottom w:val="0"/>
                          <w:divBdr>
                            <w:top w:val="none" w:sz="0" w:space="0" w:color="auto"/>
                            <w:left w:val="none" w:sz="0" w:space="0" w:color="auto"/>
                            <w:bottom w:val="none" w:sz="0" w:space="0" w:color="auto"/>
                            <w:right w:val="none" w:sz="0" w:space="0" w:color="auto"/>
                          </w:divBdr>
                        </w:div>
                        <w:div w:id="629752978">
                          <w:marLeft w:val="0"/>
                          <w:marRight w:val="0"/>
                          <w:marTop w:val="0"/>
                          <w:marBottom w:val="0"/>
                          <w:divBdr>
                            <w:top w:val="none" w:sz="0" w:space="0" w:color="auto"/>
                            <w:left w:val="none" w:sz="0" w:space="0" w:color="auto"/>
                            <w:bottom w:val="none" w:sz="0" w:space="0" w:color="auto"/>
                            <w:right w:val="none" w:sz="0" w:space="0" w:color="auto"/>
                          </w:divBdr>
                        </w:div>
                        <w:div w:id="816997469">
                          <w:marLeft w:val="0"/>
                          <w:marRight w:val="0"/>
                          <w:marTop w:val="0"/>
                          <w:marBottom w:val="0"/>
                          <w:divBdr>
                            <w:top w:val="none" w:sz="0" w:space="0" w:color="auto"/>
                            <w:left w:val="none" w:sz="0" w:space="0" w:color="auto"/>
                            <w:bottom w:val="none" w:sz="0" w:space="0" w:color="auto"/>
                            <w:right w:val="none" w:sz="0" w:space="0" w:color="auto"/>
                          </w:divBdr>
                        </w:div>
                        <w:div w:id="2041390173">
                          <w:marLeft w:val="0"/>
                          <w:marRight w:val="0"/>
                          <w:marTop w:val="0"/>
                          <w:marBottom w:val="0"/>
                          <w:divBdr>
                            <w:top w:val="none" w:sz="0" w:space="0" w:color="auto"/>
                            <w:left w:val="none" w:sz="0" w:space="0" w:color="auto"/>
                            <w:bottom w:val="none" w:sz="0" w:space="0" w:color="auto"/>
                            <w:right w:val="none" w:sz="0" w:space="0" w:color="auto"/>
                          </w:divBdr>
                        </w:div>
                        <w:div w:id="452018174">
                          <w:marLeft w:val="0"/>
                          <w:marRight w:val="0"/>
                          <w:marTop w:val="0"/>
                          <w:marBottom w:val="0"/>
                          <w:divBdr>
                            <w:top w:val="none" w:sz="0" w:space="0" w:color="auto"/>
                            <w:left w:val="none" w:sz="0" w:space="0" w:color="auto"/>
                            <w:bottom w:val="none" w:sz="0" w:space="0" w:color="auto"/>
                            <w:right w:val="none" w:sz="0" w:space="0" w:color="auto"/>
                          </w:divBdr>
                        </w:div>
                        <w:div w:id="541330822">
                          <w:marLeft w:val="0"/>
                          <w:marRight w:val="0"/>
                          <w:marTop w:val="0"/>
                          <w:marBottom w:val="0"/>
                          <w:divBdr>
                            <w:top w:val="none" w:sz="0" w:space="0" w:color="auto"/>
                            <w:left w:val="none" w:sz="0" w:space="0" w:color="auto"/>
                            <w:bottom w:val="none" w:sz="0" w:space="0" w:color="auto"/>
                            <w:right w:val="none" w:sz="0" w:space="0" w:color="auto"/>
                          </w:divBdr>
                        </w:div>
                        <w:div w:id="1336879509">
                          <w:marLeft w:val="0"/>
                          <w:marRight w:val="0"/>
                          <w:marTop w:val="0"/>
                          <w:marBottom w:val="0"/>
                          <w:divBdr>
                            <w:top w:val="none" w:sz="0" w:space="0" w:color="auto"/>
                            <w:left w:val="none" w:sz="0" w:space="0" w:color="auto"/>
                            <w:bottom w:val="none" w:sz="0" w:space="0" w:color="auto"/>
                            <w:right w:val="none" w:sz="0" w:space="0" w:color="auto"/>
                          </w:divBdr>
                        </w:div>
                        <w:div w:id="1198009143">
                          <w:marLeft w:val="0"/>
                          <w:marRight w:val="0"/>
                          <w:marTop w:val="0"/>
                          <w:marBottom w:val="0"/>
                          <w:divBdr>
                            <w:top w:val="none" w:sz="0" w:space="0" w:color="auto"/>
                            <w:left w:val="none" w:sz="0" w:space="0" w:color="auto"/>
                            <w:bottom w:val="none" w:sz="0" w:space="0" w:color="auto"/>
                            <w:right w:val="none" w:sz="0" w:space="0" w:color="auto"/>
                          </w:divBdr>
                        </w:div>
                        <w:div w:id="1843666190">
                          <w:marLeft w:val="0"/>
                          <w:marRight w:val="0"/>
                          <w:marTop w:val="0"/>
                          <w:marBottom w:val="0"/>
                          <w:divBdr>
                            <w:top w:val="none" w:sz="0" w:space="0" w:color="auto"/>
                            <w:left w:val="none" w:sz="0" w:space="0" w:color="auto"/>
                            <w:bottom w:val="none" w:sz="0" w:space="0" w:color="auto"/>
                            <w:right w:val="none" w:sz="0" w:space="0" w:color="auto"/>
                          </w:divBdr>
                        </w:div>
                      </w:divsChild>
                    </w:div>
                    <w:div w:id="578834560">
                      <w:marLeft w:val="0"/>
                      <w:marRight w:val="0"/>
                      <w:marTop w:val="0"/>
                      <w:marBottom w:val="0"/>
                      <w:divBdr>
                        <w:top w:val="none" w:sz="0" w:space="0" w:color="auto"/>
                        <w:left w:val="none" w:sz="0" w:space="0" w:color="auto"/>
                        <w:bottom w:val="none" w:sz="0" w:space="0" w:color="auto"/>
                        <w:right w:val="none" w:sz="0" w:space="0" w:color="auto"/>
                      </w:divBdr>
                      <w:divsChild>
                        <w:div w:id="1402948474">
                          <w:marLeft w:val="0"/>
                          <w:marRight w:val="0"/>
                          <w:marTop w:val="0"/>
                          <w:marBottom w:val="0"/>
                          <w:divBdr>
                            <w:top w:val="none" w:sz="0" w:space="0" w:color="auto"/>
                            <w:left w:val="none" w:sz="0" w:space="0" w:color="auto"/>
                            <w:bottom w:val="none" w:sz="0" w:space="0" w:color="auto"/>
                            <w:right w:val="none" w:sz="0" w:space="0" w:color="auto"/>
                          </w:divBdr>
                        </w:div>
                        <w:div w:id="514078817">
                          <w:marLeft w:val="0"/>
                          <w:marRight w:val="0"/>
                          <w:marTop w:val="0"/>
                          <w:marBottom w:val="0"/>
                          <w:divBdr>
                            <w:top w:val="none" w:sz="0" w:space="0" w:color="auto"/>
                            <w:left w:val="none" w:sz="0" w:space="0" w:color="auto"/>
                            <w:bottom w:val="none" w:sz="0" w:space="0" w:color="auto"/>
                            <w:right w:val="none" w:sz="0" w:space="0" w:color="auto"/>
                          </w:divBdr>
                        </w:div>
                        <w:div w:id="150099135">
                          <w:marLeft w:val="0"/>
                          <w:marRight w:val="0"/>
                          <w:marTop w:val="0"/>
                          <w:marBottom w:val="0"/>
                          <w:divBdr>
                            <w:top w:val="none" w:sz="0" w:space="0" w:color="auto"/>
                            <w:left w:val="none" w:sz="0" w:space="0" w:color="auto"/>
                            <w:bottom w:val="none" w:sz="0" w:space="0" w:color="auto"/>
                            <w:right w:val="none" w:sz="0" w:space="0" w:color="auto"/>
                          </w:divBdr>
                        </w:div>
                        <w:div w:id="1380856679">
                          <w:marLeft w:val="0"/>
                          <w:marRight w:val="0"/>
                          <w:marTop w:val="0"/>
                          <w:marBottom w:val="0"/>
                          <w:divBdr>
                            <w:top w:val="none" w:sz="0" w:space="0" w:color="auto"/>
                            <w:left w:val="none" w:sz="0" w:space="0" w:color="auto"/>
                            <w:bottom w:val="none" w:sz="0" w:space="0" w:color="auto"/>
                            <w:right w:val="none" w:sz="0" w:space="0" w:color="auto"/>
                          </w:divBdr>
                        </w:div>
                        <w:div w:id="518468973">
                          <w:marLeft w:val="0"/>
                          <w:marRight w:val="0"/>
                          <w:marTop w:val="0"/>
                          <w:marBottom w:val="0"/>
                          <w:divBdr>
                            <w:top w:val="none" w:sz="0" w:space="0" w:color="auto"/>
                            <w:left w:val="none" w:sz="0" w:space="0" w:color="auto"/>
                            <w:bottom w:val="none" w:sz="0" w:space="0" w:color="auto"/>
                            <w:right w:val="none" w:sz="0" w:space="0" w:color="auto"/>
                          </w:divBdr>
                        </w:div>
                        <w:div w:id="932468224">
                          <w:marLeft w:val="0"/>
                          <w:marRight w:val="0"/>
                          <w:marTop w:val="0"/>
                          <w:marBottom w:val="0"/>
                          <w:divBdr>
                            <w:top w:val="none" w:sz="0" w:space="0" w:color="auto"/>
                            <w:left w:val="none" w:sz="0" w:space="0" w:color="auto"/>
                            <w:bottom w:val="none" w:sz="0" w:space="0" w:color="auto"/>
                            <w:right w:val="none" w:sz="0" w:space="0" w:color="auto"/>
                          </w:divBdr>
                        </w:div>
                        <w:div w:id="1322735300">
                          <w:marLeft w:val="0"/>
                          <w:marRight w:val="0"/>
                          <w:marTop w:val="0"/>
                          <w:marBottom w:val="0"/>
                          <w:divBdr>
                            <w:top w:val="none" w:sz="0" w:space="0" w:color="auto"/>
                            <w:left w:val="none" w:sz="0" w:space="0" w:color="auto"/>
                            <w:bottom w:val="none" w:sz="0" w:space="0" w:color="auto"/>
                            <w:right w:val="none" w:sz="0" w:space="0" w:color="auto"/>
                          </w:divBdr>
                        </w:div>
                        <w:div w:id="984047657">
                          <w:marLeft w:val="0"/>
                          <w:marRight w:val="0"/>
                          <w:marTop w:val="0"/>
                          <w:marBottom w:val="0"/>
                          <w:divBdr>
                            <w:top w:val="none" w:sz="0" w:space="0" w:color="auto"/>
                            <w:left w:val="none" w:sz="0" w:space="0" w:color="auto"/>
                            <w:bottom w:val="none" w:sz="0" w:space="0" w:color="auto"/>
                            <w:right w:val="none" w:sz="0" w:space="0" w:color="auto"/>
                          </w:divBdr>
                        </w:div>
                        <w:div w:id="762646276">
                          <w:marLeft w:val="0"/>
                          <w:marRight w:val="0"/>
                          <w:marTop w:val="0"/>
                          <w:marBottom w:val="0"/>
                          <w:divBdr>
                            <w:top w:val="none" w:sz="0" w:space="0" w:color="auto"/>
                            <w:left w:val="none" w:sz="0" w:space="0" w:color="auto"/>
                            <w:bottom w:val="none" w:sz="0" w:space="0" w:color="auto"/>
                            <w:right w:val="none" w:sz="0" w:space="0" w:color="auto"/>
                          </w:divBdr>
                        </w:div>
                        <w:div w:id="543370738">
                          <w:marLeft w:val="0"/>
                          <w:marRight w:val="0"/>
                          <w:marTop w:val="0"/>
                          <w:marBottom w:val="0"/>
                          <w:divBdr>
                            <w:top w:val="none" w:sz="0" w:space="0" w:color="auto"/>
                            <w:left w:val="none" w:sz="0" w:space="0" w:color="auto"/>
                            <w:bottom w:val="none" w:sz="0" w:space="0" w:color="auto"/>
                            <w:right w:val="none" w:sz="0" w:space="0" w:color="auto"/>
                          </w:divBdr>
                        </w:div>
                        <w:div w:id="986982220">
                          <w:marLeft w:val="0"/>
                          <w:marRight w:val="0"/>
                          <w:marTop w:val="0"/>
                          <w:marBottom w:val="0"/>
                          <w:divBdr>
                            <w:top w:val="none" w:sz="0" w:space="0" w:color="auto"/>
                            <w:left w:val="none" w:sz="0" w:space="0" w:color="auto"/>
                            <w:bottom w:val="none" w:sz="0" w:space="0" w:color="auto"/>
                            <w:right w:val="none" w:sz="0" w:space="0" w:color="auto"/>
                          </w:divBdr>
                        </w:div>
                      </w:divsChild>
                    </w:div>
                    <w:div w:id="1273902109">
                      <w:marLeft w:val="0"/>
                      <w:marRight w:val="0"/>
                      <w:marTop w:val="0"/>
                      <w:marBottom w:val="0"/>
                      <w:divBdr>
                        <w:top w:val="none" w:sz="0" w:space="0" w:color="auto"/>
                        <w:left w:val="none" w:sz="0" w:space="0" w:color="auto"/>
                        <w:bottom w:val="none" w:sz="0" w:space="0" w:color="auto"/>
                        <w:right w:val="none" w:sz="0" w:space="0" w:color="auto"/>
                      </w:divBdr>
                      <w:divsChild>
                        <w:div w:id="1399399429">
                          <w:marLeft w:val="0"/>
                          <w:marRight w:val="0"/>
                          <w:marTop w:val="0"/>
                          <w:marBottom w:val="0"/>
                          <w:divBdr>
                            <w:top w:val="none" w:sz="0" w:space="0" w:color="auto"/>
                            <w:left w:val="none" w:sz="0" w:space="0" w:color="auto"/>
                            <w:bottom w:val="none" w:sz="0" w:space="0" w:color="auto"/>
                            <w:right w:val="none" w:sz="0" w:space="0" w:color="auto"/>
                          </w:divBdr>
                        </w:div>
                        <w:div w:id="1490445494">
                          <w:marLeft w:val="0"/>
                          <w:marRight w:val="0"/>
                          <w:marTop w:val="0"/>
                          <w:marBottom w:val="0"/>
                          <w:divBdr>
                            <w:top w:val="none" w:sz="0" w:space="0" w:color="auto"/>
                            <w:left w:val="none" w:sz="0" w:space="0" w:color="auto"/>
                            <w:bottom w:val="none" w:sz="0" w:space="0" w:color="auto"/>
                            <w:right w:val="none" w:sz="0" w:space="0" w:color="auto"/>
                          </w:divBdr>
                        </w:div>
                        <w:div w:id="1117679457">
                          <w:marLeft w:val="0"/>
                          <w:marRight w:val="0"/>
                          <w:marTop w:val="0"/>
                          <w:marBottom w:val="0"/>
                          <w:divBdr>
                            <w:top w:val="none" w:sz="0" w:space="0" w:color="auto"/>
                            <w:left w:val="none" w:sz="0" w:space="0" w:color="auto"/>
                            <w:bottom w:val="none" w:sz="0" w:space="0" w:color="auto"/>
                            <w:right w:val="none" w:sz="0" w:space="0" w:color="auto"/>
                          </w:divBdr>
                        </w:div>
                        <w:div w:id="329792283">
                          <w:marLeft w:val="0"/>
                          <w:marRight w:val="0"/>
                          <w:marTop w:val="0"/>
                          <w:marBottom w:val="0"/>
                          <w:divBdr>
                            <w:top w:val="none" w:sz="0" w:space="0" w:color="auto"/>
                            <w:left w:val="none" w:sz="0" w:space="0" w:color="auto"/>
                            <w:bottom w:val="none" w:sz="0" w:space="0" w:color="auto"/>
                            <w:right w:val="none" w:sz="0" w:space="0" w:color="auto"/>
                          </w:divBdr>
                        </w:div>
                        <w:div w:id="620451960">
                          <w:marLeft w:val="0"/>
                          <w:marRight w:val="0"/>
                          <w:marTop w:val="0"/>
                          <w:marBottom w:val="0"/>
                          <w:divBdr>
                            <w:top w:val="none" w:sz="0" w:space="0" w:color="auto"/>
                            <w:left w:val="none" w:sz="0" w:space="0" w:color="auto"/>
                            <w:bottom w:val="none" w:sz="0" w:space="0" w:color="auto"/>
                            <w:right w:val="none" w:sz="0" w:space="0" w:color="auto"/>
                          </w:divBdr>
                        </w:div>
                        <w:div w:id="477039837">
                          <w:marLeft w:val="0"/>
                          <w:marRight w:val="0"/>
                          <w:marTop w:val="0"/>
                          <w:marBottom w:val="0"/>
                          <w:divBdr>
                            <w:top w:val="none" w:sz="0" w:space="0" w:color="auto"/>
                            <w:left w:val="none" w:sz="0" w:space="0" w:color="auto"/>
                            <w:bottom w:val="none" w:sz="0" w:space="0" w:color="auto"/>
                            <w:right w:val="none" w:sz="0" w:space="0" w:color="auto"/>
                          </w:divBdr>
                        </w:div>
                        <w:div w:id="118450398">
                          <w:marLeft w:val="0"/>
                          <w:marRight w:val="0"/>
                          <w:marTop w:val="0"/>
                          <w:marBottom w:val="0"/>
                          <w:divBdr>
                            <w:top w:val="none" w:sz="0" w:space="0" w:color="auto"/>
                            <w:left w:val="none" w:sz="0" w:space="0" w:color="auto"/>
                            <w:bottom w:val="none" w:sz="0" w:space="0" w:color="auto"/>
                            <w:right w:val="none" w:sz="0" w:space="0" w:color="auto"/>
                          </w:divBdr>
                        </w:div>
                        <w:div w:id="729886928">
                          <w:marLeft w:val="0"/>
                          <w:marRight w:val="0"/>
                          <w:marTop w:val="0"/>
                          <w:marBottom w:val="0"/>
                          <w:divBdr>
                            <w:top w:val="none" w:sz="0" w:space="0" w:color="auto"/>
                            <w:left w:val="none" w:sz="0" w:space="0" w:color="auto"/>
                            <w:bottom w:val="none" w:sz="0" w:space="0" w:color="auto"/>
                            <w:right w:val="none" w:sz="0" w:space="0" w:color="auto"/>
                          </w:divBdr>
                        </w:div>
                        <w:div w:id="815413681">
                          <w:marLeft w:val="0"/>
                          <w:marRight w:val="0"/>
                          <w:marTop w:val="0"/>
                          <w:marBottom w:val="0"/>
                          <w:divBdr>
                            <w:top w:val="none" w:sz="0" w:space="0" w:color="auto"/>
                            <w:left w:val="none" w:sz="0" w:space="0" w:color="auto"/>
                            <w:bottom w:val="none" w:sz="0" w:space="0" w:color="auto"/>
                            <w:right w:val="none" w:sz="0" w:space="0" w:color="auto"/>
                          </w:divBdr>
                        </w:div>
                        <w:div w:id="1669824422">
                          <w:marLeft w:val="0"/>
                          <w:marRight w:val="0"/>
                          <w:marTop w:val="0"/>
                          <w:marBottom w:val="0"/>
                          <w:divBdr>
                            <w:top w:val="none" w:sz="0" w:space="0" w:color="auto"/>
                            <w:left w:val="none" w:sz="0" w:space="0" w:color="auto"/>
                            <w:bottom w:val="none" w:sz="0" w:space="0" w:color="auto"/>
                            <w:right w:val="none" w:sz="0" w:space="0" w:color="auto"/>
                          </w:divBdr>
                        </w:div>
                        <w:div w:id="1108500856">
                          <w:marLeft w:val="0"/>
                          <w:marRight w:val="0"/>
                          <w:marTop w:val="0"/>
                          <w:marBottom w:val="0"/>
                          <w:divBdr>
                            <w:top w:val="none" w:sz="0" w:space="0" w:color="auto"/>
                            <w:left w:val="none" w:sz="0" w:space="0" w:color="auto"/>
                            <w:bottom w:val="none" w:sz="0" w:space="0" w:color="auto"/>
                            <w:right w:val="none" w:sz="0" w:space="0" w:color="auto"/>
                          </w:divBdr>
                        </w:div>
                      </w:divsChild>
                    </w:div>
                    <w:div w:id="247351170">
                      <w:marLeft w:val="0"/>
                      <w:marRight w:val="0"/>
                      <w:marTop w:val="0"/>
                      <w:marBottom w:val="0"/>
                      <w:divBdr>
                        <w:top w:val="none" w:sz="0" w:space="0" w:color="auto"/>
                        <w:left w:val="none" w:sz="0" w:space="0" w:color="auto"/>
                        <w:bottom w:val="none" w:sz="0" w:space="0" w:color="auto"/>
                        <w:right w:val="none" w:sz="0" w:space="0" w:color="auto"/>
                      </w:divBdr>
                      <w:divsChild>
                        <w:div w:id="1428816019">
                          <w:marLeft w:val="0"/>
                          <w:marRight w:val="0"/>
                          <w:marTop w:val="0"/>
                          <w:marBottom w:val="0"/>
                          <w:divBdr>
                            <w:top w:val="none" w:sz="0" w:space="0" w:color="auto"/>
                            <w:left w:val="none" w:sz="0" w:space="0" w:color="auto"/>
                            <w:bottom w:val="none" w:sz="0" w:space="0" w:color="auto"/>
                            <w:right w:val="none" w:sz="0" w:space="0" w:color="auto"/>
                          </w:divBdr>
                        </w:div>
                        <w:div w:id="274604349">
                          <w:marLeft w:val="0"/>
                          <w:marRight w:val="0"/>
                          <w:marTop w:val="0"/>
                          <w:marBottom w:val="0"/>
                          <w:divBdr>
                            <w:top w:val="none" w:sz="0" w:space="0" w:color="auto"/>
                            <w:left w:val="none" w:sz="0" w:space="0" w:color="auto"/>
                            <w:bottom w:val="none" w:sz="0" w:space="0" w:color="auto"/>
                            <w:right w:val="none" w:sz="0" w:space="0" w:color="auto"/>
                          </w:divBdr>
                        </w:div>
                        <w:div w:id="787969773">
                          <w:marLeft w:val="0"/>
                          <w:marRight w:val="0"/>
                          <w:marTop w:val="0"/>
                          <w:marBottom w:val="0"/>
                          <w:divBdr>
                            <w:top w:val="none" w:sz="0" w:space="0" w:color="auto"/>
                            <w:left w:val="none" w:sz="0" w:space="0" w:color="auto"/>
                            <w:bottom w:val="none" w:sz="0" w:space="0" w:color="auto"/>
                            <w:right w:val="none" w:sz="0" w:space="0" w:color="auto"/>
                          </w:divBdr>
                        </w:div>
                        <w:div w:id="25718444">
                          <w:marLeft w:val="0"/>
                          <w:marRight w:val="0"/>
                          <w:marTop w:val="0"/>
                          <w:marBottom w:val="0"/>
                          <w:divBdr>
                            <w:top w:val="none" w:sz="0" w:space="0" w:color="auto"/>
                            <w:left w:val="none" w:sz="0" w:space="0" w:color="auto"/>
                            <w:bottom w:val="none" w:sz="0" w:space="0" w:color="auto"/>
                            <w:right w:val="none" w:sz="0" w:space="0" w:color="auto"/>
                          </w:divBdr>
                        </w:div>
                        <w:div w:id="1809129886">
                          <w:marLeft w:val="0"/>
                          <w:marRight w:val="0"/>
                          <w:marTop w:val="0"/>
                          <w:marBottom w:val="0"/>
                          <w:divBdr>
                            <w:top w:val="none" w:sz="0" w:space="0" w:color="auto"/>
                            <w:left w:val="none" w:sz="0" w:space="0" w:color="auto"/>
                            <w:bottom w:val="none" w:sz="0" w:space="0" w:color="auto"/>
                            <w:right w:val="none" w:sz="0" w:space="0" w:color="auto"/>
                          </w:divBdr>
                        </w:div>
                        <w:div w:id="1199507086">
                          <w:marLeft w:val="0"/>
                          <w:marRight w:val="0"/>
                          <w:marTop w:val="0"/>
                          <w:marBottom w:val="0"/>
                          <w:divBdr>
                            <w:top w:val="none" w:sz="0" w:space="0" w:color="auto"/>
                            <w:left w:val="none" w:sz="0" w:space="0" w:color="auto"/>
                            <w:bottom w:val="none" w:sz="0" w:space="0" w:color="auto"/>
                            <w:right w:val="none" w:sz="0" w:space="0" w:color="auto"/>
                          </w:divBdr>
                        </w:div>
                        <w:div w:id="179394150">
                          <w:marLeft w:val="0"/>
                          <w:marRight w:val="0"/>
                          <w:marTop w:val="0"/>
                          <w:marBottom w:val="0"/>
                          <w:divBdr>
                            <w:top w:val="none" w:sz="0" w:space="0" w:color="auto"/>
                            <w:left w:val="none" w:sz="0" w:space="0" w:color="auto"/>
                            <w:bottom w:val="none" w:sz="0" w:space="0" w:color="auto"/>
                            <w:right w:val="none" w:sz="0" w:space="0" w:color="auto"/>
                          </w:divBdr>
                        </w:div>
                        <w:div w:id="714306544">
                          <w:marLeft w:val="0"/>
                          <w:marRight w:val="0"/>
                          <w:marTop w:val="0"/>
                          <w:marBottom w:val="0"/>
                          <w:divBdr>
                            <w:top w:val="none" w:sz="0" w:space="0" w:color="auto"/>
                            <w:left w:val="none" w:sz="0" w:space="0" w:color="auto"/>
                            <w:bottom w:val="none" w:sz="0" w:space="0" w:color="auto"/>
                            <w:right w:val="none" w:sz="0" w:space="0" w:color="auto"/>
                          </w:divBdr>
                        </w:div>
                        <w:div w:id="1631205974">
                          <w:marLeft w:val="0"/>
                          <w:marRight w:val="0"/>
                          <w:marTop w:val="0"/>
                          <w:marBottom w:val="0"/>
                          <w:divBdr>
                            <w:top w:val="none" w:sz="0" w:space="0" w:color="auto"/>
                            <w:left w:val="none" w:sz="0" w:space="0" w:color="auto"/>
                            <w:bottom w:val="none" w:sz="0" w:space="0" w:color="auto"/>
                            <w:right w:val="none" w:sz="0" w:space="0" w:color="auto"/>
                          </w:divBdr>
                        </w:div>
                        <w:div w:id="105082912">
                          <w:marLeft w:val="0"/>
                          <w:marRight w:val="0"/>
                          <w:marTop w:val="0"/>
                          <w:marBottom w:val="0"/>
                          <w:divBdr>
                            <w:top w:val="none" w:sz="0" w:space="0" w:color="auto"/>
                            <w:left w:val="none" w:sz="0" w:space="0" w:color="auto"/>
                            <w:bottom w:val="none" w:sz="0" w:space="0" w:color="auto"/>
                            <w:right w:val="none" w:sz="0" w:space="0" w:color="auto"/>
                          </w:divBdr>
                        </w:div>
                        <w:div w:id="895897019">
                          <w:marLeft w:val="0"/>
                          <w:marRight w:val="0"/>
                          <w:marTop w:val="0"/>
                          <w:marBottom w:val="0"/>
                          <w:divBdr>
                            <w:top w:val="none" w:sz="0" w:space="0" w:color="auto"/>
                            <w:left w:val="none" w:sz="0" w:space="0" w:color="auto"/>
                            <w:bottom w:val="none" w:sz="0" w:space="0" w:color="auto"/>
                            <w:right w:val="none" w:sz="0" w:space="0" w:color="auto"/>
                          </w:divBdr>
                        </w:div>
                      </w:divsChild>
                    </w:div>
                    <w:div w:id="1486387086">
                      <w:marLeft w:val="0"/>
                      <w:marRight w:val="0"/>
                      <w:marTop w:val="0"/>
                      <w:marBottom w:val="0"/>
                      <w:divBdr>
                        <w:top w:val="none" w:sz="0" w:space="0" w:color="auto"/>
                        <w:left w:val="none" w:sz="0" w:space="0" w:color="auto"/>
                        <w:bottom w:val="none" w:sz="0" w:space="0" w:color="auto"/>
                        <w:right w:val="none" w:sz="0" w:space="0" w:color="auto"/>
                      </w:divBdr>
                      <w:divsChild>
                        <w:div w:id="1843159685">
                          <w:marLeft w:val="0"/>
                          <w:marRight w:val="0"/>
                          <w:marTop w:val="0"/>
                          <w:marBottom w:val="0"/>
                          <w:divBdr>
                            <w:top w:val="none" w:sz="0" w:space="0" w:color="auto"/>
                            <w:left w:val="none" w:sz="0" w:space="0" w:color="auto"/>
                            <w:bottom w:val="none" w:sz="0" w:space="0" w:color="auto"/>
                            <w:right w:val="none" w:sz="0" w:space="0" w:color="auto"/>
                          </w:divBdr>
                        </w:div>
                        <w:div w:id="659507295">
                          <w:marLeft w:val="0"/>
                          <w:marRight w:val="0"/>
                          <w:marTop w:val="0"/>
                          <w:marBottom w:val="0"/>
                          <w:divBdr>
                            <w:top w:val="none" w:sz="0" w:space="0" w:color="auto"/>
                            <w:left w:val="none" w:sz="0" w:space="0" w:color="auto"/>
                            <w:bottom w:val="none" w:sz="0" w:space="0" w:color="auto"/>
                            <w:right w:val="none" w:sz="0" w:space="0" w:color="auto"/>
                          </w:divBdr>
                        </w:div>
                        <w:div w:id="70548003">
                          <w:marLeft w:val="0"/>
                          <w:marRight w:val="0"/>
                          <w:marTop w:val="0"/>
                          <w:marBottom w:val="0"/>
                          <w:divBdr>
                            <w:top w:val="none" w:sz="0" w:space="0" w:color="auto"/>
                            <w:left w:val="none" w:sz="0" w:space="0" w:color="auto"/>
                            <w:bottom w:val="none" w:sz="0" w:space="0" w:color="auto"/>
                            <w:right w:val="none" w:sz="0" w:space="0" w:color="auto"/>
                          </w:divBdr>
                        </w:div>
                        <w:div w:id="1012218503">
                          <w:marLeft w:val="0"/>
                          <w:marRight w:val="0"/>
                          <w:marTop w:val="0"/>
                          <w:marBottom w:val="0"/>
                          <w:divBdr>
                            <w:top w:val="none" w:sz="0" w:space="0" w:color="auto"/>
                            <w:left w:val="none" w:sz="0" w:space="0" w:color="auto"/>
                            <w:bottom w:val="none" w:sz="0" w:space="0" w:color="auto"/>
                            <w:right w:val="none" w:sz="0" w:space="0" w:color="auto"/>
                          </w:divBdr>
                        </w:div>
                        <w:div w:id="1843084806">
                          <w:marLeft w:val="0"/>
                          <w:marRight w:val="0"/>
                          <w:marTop w:val="0"/>
                          <w:marBottom w:val="0"/>
                          <w:divBdr>
                            <w:top w:val="none" w:sz="0" w:space="0" w:color="auto"/>
                            <w:left w:val="none" w:sz="0" w:space="0" w:color="auto"/>
                            <w:bottom w:val="none" w:sz="0" w:space="0" w:color="auto"/>
                            <w:right w:val="none" w:sz="0" w:space="0" w:color="auto"/>
                          </w:divBdr>
                        </w:div>
                        <w:div w:id="29039653">
                          <w:marLeft w:val="0"/>
                          <w:marRight w:val="0"/>
                          <w:marTop w:val="0"/>
                          <w:marBottom w:val="0"/>
                          <w:divBdr>
                            <w:top w:val="none" w:sz="0" w:space="0" w:color="auto"/>
                            <w:left w:val="none" w:sz="0" w:space="0" w:color="auto"/>
                            <w:bottom w:val="none" w:sz="0" w:space="0" w:color="auto"/>
                            <w:right w:val="none" w:sz="0" w:space="0" w:color="auto"/>
                          </w:divBdr>
                        </w:div>
                        <w:div w:id="1195650335">
                          <w:marLeft w:val="0"/>
                          <w:marRight w:val="0"/>
                          <w:marTop w:val="0"/>
                          <w:marBottom w:val="0"/>
                          <w:divBdr>
                            <w:top w:val="none" w:sz="0" w:space="0" w:color="auto"/>
                            <w:left w:val="none" w:sz="0" w:space="0" w:color="auto"/>
                            <w:bottom w:val="none" w:sz="0" w:space="0" w:color="auto"/>
                            <w:right w:val="none" w:sz="0" w:space="0" w:color="auto"/>
                          </w:divBdr>
                        </w:div>
                        <w:div w:id="557859024">
                          <w:marLeft w:val="0"/>
                          <w:marRight w:val="0"/>
                          <w:marTop w:val="0"/>
                          <w:marBottom w:val="0"/>
                          <w:divBdr>
                            <w:top w:val="none" w:sz="0" w:space="0" w:color="auto"/>
                            <w:left w:val="none" w:sz="0" w:space="0" w:color="auto"/>
                            <w:bottom w:val="none" w:sz="0" w:space="0" w:color="auto"/>
                            <w:right w:val="none" w:sz="0" w:space="0" w:color="auto"/>
                          </w:divBdr>
                        </w:div>
                        <w:div w:id="418186070">
                          <w:marLeft w:val="0"/>
                          <w:marRight w:val="0"/>
                          <w:marTop w:val="0"/>
                          <w:marBottom w:val="0"/>
                          <w:divBdr>
                            <w:top w:val="none" w:sz="0" w:space="0" w:color="auto"/>
                            <w:left w:val="none" w:sz="0" w:space="0" w:color="auto"/>
                            <w:bottom w:val="none" w:sz="0" w:space="0" w:color="auto"/>
                            <w:right w:val="none" w:sz="0" w:space="0" w:color="auto"/>
                          </w:divBdr>
                        </w:div>
                        <w:div w:id="218128045">
                          <w:marLeft w:val="0"/>
                          <w:marRight w:val="0"/>
                          <w:marTop w:val="0"/>
                          <w:marBottom w:val="0"/>
                          <w:divBdr>
                            <w:top w:val="none" w:sz="0" w:space="0" w:color="auto"/>
                            <w:left w:val="none" w:sz="0" w:space="0" w:color="auto"/>
                            <w:bottom w:val="none" w:sz="0" w:space="0" w:color="auto"/>
                            <w:right w:val="none" w:sz="0" w:space="0" w:color="auto"/>
                          </w:divBdr>
                        </w:div>
                        <w:div w:id="639963503">
                          <w:marLeft w:val="0"/>
                          <w:marRight w:val="0"/>
                          <w:marTop w:val="0"/>
                          <w:marBottom w:val="0"/>
                          <w:divBdr>
                            <w:top w:val="none" w:sz="0" w:space="0" w:color="auto"/>
                            <w:left w:val="none" w:sz="0" w:space="0" w:color="auto"/>
                            <w:bottom w:val="none" w:sz="0" w:space="0" w:color="auto"/>
                            <w:right w:val="none" w:sz="0" w:space="0" w:color="auto"/>
                          </w:divBdr>
                        </w:div>
                      </w:divsChild>
                    </w:div>
                    <w:div w:id="1284842336">
                      <w:marLeft w:val="0"/>
                      <w:marRight w:val="0"/>
                      <w:marTop w:val="0"/>
                      <w:marBottom w:val="0"/>
                      <w:divBdr>
                        <w:top w:val="none" w:sz="0" w:space="0" w:color="auto"/>
                        <w:left w:val="none" w:sz="0" w:space="0" w:color="auto"/>
                        <w:bottom w:val="none" w:sz="0" w:space="0" w:color="auto"/>
                        <w:right w:val="none" w:sz="0" w:space="0" w:color="auto"/>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 w:id="993606209">
                          <w:marLeft w:val="0"/>
                          <w:marRight w:val="0"/>
                          <w:marTop w:val="0"/>
                          <w:marBottom w:val="0"/>
                          <w:divBdr>
                            <w:top w:val="none" w:sz="0" w:space="0" w:color="auto"/>
                            <w:left w:val="none" w:sz="0" w:space="0" w:color="auto"/>
                            <w:bottom w:val="none" w:sz="0" w:space="0" w:color="auto"/>
                            <w:right w:val="none" w:sz="0" w:space="0" w:color="auto"/>
                          </w:divBdr>
                        </w:div>
                        <w:div w:id="1517839844">
                          <w:marLeft w:val="0"/>
                          <w:marRight w:val="0"/>
                          <w:marTop w:val="0"/>
                          <w:marBottom w:val="0"/>
                          <w:divBdr>
                            <w:top w:val="none" w:sz="0" w:space="0" w:color="auto"/>
                            <w:left w:val="none" w:sz="0" w:space="0" w:color="auto"/>
                            <w:bottom w:val="none" w:sz="0" w:space="0" w:color="auto"/>
                            <w:right w:val="none" w:sz="0" w:space="0" w:color="auto"/>
                          </w:divBdr>
                        </w:div>
                        <w:div w:id="2090038434">
                          <w:marLeft w:val="0"/>
                          <w:marRight w:val="0"/>
                          <w:marTop w:val="0"/>
                          <w:marBottom w:val="0"/>
                          <w:divBdr>
                            <w:top w:val="none" w:sz="0" w:space="0" w:color="auto"/>
                            <w:left w:val="none" w:sz="0" w:space="0" w:color="auto"/>
                            <w:bottom w:val="none" w:sz="0" w:space="0" w:color="auto"/>
                            <w:right w:val="none" w:sz="0" w:space="0" w:color="auto"/>
                          </w:divBdr>
                        </w:div>
                        <w:div w:id="471757149">
                          <w:marLeft w:val="0"/>
                          <w:marRight w:val="0"/>
                          <w:marTop w:val="0"/>
                          <w:marBottom w:val="0"/>
                          <w:divBdr>
                            <w:top w:val="none" w:sz="0" w:space="0" w:color="auto"/>
                            <w:left w:val="none" w:sz="0" w:space="0" w:color="auto"/>
                            <w:bottom w:val="none" w:sz="0" w:space="0" w:color="auto"/>
                            <w:right w:val="none" w:sz="0" w:space="0" w:color="auto"/>
                          </w:divBdr>
                        </w:div>
                        <w:div w:id="512258015">
                          <w:marLeft w:val="0"/>
                          <w:marRight w:val="0"/>
                          <w:marTop w:val="0"/>
                          <w:marBottom w:val="0"/>
                          <w:divBdr>
                            <w:top w:val="none" w:sz="0" w:space="0" w:color="auto"/>
                            <w:left w:val="none" w:sz="0" w:space="0" w:color="auto"/>
                            <w:bottom w:val="none" w:sz="0" w:space="0" w:color="auto"/>
                            <w:right w:val="none" w:sz="0" w:space="0" w:color="auto"/>
                          </w:divBdr>
                        </w:div>
                        <w:div w:id="1512449296">
                          <w:marLeft w:val="0"/>
                          <w:marRight w:val="0"/>
                          <w:marTop w:val="0"/>
                          <w:marBottom w:val="0"/>
                          <w:divBdr>
                            <w:top w:val="none" w:sz="0" w:space="0" w:color="auto"/>
                            <w:left w:val="none" w:sz="0" w:space="0" w:color="auto"/>
                            <w:bottom w:val="none" w:sz="0" w:space="0" w:color="auto"/>
                            <w:right w:val="none" w:sz="0" w:space="0" w:color="auto"/>
                          </w:divBdr>
                        </w:div>
                        <w:div w:id="2034303054">
                          <w:marLeft w:val="0"/>
                          <w:marRight w:val="0"/>
                          <w:marTop w:val="0"/>
                          <w:marBottom w:val="0"/>
                          <w:divBdr>
                            <w:top w:val="none" w:sz="0" w:space="0" w:color="auto"/>
                            <w:left w:val="none" w:sz="0" w:space="0" w:color="auto"/>
                            <w:bottom w:val="none" w:sz="0" w:space="0" w:color="auto"/>
                            <w:right w:val="none" w:sz="0" w:space="0" w:color="auto"/>
                          </w:divBdr>
                        </w:div>
                        <w:div w:id="863440815">
                          <w:marLeft w:val="0"/>
                          <w:marRight w:val="0"/>
                          <w:marTop w:val="0"/>
                          <w:marBottom w:val="0"/>
                          <w:divBdr>
                            <w:top w:val="none" w:sz="0" w:space="0" w:color="auto"/>
                            <w:left w:val="none" w:sz="0" w:space="0" w:color="auto"/>
                            <w:bottom w:val="none" w:sz="0" w:space="0" w:color="auto"/>
                            <w:right w:val="none" w:sz="0" w:space="0" w:color="auto"/>
                          </w:divBdr>
                        </w:div>
                        <w:div w:id="1047410310">
                          <w:marLeft w:val="0"/>
                          <w:marRight w:val="0"/>
                          <w:marTop w:val="0"/>
                          <w:marBottom w:val="0"/>
                          <w:divBdr>
                            <w:top w:val="none" w:sz="0" w:space="0" w:color="auto"/>
                            <w:left w:val="none" w:sz="0" w:space="0" w:color="auto"/>
                            <w:bottom w:val="none" w:sz="0" w:space="0" w:color="auto"/>
                            <w:right w:val="none" w:sz="0" w:space="0" w:color="auto"/>
                          </w:divBdr>
                        </w:div>
                        <w:div w:id="955329374">
                          <w:marLeft w:val="0"/>
                          <w:marRight w:val="0"/>
                          <w:marTop w:val="0"/>
                          <w:marBottom w:val="0"/>
                          <w:divBdr>
                            <w:top w:val="none" w:sz="0" w:space="0" w:color="auto"/>
                            <w:left w:val="none" w:sz="0" w:space="0" w:color="auto"/>
                            <w:bottom w:val="none" w:sz="0" w:space="0" w:color="auto"/>
                            <w:right w:val="none" w:sz="0" w:space="0" w:color="auto"/>
                          </w:divBdr>
                        </w:div>
                      </w:divsChild>
                    </w:div>
                    <w:div w:id="963459018">
                      <w:marLeft w:val="0"/>
                      <w:marRight w:val="0"/>
                      <w:marTop w:val="0"/>
                      <w:marBottom w:val="0"/>
                      <w:divBdr>
                        <w:top w:val="none" w:sz="0" w:space="0" w:color="auto"/>
                        <w:left w:val="none" w:sz="0" w:space="0" w:color="auto"/>
                        <w:bottom w:val="none" w:sz="0" w:space="0" w:color="auto"/>
                        <w:right w:val="none" w:sz="0" w:space="0" w:color="auto"/>
                      </w:divBdr>
                      <w:divsChild>
                        <w:div w:id="434836243">
                          <w:marLeft w:val="0"/>
                          <w:marRight w:val="0"/>
                          <w:marTop w:val="0"/>
                          <w:marBottom w:val="0"/>
                          <w:divBdr>
                            <w:top w:val="none" w:sz="0" w:space="0" w:color="auto"/>
                            <w:left w:val="none" w:sz="0" w:space="0" w:color="auto"/>
                            <w:bottom w:val="none" w:sz="0" w:space="0" w:color="auto"/>
                            <w:right w:val="none" w:sz="0" w:space="0" w:color="auto"/>
                          </w:divBdr>
                        </w:div>
                        <w:div w:id="1159426141">
                          <w:marLeft w:val="0"/>
                          <w:marRight w:val="0"/>
                          <w:marTop w:val="0"/>
                          <w:marBottom w:val="0"/>
                          <w:divBdr>
                            <w:top w:val="none" w:sz="0" w:space="0" w:color="auto"/>
                            <w:left w:val="none" w:sz="0" w:space="0" w:color="auto"/>
                            <w:bottom w:val="none" w:sz="0" w:space="0" w:color="auto"/>
                            <w:right w:val="none" w:sz="0" w:space="0" w:color="auto"/>
                          </w:divBdr>
                        </w:div>
                        <w:div w:id="1349059526">
                          <w:marLeft w:val="0"/>
                          <w:marRight w:val="0"/>
                          <w:marTop w:val="0"/>
                          <w:marBottom w:val="0"/>
                          <w:divBdr>
                            <w:top w:val="none" w:sz="0" w:space="0" w:color="auto"/>
                            <w:left w:val="none" w:sz="0" w:space="0" w:color="auto"/>
                            <w:bottom w:val="none" w:sz="0" w:space="0" w:color="auto"/>
                            <w:right w:val="none" w:sz="0" w:space="0" w:color="auto"/>
                          </w:divBdr>
                        </w:div>
                        <w:div w:id="1193962275">
                          <w:marLeft w:val="0"/>
                          <w:marRight w:val="0"/>
                          <w:marTop w:val="0"/>
                          <w:marBottom w:val="0"/>
                          <w:divBdr>
                            <w:top w:val="none" w:sz="0" w:space="0" w:color="auto"/>
                            <w:left w:val="none" w:sz="0" w:space="0" w:color="auto"/>
                            <w:bottom w:val="none" w:sz="0" w:space="0" w:color="auto"/>
                            <w:right w:val="none" w:sz="0" w:space="0" w:color="auto"/>
                          </w:divBdr>
                        </w:div>
                        <w:div w:id="1225681127">
                          <w:marLeft w:val="0"/>
                          <w:marRight w:val="0"/>
                          <w:marTop w:val="0"/>
                          <w:marBottom w:val="0"/>
                          <w:divBdr>
                            <w:top w:val="none" w:sz="0" w:space="0" w:color="auto"/>
                            <w:left w:val="none" w:sz="0" w:space="0" w:color="auto"/>
                            <w:bottom w:val="none" w:sz="0" w:space="0" w:color="auto"/>
                            <w:right w:val="none" w:sz="0" w:space="0" w:color="auto"/>
                          </w:divBdr>
                        </w:div>
                        <w:div w:id="459611681">
                          <w:marLeft w:val="0"/>
                          <w:marRight w:val="0"/>
                          <w:marTop w:val="0"/>
                          <w:marBottom w:val="0"/>
                          <w:divBdr>
                            <w:top w:val="none" w:sz="0" w:space="0" w:color="auto"/>
                            <w:left w:val="none" w:sz="0" w:space="0" w:color="auto"/>
                            <w:bottom w:val="none" w:sz="0" w:space="0" w:color="auto"/>
                            <w:right w:val="none" w:sz="0" w:space="0" w:color="auto"/>
                          </w:divBdr>
                        </w:div>
                        <w:div w:id="1670864672">
                          <w:marLeft w:val="0"/>
                          <w:marRight w:val="0"/>
                          <w:marTop w:val="0"/>
                          <w:marBottom w:val="0"/>
                          <w:divBdr>
                            <w:top w:val="none" w:sz="0" w:space="0" w:color="auto"/>
                            <w:left w:val="none" w:sz="0" w:space="0" w:color="auto"/>
                            <w:bottom w:val="none" w:sz="0" w:space="0" w:color="auto"/>
                            <w:right w:val="none" w:sz="0" w:space="0" w:color="auto"/>
                          </w:divBdr>
                        </w:div>
                        <w:div w:id="1650556545">
                          <w:marLeft w:val="0"/>
                          <w:marRight w:val="0"/>
                          <w:marTop w:val="0"/>
                          <w:marBottom w:val="0"/>
                          <w:divBdr>
                            <w:top w:val="none" w:sz="0" w:space="0" w:color="auto"/>
                            <w:left w:val="none" w:sz="0" w:space="0" w:color="auto"/>
                            <w:bottom w:val="none" w:sz="0" w:space="0" w:color="auto"/>
                            <w:right w:val="none" w:sz="0" w:space="0" w:color="auto"/>
                          </w:divBdr>
                        </w:div>
                        <w:div w:id="1231423919">
                          <w:marLeft w:val="0"/>
                          <w:marRight w:val="0"/>
                          <w:marTop w:val="0"/>
                          <w:marBottom w:val="0"/>
                          <w:divBdr>
                            <w:top w:val="none" w:sz="0" w:space="0" w:color="auto"/>
                            <w:left w:val="none" w:sz="0" w:space="0" w:color="auto"/>
                            <w:bottom w:val="none" w:sz="0" w:space="0" w:color="auto"/>
                            <w:right w:val="none" w:sz="0" w:space="0" w:color="auto"/>
                          </w:divBdr>
                        </w:div>
                        <w:div w:id="2099521088">
                          <w:marLeft w:val="0"/>
                          <w:marRight w:val="0"/>
                          <w:marTop w:val="0"/>
                          <w:marBottom w:val="0"/>
                          <w:divBdr>
                            <w:top w:val="none" w:sz="0" w:space="0" w:color="auto"/>
                            <w:left w:val="none" w:sz="0" w:space="0" w:color="auto"/>
                            <w:bottom w:val="none" w:sz="0" w:space="0" w:color="auto"/>
                            <w:right w:val="none" w:sz="0" w:space="0" w:color="auto"/>
                          </w:divBdr>
                        </w:div>
                        <w:div w:id="2117629842">
                          <w:marLeft w:val="0"/>
                          <w:marRight w:val="0"/>
                          <w:marTop w:val="0"/>
                          <w:marBottom w:val="0"/>
                          <w:divBdr>
                            <w:top w:val="none" w:sz="0" w:space="0" w:color="auto"/>
                            <w:left w:val="none" w:sz="0" w:space="0" w:color="auto"/>
                            <w:bottom w:val="none" w:sz="0" w:space="0" w:color="auto"/>
                            <w:right w:val="none" w:sz="0" w:space="0" w:color="auto"/>
                          </w:divBdr>
                        </w:div>
                      </w:divsChild>
                    </w:div>
                    <w:div w:id="1591693536">
                      <w:marLeft w:val="0"/>
                      <w:marRight w:val="0"/>
                      <w:marTop w:val="0"/>
                      <w:marBottom w:val="0"/>
                      <w:divBdr>
                        <w:top w:val="none" w:sz="0" w:space="0" w:color="auto"/>
                        <w:left w:val="none" w:sz="0" w:space="0" w:color="auto"/>
                        <w:bottom w:val="none" w:sz="0" w:space="0" w:color="auto"/>
                        <w:right w:val="none" w:sz="0" w:space="0" w:color="auto"/>
                      </w:divBdr>
                      <w:divsChild>
                        <w:div w:id="1631663476">
                          <w:marLeft w:val="0"/>
                          <w:marRight w:val="0"/>
                          <w:marTop w:val="0"/>
                          <w:marBottom w:val="0"/>
                          <w:divBdr>
                            <w:top w:val="none" w:sz="0" w:space="0" w:color="auto"/>
                            <w:left w:val="none" w:sz="0" w:space="0" w:color="auto"/>
                            <w:bottom w:val="none" w:sz="0" w:space="0" w:color="auto"/>
                            <w:right w:val="none" w:sz="0" w:space="0" w:color="auto"/>
                          </w:divBdr>
                        </w:div>
                        <w:div w:id="1091392606">
                          <w:marLeft w:val="0"/>
                          <w:marRight w:val="0"/>
                          <w:marTop w:val="0"/>
                          <w:marBottom w:val="0"/>
                          <w:divBdr>
                            <w:top w:val="none" w:sz="0" w:space="0" w:color="auto"/>
                            <w:left w:val="none" w:sz="0" w:space="0" w:color="auto"/>
                            <w:bottom w:val="none" w:sz="0" w:space="0" w:color="auto"/>
                            <w:right w:val="none" w:sz="0" w:space="0" w:color="auto"/>
                          </w:divBdr>
                        </w:div>
                        <w:div w:id="691691826">
                          <w:marLeft w:val="0"/>
                          <w:marRight w:val="0"/>
                          <w:marTop w:val="0"/>
                          <w:marBottom w:val="0"/>
                          <w:divBdr>
                            <w:top w:val="none" w:sz="0" w:space="0" w:color="auto"/>
                            <w:left w:val="none" w:sz="0" w:space="0" w:color="auto"/>
                            <w:bottom w:val="none" w:sz="0" w:space="0" w:color="auto"/>
                            <w:right w:val="none" w:sz="0" w:space="0" w:color="auto"/>
                          </w:divBdr>
                        </w:div>
                        <w:div w:id="1929389293">
                          <w:marLeft w:val="0"/>
                          <w:marRight w:val="0"/>
                          <w:marTop w:val="0"/>
                          <w:marBottom w:val="0"/>
                          <w:divBdr>
                            <w:top w:val="none" w:sz="0" w:space="0" w:color="auto"/>
                            <w:left w:val="none" w:sz="0" w:space="0" w:color="auto"/>
                            <w:bottom w:val="none" w:sz="0" w:space="0" w:color="auto"/>
                            <w:right w:val="none" w:sz="0" w:space="0" w:color="auto"/>
                          </w:divBdr>
                        </w:div>
                        <w:div w:id="613295569">
                          <w:marLeft w:val="0"/>
                          <w:marRight w:val="0"/>
                          <w:marTop w:val="0"/>
                          <w:marBottom w:val="0"/>
                          <w:divBdr>
                            <w:top w:val="none" w:sz="0" w:space="0" w:color="auto"/>
                            <w:left w:val="none" w:sz="0" w:space="0" w:color="auto"/>
                            <w:bottom w:val="none" w:sz="0" w:space="0" w:color="auto"/>
                            <w:right w:val="none" w:sz="0" w:space="0" w:color="auto"/>
                          </w:divBdr>
                        </w:div>
                        <w:div w:id="1131753140">
                          <w:marLeft w:val="0"/>
                          <w:marRight w:val="0"/>
                          <w:marTop w:val="0"/>
                          <w:marBottom w:val="0"/>
                          <w:divBdr>
                            <w:top w:val="none" w:sz="0" w:space="0" w:color="auto"/>
                            <w:left w:val="none" w:sz="0" w:space="0" w:color="auto"/>
                            <w:bottom w:val="none" w:sz="0" w:space="0" w:color="auto"/>
                            <w:right w:val="none" w:sz="0" w:space="0" w:color="auto"/>
                          </w:divBdr>
                        </w:div>
                        <w:div w:id="1441218003">
                          <w:marLeft w:val="0"/>
                          <w:marRight w:val="0"/>
                          <w:marTop w:val="0"/>
                          <w:marBottom w:val="0"/>
                          <w:divBdr>
                            <w:top w:val="none" w:sz="0" w:space="0" w:color="auto"/>
                            <w:left w:val="none" w:sz="0" w:space="0" w:color="auto"/>
                            <w:bottom w:val="none" w:sz="0" w:space="0" w:color="auto"/>
                            <w:right w:val="none" w:sz="0" w:space="0" w:color="auto"/>
                          </w:divBdr>
                        </w:div>
                        <w:div w:id="1610507749">
                          <w:marLeft w:val="0"/>
                          <w:marRight w:val="0"/>
                          <w:marTop w:val="0"/>
                          <w:marBottom w:val="0"/>
                          <w:divBdr>
                            <w:top w:val="none" w:sz="0" w:space="0" w:color="auto"/>
                            <w:left w:val="none" w:sz="0" w:space="0" w:color="auto"/>
                            <w:bottom w:val="none" w:sz="0" w:space="0" w:color="auto"/>
                            <w:right w:val="none" w:sz="0" w:space="0" w:color="auto"/>
                          </w:divBdr>
                        </w:div>
                        <w:div w:id="943266583">
                          <w:marLeft w:val="0"/>
                          <w:marRight w:val="0"/>
                          <w:marTop w:val="0"/>
                          <w:marBottom w:val="0"/>
                          <w:divBdr>
                            <w:top w:val="none" w:sz="0" w:space="0" w:color="auto"/>
                            <w:left w:val="none" w:sz="0" w:space="0" w:color="auto"/>
                            <w:bottom w:val="none" w:sz="0" w:space="0" w:color="auto"/>
                            <w:right w:val="none" w:sz="0" w:space="0" w:color="auto"/>
                          </w:divBdr>
                        </w:div>
                        <w:div w:id="1127821667">
                          <w:marLeft w:val="0"/>
                          <w:marRight w:val="0"/>
                          <w:marTop w:val="0"/>
                          <w:marBottom w:val="0"/>
                          <w:divBdr>
                            <w:top w:val="none" w:sz="0" w:space="0" w:color="auto"/>
                            <w:left w:val="none" w:sz="0" w:space="0" w:color="auto"/>
                            <w:bottom w:val="none" w:sz="0" w:space="0" w:color="auto"/>
                            <w:right w:val="none" w:sz="0" w:space="0" w:color="auto"/>
                          </w:divBdr>
                        </w:div>
                        <w:div w:id="1031957601">
                          <w:marLeft w:val="0"/>
                          <w:marRight w:val="0"/>
                          <w:marTop w:val="0"/>
                          <w:marBottom w:val="0"/>
                          <w:divBdr>
                            <w:top w:val="none" w:sz="0" w:space="0" w:color="auto"/>
                            <w:left w:val="none" w:sz="0" w:space="0" w:color="auto"/>
                            <w:bottom w:val="none" w:sz="0" w:space="0" w:color="auto"/>
                            <w:right w:val="none" w:sz="0" w:space="0" w:color="auto"/>
                          </w:divBdr>
                        </w:div>
                      </w:divsChild>
                    </w:div>
                    <w:div w:id="1892616486">
                      <w:marLeft w:val="0"/>
                      <w:marRight w:val="0"/>
                      <w:marTop w:val="0"/>
                      <w:marBottom w:val="0"/>
                      <w:divBdr>
                        <w:top w:val="none" w:sz="0" w:space="0" w:color="auto"/>
                        <w:left w:val="none" w:sz="0" w:space="0" w:color="auto"/>
                        <w:bottom w:val="none" w:sz="0" w:space="0" w:color="auto"/>
                        <w:right w:val="none" w:sz="0" w:space="0" w:color="auto"/>
                      </w:divBdr>
                      <w:divsChild>
                        <w:div w:id="1170289052">
                          <w:marLeft w:val="0"/>
                          <w:marRight w:val="0"/>
                          <w:marTop w:val="0"/>
                          <w:marBottom w:val="0"/>
                          <w:divBdr>
                            <w:top w:val="none" w:sz="0" w:space="0" w:color="auto"/>
                            <w:left w:val="none" w:sz="0" w:space="0" w:color="auto"/>
                            <w:bottom w:val="none" w:sz="0" w:space="0" w:color="auto"/>
                            <w:right w:val="none" w:sz="0" w:space="0" w:color="auto"/>
                          </w:divBdr>
                        </w:div>
                        <w:div w:id="1005283816">
                          <w:marLeft w:val="0"/>
                          <w:marRight w:val="0"/>
                          <w:marTop w:val="0"/>
                          <w:marBottom w:val="0"/>
                          <w:divBdr>
                            <w:top w:val="none" w:sz="0" w:space="0" w:color="auto"/>
                            <w:left w:val="none" w:sz="0" w:space="0" w:color="auto"/>
                            <w:bottom w:val="none" w:sz="0" w:space="0" w:color="auto"/>
                            <w:right w:val="none" w:sz="0" w:space="0" w:color="auto"/>
                          </w:divBdr>
                        </w:div>
                        <w:div w:id="220098509">
                          <w:marLeft w:val="0"/>
                          <w:marRight w:val="0"/>
                          <w:marTop w:val="0"/>
                          <w:marBottom w:val="0"/>
                          <w:divBdr>
                            <w:top w:val="none" w:sz="0" w:space="0" w:color="auto"/>
                            <w:left w:val="none" w:sz="0" w:space="0" w:color="auto"/>
                            <w:bottom w:val="none" w:sz="0" w:space="0" w:color="auto"/>
                            <w:right w:val="none" w:sz="0" w:space="0" w:color="auto"/>
                          </w:divBdr>
                        </w:div>
                        <w:div w:id="598877839">
                          <w:marLeft w:val="0"/>
                          <w:marRight w:val="0"/>
                          <w:marTop w:val="0"/>
                          <w:marBottom w:val="0"/>
                          <w:divBdr>
                            <w:top w:val="none" w:sz="0" w:space="0" w:color="auto"/>
                            <w:left w:val="none" w:sz="0" w:space="0" w:color="auto"/>
                            <w:bottom w:val="none" w:sz="0" w:space="0" w:color="auto"/>
                            <w:right w:val="none" w:sz="0" w:space="0" w:color="auto"/>
                          </w:divBdr>
                        </w:div>
                        <w:div w:id="1180585362">
                          <w:marLeft w:val="0"/>
                          <w:marRight w:val="0"/>
                          <w:marTop w:val="0"/>
                          <w:marBottom w:val="0"/>
                          <w:divBdr>
                            <w:top w:val="none" w:sz="0" w:space="0" w:color="auto"/>
                            <w:left w:val="none" w:sz="0" w:space="0" w:color="auto"/>
                            <w:bottom w:val="none" w:sz="0" w:space="0" w:color="auto"/>
                            <w:right w:val="none" w:sz="0" w:space="0" w:color="auto"/>
                          </w:divBdr>
                        </w:div>
                        <w:div w:id="99879099">
                          <w:marLeft w:val="0"/>
                          <w:marRight w:val="0"/>
                          <w:marTop w:val="0"/>
                          <w:marBottom w:val="0"/>
                          <w:divBdr>
                            <w:top w:val="none" w:sz="0" w:space="0" w:color="auto"/>
                            <w:left w:val="none" w:sz="0" w:space="0" w:color="auto"/>
                            <w:bottom w:val="none" w:sz="0" w:space="0" w:color="auto"/>
                            <w:right w:val="none" w:sz="0" w:space="0" w:color="auto"/>
                          </w:divBdr>
                        </w:div>
                        <w:div w:id="1863400906">
                          <w:marLeft w:val="0"/>
                          <w:marRight w:val="0"/>
                          <w:marTop w:val="0"/>
                          <w:marBottom w:val="0"/>
                          <w:divBdr>
                            <w:top w:val="none" w:sz="0" w:space="0" w:color="auto"/>
                            <w:left w:val="none" w:sz="0" w:space="0" w:color="auto"/>
                            <w:bottom w:val="none" w:sz="0" w:space="0" w:color="auto"/>
                            <w:right w:val="none" w:sz="0" w:space="0" w:color="auto"/>
                          </w:divBdr>
                        </w:div>
                        <w:div w:id="2097899426">
                          <w:marLeft w:val="0"/>
                          <w:marRight w:val="0"/>
                          <w:marTop w:val="0"/>
                          <w:marBottom w:val="0"/>
                          <w:divBdr>
                            <w:top w:val="none" w:sz="0" w:space="0" w:color="auto"/>
                            <w:left w:val="none" w:sz="0" w:space="0" w:color="auto"/>
                            <w:bottom w:val="none" w:sz="0" w:space="0" w:color="auto"/>
                            <w:right w:val="none" w:sz="0" w:space="0" w:color="auto"/>
                          </w:divBdr>
                        </w:div>
                        <w:div w:id="1579245553">
                          <w:marLeft w:val="0"/>
                          <w:marRight w:val="0"/>
                          <w:marTop w:val="0"/>
                          <w:marBottom w:val="0"/>
                          <w:divBdr>
                            <w:top w:val="none" w:sz="0" w:space="0" w:color="auto"/>
                            <w:left w:val="none" w:sz="0" w:space="0" w:color="auto"/>
                            <w:bottom w:val="none" w:sz="0" w:space="0" w:color="auto"/>
                            <w:right w:val="none" w:sz="0" w:space="0" w:color="auto"/>
                          </w:divBdr>
                        </w:div>
                        <w:div w:id="1291663741">
                          <w:marLeft w:val="0"/>
                          <w:marRight w:val="0"/>
                          <w:marTop w:val="0"/>
                          <w:marBottom w:val="0"/>
                          <w:divBdr>
                            <w:top w:val="none" w:sz="0" w:space="0" w:color="auto"/>
                            <w:left w:val="none" w:sz="0" w:space="0" w:color="auto"/>
                            <w:bottom w:val="none" w:sz="0" w:space="0" w:color="auto"/>
                            <w:right w:val="none" w:sz="0" w:space="0" w:color="auto"/>
                          </w:divBdr>
                        </w:div>
                        <w:div w:id="420219370">
                          <w:marLeft w:val="0"/>
                          <w:marRight w:val="0"/>
                          <w:marTop w:val="0"/>
                          <w:marBottom w:val="0"/>
                          <w:divBdr>
                            <w:top w:val="none" w:sz="0" w:space="0" w:color="auto"/>
                            <w:left w:val="none" w:sz="0" w:space="0" w:color="auto"/>
                            <w:bottom w:val="none" w:sz="0" w:space="0" w:color="auto"/>
                            <w:right w:val="none" w:sz="0" w:space="0" w:color="auto"/>
                          </w:divBdr>
                        </w:div>
                      </w:divsChild>
                    </w:div>
                    <w:div w:id="363941422">
                      <w:marLeft w:val="0"/>
                      <w:marRight w:val="0"/>
                      <w:marTop w:val="0"/>
                      <w:marBottom w:val="0"/>
                      <w:divBdr>
                        <w:top w:val="none" w:sz="0" w:space="0" w:color="auto"/>
                        <w:left w:val="none" w:sz="0" w:space="0" w:color="auto"/>
                        <w:bottom w:val="none" w:sz="0" w:space="0" w:color="auto"/>
                        <w:right w:val="none" w:sz="0" w:space="0" w:color="auto"/>
                      </w:divBdr>
                      <w:divsChild>
                        <w:div w:id="1975061295">
                          <w:marLeft w:val="0"/>
                          <w:marRight w:val="0"/>
                          <w:marTop w:val="0"/>
                          <w:marBottom w:val="0"/>
                          <w:divBdr>
                            <w:top w:val="none" w:sz="0" w:space="0" w:color="auto"/>
                            <w:left w:val="none" w:sz="0" w:space="0" w:color="auto"/>
                            <w:bottom w:val="none" w:sz="0" w:space="0" w:color="auto"/>
                            <w:right w:val="none" w:sz="0" w:space="0" w:color="auto"/>
                          </w:divBdr>
                        </w:div>
                        <w:div w:id="175581247">
                          <w:marLeft w:val="0"/>
                          <w:marRight w:val="0"/>
                          <w:marTop w:val="0"/>
                          <w:marBottom w:val="0"/>
                          <w:divBdr>
                            <w:top w:val="none" w:sz="0" w:space="0" w:color="auto"/>
                            <w:left w:val="none" w:sz="0" w:space="0" w:color="auto"/>
                            <w:bottom w:val="none" w:sz="0" w:space="0" w:color="auto"/>
                            <w:right w:val="none" w:sz="0" w:space="0" w:color="auto"/>
                          </w:divBdr>
                        </w:div>
                        <w:div w:id="40178873">
                          <w:marLeft w:val="0"/>
                          <w:marRight w:val="0"/>
                          <w:marTop w:val="0"/>
                          <w:marBottom w:val="0"/>
                          <w:divBdr>
                            <w:top w:val="none" w:sz="0" w:space="0" w:color="auto"/>
                            <w:left w:val="none" w:sz="0" w:space="0" w:color="auto"/>
                            <w:bottom w:val="none" w:sz="0" w:space="0" w:color="auto"/>
                            <w:right w:val="none" w:sz="0" w:space="0" w:color="auto"/>
                          </w:divBdr>
                        </w:div>
                        <w:div w:id="87776703">
                          <w:marLeft w:val="0"/>
                          <w:marRight w:val="0"/>
                          <w:marTop w:val="0"/>
                          <w:marBottom w:val="0"/>
                          <w:divBdr>
                            <w:top w:val="none" w:sz="0" w:space="0" w:color="auto"/>
                            <w:left w:val="none" w:sz="0" w:space="0" w:color="auto"/>
                            <w:bottom w:val="none" w:sz="0" w:space="0" w:color="auto"/>
                            <w:right w:val="none" w:sz="0" w:space="0" w:color="auto"/>
                          </w:divBdr>
                        </w:div>
                        <w:div w:id="279267225">
                          <w:marLeft w:val="0"/>
                          <w:marRight w:val="0"/>
                          <w:marTop w:val="0"/>
                          <w:marBottom w:val="0"/>
                          <w:divBdr>
                            <w:top w:val="none" w:sz="0" w:space="0" w:color="auto"/>
                            <w:left w:val="none" w:sz="0" w:space="0" w:color="auto"/>
                            <w:bottom w:val="none" w:sz="0" w:space="0" w:color="auto"/>
                            <w:right w:val="none" w:sz="0" w:space="0" w:color="auto"/>
                          </w:divBdr>
                        </w:div>
                        <w:div w:id="1300645692">
                          <w:marLeft w:val="0"/>
                          <w:marRight w:val="0"/>
                          <w:marTop w:val="0"/>
                          <w:marBottom w:val="0"/>
                          <w:divBdr>
                            <w:top w:val="none" w:sz="0" w:space="0" w:color="auto"/>
                            <w:left w:val="none" w:sz="0" w:space="0" w:color="auto"/>
                            <w:bottom w:val="none" w:sz="0" w:space="0" w:color="auto"/>
                            <w:right w:val="none" w:sz="0" w:space="0" w:color="auto"/>
                          </w:divBdr>
                        </w:div>
                        <w:div w:id="1560701874">
                          <w:marLeft w:val="0"/>
                          <w:marRight w:val="0"/>
                          <w:marTop w:val="0"/>
                          <w:marBottom w:val="0"/>
                          <w:divBdr>
                            <w:top w:val="none" w:sz="0" w:space="0" w:color="auto"/>
                            <w:left w:val="none" w:sz="0" w:space="0" w:color="auto"/>
                            <w:bottom w:val="none" w:sz="0" w:space="0" w:color="auto"/>
                            <w:right w:val="none" w:sz="0" w:space="0" w:color="auto"/>
                          </w:divBdr>
                        </w:div>
                        <w:div w:id="840043206">
                          <w:marLeft w:val="0"/>
                          <w:marRight w:val="0"/>
                          <w:marTop w:val="0"/>
                          <w:marBottom w:val="0"/>
                          <w:divBdr>
                            <w:top w:val="none" w:sz="0" w:space="0" w:color="auto"/>
                            <w:left w:val="none" w:sz="0" w:space="0" w:color="auto"/>
                            <w:bottom w:val="none" w:sz="0" w:space="0" w:color="auto"/>
                            <w:right w:val="none" w:sz="0" w:space="0" w:color="auto"/>
                          </w:divBdr>
                        </w:div>
                        <w:div w:id="1701391135">
                          <w:marLeft w:val="0"/>
                          <w:marRight w:val="0"/>
                          <w:marTop w:val="0"/>
                          <w:marBottom w:val="0"/>
                          <w:divBdr>
                            <w:top w:val="none" w:sz="0" w:space="0" w:color="auto"/>
                            <w:left w:val="none" w:sz="0" w:space="0" w:color="auto"/>
                            <w:bottom w:val="none" w:sz="0" w:space="0" w:color="auto"/>
                            <w:right w:val="none" w:sz="0" w:space="0" w:color="auto"/>
                          </w:divBdr>
                        </w:div>
                        <w:div w:id="1422873270">
                          <w:marLeft w:val="0"/>
                          <w:marRight w:val="0"/>
                          <w:marTop w:val="0"/>
                          <w:marBottom w:val="0"/>
                          <w:divBdr>
                            <w:top w:val="none" w:sz="0" w:space="0" w:color="auto"/>
                            <w:left w:val="none" w:sz="0" w:space="0" w:color="auto"/>
                            <w:bottom w:val="none" w:sz="0" w:space="0" w:color="auto"/>
                            <w:right w:val="none" w:sz="0" w:space="0" w:color="auto"/>
                          </w:divBdr>
                        </w:div>
                        <w:div w:id="1109659853">
                          <w:marLeft w:val="0"/>
                          <w:marRight w:val="0"/>
                          <w:marTop w:val="0"/>
                          <w:marBottom w:val="0"/>
                          <w:divBdr>
                            <w:top w:val="none" w:sz="0" w:space="0" w:color="auto"/>
                            <w:left w:val="none" w:sz="0" w:space="0" w:color="auto"/>
                            <w:bottom w:val="none" w:sz="0" w:space="0" w:color="auto"/>
                            <w:right w:val="none" w:sz="0" w:space="0" w:color="auto"/>
                          </w:divBdr>
                        </w:div>
                      </w:divsChild>
                    </w:div>
                    <w:div w:id="233661530">
                      <w:marLeft w:val="0"/>
                      <w:marRight w:val="0"/>
                      <w:marTop w:val="0"/>
                      <w:marBottom w:val="0"/>
                      <w:divBdr>
                        <w:top w:val="none" w:sz="0" w:space="0" w:color="auto"/>
                        <w:left w:val="none" w:sz="0" w:space="0" w:color="auto"/>
                        <w:bottom w:val="none" w:sz="0" w:space="0" w:color="auto"/>
                        <w:right w:val="none" w:sz="0" w:space="0" w:color="auto"/>
                      </w:divBdr>
                      <w:divsChild>
                        <w:div w:id="1570772381">
                          <w:marLeft w:val="0"/>
                          <w:marRight w:val="0"/>
                          <w:marTop w:val="0"/>
                          <w:marBottom w:val="0"/>
                          <w:divBdr>
                            <w:top w:val="none" w:sz="0" w:space="0" w:color="auto"/>
                            <w:left w:val="none" w:sz="0" w:space="0" w:color="auto"/>
                            <w:bottom w:val="none" w:sz="0" w:space="0" w:color="auto"/>
                            <w:right w:val="none" w:sz="0" w:space="0" w:color="auto"/>
                          </w:divBdr>
                        </w:div>
                        <w:div w:id="1006517037">
                          <w:marLeft w:val="0"/>
                          <w:marRight w:val="0"/>
                          <w:marTop w:val="0"/>
                          <w:marBottom w:val="0"/>
                          <w:divBdr>
                            <w:top w:val="none" w:sz="0" w:space="0" w:color="auto"/>
                            <w:left w:val="none" w:sz="0" w:space="0" w:color="auto"/>
                            <w:bottom w:val="none" w:sz="0" w:space="0" w:color="auto"/>
                            <w:right w:val="none" w:sz="0" w:space="0" w:color="auto"/>
                          </w:divBdr>
                        </w:div>
                        <w:div w:id="1483158341">
                          <w:marLeft w:val="0"/>
                          <w:marRight w:val="0"/>
                          <w:marTop w:val="0"/>
                          <w:marBottom w:val="0"/>
                          <w:divBdr>
                            <w:top w:val="none" w:sz="0" w:space="0" w:color="auto"/>
                            <w:left w:val="none" w:sz="0" w:space="0" w:color="auto"/>
                            <w:bottom w:val="none" w:sz="0" w:space="0" w:color="auto"/>
                            <w:right w:val="none" w:sz="0" w:space="0" w:color="auto"/>
                          </w:divBdr>
                        </w:div>
                        <w:div w:id="1799951808">
                          <w:marLeft w:val="0"/>
                          <w:marRight w:val="0"/>
                          <w:marTop w:val="0"/>
                          <w:marBottom w:val="0"/>
                          <w:divBdr>
                            <w:top w:val="none" w:sz="0" w:space="0" w:color="auto"/>
                            <w:left w:val="none" w:sz="0" w:space="0" w:color="auto"/>
                            <w:bottom w:val="none" w:sz="0" w:space="0" w:color="auto"/>
                            <w:right w:val="none" w:sz="0" w:space="0" w:color="auto"/>
                          </w:divBdr>
                        </w:div>
                        <w:div w:id="2045475298">
                          <w:marLeft w:val="0"/>
                          <w:marRight w:val="0"/>
                          <w:marTop w:val="0"/>
                          <w:marBottom w:val="0"/>
                          <w:divBdr>
                            <w:top w:val="none" w:sz="0" w:space="0" w:color="auto"/>
                            <w:left w:val="none" w:sz="0" w:space="0" w:color="auto"/>
                            <w:bottom w:val="none" w:sz="0" w:space="0" w:color="auto"/>
                            <w:right w:val="none" w:sz="0" w:space="0" w:color="auto"/>
                          </w:divBdr>
                        </w:div>
                        <w:div w:id="2106144641">
                          <w:marLeft w:val="0"/>
                          <w:marRight w:val="0"/>
                          <w:marTop w:val="0"/>
                          <w:marBottom w:val="0"/>
                          <w:divBdr>
                            <w:top w:val="none" w:sz="0" w:space="0" w:color="auto"/>
                            <w:left w:val="none" w:sz="0" w:space="0" w:color="auto"/>
                            <w:bottom w:val="none" w:sz="0" w:space="0" w:color="auto"/>
                            <w:right w:val="none" w:sz="0" w:space="0" w:color="auto"/>
                          </w:divBdr>
                        </w:div>
                        <w:div w:id="1908343035">
                          <w:marLeft w:val="0"/>
                          <w:marRight w:val="0"/>
                          <w:marTop w:val="0"/>
                          <w:marBottom w:val="0"/>
                          <w:divBdr>
                            <w:top w:val="none" w:sz="0" w:space="0" w:color="auto"/>
                            <w:left w:val="none" w:sz="0" w:space="0" w:color="auto"/>
                            <w:bottom w:val="none" w:sz="0" w:space="0" w:color="auto"/>
                            <w:right w:val="none" w:sz="0" w:space="0" w:color="auto"/>
                          </w:divBdr>
                        </w:div>
                        <w:div w:id="787815413">
                          <w:marLeft w:val="0"/>
                          <w:marRight w:val="0"/>
                          <w:marTop w:val="0"/>
                          <w:marBottom w:val="0"/>
                          <w:divBdr>
                            <w:top w:val="none" w:sz="0" w:space="0" w:color="auto"/>
                            <w:left w:val="none" w:sz="0" w:space="0" w:color="auto"/>
                            <w:bottom w:val="none" w:sz="0" w:space="0" w:color="auto"/>
                            <w:right w:val="none" w:sz="0" w:space="0" w:color="auto"/>
                          </w:divBdr>
                        </w:div>
                        <w:div w:id="526481176">
                          <w:marLeft w:val="0"/>
                          <w:marRight w:val="0"/>
                          <w:marTop w:val="0"/>
                          <w:marBottom w:val="0"/>
                          <w:divBdr>
                            <w:top w:val="none" w:sz="0" w:space="0" w:color="auto"/>
                            <w:left w:val="none" w:sz="0" w:space="0" w:color="auto"/>
                            <w:bottom w:val="none" w:sz="0" w:space="0" w:color="auto"/>
                            <w:right w:val="none" w:sz="0" w:space="0" w:color="auto"/>
                          </w:divBdr>
                        </w:div>
                        <w:div w:id="2126197243">
                          <w:marLeft w:val="0"/>
                          <w:marRight w:val="0"/>
                          <w:marTop w:val="0"/>
                          <w:marBottom w:val="0"/>
                          <w:divBdr>
                            <w:top w:val="none" w:sz="0" w:space="0" w:color="auto"/>
                            <w:left w:val="none" w:sz="0" w:space="0" w:color="auto"/>
                            <w:bottom w:val="none" w:sz="0" w:space="0" w:color="auto"/>
                            <w:right w:val="none" w:sz="0" w:space="0" w:color="auto"/>
                          </w:divBdr>
                        </w:div>
                        <w:div w:id="174543538">
                          <w:marLeft w:val="0"/>
                          <w:marRight w:val="0"/>
                          <w:marTop w:val="0"/>
                          <w:marBottom w:val="0"/>
                          <w:divBdr>
                            <w:top w:val="none" w:sz="0" w:space="0" w:color="auto"/>
                            <w:left w:val="none" w:sz="0" w:space="0" w:color="auto"/>
                            <w:bottom w:val="none" w:sz="0" w:space="0" w:color="auto"/>
                            <w:right w:val="none" w:sz="0" w:space="0" w:color="auto"/>
                          </w:divBdr>
                        </w:div>
                      </w:divsChild>
                    </w:div>
                    <w:div w:id="1392924960">
                      <w:marLeft w:val="0"/>
                      <w:marRight w:val="0"/>
                      <w:marTop w:val="0"/>
                      <w:marBottom w:val="0"/>
                      <w:divBdr>
                        <w:top w:val="none" w:sz="0" w:space="0" w:color="auto"/>
                        <w:left w:val="none" w:sz="0" w:space="0" w:color="auto"/>
                        <w:bottom w:val="none" w:sz="0" w:space="0" w:color="auto"/>
                        <w:right w:val="none" w:sz="0" w:space="0" w:color="auto"/>
                      </w:divBdr>
                      <w:divsChild>
                        <w:div w:id="818454">
                          <w:marLeft w:val="0"/>
                          <w:marRight w:val="0"/>
                          <w:marTop w:val="0"/>
                          <w:marBottom w:val="0"/>
                          <w:divBdr>
                            <w:top w:val="none" w:sz="0" w:space="0" w:color="auto"/>
                            <w:left w:val="none" w:sz="0" w:space="0" w:color="auto"/>
                            <w:bottom w:val="none" w:sz="0" w:space="0" w:color="auto"/>
                            <w:right w:val="none" w:sz="0" w:space="0" w:color="auto"/>
                          </w:divBdr>
                        </w:div>
                        <w:div w:id="1754667614">
                          <w:marLeft w:val="0"/>
                          <w:marRight w:val="0"/>
                          <w:marTop w:val="0"/>
                          <w:marBottom w:val="0"/>
                          <w:divBdr>
                            <w:top w:val="none" w:sz="0" w:space="0" w:color="auto"/>
                            <w:left w:val="none" w:sz="0" w:space="0" w:color="auto"/>
                            <w:bottom w:val="none" w:sz="0" w:space="0" w:color="auto"/>
                            <w:right w:val="none" w:sz="0" w:space="0" w:color="auto"/>
                          </w:divBdr>
                        </w:div>
                        <w:div w:id="108747642">
                          <w:marLeft w:val="0"/>
                          <w:marRight w:val="0"/>
                          <w:marTop w:val="0"/>
                          <w:marBottom w:val="0"/>
                          <w:divBdr>
                            <w:top w:val="none" w:sz="0" w:space="0" w:color="auto"/>
                            <w:left w:val="none" w:sz="0" w:space="0" w:color="auto"/>
                            <w:bottom w:val="none" w:sz="0" w:space="0" w:color="auto"/>
                            <w:right w:val="none" w:sz="0" w:space="0" w:color="auto"/>
                          </w:divBdr>
                        </w:div>
                        <w:div w:id="187916458">
                          <w:marLeft w:val="0"/>
                          <w:marRight w:val="0"/>
                          <w:marTop w:val="0"/>
                          <w:marBottom w:val="0"/>
                          <w:divBdr>
                            <w:top w:val="none" w:sz="0" w:space="0" w:color="auto"/>
                            <w:left w:val="none" w:sz="0" w:space="0" w:color="auto"/>
                            <w:bottom w:val="none" w:sz="0" w:space="0" w:color="auto"/>
                            <w:right w:val="none" w:sz="0" w:space="0" w:color="auto"/>
                          </w:divBdr>
                        </w:div>
                        <w:div w:id="152067950">
                          <w:marLeft w:val="0"/>
                          <w:marRight w:val="0"/>
                          <w:marTop w:val="0"/>
                          <w:marBottom w:val="0"/>
                          <w:divBdr>
                            <w:top w:val="none" w:sz="0" w:space="0" w:color="auto"/>
                            <w:left w:val="none" w:sz="0" w:space="0" w:color="auto"/>
                            <w:bottom w:val="none" w:sz="0" w:space="0" w:color="auto"/>
                            <w:right w:val="none" w:sz="0" w:space="0" w:color="auto"/>
                          </w:divBdr>
                        </w:div>
                        <w:div w:id="308873745">
                          <w:marLeft w:val="0"/>
                          <w:marRight w:val="0"/>
                          <w:marTop w:val="0"/>
                          <w:marBottom w:val="0"/>
                          <w:divBdr>
                            <w:top w:val="none" w:sz="0" w:space="0" w:color="auto"/>
                            <w:left w:val="none" w:sz="0" w:space="0" w:color="auto"/>
                            <w:bottom w:val="none" w:sz="0" w:space="0" w:color="auto"/>
                            <w:right w:val="none" w:sz="0" w:space="0" w:color="auto"/>
                          </w:divBdr>
                        </w:div>
                        <w:div w:id="1187255239">
                          <w:marLeft w:val="0"/>
                          <w:marRight w:val="0"/>
                          <w:marTop w:val="0"/>
                          <w:marBottom w:val="0"/>
                          <w:divBdr>
                            <w:top w:val="none" w:sz="0" w:space="0" w:color="auto"/>
                            <w:left w:val="none" w:sz="0" w:space="0" w:color="auto"/>
                            <w:bottom w:val="none" w:sz="0" w:space="0" w:color="auto"/>
                            <w:right w:val="none" w:sz="0" w:space="0" w:color="auto"/>
                          </w:divBdr>
                        </w:div>
                        <w:div w:id="872352186">
                          <w:marLeft w:val="0"/>
                          <w:marRight w:val="0"/>
                          <w:marTop w:val="0"/>
                          <w:marBottom w:val="0"/>
                          <w:divBdr>
                            <w:top w:val="none" w:sz="0" w:space="0" w:color="auto"/>
                            <w:left w:val="none" w:sz="0" w:space="0" w:color="auto"/>
                            <w:bottom w:val="none" w:sz="0" w:space="0" w:color="auto"/>
                            <w:right w:val="none" w:sz="0" w:space="0" w:color="auto"/>
                          </w:divBdr>
                        </w:div>
                        <w:div w:id="583954738">
                          <w:marLeft w:val="0"/>
                          <w:marRight w:val="0"/>
                          <w:marTop w:val="0"/>
                          <w:marBottom w:val="0"/>
                          <w:divBdr>
                            <w:top w:val="none" w:sz="0" w:space="0" w:color="auto"/>
                            <w:left w:val="none" w:sz="0" w:space="0" w:color="auto"/>
                            <w:bottom w:val="none" w:sz="0" w:space="0" w:color="auto"/>
                            <w:right w:val="none" w:sz="0" w:space="0" w:color="auto"/>
                          </w:divBdr>
                        </w:div>
                        <w:div w:id="1018626524">
                          <w:marLeft w:val="0"/>
                          <w:marRight w:val="0"/>
                          <w:marTop w:val="0"/>
                          <w:marBottom w:val="0"/>
                          <w:divBdr>
                            <w:top w:val="none" w:sz="0" w:space="0" w:color="auto"/>
                            <w:left w:val="none" w:sz="0" w:space="0" w:color="auto"/>
                            <w:bottom w:val="none" w:sz="0" w:space="0" w:color="auto"/>
                            <w:right w:val="none" w:sz="0" w:space="0" w:color="auto"/>
                          </w:divBdr>
                        </w:div>
                        <w:div w:id="1344746185">
                          <w:marLeft w:val="0"/>
                          <w:marRight w:val="0"/>
                          <w:marTop w:val="0"/>
                          <w:marBottom w:val="0"/>
                          <w:divBdr>
                            <w:top w:val="none" w:sz="0" w:space="0" w:color="auto"/>
                            <w:left w:val="none" w:sz="0" w:space="0" w:color="auto"/>
                            <w:bottom w:val="none" w:sz="0" w:space="0" w:color="auto"/>
                            <w:right w:val="none" w:sz="0" w:space="0" w:color="auto"/>
                          </w:divBdr>
                        </w:div>
                      </w:divsChild>
                    </w:div>
                    <w:div w:id="221453442">
                      <w:marLeft w:val="0"/>
                      <w:marRight w:val="0"/>
                      <w:marTop w:val="0"/>
                      <w:marBottom w:val="0"/>
                      <w:divBdr>
                        <w:top w:val="none" w:sz="0" w:space="0" w:color="auto"/>
                        <w:left w:val="none" w:sz="0" w:space="0" w:color="auto"/>
                        <w:bottom w:val="none" w:sz="0" w:space="0" w:color="auto"/>
                        <w:right w:val="none" w:sz="0" w:space="0" w:color="auto"/>
                      </w:divBdr>
                      <w:divsChild>
                        <w:div w:id="1101953201">
                          <w:marLeft w:val="0"/>
                          <w:marRight w:val="0"/>
                          <w:marTop w:val="0"/>
                          <w:marBottom w:val="0"/>
                          <w:divBdr>
                            <w:top w:val="none" w:sz="0" w:space="0" w:color="auto"/>
                            <w:left w:val="none" w:sz="0" w:space="0" w:color="auto"/>
                            <w:bottom w:val="none" w:sz="0" w:space="0" w:color="auto"/>
                            <w:right w:val="none" w:sz="0" w:space="0" w:color="auto"/>
                          </w:divBdr>
                        </w:div>
                        <w:div w:id="939070841">
                          <w:marLeft w:val="0"/>
                          <w:marRight w:val="0"/>
                          <w:marTop w:val="0"/>
                          <w:marBottom w:val="0"/>
                          <w:divBdr>
                            <w:top w:val="none" w:sz="0" w:space="0" w:color="auto"/>
                            <w:left w:val="none" w:sz="0" w:space="0" w:color="auto"/>
                            <w:bottom w:val="none" w:sz="0" w:space="0" w:color="auto"/>
                            <w:right w:val="none" w:sz="0" w:space="0" w:color="auto"/>
                          </w:divBdr>
                        </w:div>
                        <w:div w:id="1433354047">
                          <w:marLeft w:val="0"/>
                          <w:marRight w:val="0"/>
                          <w:marTop w:val="0"/>
                          <w:marBottom w:val="0"/>
                          <w:divBdr>
                            <w:top w:val="none" w:sz="0" w:space="0" w:color="auto"/>
                            <w:left w:val="none" w:sz="0" w:space="0" w:color="auto"/>
                            <w:bottom w:val="none" w:sz="0" w:space="0" w:color="auto"/>
                            <w:right w:val="none" w:sz="0" w:space="0" w:color="auto"/>
                          </w:divBdr>
                        </w:div>
                        <w:div w:id="1744520890">
                          <w:marLeft w:val="0"/>
                          <w:marRight w:val="0"/>
                          <w:marTop w:val="0"/>
                          <w:marBottom w:val="0"/>
                          <w:divBdr>
                            <w:top w:val="none" w:sz="0" w:space="0" w:color="auto"/>
                            <w:left w:val="none" w:sz="0" w:space="0" w:color="auto"/>
                            <w:bottom w:val="none" w:sz="0" w:space="0" w:color="auto"/>
                            <w:right w:val="none" w:sz="0" w:space="0" w:color="auto"/>
                          </w:divBdr>
                        </w:div>
                        <w:div w:id="1683585928">
                          <w:marLeft w:val="0"/>
                          <w:marRight w:val="0"/>
                          <w:marTop w:val="0"/>
                          <w:marBottom w:val="0"/>
                          <w:divBdr>
                            <w:top w:val="none" w:sz="0" w:space="0" w:color="auto"/>
                            <w:left w:val="none" w:sz="0" w:space="0" w:color="auto"/>
                            <w:bottom w:val="none" w:sz="0" w:space="0" w:color="auto"/>
                            <w:right w:val="none" w:sz="0" w:space="0" w:color="auto"/>
                          </w:divBdr>
                        </w:div>
                        <w:div w:id="755203092">
                          <w:marLeft w:val="0"/>
                          <w:marRight w:val="0"/>
                          <w:marTop w:val="0"/>
                          <w:marBottom w:val="0"/>
                          <w:divBdr>
                            <w:top w:val="none" w:sz="0" w:space="0" w:color="auto"/>
                            <w:left w:val="none" w:sz="0" w:space="0" w:color="auto"/>
                            <w:bottom w:val="none" w:sz="0" w:space="0" w:color="auto"/>
                            <w:right w:val="none" w:sz="0" w:space="0" w:color="auto"/>
                          </w:divBdr>
                        </w:div>
                        <w:div w:id="707025247">
                          <w:marLeft w:val="0"/>
                          <w:marRight w:val="0"/>
                          <w:marTop w:val="0"/>
                          <w:marBottom w:val="0"/>
                          <w:divBdr>
                            <w:top w:val="none" w:sz="0" w:space="0" w:color="auto"/>
                            <w:left w:val="none" w:sz="0" w:space="0" w:color="auto"/>
                            <w:bottom w:val="none" w:sz="0" w:space="0" w:color="auto"/>
                            <w:right w:val="none" w:sz="0" w:space="0" w:color="auto"/>
                          </w:divBdr>
                        </w:div>
                        <w:div w:id="711154395">
                          <w:marLeft w:val="0"/>
                          <w:marRight w:val="0"/>
                          <w:marTop w:val="0"/>
                          <w:marBottom w:val="0"/>
                          <w:divBdr>
                            <w:top w:val="none" w:sz="0" w:space="0" w:color="auto"/>
                            <w:left w:val="none" w:sz="0" w:space="0" w:color="auto"/>
                            <w:bottom w:val="none" w:sz="0" w:space="0" w:color="auto"/>
                            <w:right w:val="none" w:sz="0" w:space="0" w:color="auto"/>
                          </w:divBdr>
                        </w:div>
                        <w:div w:id="400828939">
                          <w:marLeft w:val="0"/>
                          <w:marRight w:val="0"/>
                          <w:marTop w:val="0"/>
                          <w:marBottom w:val="0"/>
                          <w:divBdr>
                            <w:top w:val="none" w:sz="0" w:space="0" w:color="auto"/>
                            <w:left w:val="none" w:sz="0" w:space="0" w:color="auto"/>
                            <w:bottom w:val="none" w:sz="0" w:space="0" w:color="auto"/>
                            <w:right w:val="none" w:sz="0" w:space="0" w:color="auto"/>
                          </w:divBdr>
                        </w:div>
                        <w:div w:id="236132996">
                          <w:marLeft w:val="0"/>
                          <w:marRight w:val="0"/>
                          <w:marTop w:val="0"/>
                          <w:marBottom w:val="0"/>
                          <w:divBdr>
                            <w:top w:val="none" w:sz="0" w:space="0" w:color="auto"/>
                            <w:left w:val="none" w:sz="0" w:space="0" w:color="auto"/>
                            <w:bottom w:val="none" w:sz="0" w:space="0" w:color="auto"/>
                            <w:right w:val="none" w:sz="0" w:space="0" w:color="auto"/>
                          </w:divBdr>
                        </w:div>
                        <w:div w:id="1109400041">
                          <w:marLeft w:val="0"/>
                          <w:marRight w:val="0"/>
                          <w:marTop w:val="0"/>
                          <w:marBottom w:val="0"/>
                          <w:divBdr>
                            <w:top w:val="none" w:sz="0" w:space="0" w:color="auto"/>
                            <w:left w:val="none" w:sz="0" w:space="0" w:color="auto"/>
                            <w:bottom w:val="none" w:sz="0" w:space="0" w:color="auto"/>
                            <w:right w:val="none" w:sz="0" w:space="0" w:color="auto"/>
                          </w:divBdr>
                        </w:div>
                      </w:divsChild>
                    </w:div>
                    <w:div w:id="1187909629">
                      <w:marLeft w:val="0"/>
                      <w:marRight w:val="0"/>
                      <w:marTop w:val="0"/>
                      <w:marBottom w:val="0"/>
                      <w:divBdr>
                        <w:top w:val="none" w:sz="0" w:space="0" w:color="auto"/>
                        <w:left w:val="none" w:sz="0" w:space="0" w:color="auto"/>
                        <w:bottom w:val="none" w:sz="0" w:space="0" w:color="auto"/>
                        <w:right w:val="none" w:sz="0" w:space="0" w:color="auto"/>
                      </w:divBdr>
                      <w:divsChild>
                        <w:div w:id="1070227703">
                          <w:marLeft w:val="0"/>
                          <w:marRight w:val="0"/>
                          <w:marTop w:val="0"/>
                          <w:marBottom w:val="0"/>
                          <w:divBdr>
                            <w:top w:val="none" w:sz="0" w:space="0" w:color="auto"/>
                            <w:left w:val="none" w:sz="0" w:space="0" w:color="auto"/>
                            <w:bottom w:val="none" w:sz="0" w:space="0" w:color="auto"/>
                            <w:right w:val="none" w:sz="0" w:space="0" w:color="auto"/>
                          </w:divBdr>
                        </w:div>
                        <w:div w:id="55665719">
                          <w:marLeft w:val="0"/>
                          <w:marRight w:val="0"/>
                          <w:marTop w:val="0"/>
                          <w:marBottom w:val="0"/>
                          <w:divBdr>
                            <w:top w:val="none" w:sz="0" w:space="0" w:color="auto"/>
                            <w:left w:val="none" w:sz="0" w:space="0" w:color="auto"/>
                            <w:bottom w:val="none" w:sz="0" w:space="0" w:color="auto"/>
                            <w:right w:val="none" w:sz="0" w:space="0" w:color="auto"/>
                          </w:divBdr>
                        </w:div>
                        <w:div w:id="880442127">
                          <w:marLeft w:val="0"/>
                          <w:marRight w:val="0"/>
                          <w:marTop w:val="0"/>
                          <w:marBottom w:val="0"/>
                          <w:divBdr>
                            <w:top w:val="none" w:sz="0" w:space="0" w:color="auto"/>
                            <w:left w:val="none" w:sz="0" w:space="0" w:color="auto"/>
                            <w:bottom w:val="none" w:sz="0" w:space="0" w:color="auto"/>
                            <w:right w:val="none" w:sz="0" w:space="0" w:color="auto"/>
                          </w:divBdr>
                        </w:div>
                        <w:div w:id="484474530">
                          <w:marLeft w:val="0"/>
                          <w:marRight w:val="0"/>
                          <w:marTop w:val="0"/>
                          <w:marBottom w:val="0"/>
                          <w:divBdr>
                            <w:top w:val="none" w:sz="0" w:space="0" w:color="auto"/>
                            <w:left w:val="none" w:sz="0" w:space="0" w:color="auto"/>
                            <w:bottom w:val="none" w:sz="0" w:space="0" w:color="auto"/>
                            <w:right w:val="none" w:sz="0" w:space="0" w:color="auto"/>
                          </w:divBdr>
                        </w:div>
                        <w:div w:id="1124689274">
                          <w:marLeft w:val="0"/>
                          <w:marRight w:val="0"/>
                          <w:marTop w:val="0"/>
                          <w:marBottom w:val="0"/>
                          <w:divBdr>
                            <w:top w:val="none" w:sz="0" w:space="0" w:color="auto"/>
                            <w:left w:val="none" w:sz="0" w:space="0" w:color="auto"/>
                            <w:bottom w:val="none" w:sz="0" w:space="0" w:color="auto"/>
                            <w:right w:val="none" w:sz="0" w:space="0" w:color="auto"/>
                          </w:divBdr>
                        </w:div>
                        <w:div w:id="694186596">
                          <w:marLeft w:val="0"/>
                          <w:marRight w:val="0"/>
                          <w:marTop w:val="0"/>
                          <w:marBottom w:val="0"/>
                          <w:divBdr>
                            <w:top w:val="none" w:sz="0" w:space="0" w:color="auto"/>
                            <w:left w:val="none" w:sz="0" w:space="0" w:color="auto"/>
                            <w:bottom w:val="none" w:sz="0" w:space="0" w:color="auto"/>
                            <w:right w:val="none" w:sz="0" w:space="0" w:color="auto"/>
                          </w:divBdr>
                        </w:div>
                        <w:div w:id="579946707">
                          <w:marLeft w:val="0"/>
                          <w:marRight w:val="0"/>
                          <w:marTop w:val="0"/>
                          <w:marBottom w:val="0"/>
                          <w:divBdr>
                            <w:top w:val="none" w:sz="0" w:space="0" w:color="auto"/>
                            <w:left w:val="none" w:sz="0" w:space="0" w:color="auto"/>
                            <w:bottom w:val="none" w:sz="0" w:space="0" w:color="auto"/>
                            <w:right w:val="none" w:sz="0" w:space="0" w:color="auto"/>
                          </w:divBdr>
                        </w:div>
                        <w:div w:id="1512062080">
                          <w:marLeft w:val="0"/>
                          <w:marRight w:val="0"/>
                          <w:marTop w:val="0"/>
                          <w:marBottom w:val="0"/>
                          <w:divBdr>
                            <w:top w:val="none" w:sz="0" w:space="0" w:color="auto"/>
                            <w:left w:val="none" w:sz="0" w:space="0" w:color="auto"/>
                            <w:bottom w:val="none" w:sz="0" w:space="0" w:color="auto"/>
                            <w:right w:val="none" w:sz="0" w:space="0" w:color="auto"/>
                          </w:divBdr>
                        </w:div>
                        <w:div w:id="76484893">
                          <w:marLeft w:val="0"/>
                          <w:marRight w:val="0"/>
                          <w:marTop w:val="0"/>
                          <w:marBottom w:val="0"/>
                          <w:divBdr>
                            <w:top w:val="none" w:sz="0" w:space="0" w:color="auto"/>
                            <w:left w:val="none" w:sz="0" w:space="0" w:color="auto"/>
                            <w:bottom w:val="none" w:sz="0" w:space="0" w:color="auto"/>
                            <w:right w:val="none" w:sz="0" w:space="0" w:color="auto"/>
                          </w:divBdr>
                        </w:div>
                        <w:div w:id="329530810">
                          <w:marLeft w:val="0"/>
                          <w:marRight w:val="0"/>
                          <w:marTop w:val="0"/>
                          <w:marBottom w:val="0"/>
                          <w:divBdr>
                            <w:top w:val="none" w:sz="0" w:space="0" w:color="auto"/>
                            <w:left w:val="none" w:sz="0" w:space="0" w:color="auto"/>
                            <w:bottom w:val="none" w:sz="0" w:space="0" w:color="auto"/>
                            <w:right w:val="none" w:sz="0" w:space="0" w:color="auto"/>
                          </w:divBdr>
                        </w:div>
                        <w:div w:id="843596653">
                          <w:marLeft w:val="0"/>
                          <w:marRight w:val="0"/>
                          <w:marTop w:val="0"/>
                          <w:marBottom w:val="0"/>
                          <w:divBdr>
                            <w:top w:val="none" w:sz="0" w:space="0" w:color="auto"/>
                            <w:left w:val="none" w:sz="0" w:space="0" w:color="auto"/>
                            <w:bottom w:val="none" w:sz="0" w:space="0" w:color="auto"/>
                            <w:right w:val="none" w:sz="0" w:space="0" w:color="auto"/>
                          </w:divBdr>
                        </w:div>
                      </w:divsChild>
                    </w:div>
                    <w:div w:id="2082366467">
                      <w:marLeft w:val="0"/>
                      <w:marRight w:val="0"/>
                      <w:marTop w:val="0"/>
                      <w:marBottom w:val="0"/>
                      <w:divBdr>
                        <w:top w:val="none" w:sz="0" w:space="0" w:color="auto"/>
                        <w:left w:val="none" w:sz="0" w:space="0" w:color="auto"/>
                        <w:bottom w:val="none" w:sz="0" w:space="0" w:color="auto"/>
                        <w:right w:val="none" w:sz="0" w:space="0" w:color="auto"/>
                      </w:divBdr>
                      <w:divsChild>
                        <w:div w:id="1850827677">
                          <w:marLeft w:val="0"/>
                          <w:marRight w:val="0"/>
                          <w:marTop w:val="0"/>
                          <w:marBottom w:val="0"/>
                          <w:divBdr>
                            <w:top w:val="none" w:sz="0" w:space="0" w:color="auto"/>
                            <w:left w:val="none" w:sz="0" w:space="0" w:color="auto"/>
                            <w:bottom w:val="none" w:sz="0" w:space="0" w:color="auto"/>
                            <w:right w:val="none" w:sz="0" w:space="0" w:color="auto"/>
                          </w:divBdr>
                        </w:div>
                        <w:div w:id="324087935">
                          <w:marLeft w:val="0"/>
                          <w:marRight w:val="0"/>
                          <w:marTop w:val="0"/>
                          <w:marBottom w:val="0"/>
                          <w:divBdr>
                            <w:top w:val="none" w:sz="0" w:space="0" w:color="auto"/>
                            <w:left w:val="none" w:sz="0" w:space="0" w:color="auto"/>
                            <w:bottom w:val="none" w:sz="0" w:space="0" w:color="auto"/>
                            <w:right w:val="none" w:sz="0" w:space="0" w:color="auto"/>
                          </w:divBdr>
                        </w:div>
                        <w:div w:id="265355479">
                          <w:marLeft w:val="0"/>
                          <w:marRight w:val="0"/>
                          <w:marTop w:val="0"/>
                          <w:marBottom w:val="0"/>
                          <w:divBdr>
                            <w:top w:val="none" w:sz="0" w:space="0" w:color="auto"/>
                            <w:left w:val="none" w:sz="0" w:space="0" w:color="auto"/>
                            <w:bottom w:val="none" w:sz="0" w:space="0" w:color="auto"/>
                            <w:right w:val="none" w:sz="0" w:space="0" w:color="auto"/>
                          </w:divBdr>
                        </w:div>
                        <w:div w:id="1342507705">
                          <w:marLeft w:val="0"/>
                          <w:marRight w:val="0"/>
                          <w:marTop w:val="0"/>
                          <w:marBottom w:val="0"/>
                          <w:divBdr>
                            <w:top w:val="none" w:sz="0" w:space="0" w:color="auto"/>
                            <w:left w:val="none" w:sz="0" w:space="0" w:color="auto"/>
                            <w:bottom w:val="none" w:sz="0" w:space="0" w:color="auto"/>
                            <w:right w:val="none" w:sz="0" w:space="0" w:color="auto"/>
                          </w:divBdr>
                        </w:div>
                        <w:div w:id="1439523971">
                          <w:marLeft w:val="0"/>
                          <w:marRight w:val="0"/>
                          <w:marTop w:val="0"/>
                          <w:marBottom w:val="0"/>
                          <w:divBdr>
                            <w:top w:val="none" w:sz="0" w:space="0" w:color="auto"/>
                            <w:left w:val="none" w:sz="0" w:space="0" w:color="auto"/>
                            <w:bottom w:val="none" w:sz="0" w:space="0" w:color="auto"/>
                            <w:right w:val="none" w:sz="0" w:space="0" w:color="auto"/>
                          </w:divBdr>
                        </w:div>
                        <w:div w:id="519782252">
                          <w:marLeft w:val="0"/>
                          <w:marRight w:val="0"/>
                          <w:marTop w:val="0"/>
                          <w:marBottom w:val="0"/>
                          <w:divBdr>
                            <w:top w:val="none" w:sz="0" w:space="0" w:color="auto"/>
                            <w:left w:val="none" w:sz="0" w:space="0" w:color="auto"/>
                            <w:bottom w:val="none" w:sz="0" w:space="0" w:color="auto"/>
                            <w:right w:val="none" w:sz="0" w:space="0" w:color="auto"/>
                          </w:divBdr>
                        </w:div>
                        <w:div w:id="995189798">
                          <w:marLeft w:val="0"/>
                          <w:marRight w:val="0"/>
                          <w:marTop w:val="0"/>
                          <w:marBottom w:val="0"/>
                          <w:divBdr>
                            <w:top w:val="none" w:sz="0" w:space="0" w:color="auto"/>
                            <w:left w:val="none" w:sz="0" w:space="0" w:color="auto"/>
                            <w:bottom w:val="none" w:sz="0" w:space="0" w:color="auto"/>
                            <w:right w:val="none" w:sz="0" w:space="0" w:color="auto"/>
                          </w:divBdr>
                        </w:div>
                        <w:div w:id="874852222">
                          <w:marLeft w:val="0"/>
                          <w:marRight w:val="0"/>
                          <w:marTop w:val="0"/>
                          <w:marBottom w:val="0"/>
                          <w:divBdr>
                            <w:top w:val="none" w:sz="0" w:space="0" w:color="auto"/>
                            <w:left w:val="none" w:sz="0" w:space="0" w:color="auto"/>
                            <w:bottom w:val="none" w:sz="0" w:space="0" w:color="auto"/>
                            <w:right w:val="none" w:sz="0" w:space="0" w:color="auto"/>
                          </w:divBdr>
                        </w:div>
                        <w:div w:id="174342705">
                          <w:marLeft w:val="0"/>
                          <w:marRight w:val="0"/>
                          <w:marTop w:val="0"/>
                          <w:marBottom w:val="0"/>
                          <w:divBdr>
                            <w:top w:val="none" w:sz="0" w:space="0" w:color="auto"/>
                            <w:left w:val="none" w:sz="0" w:space="0" w:color="auto"/>
                            <w:bottom w:val="none" w:sz="0" w:space="0" w:color="auto"/>
                            <w:right w:val="none" w:sz="0" w:space="0" w:color="auto"/>
                          </w:divBdr>
                        </w:div>
                        <w:div w:id="1633706644">
                          <w:marLeft w:val="0"/>
                          <w:marRight w:val="0"/>
                          <w:marTop w:val="0"/>
                          <w:marBottom w:val="0"/>
                          <w:divBdr>
                            <w:top w:val="none" w:sz="0" w:space="0" w:color="auto"/>
                            <w:left w:val="none" w:sz="0" w:space="0" w:color="auto"/>
                            <w:bottom w:val="none" w:sz="0" w:space="0" w:color="auto"/>
                            <w:right w:val="none" w:sz="0" w:space="0" w:color="auto"/>
                          </w:divBdr>
                        </w:div>
                        <w:div w:id="1772431633">
                          <w:marLeft w:val="0"/>
                          <w:marRight w:val="0"/>
                          <w:marTop w:val="0"/>
                          <w:marBottom w:val="0"/>
                          <w:divBdr>
                            <w:top w:val="none" w:sz="0" w:space="0" w:color="auto"/>
                            <w:left w:val="none" w:sz="0" w:space="0" w:color="auto"/>
                            <w:bottom w:val="none" w:sz="0" w:space="0" w:color="auto"/>
                            <w:right w:val="none" w:sz="0" w:space="0" w:color="auto"/>
                          </w:divBdr>
                        </w:div>
                      </w:divsChild>
                    </w:div>
                    <w:div w:id="1929532929">
                      <w:marLeft w:val="0"/>
                      <w:marRight w:val="0"/>
                      <w:marTop w:val="0"/>
                      <w:marBottom w:val="0"/>
                      <w:divBdr>
                        <w:top w:val="none" w:sz="0" w:space="0" w:color="auto"/>
                        <w:left w:val="none" w:sz="0" w:space="0" w:color="auto"/>
                        <w:bottom w:val="none" w:sz="0" w:space="0" w:color="auto"/>
                        <w:right w:val="none" w:sz="0" w:space="0" w:color="auto"/>
                      </w:divBdr>
                      <w:divsChild>
                        <w:div w:id="2097095270">
                          <w:marLeft w:val="0"/>
                          <w:marRight w:val="0"/>
                          <w:marTop w:val="0"/>
                          <w:marBottom w:val="0"/>
                          <w:divBdr>
                            <w:top w:val="none" w:sz="0" w:space="0" w:color="auto"/>
                            <w:left w:val="none" w:sz="0" w:space="0" w:color="auto"/>
                            <w:bottom w:val="none" w:sz="0" w:space="0" w:color="auto"/>
                            <w:right w:val="none" w:sz="0" w:space="0" w:color="auto"/>
                          </w:divBdr>
                        </w:div>
                        <w:div w:id="915628005">
                          <w:marLeft w:val="0"/>
                          <w:marRight w:val="0"/>
                          <w:marTop w:val="0"/>
                          <w:marBottom w:val="0"/>
                          <w:divBdr>
                            <w:top w:val="none" w:sz="0" w:space="0" w:color="auto"/>
                            <w:left w:val="none" w:sz="0" w:space="0" w:color="auto"/>
                            <w:bottom w:val="none" w:sz="0" w:space="0" w:color="auto"/>
                            <w:right w:val="none" w:sz="0" w:space="0" w:color="auto"/>
                          </w:divBdr>
                        </w:div>
                        <w:div w:id="1813054367">
                          <w:marLeft w:val="0"/>
                          <w:marRight w:val="0"/>
                          <w:marTop w:val="0"/>
                          <w:marBottom w:val="0"/>
                          <w:divBdr>
                            <w:top w:val="none" w:sz="0" w:space="0" w:color="auto"/>
                            <w:left w:val="none" w:sz="0" w:space="0" w:color="auto"/>
                            <w:bottom w:val="none" w:sz="0" w:space="0" w:color="auto"/>
                            <w:right w:val="none" w:sz="0" w:space="0" w:color="auto"/>
                          </w:divBdr>
                        </w:div>
                        <w:div w:id="1691292337">
                          <w:marLeft w:val="0"/>
                          <w:marRight w:val="0"/>
                          <w:marTop w:val="0"/>
                          <w:marBottom w:val="0"/>
                          <w:divBdr>
                            <w:top w:val="none" w:sz="0" w:space="0" w:color="auto"/>
                            <w:left w:val="none" w:sz="0" w:space="0" w:color="auto"/>
                            <w:bottom w:val="none" w:sz="0" w:space="0" w:color="auto"/>
                            <w:right w:val="none" w:sz="0" w:space="0" w:color="auto"/>
                          </w:divBdr>
                        </w:div>
                        <w:div w:id="519897718">
                          <w:marLeft w:val="0"/>
                          <w:marRight w:val="0"/>
                          <w:marTop w:val="0"/>
                          <w:marBottom w:val="0"/>
                          <w:divBdr>
                            <w:top w:val="none" w:sz="0" w:space="0" w:color="auto"/>
                            <w:left w:val="none" w:sz="0" w:space="0" w:color="auto"/>
                            <w:bottom w:val="none" w:sz="0" w:space="0" w:color="auto"/>
                            <w:right w:val="none" w:sz="0" w:space="0" w:color="auto"/>
                          </w:divBdr>
                        </w:div>
                        <w:div w:id="1943342007">
                          <w:marLeft w:val="0"/>
                          <w:marRight w:val="0"/>
                          <w:marTop w:val="0"/>
                          <w:marBottom w:val="0"/>
                          <w:divBdr>
                            <w:top w:val="none" w:sz="0" w:space="0" w:color="auto"/>
                            <w:left w:val="none" w:sz="0" w:space="0" w:color="auto"/>
                            <w:bottom w:val="none" w:sz="0" w:space="0" w:color="auto"/>
                            <w:right w:val="none" w:sz="0" w:space="0" w:color="auto"/>
                          </w:divBdr>
                        </w:div>
                        <w:div w:id="1909071358">
                          <w:marLeft w:val="0"/>
                          <w:marRight w:val="0"/>
                          <w:marTop w:val="0"/>
                          <w:marBottom w:val="0"/>
                          <w:divBdr>
                            <w:top w:val="none" w:sz="0" w:space="0" w:color="auto"/>
                            <w:left w:val="none" w:sz="0" w:space="0" w:color="auto"/>
                            <w:bottom w:val="none" w:sz="0" w:space="0" w:color="auto"/>
                            <w:right w:val="none" w:sz="0" w:space="0" w:color="auto"/>
                          </w:divBdr>
                        </w:div>
                        <w:div w:id="693312445">
                          <w:marLeft w:val="0"/>
                          <w:marRight w:val="0"/>
                          <w:marTop w:val="0"/>
                          <w:marBottom w:val="0"/>
                          <w:divBdr>
                            <w:top w:val="none" w:sz="0" w:space="0" w:color="auto"/>
                            <w:left w:val="none" w:sz="0" w:space="0" w:color="auto"/>
                            <w:bottom w:val="none" w:sz="0" w:space="0" w:color="auto"/>
                            <w:right w:val="none" w:sz="0" w:space="0" w:color="auto"/>
                          </w:divBdr>
                        </w:div>
                        <w:div w:id="1055200666">
                          <w:marLeft w:val="0"/>
                          <w:marRight w:val="0"/>
                          <w:marTop w:val="0"/>
                          <w:marBottom w:val="0"/>
                          <w:divBdr>
                            <w:top w:val="none" w:sz="0" w:space="0" w:color="auto"/>
                            <w:left w:val="none" w:sz="0" w:space="0" w:color="auto"/>
                            <w:bottom w:val="none" w:sz="0" w:space="0" w:color="auto"/>
                            <w:right w:val="none" w:sz="0" w:space="0" w:color="auto"/>
                          </w:divBdr>
                        </w:div>
                        <w:div w:id="1303852416">
                          <w:marLeft w:val="0"/>
                          <w:marRight w:val="0"/>
                          <w:marTop w:val="0"/>
                          <w:marBottom w:val="0"/>
                          <w:divBdr>
                            <w:top w:val="none" w:sz="0" w:space="0" w:color="auto"/>
                            <w:left w:val="none" w:sz="0" w:space="0" w:color="auto"/>
                            <w:bottom w:val="none" w:sz="0" w:space="0" w:color="auto"/>
                            <w:right w:val="none" w:sz="0" w:space="0" w:color="auto"/>
                          </w:divBdr>
                        </w:div>
                        <w:div w:id="2138451884">
                          <w:marLeft w:val="0"/>
                          <w:marRight w:val="0"/>
                          <w:marTop w:val="0"/>
                          <w:marBottom w:val="0"/>
                          <w:divBdr>
                            <w:top w:val="none" w:sz="0" w:space="0" w:color="auto"/>
                            <w:left w:val="none" w:sz="0" w:space="0" w:color="auto"/>
                            <w:bottom w:val="none" w:sz="0" w:space="0" w:color="auto"/>
                            <w:right w:val="none" w:sz="0" w:space="0" w:color="auto"/>
                          </w:divBdr>
                        </w:div>
                      </w:divsChild>
                    </w:div>
                    <w:div w:id="1508863887">
                      <w:marLeft w:val="0"/>
                      <w:marRight w:val="0"/>
                      <w:marTop w:val="0"/>
                      <w:marBottom w:val="0"/>
                      <w:divBdr>
                        <w:top w:val="none" w:sz="0" w:space="0" w:color="auto"/>
                        <w:left w:val="none" w:sz="0" w:space="0" w:color="auto"/>
                        <w:bottom w:val="none" w:sz="0" w:space="0" w:color="auto"/>
                        <w:right w:val="none" w:sz="0" w:space="0" w:color="auto"/>
                      </w:divBdr>
                      <w:divsChild>
                        <w:div w:id="1952394510">
                          <w:marLeft w:val="0"/>
                          <w:marRight w:val="0"/>
                          <w:marTop w:val="0"/>
                          <w:marBottom w:val="0"/>
                          <w:divBdr>
                            <w:top w:val="none" w:sz="0" w:space="0" w:color="auto"/>
                            <w:left w:val="none" w:sz="0" w:space="0" w:color="auto"/>
                            <w:bottom w:val="none" w:sz="0" w:space="0" w:color="auto"/>
                            <w:right w:val="none" w:sz="0" w:space="0" w:color="auto"/>
                          </w:divBdr>
                        </w:div>
                        <w:div w:id="397290475">
                          <w:marLeft w:val="0"/>
                          <w:marRight w:val="0"/>
                          <w:marTop w:val="0"/>
                          <w:marBottom w:val="0"/>
                          <w:divBdr>
                            <w:top w:val="none" w:sz="0" w:space="0" w:color="auto"/>
                            <w:left w:val="none" w:sz="0" w:space="0" w:color="auto"/>
                            <w:bottom w:val="none" w:sz="0" w:space="0" w:color="auto"/>
                            <w:right w:val="none" w:sz="0" w:space="0" w:color="auto"/>
                          </w:divBdr>
                        </w:div>
                        <w:div w:id="1640526759">
                          <w:marLeft w:val="0"/>
                          <w:marRight w:val="0"/>
                          <w:marTop w:val="0"/>
                          <w:marBottom w:val="0"/>
                          <w:divBdr>
                            <w:top w:val="none" w:sz="0" w:space="0" w:color="auto"/>
                            <w:left w:val="none" w:sz="0" w:space="0" w:color="auto"/>
                            <w:bottom w:val="none" w:sz="0" w:space="0" w:color="auto"/>
                            <w:right w:val="none" w:sz="0" w:space="0" w:color="auto"/>
                          </w:divBdr>
                        </w:div>
                        <w:div w:id="44372372">
                          <w:marLeft w:val="0"/>
                          <w:marRight w:val="0"/>
                          <w:marTop w:val="0"/>
                          <w:marBottom w:val="0"/>
                          <w:divBdr>
                            <w:top w:val="none" w:sz="0" w:space="0" w:color="auto"/>
                            <w:left w:val="none" w:sz="0" w:space="0" w:color="auto"/>
                            <w:bottom w:val="none" w:sz="0" w:space="0" w:color="auto"/>
                            <w:right w:val="none" w:sz="0" w:space="0" w:color="auto"/>
                          </w:divBdr>
                        </w:div>
                        <w:div w:id="1697199155">
                          <w:marLeft w:val="0"/>
                          <w:marRight w:val="0"/>
                          <w:marTop w:val="0"/>
                          <w:marBottom w:val="0"/>
                          <w:divBdr>
                            <w:top w:val="none" w:sz="0" w:space="0" w:color="auto"/>
                            <w:left w:val="none" w:sz="0" w:space="0" w:color="auto"/>
                            <w:bottom w:val="none" w:sz="0" w:space="0" w:color="auto"/>
                            <w:right w:val="none" w:sz="0" w:space="0" w:color="auto"/>
                          </w:divBdr>
                        </w:div>
                        <w:div w:id="562103473">
                          <w:marLeft w:val="0"/>
                          <w:marRight w:val="0"/>
                          <w:marTop w:val="0"/>
                          <w:marBottom w:val="0"/>
                          <w:divBdr>
                            <w:top w:val="none" w:sz="0" w:space="0" w:color="auto"/>
                            <w:left w:val="none" w:sz="0" w:space="0" w:color="auto"/>
                            <w:bottom w:val="none" w:sz="0" w:space="0" w:color="auto"/>
                            <w:right w:val="none" w:sz="0" w:space="0" w:color="auto"/>
                          </w:divBdr>
                        </w:div>
                        <w:div w:id="66461250">
                          <w:marLeft w:val="0"/>
                          <w:marRight w:val="0"/>
                          <w:marTop w:val="0"/>
                          <w:marBottom w:val="0"/>
                          <w:divBdr>
                            <w:top w:val="none" w:sz="0" w:space="0" w:color="auto"/>
                            <w:left w:val="none" w:sz="0" w:space="0" w:color="auto"/>
                            <w:bottom w:val="none" w:sz="0" w:space="0" w:color="auto"/>
                            <w:right w:val="none" w:sz="0" w:space="0" w:color="auto"/>
                          </w:divBdr>
                        </w:div>
                        <w:div w:id="1261445704">
                          <w:marLeft w:val="0"/>
                          <w:marRight w:val="0"/>
                          <w:marTop w:val="0"/>
                          <w:marBottom w:val="0"/>
                          <w:divBdr>
                            <w:top w:val="none" w:sz="0" w:space="0" w:color="auto"/>
                            <w:left w:val="none" w:sz="0" w:space="0" w:color="auto"/>
                            <w:bottom w:val="none" w:sz="0" w:space="0" w:color="auto"/>
                            <w:right w:val="none" w:sz="0" w:space="0" w:color="auto"/>
                          </w:divBdr>
                        </w:div>
                        <w:div w:id="1090274305">
                          <w:marLeft w:val="0"/>
                          <w:marRight w:val="0"/>
                          <w:marTop w:val="0"/>
                          <w:marBottom w:val="0"/>
                          <w:divBdr>
                            <w:top w:val="none" w:sz="0" w:space="0" w:color="auto"/>
                            <w:left w:val="none" w:sz="0" w:space="0" w:color="auto"/>
                            <w:bottom w:val="none" w:sz="0" w:space="0" w:color="auto"/>
                            <w:right w:val="none" w:sz="0" w:space="0" w:color="auto"/>
                          </w:divBdr>
                        </w:div>
                        <w:div w:id="48961019">
                          <w:marLeft w:val="0"/>
                          <w:marRight w:val="0"/>
                          <w:marTop w:val="0"/>
                          <w:marBottom w:val="0"/>
                          <w:divBdr>
                            <w:top w:val="none" w:sz="0" w:space="0" w:color="auto"/>
                            <w:left w:val="none" w:sz="0" w:space="0" w:color="auto"/>
                            <w:bottom w:val="none" w:sz="0" w:space="0" w:color="auto"/>
                            <w:right w:val="none" w:sz="0" w:space="0" w:color="auto"/>
                          </w:divBdr>
                        </w:div>
                        <w:div w:id="1443650045">
                          <w:marLeft w:val="0"/>
                          <w:marRight w:val="0"/>
                          <w:marTop w:val="0"/>
                          <w:marBottom w:val="0"/>
                          <w:divBdr>
                            <w:top w:val="none" w:sz="0" w:space="0" w:color="auto"/>
                            <w:left w:val="none" w:sz="0" w:space="0" w:color="auto"/>
                            <w:bottom w:val="none" w:sz="0" w:space="0" w:color="auto"/>
                            <w:right w:val="none" w:sz="0" w:space="0" w:color="auto"/>
                          </w:divBdr>
                        </w:div>
                      </w:divsChild>
                    </w:div>
                    <w:div w:id="651374279">
                      <w:marLeft w:val="0"/>
                      <w:marRight w:val="0"/>
                      <w:marTop w:val="0"/>
                      <w:marBottom w:val="0"/>
                      <w:divBdr>
                        <w:top w:val="none" w:sz="0" w:space="0" w:color="auto"/>
                        <w:left w:val="none" w:sz="0" w:space="0" w:color="auto"/>
                        <w:bottom w:val="none" w:sz="0" w:space="0" w:color="auto"/>
                        <w:right w:val="none" w:sz="0" w:space="0" w:color="auto"/>
                      </w:divBdr>
                      <w:divsChild>
                        <w:div w:id="2006469957">
                          <w:marLeft w:val="0"/>
                          <w:marRight w:val="0"/>
                          <w:marTop w:val="0"/>
                          <w:marBottom w:val="0"/>
                          <w:divBdr>
                            <w:top w:val="none" w:sz="0" w:space="0" w:color="auto"/>
                            <w:left w:val="none" w:sz="0" w:space="0" w:color="auto"/>
                            <w:bottom w:val="none" w:sz="0" w:space="0" w:color="auto"/>
                            <w:right w:val="none" w:sz="0" w:space="0" w:color="auto"/>
                          </w:divBdr>
                        </w:div>
                        <w:div w:id="1731004393">
                          <w:marLeft w:val="0"/>
                          <w:marRight w:val="0"/>
                          <w:marTop w:val="0"/>
                          <w:marBottom w:val="0"/>
                          <w:divBdr>
                            <w:top w:val="none" w:sz="0" w:space="0" w:color="auto"/>
                            <w:left w:val="none" w:sz="0" w:space="0" w:color="auto"/>
                            <w:bottom w:val="none" w:sz="0" w:space="0" w:color="auto"/>
                            <w:right w:val="none" w:sz="0" w:space="0" w:color="auto"/>
                          </w:divBdr>
                        </w:div>
                        <w:div w:id="25756024">
                          <w:marLeft w:val="0"/>
                          <w:marRight w:val="0"/>
                          <w:marTop w:val="0"/>
                          <w:marBottom w:val="0"/>
                          <w:divBdr>
                            <w:top w:val="none" w:sz="0" w:space="0" w:color="auto"/>
                            <w:left w:val="none" w:sz="0" w:space="0" w:color="auto"/>
                            <w:bottom w:val="none" w:sz="0" w:space="0" w:color="auto"/>
                            <w:right w:val="none" w:sz="0" w:space="0" w:color="auto"/>
                          </w:divBdr>
                        </w:div>
                        <w:div w:id="1538930539">
                          <w:marLeft w:val="0"/>
                          <w:marRight w:val="0"/>
                          <w:marTop w:val="0"/>
                          <w:marBottom w:val="0"/>
                          <w:divBdr>
                            <w:top w:val="none" w:sz="0" w:space="0" w:color="auto"/>
                            <w:left w:val="none" w:sz="0" w:space="0" w:color="auto"/>
                            <w:bottom w:val="none" w:sz="0" w:space="0" w:color="auto"/>
                            <w:right w:val="none" w:sz="0" w:space="0" w:color="auto"/>
                          </w:divBdr>
                        </w:div>
                        <w:div w:id="432945642">
                          <w:marLeft w:val="0"/>
                          <w:marRight w:val="0"/>
                          <w:marTop w:val="0"/>
                          <w:marBottom w:val="0"/>
                          <w:divBdr>
                            <w:top w:val="none" w:sz="0" w:space="0" w:color="auto"/>
                            <w:left w:val="none" w:sz="0" w:space="0" w:color="auto"/>
                            <w:bottom w:val="none" w:sz="0" w:space="0" w:color="auto"/>
                            <w:right w:val="none" w:sz="0" w:space="0" w:color="auto"/>
                          </w:divBdr>
                        </w:div>
                        <w:div w:id="1857377210">
                          <w:marLeft w:val="0"/>
                          <w:marRight w:val="0"/>
                          <w:marTop w:val="0"/>
                          <w:marBottom w:val="0"/>
                          <w:divBdr>
                            <w:top w:val="none" w:sz="0" w:space="0" w:color="auto"/>
                            <w:left w:val="none" w:sz="0" w:space="0" w:color="auto"/>
                            <w:bottom w:val="none" w:sz="0" w:space="0" w:color="auto"/>
                            <w:right w:val="none" w:sz="0" w:space="0" w:color="auto"/>
                          </w:divBdr>
                        </w:div>
                        <w:div w:id="428283005">
                          <w:marLeft w:val="0"/>
                          <w:marRight w:val="0"/>
                          <w:marTop w:val="0"/>
                          <w:marBottom w:val="0"/>
                          <w:divBdr>
                            <w:top w:val="none" w:sz="0" w:space="0" w:color="auto"/>
                            <w:left w:val="none" w:sz="0" w:space="0" w:color="auto"/>
                            <w:bottom w:val="none" w:sz="0" w:space="0" w:color="auto"/>
                            <w:right w:val="none" w:sz="0" w:space="0" w:color="auto"/>
                          </w:divBdr>
                        </w:div>
                        <w:div w:id="452138927">
                          <w:marLeft w:val="0"/>
                          <w:marRight w:val="0"/>
                          <w:marTop w:val="0"/>
                          <w:marBottom w:val="0"/>
                          <w:divBdr>
                            <w:top w:val="none" w:sz="0" w:space="0" w:color="auto"/>
                            <w:left w:val="none" w:sz="0" w:space="0" w:color="auto"/>
                            <w:bottom w:val="none" w:sz="0" w:space="0" w:color="auto"/>
                            <w:right w:val="none" w:sz="0" w:space="0" w:color="auto"/>
                          </w:divBdr>
                        </w:div>
                        <w:div w:id="900486213">
                          <w:marLeft w:val="0"/>
                          <w:marRight w:val="0"/>
                          <w:marTop w:val="0"/>
                          <w:marBottom w:val="0"/>
                          <w:divBdr>
                            <w:top w:val="none" w:sz="0" w:space="0" w:color="auto"/>
                            <w:left w:val="none" w:sz="0" w:space="0" w:color="auto"/>
                            <w:bottom w:val="none" w:sz="0" w:space="0" w:color="auto"/>
                            <w:right w:val="none" w:sz="0" w:space="0" w:color="auto"/>
                          </w:divBdr>
                        </w:div>
                        <w:div w:id="2003849430">
                          <w:marLeft w:val="0"/>
                          <w:marRight w:val="0"/>
                          <w:marTop w:val="0"/>
                          <w:marBottom w:val="0"/>
                          <w:divBdr>
                            <w:top w:val="none" w:sz="0" w:space="0" w:color="auto"/>
                            <w:left w:val="none" w:sz="0" w:space="0" w:color="auto"/>
                            <w:bottom w:val="none" w:sz="0" w:space="0" w:color="auto"/>
                            <w:right w:val="none" w:sz="0" w:space="0" w:color="auto"/>
                          </w:divBdr>
                        </w:div>
                        <w:div w:id="1163086534">
                          <w:marLeft w:val="0"/>
                          <w:marRight w:val="0"/>
                          <w:marTop w:val="0"/>
                          <w:marBottom w:val="0"/>
                          <w:divBdr>
                            <w:top w:val="none" w:sz="0" w:space="0" w:color="auto"/>
                            <w:left w:val="none" w:sz="0" w:space="0" w:color="auto"/>
                            <w:bottom w:val="none" w:sz="0" w:space="0" w:color="auto"/>
                            <w:right w:val="none" w:sz="0" w:space="0" w:color="auto"/>
                          </w:divBdr>
                        </w:div>
                      </w:divsChild>
                    </w:div>
                    <w:div w:id="373041520">
                      <w:marLeft w:val="0"/>
                      <w:marRight w:val="0"/>
                      <w:marTop w:val="0"/>
                      <w:marBottom w:val="0"/>
                      <w:divBdr>
                        <w:top w:val="none" w:sz="0" w:space="0" w:color="auto"/>
                        <w:left w:val="none" w:sz="0" w:space="0" w:color="auto"/>
                        <w:bottom w:val="none" w:sz="0" w:space="0" w:color="auto"/>
                        <w:right w:val="none" w:sz="0" w:space="0" w:color="auto"/>
                      </w:divBdr>
                      <w:divsChild>
                        <w:div w:id="820929865">
                          <w:marLeft w:val="0"/>
                          <w:marRight w:val="0"/>
                          <w:marTop w:val="0"/>
                          <w:marBottom w:val="0"/>
                          <w:divBdr>
                            <w:top w:val="none" w:sz="0" w:space="0" w:color="auto"/>
                            <w:left w:val="none" w:sz="0" w:space="0" w:color="auto"/>
                            <w:bottom w:val="none" w:sz="0" w:space="0" w:color="auto"/>
                            <w:right w:val="none" w:sz="0" w:space="0" w:color="auto"/>
                          </w:divBdr>
                        </w:div>
                        <w:div w:id="985162331">
                          <w:marLeft w:val="0"/>
                          <w:marRight w:val="0"/>
                          <w:marTop w:val="0"/>
                          <w:marBottom w:val="0"/>
                          <w:divBdr>
                            <w:top w:val="none" w:sz="0" w:space="0" w:color="auto"/>
                            <w:left w:val="none" w:sz="0" w:space="0" w:color="auto"/>
                            <w:bottom w:val="none" w:sz="0" w:space="0" w:color="auto"/>
                            <w:right w:val="none" w:sz="0" w:space="0" w:color="auto"/>
                          </w:divBdr>
                        </w:div>
                        <w:div w:id="1757627022">
                          <w:marLeft w:val="0"/>
                          <w:marRight w:val="0"/>
                          <w:marTop w:val="0"/>
                          <w:marBottom w:val="0"/>
                          <w:divBdr>
                            <w:top w:val="none" w:sz="0" w:space="0" w:color="auto"/>
                            <w:left w:val="none" w:sz="0" w:space="0" w:color="auto"/>
                            <w:bottom w:val="none" w:sz="0" w:space="0" w:color="auto"/>
                            <w:right w:val="none" w:sz="0" w:space="0" w:color="auto"/>
                          </w:divBdr>
                        </w:div>
                        <w:div w:id="1525365412">
                          <w:marLeft w:val="0"/>
                          <w:marRight w:val="0"/>
                          <w:marTop w:val="0"/>
                          <w:marBottom w:val="0"/>
                          <w:divBdr>
                            <w:top w:val="none" w:sz="0" w:space="0" w:color="auto"/>
                            <w:left w:val="none" w:sz="0" w:space="0" w:color="auto"/>
                            <w:bottom w:val="none" w:sz="0" w:space="0" w:color="auto"/>
                            <w:right w:val="none" w:sz="0" w:space="0" w:color="auto"/>
                          </w:divBdr>
                        </w:div>
                        <w:div w:id="1316841443">
                          <w:marLeft w:val="0"/>
                          <w:marRight w:val="0"/>
                          <w:marTop w:val="0"/>
                          <w:marBottom w:val="0"/>
                          <w:divBdr>
                            <w:top w:val="none" w:sz="0" w:space="0" w:color="auto"/>
                            <w:left w:val="none" w:sz="0" w:space="0" w:color="auto"/>
                            <w:bottom w:val="none" w:sz="0" w:space="0" w:color="auto"/>
                            <w:right w:val="none" w:sz="0" w:space="0" w:color="auto"/>
                          </w:divBdr>
                        </w:div>
                        <w:div w:id="567543838">
                          <w:marLeft w:val="0"/>
                          <w:marRight w:val="0"/>
                          <w:marTop w:val="0"/>
                          <w:marBottom w:val="0"/>
                          <w:divBdr>
                            <w:top w:val="none" w:sz="0" w:space="0" w:color="auto"/>
                            <w:left w:val="none" w:sz="0" w:space="0" w:color="auto"/>
                            <w:bottom w:val="none" w:sz="0" w:space="0" w:color="auto"/>
                            <w:right w:val="none" w:sz="0" w:space="0" w:color="auto"/>
                          </w:divBdr>
                        </w:div>
                        <w:div w:id="1656228108">
                          <w:marLeft w:val="0"/>
                          <w:marRight w:val="0"/>
                          <w:marTop w:val="0"/>
                          <w:marBottom w:val="0"/>
                          <w:divBdr>
                            <w:top w:val="none" w:sz="0" w:space="0" w:color="auto"/>
                            <w:left w:val="none" w:sz="0" w:space="0" w:color="auto"/>
                            <w:bottom w:val="none" w:sz="0" w:space="0" w:color="auto"/>
                            <w:right w:val="none" w:sz="0" w:space="0" w:color="auto"/>
                          </w:divBdr>
                        </w:div>
                        <w:div w:id="754136228">
                          <w:marLeft w:val="0"/>
                          <w:marRight w:val="0"/>
                          <w:marTop w:val="0"/>
                          <w:marBottom w:val="0"/>
                          <w:divBdr>
                            <w:top w:val="none" w:sz="0" w:space="0" w:color="auto"/>
                            <w:left w:val="none" w:sz="0" w:space="0" w:color="auto"/>
                            <w:bottom w:val="none" w:sz="0" w:space="0" w:color="auto"/>
                            <w:right w:val="none" w:sz="0" w:space="0" w:color="auto"/>
                          </w:divBdr>
                        </w:div>
                        <w:div w:id="226917776">
                          <w:marLeft w:val="0"/>
                          <w:marRight w:val="0"/>
                          <w:marTop w:val="0"/>
                          <w:marBottom w:val="0"/>
                          <w:divBdr>
                            <w:top w:val="none" w:sz="0" w:space="0" w:color="auto"/>
                            <w:left w:val="none" w:sz="0" w:space="0" w:color="auto"/>
                            <w:bottom w:val="none" w:sz="0" w:space="0" w:color="auto"/>
                            <w:right w:val="none" w:sz="0" w:space="0" w:color="auto"/>
                          </w:divBdr>
                        </w:div>
                        <w:div w:id="441848687">
                          <w:marLeft w:val="0"/>
                          <w:marRight w:val="0"/>
                          <w:marTop w:val="0"/>
                          <w:marBottom w:val="0"/>
                          <w:divBdr>
                            <w:top w:val="none" w:sz="0" w:space="0" w:color="auto"/>
                            <w:left w:val="none" w:sz="0" w:space="0" w:color="auto"/>
                            <w:bottom w:val="none" w:sz="0" w:space="0" w:color="auto"/>
                            <w:right w:val="none" w:sz="0" w:space="0" w:color="auto"/>
                          </w:divBdr>
                        </w:div>
                        <w:div w:id="387923466">
                          <w:marLeft w:val="0"/>
                          <w:marRight w:val="0"/>
                          <w:marTop w:val="0"/>
                          <w:marBottom w:val="0"/>
                          <w:divBdr>
                            <w:top w:val="none" w:sz="0" w:space="0" w:color="auto"/>
                            <w:left w:val="none" w:sz="0" w:space="0" w:color="auto"/>
                            <w:bottom w:val="none" w:sz="0" w:space="0" w:color="auto"/>
                            <w:right w:val="none" w:sz="0" w:space="0" w:color="auto"/>
                          </w:divBdr>
                        </w:div>
                      </w:divsChild>
                    </w:div>
                    <w:div w:id="90130848">
                      <w:marLeft w:val="0"/>
                      <w:marRight w:val="0"/>
                      <w:marTop w:val="0"/>
                      <w:marBottom w:val="0"/>
                      <w:divBdr>
                        <w:top w:val="none" w:sz="0" w:space="0" w:color="auto"/>
                        <w:left w:val="none" w:sz="0" w:space="0" w:color="auto"/>
                        <w:bottom w:val="none" w:sz="0" w:space="0" w:color="auto"/>
                        <w:right w:val="none" w:sz="0" w:space="0" w:color="auto"/>
                      </w:divBdr>
                      <w:divsChild>
                        <w:div w:id="1181044847">
                          <w:marLeft w:val="0"/>
                          <w:marRight w:val="0"/>
                          <w:marTop w:val="0"/>
                          <w:marBottom w:val="0"/>
                          <w:divBdr>
                            <w:top w:val="none" w:sz="0" w:space="0" w:color="auto"/>
                            <w:left w:val="none" w:sz="0" w:space="0" w:color="auto"/>
                            <w:bottom w:val="none" w:sz="0" w:space="0" w:color="auto"/>
                            <w:right w:val="none" w:sz="0" w:space="0" w:color="auto"/>
                          </w:divBdr>
                        </w:div>
                        <w:div w:id="1577519762">
                          <w:marLeft w:val="0"/>
                          <w:marRight w:val="0"/>
                          <w:marTop w:val="0"/>
                          <w:marBottom w:val="0"/>
                          <w:divBdr>
                            <w:top w:val="none" w:sz="0" w:space="0" w:color="auto"/>
                            <w:left w:val="none" w:sz="0" w:space="0" w:color="auto"/>
                            <w:bottom w:val="none" w:sz="0" w:space="0" w:color="auto"/>
                            <w:right w:val="none" w:sz="0" w:space="0" w:color="auto"/>
                          </w:divBdr>
                        </w:div>
                        <w:div w:id="232275531">
                          <w:marLeft w:val="0"/>
                          <w:marRight w:val="0"/>
                          <w:marTop w:val="0"/>
                          <w:marBottom w:val="0"/>
                          <w:divBdr>
                            <w:top w:val="none" w:sz="0" w:space="0" w:color="auto"/>
                            <w:left w:val="none" w:sz="0" w:space="0" w:color="auto"/>
                            <w:bottom w:val="none" w:sz="0" w:space="0" w:color="auto"/>
                            <w:right w:val="none" w:sz="0" w:space="0" w:color="auto"/>
                          </w:divBdr>
                        </w:div>
                        <w:div w:id="1500076433">
                          <w:marLeft w:val="0"/>
                          <w:marRight w:val="0"/>
                          <w:marTop w:val="0"/>
                          <w:marBottom w:val="0"/>
                          <w:divBdr>
                            <w:top w:val="none" w:sz="0" w:space="0" w:color="auto"/>
                            <w:left w:val="none" w:sz="0" w:space="0" w:color="auto"/>
                            <w:bottom w:val="none" w:sz="0" w:space="0" w:color="auto"/>
                            <w:right w:val="none" w:sz="0" w:space="0" w:color="auto"/>
                          </w:divBdr>
                        </w:div>
                        <w:div w:id="663240028">
                          <w:marLeft w:val="0"/>
                          <w:marRight w:val="0"/>
                          <w:marTop w:val="0"/>
                          <w:marBottom w:val="0"/>
                          <w:divBdr>
                            <w:top w:val="none" w:sz="0" w:space="0" w:color="auto"/>
                            <w:left w:val="none" w:sz="0" w:space="0" w:color="auto"/>
                            <w:bottom w:val="none" w:sz="0" w:space="0" w:color="auto"/>
                            <w:right w:val="none" w:sz="0" w:space="0" w:color="auto"/>
                          </w:divBdr>
                        </w:div>
                        <w:div w:id="461995588">
                          <w:marLeft w:val="0"/>
                          <w:marRight w:val="0"/>
                          <w:marTop w:val="0"/>
                          <w:marBottom w:val="0"/>
                          <w:divBdr>
                            <w:top w:val="none" w:sz="0" w:space="0" w:color="auto"/>
                            <w:left w:val="none" w:sz="0" w:space="0" w:color="auto"/>
                            <w:bottom w:val="none" w:sz="0" w:space="0" w:color="auto"/>
                            <w:right w:val="none" w:sz="0" w:space="0" w:color="auto"/>
                          </w:divBdr>
                        </w:div>
                        <w:div w:id="358891319">
                          <w:marLeft w:val="0"/>
                          <w:marRight w:val="0"/>
                          <w:marTop w:val="0"/>
                          <w:marBottom w:val="0"/>
                          <w:divBdr>
                            <w:top w:val="none" w:sz="0" w:space="0" w:color="auto"/>
                            <w:left w:val="none" w:sz="0" w:space="0" w:color="auto"/>
                            <w:bottom w:val="none" w:sz="0" w:space="0" w:color="auto"/>
                            <w:right w:val="none" w:sz="0" w:space="0" w:color="auto"/>
                          </w:divBdr>
                        </w:div>
                        <w:div w:id="864712361">
                          <w:marLeft w:val="0"/>
                          <w:marRight w:val="0"/>
                          <w:marTop w:val="0"/>
                          <w:marBottom w:val="0"/>
                          <w:divBdr>
                            <w:top w:val="none" w:sz="0" w:space="0" w:color="auto"/>
                            <w:left w:val="none" w:sz="0" w:space="0" w:color="auto"/>
                            <w:bottom w:val="none" w:sz="0" w:space="0" w:color="auto"/>
                            <w:right w:val="none" w:sz="0" w:space="0" w:color="auto"/>
                          </w:divBdr>
                        </w:div>
                        <w:div w:id="1488786915">
                          <w:marLeft w:val="0"/>
                          <w:marRight w:val="0"/>
                          <w:marTop w:val="0"/>
                          <w:marBottom w:val="0"/>
                          <w:divBdr>
                            <w:top w:val="none" w:sz="0" w:space="0" w:color="auto"/>
                            <w:left w:val="none" w:sz="0" w:space="0" w:color="auto"/>
                            <w:bottom w:val="none" w:sz="0" w:space="0" w:color="auto"/>
                            <w:right w:val="none" w:sz="0" w:space="0" w:color="auto"/>
                          </w:divBdr>
                        </w:div>
                        <w:div w:id="833448744">
                          <w:marLeft w:val="0"/>
                          <w:marRight w:val="0"/>
                          <w:marTop w:val="0"/>
                          <w:marBottom w:val="0"/>
                          <w:divBdr>
                            <w:top w:val="none" w:sz="0" w:space="0" w:color="auto"/>
                            <w:left w:val="none" w:sz="0" w:space="0" w:color="auto"/>
                            <w:bottom w:val="none" w:sz="0" w:space="0" w:color="auto"/>
                            <w:right w:val="none" w:sz="0" w:space="0" w:color="auto"/>
                          </w:divBdr>
                        </w:div>
                        <w:div w:id="63913084">
                          <w:marLeft w:val="0"/>
                          <w:marRight w:val="0"/>
                          <w:marTop w:val="0"/>
                          <w:marBottom w:val="0"/>
                          <w:divBdr>
                            <w:top w:val="none" w:sz="0" w:space="0" w:color="auto"/>
                            <w:left w:val="none" w:sz="0" w:space="0" w:color="auto"/>
                            <w:bottom w:val="none" w:sz="0" w:space="0" w:color="auto"/>
                            <w:right w:val="none" w:sz="0" w:space="0" w:color="auto"/>
                          </w:divBdr>
                        </w:div>
                      </w:divsChild>
                    </w:div>
                    <w:div w:id="1210263145">
                      <w:marLeft w:val="0"/>
                      <w:marRight w:val="0"/>
                      <w:marTop w:val="0"/>
                      <w:marBottom w:val="0"/>
                      <w:divBdr>
                        <w:top w:val="none" w:sz="0" w:space="0" w:color="auto"/>
                        <w:left w:val="none" w:sz="0" w:space="0" w:color="auto"/>
                        <w:bottom w:val="none" w:sz="0" w:space="0" w:color="auto"/>
                        <w:right w:val="none" w:sz="0" w:space="0" w:color="auto"/>
                      </w:divBdr>
                      <w:divsChild>
                        <w:div w:id="270207416">
                          <w:marLeft w:val="0"/>
                          <w:marRight w:val="0"/>
                          <w:marTop w:val="0"/>
                          <w:marBottom w:val="0"/>
                          <w:divBdr>
                            <w:top w:val="none" w:sz="0" w:space="0" w:color="auto"/>
                            <w:left w:val="none" w:sz="0" w:space="0" w:color="auto"/>
                            <w:bottom w:val="none" w:sz="0" w:space="0" w:color="auto"/>
                            <w:right w:val="none" w:sz="0" w:space="0" w:color="auto"/>
                          </w:divBdr>
                        </w:div>
                        <w:div w:id="1448349177">
                          <w:marLeft w:val="0"/>
                          <w:marRight w:val="0"/>
                          <w:marTop w:val="0"/>
                          <w:marBottom w:val="0"/>
                          <w:divBdr>
                            <w:top w:val="none" w:sz="0" w:space="0" w:color="auto"/>
                            <w:left w:val="none" w:sz="0" w:space="0" w:color="auto"/>
                            <w:bottom w:val="none" w:sz="0" w:space="0" w:color="auto"/>
                            <w:right w:val="none" w:sz="0" w:space="0" w:color="auto"/>
                          </w:divBdr>
                        </w:div>
                        <w:div w:id="659818065">
                          <w:marLeft w:val="0"/>
                          <w:marRight w:val="0"/>
                          <w:marTop w:val="0"/>
                          <w:marBottom w:val="0"/>
                          <w:divBdr>
                            <w:top w:val="none" w:sz="0" w:space="0" w:color="auto"/>
                            <w:left w:val="none" w:sz="0" w:space="0" w:color="auto"/>
                            <w:bottom w:val="none" w:sz="0" w:space="0" w:color="auto"/>
                            <w:right w:val="none" w:sz="0" w:space="0" w:color="auto"/>
                          </w:divBdr>
                        </w:div>
                        <w:div w:id="1781804060">
                          <w:marLeft w:val="0"/>
                          <w:marRight w:val="0"/>
                          <w:marTop w:val="0"/>
                          <w:marBottom w:val="0"/>
                          <w:divBdr>
                            <w:top w:val="none" w:sz="0" w:space="0" w:color="auto"/>
                            <w:left w:val="none" w:sz="0" w:space="0" w:color="auto"/>
                            <w:bottom w:val="none" w:sz="0" w:space="0" w:color="auto"/>
                            <w:right w:val="none" w:sz="0" w:space="0" w:color="auto"/>
                          </w:divBdr>
                        </w:div>
                        <w:div w:id="1357270940">
                          <w:marLeft w:val="0"/>
                          <w:marRight w:val="0"/>
                          <w:marTop w:val="0"/>
                          <w:marBottom w:val="0"/>
                          <w:divBdr>
                            <w:top w:val="none" w:sz="0" w:space="0" w:color="auto"/>
                            <w:left w:val="none" w:sz="0" w:space="0" w:color="auto"/>
                            <w:bottom w:val="none" w:sz="0" w:space="0" w:color="auto"/>
                            <w:right w:val="none" w:sz="0" w:space="0" w:color="auto"/>
                          </w:divBdr>
                        </w:div>
                        <w:div w:id="708142653">
                          <w:marLeft w:val="0"/>
                          <w:marRight w:val="0"/>
                          <w:marTop w:val="0"/>
                          <w:marBottom w:val="0"/>
                          <w:divBdr>
                            <w:top w:val="none" w:sz="0" w:space="0" w:color="auto"/>
                            <w:left w:val="none" w:sz="0" w:space="0" w:color="auto"/>
                            <w:bottom w:val="none" w:sz="0" w:space="0" w:color="auto"/>
                            <w:right w:val="none" w:sz="0" w:space="0" w:color="auto"/>
                          </w:divBdr>
                        </w:div>
                        <w:div w:id="1560245870">
                          <w:marLeft w:val="0"/>
                          <w:marRight w:val="0"/>
                          <w:marTop w:val="0"/>
                          <w:marBottom w:val="0"/>
                          <w:divBdr>
                            <w:top w:val="none" w:sz="0" w:space="0" w:color="auto"/>
                            <w:left w:val="none" w:sz="0" w:space="0" w:color="auto"/>
                            <w:bottom w:val="none" w:sz="0" w:space="0" w:color="auto"/>
                            <w:right w:val="none" w:sz="0" w:space="0" w:color="auto"/>
                          </w:divBdr>
                        </w:div>
                        <w:div w:id="258300831">
                          <w:marLeft w:val="0"/>
                          <w:marRight w:val="0"/>
                          <w:marTop w:val="0"/>
                          <w:marBottom w:val="0"/>
                          <w:divBdr>
                            <w:top w:val="none" w:sz="0" w:space="0" w:color="auto"/>
                            <w:left w:val="none" w:sz="0" w:space="0" w:color="auto"/>
                            <w:bottom w:val="none" w:sz="0" w:space="0" w:color="auto"/>
                            <w:right w:val="none" w:sz="0" w:space="0" w:color="auto"/>
                          </w:divBdr>
                        </w:div>
                        <w:div w:id="244459885">
                          <w:marLeft w:val="0"/>
                          <w:marRight w:val="0"/>
                          <w:marTop w:val="0"/>
                          <w:marBottom w:val="0"/>
                          <w:divBdr>
                            <w:top w:val="none" w:sz="0" w:space="0" w:color="auto"/>
                            <w:left w:val="none" w:sz="0" w:space="0" w:color="auto"/>
                            <w:bottom w:val="none" w:sz="0" w:space="0" w:color="auto"/>
                            <w:right w:val="none" w:sz="0" w:space="0" w:color="auto"/>
                          </w:divBdr>
                        </w:div>
                        <w:div w:id="1223324741">
                          <w:marLeft w:val="0"/>
                          <w:marRight w:val="0"/>
                          <w:marTop w:val="0"/>
                          <w:marBottom w:val="0"/>
                          <w:divBdr>
                            <w:top w:val="none" w:sz="0" w:space="0" w:color="auto"/>
                            <w:left w:val="none" w:sz="0" w:space="0" w:color="auto"/>
                            <w:bottom w:val="none" w:sz="0" w:space="0" w:color="auto"/>
                            <w:right w:val="none" w:sz="0" w:space="0" w:color="auto"/>
                          </w:divBdr>
                        </w:div>
                        <w:div w:id="553396098">
                          <w:marLeft w:val="0"/>
                          <w:marRight w:val="0"/>
                          <w:marTop w:val="0"/>
                          <w:marBottom w:val="0"/>
                          <w:divBdr>
                            <w:top w:val="none" w:sz="0" w:space="0" w:color="auto"/>
                            <w:left w:val="none" w:sz="0" w:space="0" w:color="auto"/>
                            <w:bottom w:val="none" w:sz="0" w:space="0" w:color="auto"/>
                            <w:right w:val="none" w:sz="0" w:space="0" w:color="auto"/>
                          </w:divBdr>
                        </w:div>
                      </w:divsChild>
                    </w:div>
                    <w:div w:id="1546412279">
                      <w:marLeft w:val="0"/>
                      <w:marRight w:val="0"/>
                      <w:marTop w:val="0"/>
                      <w:marBottom w:val="0"/>
                      <w:divBdr>
                        <w:top w:val="none" w:sz="0" w:space="0" w:color="auto"/>
                        <w:left w:val="none" w:sz="0" w:space="0" w:color="auto"/>
                        <w:bottom w:val="none" w:sz="0" w:space="0" w:color="auto"/>
                        <w:right w:val="none" w:sz="0" w:space="0" w:color="auto"/>
                      </w:divBdr>
                      <w:divsChild>
                        <w:div w:id="457643858">
                          <w:marLeft w:val="0"/>
                          <w:marRight w:val="0"/>
                          <w:marTop w:val="0"/>
                          <w:marBottom w:val="0"/>
                          <w:divBdr>
                            <w:top w:val="none" w:sz="0" w:space="0" w:color="auto"/>
                            <w:left w:val="none" w:sz="0" w:space="0" w:color="auto"/>
                            <w:bottom w:val="none" w:sz="0" w:space="0" w:color="auto"/>
                            <w:right w:val="none" w:sz="0" w:space="0" w:color="auto"/>
                          </w:divBdr>
                        </w:div>
                        <w:div w:id="983240942">
                          <w:marLeft w:val="0"/>
                          <w:marRight w:val="0"/>
                          <w:marTop w:val="0"/>
                          <w:marBottom w:val="0"/>
                          <w:divBdr>
                            <w:top w:val="none" w:sz="0" w:space="0" w:color="auto"/>
                            <w:left w:val="none" w:sz="0" w:space="0" w:color="auto"/>
                            <w:bottom w:val="none" w:sz="0" w:space="0" w:color="auto"/>
                            <w:right w:val="none" w:sz="0" w:space="0" w:color="auto"/>
                          </w:divBdr>
                        </w:div>
                        <w:div w:id="168715016">
                          <w:marLeft w:val="0"/>
                          <w:marRight w:val="0"/>
                          <w:marTop w:val="0"/>
                          <w:marBottom w:val="0"/>
                          <w:divBdr>
                            <w:top w:val="none" w:sz="0" w:space="0" w:color="auto"/>
                            <w:left w:val="none" w:sz="0" w:space="0" w:color="auto"/>
                            <w:bottom w:val="none" w:sz="0" w:space="0" w:color="auto"/>
                            <w:right w:val="none" w:sz="0" w:space="0" w:color="auto"/>
                          </w:divBdr>
                        </w:div>
                        <w:div w:id="1319067243">
                          <w:marLeft w:val="0"/>
                          <w:marRight w:val="0"/>
                          <w:marTop w:val="0"/>
                          <w:marBottom w:val="0"/>
                          <w:divBdr>
                            <w:top w:val="none" w:sz="0" w:space="0" w:color="auto"/>
                            <w:left w:val="none" w:sz="0" w:space="0" w:color="auto"/>
                            <w:bottom w:val="none" w:sz="0" w:space="0" w:color="auto"/>
                            <w:right w:val="none" w:sz="0" w:space="0" w:color="auto"/>
                          </w:divBdr>
                        </w:div>
                        <w:div w:id="1223062658">
                          <w:marLeft w:val="0"/>
                          <w:marRight w:val="0"/>
                          <w:marTop w:val="0"/>
                          <w:marBottom w:val="0"/>
                          <w:divBdr>
                            <w:top w:val="none" w:sz="0" w:space="0" w:color="auto"/>
                            <w:left w:val="none" w:sz="0" w:space="0" w:color="auto"/>
                            <w:bottom w:val="none" w:sz="0" w:space="0" w:color="auto"/>
                            <w:right w:val="none" w:sz="0" w:space="0" w:color="auto"/>
                          </w:divBdr>
                        </w:div>
                        <w:div w:id="1359693661">
                          <w:marLeft w:val="0"/>
                          <w:marRight w:val="0"/>
                          <w:marTop w:val="0"/>
                          <w:marBottom w:val="0"/>
                          <w:divBdr>
                            <w:top w:val="none" w:sz="0" w:space="0" w:color="auto"/>
                            <w:left w:val="none" w:sz="0" w:space="0" w:color="auto"/>
                            <w:bottom w:val="none" w:sz="0" w:space="0" w:color="auto"/>
                            <w:right w:val="none" w:sz="0" w:space="0" w:color="auto"/>
                          </w:divBdr>
                        </w:div>
                        <w:div w:id="1760984294">
                          <w:marLeft w:val="0"/>
                          <w:marRight w:val="0"/>
                          <w:marTop w:val="0"/>
                          <w:marBottom w:val="0"/>
                          <w:divBdr>
                            <w:top w:val="none" w:sz="0" w:space="0" w:color="auto"/>
                            <w:left w:val="none" w:sz="0" w:space="0" w:color="auto"/>
                            <w:bottom w:val="none" w:sz="0" w:space="0" w:color="auto"/>
                            <w:right w:val="none" w:sz="0" w:space="0" w:color="auto"/>
                          </w:divBdr>
                        </w:div>
                        <w:div w:id="541597731">
                          <w:marLeft w:val="0"/>
                          <w:marRight w:val="0"/>
                          <w:marTop w:val="0"/>
                          <w:marBottom w:val="0"/>
                          <w:divBdr>
                            <w:top w:val="none" w:sz="0" w:space="0" w:color="auto"/>
                            <w:left w:val="none" w:sz="0" w:space="0" w:color="auto"/>
                            <w:bottom w:val="none" w:sz="0" w:space="0" w:color="auto"/>
                            <w:right w:val="none" w:sz="0" w:space="0" w:color="auto"/>
                          </w:divBdr>
                        </w:div>
                        <w:div w:id="1608002850">
                          <w:marLeft w:val="0"/>
                          <w:marRight w:val="0"/>
                          <w:marTop w:val="0"/>
                          <w:marBottom w:val="0"/>
                          <w:divBdr>
                            <w:top w:val="none" w:sz="0" w:space="0" w:color="auto"/>
                            <w:left w:val="none" w:sz="0" w:space="0" w:color="auto"/>
                            <w:bottom w:val="none" w:sz="0" w:space="0" w:color="auto"/>
                            <w:right w:val="none" w:sz="0" w:space="0" w:color="auto"/>
                          </w:divBdr>
                        </w:div>
                        <w:div w:id="372578825">
                          <w:marLeft w:val="0"/>
                          <w:marRight w:val="0"/>
                          <w:marTop w:val="0"/>
                          <w:marBottom w:val="0"/>
                          <w:divBdr>
                            <w:top w:val="none" w:sz="0" w:space="0" w:color="auto"/>
                            <w:left w:val="none" w:sz="0" w:space="0" w:color="auto"/>
                            <w:bottom w:val="none" w:sz="0" w:space="0" w:color="auto"/>
                            <w:right w:val="none" w:sz="0" w:space="0" w:color="auto"/>
                          </w:divBdr>
                        </w:div>
                        <w:div w:id="1415393015">
                          <w:marLeft w:val="0"/>
                          <w:marRight w:val="0"/>
                          <w:marTop w:val="0"/>
                          <w:marBottom w:val="0"/>
                          <w:divBdr>
                            <w:top w:val="none" w:sz="0" w:space="0" w:color="auto"/>
                            <w:left w:val="none" w:sz="0" w:space="0" w:color="auto"/>
                            <w:bottom w:val="none" w:sz="0" w:space="0" w:color="auto"/>
                            <w:right w:val="none" w:sz="0" w:space="0" w:color="auto"/>
                          </w:divBdr>
                        </w:div>
                      </w:divsChild>
                    </w:div>
                    <w:div w:id="1880311975">
                      <w:marLeft w:val="0"/>
                      <w:marRight w:val="0"/>
                      <w:marTop w:val="0"/>
                      <w:marBottom w:val="0"/>
                      <w:divBdr>
                        <w:top w:val="none" w:sz="0" w:space="0" w:color="auto"/>
                        <w:left w:val="none" w:sz="0" w:space="0" w:color="auto"/>
                        <w:bottom w:val="none" w:sz="0" w:space="0" w:color="auto"/>
                        <w:right w:val="none" w:sz="0" w:space="0" w:color="auto"/>
                      </w:divBdr>
                      <w:divsChild>
                        <w:div w:id="261694022">
                          <w:marLeft w:val="0"/>
                          <w:marRight w:val="0"/>
                          <w:marTop w:val="0"/>
                          <w:marBottom w:val="0"/>
                          <w:divBdr>
                            <w:top w:val="none" w:sz="0" w:space="0" w:color="auto"/>
                            <w:left w:val="none" w:sz="0" w:space="0" w:color="auto"/>
                            <w:bottom w:val="none" w:sz="0" w:space="0" w:color="auto"/>
                            <w:right w:val="none" w:sz="0" w:space="0" w:color="auto"/>
                          </w:divBdr>
                        </w:div>
                        <w:div w:id="1656490161">
                          <w:marLeft w:val="0"/>
                          <w:marRight w:val="0"/>
                          <w:marTop w:val="0"/>
                          <w:marBottom w:val="0"/>
                          <w:divBdr>
                            <w:top w:val="none" w:sz="0" w:space="0" w:color="auto"/>
                            <w:left w:val="none" w:sz="0" w:space="0" w:color="auto"/>
                            <w:bottom w:val="none" w:sz="0" w:space="0" w:color="auto"/>
                            <w:right w:val="none" w:sz="0" w:space="0" w:color="auto"/>
                          </w:divBdr>
                        </w:div>
                        <w:div w:id="1792632168">
                          <w:marLeft w:val="0"/>
                          <w:marRight w:val="0"/>
                          <w:marTop w:val="0"/>
                          <w:marBottom w:val="0"/>
                          <w:divBdr>
                            <w:top w:val="none" w:sz="0" w:space="0" w:color="auto"/>
                            <w:left w:val="none" w:sz="0" w:space="0" w:color="auto"/>
                            <w:bottom w:val="none" w:sz="0" w:space="0" w:color="auto"/>
                            <w:right w:val="none" w:sz="0" w:space="0" w:color="auto"/>
                          </w:divBdr>
                        </w:div>
                        <w:div w:id="1961371589">
                          <w:marLeft w:val="0"/>
                          <w:marRight w:val="0"/>
                          <w:marTop w:val="0"/>
                          <w:marBottom w:val="0"/>
                          <w:divBdr>
                            <w:top w:val="none" w:sz="0" w:space="0" w:color="auto"/>
                            <w:left w:val="none" w:sz="0" w:space="0" w:color="auto"/>
                            <w:bottom w:val="none" w:sz="0" w:space="0" w:color="auto"/>
                            <w:right w:val="none" w:sz="0" w:space="0" w:color="auto"/>
                          </w:divBdr>
                        </w:div>
                        <w:div w:id="1389840007">
                          <w:marLeft w:val="0"/>
                          <w:marRight w:val="0"/>
                          <w:marTop w:val="0"/>
                          <w:marBottom w:val="0"/>
                          <w:divBdr>
                            <w:top w:val="none" w:sz="0" w:space="0" w:color="auto"/>
                            <w:left w:val="none" w:sz="0" w:space="0" w:color="auto"/>
                            <w:bottom w:val="none" w:sz="0" w:space="0" w:color="auto"/>
                            <w:right w:val="none" w:sz="0" w:space="0" w:color="auto"/>
                          </w:divBdr>
                        </w:div>
                        <w:div w:id="1390886559">
                          <w:marLeft w:val="0"/>
                          <w:marRight w:val="0"/>
                          <w:marTop w:val="0"/>
                          <w:marBottom w:val="0"/>
                          <w:divBdr>
                            <w:top w:val="none" w:sz="0" w:space="0" w:color="auto"/>
                            <w:left w:val="none" w:sz="0" w:space="0" w:color="auto"/>
                            <w:bottom w:val="none" w:sz="0" w:space="0" w:color="auto"/>
                            <w:right w:val="none" w:sz="0" w:space="0" w:color="auto"/>
                          </w:divBdr>
                        </w:div>
                        <w:div w:id="89548072">
                          <w:marLeft w:val="0"/>
                          <w:marRight w:val="0"/>
                          <w:marTop w:val="0"/>
                          <w:marBottom w:val="0"/>
                          <w:divBdr>
                            <w:top w:val="none" w:sz="0" w:space="0" w:color="auto"/>
                            <w:left w:val="none" w:sz="0" w:space="0" w:color="auto"/>
                            <w:bottom w:val="none" w:sz="0" w:space="0" w:color="auto"/>
                            <w:right w:val="none" w:sz="0" w:space="0" w:color="auto"/>
                          </w:divBdr>
                        </w:div>
                        <w:div w:id="1360008745">
                          <w:marLeft w:val="0"/>
                          <w:marRight w:val="0"/>
                          <w:marTop w:val="0"/>
                          <w:marBottom w:val="0"/>
                          <w:divBdr>
                            <w:top w:val="none" w:sz="0" w:space="0" w:color="auto"/>
                            <w:left w:val="none" w:sz="0" w:space="0" w:color="auto"/>
                            <w:bottom w:val="none" w:sz="0" w:space="0" w:color="auto"/>
                            <w:right w:val="none" w:sz="0" w:space="0" w:color="auto"/>
                          </w:divBdr>
                        </w:div>
                        <w:div w:id="797066958">
                          <w:marLeft w:val="0"/>
                          <w:marRight w:val="0"/>
                          <w:marTop w:val="0"/>
                          <w:marBottom w:val="0"/>
                          <w:divBdr>
                            <w:top w:val="none" w:sz="0" w:space="0" w:color="auto"/>
                            <w:left w:val="none" w:sz="0" w:space="0" w:color="auto"/>
                            <w:bottom w:val="none" w:sz="0" w:space="0" w:color="auto"/>
                            <w:right w:val="none" w:sz="0" w:space="0" w:color="auto"/>
                          </w:divBdr>
                        </w:div>
                        <w:div w:id="1461727092">
                          <w:marLeft w:val="0"/>
                          <w:marRight w:val="0"/>
                          <w:marTop w:val="0"/>
                          <w:marBottom w:val="0"/>
                          <w:divBdr>
                            <w:top w:val="none" w:sz="0" w:space="0" w:color="auto"/>
                            <w:left w:val="none" w:sz="0" w:space="0" w:color="auto"/>
                            <w:bottom w:val="none" w:sz="0" w:space="0" w:color="auto"/>
                            <w:right w:val="none" w:sz="0" w:space="0" w:color="auto"/>
                          </w:divBdr>
                        </w:div>
                        <w:div w:id="2128967761">
                          <w:marLeft w:val="0"/>
                          <w:marRight w:val="0"/>
                          <w:marTop w:val="0"/>
                          <w:marBottom w:val="0"/>
                          <w:divBdr>
                            <w:top w:val="none" w:sz="0" w:space="0" w:color="auto"/>
                            <w:left w:val="none" w:sz="0" w:space="0" w:color="auto"/>
                            <w:bottom w:val="none" w:sz="0" w:space="0" w:color="auto"/>
                            <w:right w:val="none" w:sz="0" w:space="0" w:color="auto"/>
                          </w:divBdr>
                        </w:div>
                      </w:divsChild>
                    </w:div>
                    <w:div w:id="453449641">
                      <w:marLeft w:val="0"/>
                      <w:marRight w:val="0"/>
                      <w:marTop w:val="0"/>
                      <w:marBottom w:val="0"/>
                      <w:divBdr>
                        <w:top w:val="none" w:sz="0" w:space="0" w:color="auto"/>
                        <w:left w:val="none" w:sz="0" w:space="0" w:color="auto"/>
                        <w:bottom w:val="none" w:sz="0" w:space="0" w:color="auto"/>
                        <w:right w:val="none" w:sz="0" w:space="0" w:color="auto"/>
                      </w:divBdr>
                      <w:divsChild>
                        <w:div w:id="1567958543">
                          <w:marLeft w:val="0"/>
                          <w:marRight w:val="0"/>
                          <w:marTop w:val="0"/>
                          <w:marBottom w:val="0"/>
                          <w:divBdr>
                            <w:top w:val="none" w:sz="0" w:space="0" w:color="auto"/>
                            <w:left w:val="none" w:sz="0" w:space="0" w:color="auto"/>
                            <w:bottom w:val="none" w:sz="0" w:space="0" w:color="auto"/>
                            <w:right w:val="none" w:sz="0" w:space="0" w:color="auto"/>
                          </w:divBdr>
                        </w:div>
                        <w:div w:id="403646857">
                          <w:marLeft w:val="0"/>
                          <w:marRight w:val="0"/>
                          <w:marTop w:val="0"/>
                          <w:marBottom w:val="0"/>
                          <w:divBdr>
                            <w:top w:val="none" w:sz="0" w:space="0" w:color="auto"/>
                            <w:left w:val="none" w:sz="0" w:space="0" w:color="auto"/>
                            <w:bottom w:val="none" w:sz="0" w:space="0" w:color="auto"/>
                            <w:right w:val="none" w:sz="0" w:space="0" w:color="auto"/>
                          </w:divBdr>
                        </w:div>
                        <w:div w:id="157428581">
                          <w:marLeft w:val="0"/>
                          <w:marRight w:val="0"/>
                          <w:marTop w:val="0"/>
                          <w:marBottom w:val="0"/>
                          <w:divBdr>
                            <w:top w:val="none" w:sz="0" w:space="0" w:color="auto"/>
                            <w:left w:val="none" w:sz="0" w:space="0" w:color="auto"/>
                            <w:bottom w:val="none" w:sz="0" w:space="0" w:color="auto"/>
                            <w:right w:val="none" w:sz="0" w:space="0" w:color="auto"/>
                          </w:divBdr>
                        </w:div>
                        <w:div w:id="1212687807">
                          <w:marLeft w:val="0"/>
                          <w:marRight w:val="0"/>
                          <w:marTop w:val="0"/>
                          <w:marBottom w:val="0"/>
                          <w:divBdr>
                            <w:top w:val="none" w:sz="0" w:space="0" w:color="auto"/>
                            <w:left w:val="none" w:sz="0" w:space="0" w:color="auto"/>
                            <w:bottom w:val="none" w:sz="0" w:space="0" w:color="auto"/>
                            <w:right w:val="none" w:sz="0" w:space="0" w:color="auto"/>
                          </w:divBdr>
                        </w:div>
                        <w:div w:id="421339129">
                          <w:marLeft w:val="0"/>
                          <w:marRight w:val="0"/>
                          <w:marTop w:val="0"/>
                          <w:marBottom w:val="0"/>
                          <w:divBdr>
                            <w:top w:val="none" w:sz="0" w:space="0" w:color="auto"/>
                            <w:left w:val="none" w:sz="0" w:space="0" w:color="auto"/>
                            <w:bottom w:val="none" w:sz="0" w:space="0" w:color="auto"/>
                            <w:right w:val="none" w:sz="0" w:space="0" w:color="auto"/>
                          </w:divBdr>
                        </w:div>
                        <w:div w:id="911937517">
                          <w:marLeft w:val="0"/>
                          <w:marRight w:val="0"/>
                          <w:marTop w:val="0"/>
                          <w:marBottom w:val="0"/>
                          <w:divBdr>
                            <w:top w:val="none" w:sz="0" w:space="0" w:color="auto"/>
                            <w:left w:val="none" w:sz="0" w:space="0" w:color="auto"/>
                            <w:bottom w:val="none" w:sz="0" w:space="0" w:color="auto"/>
                            <w:right w:val="none" w:sz="0" w:space="0" w:color="auto"/>
                          </w:divBdr>
                        </w:div>
                        <w:div w:id="2134668749">
                          <w:marLeft w:val="0"/>
                          <w:marRight w:val="0"/>
                          <w:marTop w:val="0"/>
                          <w:marBottom w:val="0"/>
                          <w:divBdr>
                            <w:top w:val="none" w:sz="0" w:space="0" w:color="auto"/>
                            <w:left w:val="none" w:sz="0" w:space="0" w:color="auto"/>
                            <w:bottom w:val="none" w:sz="0" w:space="0" w:color="auto"/>
                            <w:right w:val="none" w:sz="0" w:space="0" w:color="auto"/>
                          </w:divBdr>
                        </w:div>
                        <w:div w:id="1916625943">
                          <w:marLeft w:val="0"/>
                          <w:marRight w:val="0"/>
                          <w:marTop w:val="0"/>
                          <w:marBottom w:val="0"/>
                          <w:divBdr>
                            <w:top w:val="none" w:sz="0" w:space="0" w:color="auto"/>
                            <w:left w:val="none" w:sz="0" w:space="0" w:color="auto"/>
                            <w:bottom w:val="none" w:sz="0" w:space="0" w:color="auto"/>
                            <w:right w:val="none" w:sz="0" w:space="0" w:color="auto"/>
                          </w:divBdr>
                        </w:div>
                        <w:div w:id="1838617529">
                          <w:marLeft w:val="0"/>
                          <w:marRight w:val="0"/>
                          <w:marTop w:val="0"/>
                          <w:marBottom w:val="0"/>
                          <w:divBdr>
                            <w:top w:val="none" w:sz="0" w:space="0" w:color="auto"/>
                            <w:left w:val="none" w:sz="0" w:space="0" w:color="auto"/>
                            <w:bottom w:val="none" w:sz="0" w:space="0" w:color="auto"/>
                            <w:right w:val="none" w:sz="0" w:space="0" w:color="auto"/>
                          </w:divBdr>
                        </w:div>
                        <w:div w:id="612784149">
                          <w:marLeft w:val="0"/>
                          <w:marRight w:val="0"/>
                          <w:marTop w:val="0"/>
                          <w:marBottom w:val="0"/>
                          <w:divBdr>
                            <w:top w:val="none" w:sz="0" w:space="0" w:color="auto"/>
                            <w:left w:val="none" w:sz="0" w:space="0" w:color="auto"/>
                            <w:bottom w:val="none" w:sz="0" w:space="0" w:color="auto"/>
                            <w:right w:val="none" w:sz="0" w:space="0" w:color="auto"/>
                          </w:divBdr>
                        </w:div>
                        <w:div w:id="1266158984">
                          <w:marLeft w:val="0"/>
                          <w:marRight w:val="0"/>
                          <w:marTop w:val="0"/>
                          <w:marBottom w:val="0"/>
                          <w:divBdr>
                            <w:top w:val="none" w:sz="0" w:space="0" w:color="auto"/>
                            <w:left w:val="none" w:sz="0" w:space="0" w:color="auto"/>
                            <w:bottom w:val="none" w:sz="0" w:space="0" w:color="auto"/>
                            <w:right w:val="none" w:sz="0" w:space="0" w:color="auto"/>
                          </w:divBdr>
                        </w:div>
                      </w:divsChild>
                    </w:div>
                    <w:div w:id="1809348920">
                      <w:marLeft w:val="0"/>
                      <w:marRight w:val="0"/>
                      <w:marTop w:val="0"/>
                      <w:marBottom w:val="0"/>
                      <w:divBdr>
                        <w:top w:val="none" w:sz="0" w:space="0" w:color="auto"/>
                        <w:left w:val="none" w:sz="0" w:space="0" w:color="auto"/>
                        <w:bottom w:val="none" w:sz="0" w:space="0" w:color="auto"/>
                        <w:right w:val="none" w:sz="0" w:space="0" w:color="auto"/>
                      </w:divBdr>
                      <w:divsChild>
                        <w:div w:id="723453865">
                          <w:marLeft w:val="0"/>
                          <w:marRight w:val="0"/>
                          <w:marTop w:val="0"/>
                          <w:marBottom w:val="0"/>
                          <w:divBdr>
                            <w:top w:val="none" w:sz="0" w:space="0" w:color="auto"/>
                            <w:left w:val="none" w:sz="0" w:space="0" w:color="auto"/>
                            <w:bottom w:val="none" w:sz="0" w:space="0" w:color="auto"/>
                            <w:right w:val="none" w:sz="0" w:space="0" w:color="auto"/>
                          </w:divBdr>
                        </w:div>
                        <w:div w:id="1683045870">
                          <w:marLeft w:val="0"/>
                          <w:marRight w:val="0"/>
                          <w:marTop w:val="0"/>
                          <w:marBottom w:val="0"/>
                          <w:divBdr>
                            <w:top w:val="none" w:sz="0" w:space="0" w:color="auto"/>
                            <w:left w:val="none" w:sz="0" w:space="0" w:color="auto"/>
                            <w:bottom w:val="none" w:sz="0" w:space="0" w:color="auto"/>
                            <w:right w:val="none" w:sz="0" w:space="0" w:color="auto"/>
                          </w:divBdr>
                        </w:div>
                        <w:div w:id="1896818392">
                          <w:marLeft w:val="0"/>
                          <w:marRight w:val="0"/>
                          <w:marTop w:val="0"/>
                          <w:marBottom w:val="0"/>
                          <w:divBdr>
                            <w:top w:val="none" w:sz="0" w:space="0" w:color="auto"/>
                            <w:left w:val="none" w:sz="0" w:space="0" w:color="auto"/>
                            <w:bottom w:val="none" w:sz="0" w:space="0" w:color="auto"/>
                            <w:right w:val="none" w:sz="0" w:space="0" w:color="auto"/>
                          </w:divBdr>
                        </w:div>
                        <w:div w:id="983629945">
                          <w:marLeft w:val="0"/>
                          <w:marRight w:val="0"/>
                          <w:marTop w:val="0"/>
                          <w:marBottom w:val="0"/>
                          <w:divBdr>
                            <w:top w:val="none" w:sz="0" w:space="0" w:color="auto"/>
                            <w:left w:val="none" w:sz="0" w:space="0" w:color="auto"/>
                            <w:bottom w:val="none" w:sz="0" w:space="0" w:color="auto"/>
                            <w:right w:val="none" w:sz="0" w:space="0" w:color="auto"/>
                          </w:divBdr>
                        </w:div>
                        <w:div w:id="448161643">
                          <w:marLeft w:val="0"/>
                          <w:marRight w:val="0"/>
                          <w:marTop w:val="0"/>
                          <w:marBottom w:val="0"/>
                          <w:divBdr>
                            <w:top w:val="none" w:sz="0" w:space="0" w:color="auto"/>
                            <w:left w:val="none" w:sz="0" w:space="0" w:color="auto"/>
                            <w:bottom w:val="none" w:sz="0" w:space="0" w:color="auto"/>
                            <w:right w:val="none" w:sz="0" w:space="0" w:color="auto"/>
                          </w:divBdr>
                        </w:div>
                        <w:div w:id="694775128">
                          <w:marLeft w:val="0"/>
                          <w:marRight w:val="0"/>
                          <w:marTop w:val="0"/>
                          <w:marBottom w:val="0"/>
                          <w:divBdr>
                            <w:top w:val="none" w:sz="0" w:space="0" w:color="auto"/>
                            <w:left w:val="none" w:sz="0" w:space="0" w:color="auto"/>
                            <w:bottom w:val="none" w:sz="0" w:space="0" w:color="auto"/>
                            <w:right w:val="none" w:sz="0" w:space="0" w:color="auto"/>
                          </w:divBdr>
                        </w:div>
                        <w:div w:id="1832481425">
                          <w:marLeft w:val="0"/>
                          <w:marRight w:val="0"/>
                          <w:marTop w:val="0"/>
                          <w:marBottom w:val="0"/>
                          <w:divBdr>
                            <w:top w:val="none" w:sz="0" w:space="0" w:color="auto"/>
                            <w:left w:val="none" w:sz="0" w:space="0" w:color="auto"/>
                            <w:bottom w:val="none" w:sz="0" w:space="0" w:color="auto"/>
                            <w:right w:val="none" w:sz="0" w:space="0" w:color="auto"/>
                          </w:divBdr>
                        </w:div>
                        <w:div w:id="1447040425">
                          <w:marLeft w:val="0"/>
                          <w:marRight w:val="0"/>
                          <w:marTop w:val="0"/>
                          <w:marBottom w:val="0"/>
                          <w:divBdr>
                            <w:top w:val="none" w:sz="0" w:space="0" w:color="auto"/>
                            <w:left w:val="none" w:sz="0" w:space="0" w:color="auto"/>
                            <w:bottom w:val="none" w:sz="0" w:space="0" w:color="auto"/>
                            <w:right w:val="none" w:sz="0" w:space="0" w:color="auto"/>
                          </w:divBdr>
                        </w:div>
                        <w:div w:id="2144880758">
                          <w:marLeft w:val="0"/>
                          <w:marRight w:val="0"/>
                          <w:marTop w:val="0"/>
                          <w:marBottom w:val="0"/>
                          <w:divBdr>
                            <w:top w:val="none" w:sz="0" w:space="0" w:color="auto"/>
                            <w:left w:val="none" w:sz="0" w:space="0" w:color="auto"/>
                            <w:bottom w:val="none" w:sz="0" w:space="0" w:color="auto"/>
                            <w:right w:val="none" w:sz="0" w:space="0" w:color="auto"/>
                          </w:divBdr>
                        </w:div>
                        <w:div w:id="1998804051">
                          <w:marLeft w:val="0"/>
                          <w:marRight w:val="0"/>
                          <w:marTop w:val="0"/>
                          <w:marBottom w:val="0"/>
                          <w:divBdr>
                            <w:top w:val="none" w:sz="0" w:space="0" w:color="auto"/>
                            <w:left w:val="none" w:sz="0" w:space="0" w:color="auto"/>
                            <w:bottom w:val="none" w:sz="0" w:space="0" w:color="auto"/>
                            <w:right w:val="none" w:sz="0" w:space="0" w:color="auto"/>
                          </w:divBdr>
                        </w:div>
                        <w:div w:id="463275178">
                          <w:marLeft w:val="0"/>
                          <w:marRight w:val="0"/>
                          <w:marTop w:val="0"/>
                          <w:marBottom w:val="0"/>
                          <w:divBdr>
                            <w:top w:val="none" w:sz="0" w:space="0" w:color="auto"/>
                            <w:left w:val="none" w:sz="0" w:space="0" w:color="auto"/>
                            <w:bottom w:val="none" w:sz="0" w:space="0" w:color="auto"/>
                            <w:right w:val="none" w:sz="0" w:space="0" w:color="auto"/>
                          </w:divBdr>
                        </w:div>
                      </w:divsChild>
                    </w:div>
                    <w:div w:id="613906476">
                      <w:marLeft w:val="0"/>
                      <w:marRight w:val="0"/>
                      <w:marTop w:val="0"/>
                      <w:marBottom w:val="0"/>
                      <w:divBdr>
                        <w:top w:val="none" w:sz="0" w:space="0" w:color="auto"/>
                        <w:left w:val="none" w:sz="0" w:space="0" w:color="auto"/>
                        <w:bottom w:val="none" w:sz="0" w:space="0" w:color="auto"/>
                        <w:right w:val="none" w:sz="0" w:space="0" w:color="auto"/>
                      </w:divBdr>
                      <w:divsChild>
                        <w:div w:id="2047291483">
                          <w:marLeft w:val="0"/>
                          <w:marRight w:val="0"/>
                          <w:marTop w:val="0"/>
                          <w:marBottom w:val="0"/>
                          <w:divBdr>
                            <w:top w:val="none" w:sz="0" w:space="0" w:color="auto"/>
                            <w:left w:val="none" w:sz="0" w:space="0" w:color="auto"/>
                            <w:bottom w:val="none" w:sz="0" w:space="0" w:color="auto"/>
                            <w:right w:val="none" w:sz="0" w:space="0" w:color="auto"/>
                          </w:divBdr>
                        </w:div>
                        <w:div w:id="621837583">
                          <w:marLeft w:val="0"/>
                          <w:marRight w:val="0"/>
                          <w:marTop w:val="0"/>
                          <w:marBottom w:val="0"/>
                          <w:divBdr>
                            <w:top w:val="none" w:sz="0" w:space="0" w:color="auto"/>
                            <w:left w:val="none" w:sz="0" w:space="0" w:color="auto"/>
                            <w:bottom w:val="none" w:sz="0" w:space="0" w:color="auto"/>
                            <w:right w:val="none" w:sz="0" w:space="0" w:color="auto"/>
                          </w:divBdr>
                        </w:div>
                        <w:div w:id="1141654061">
                          <w:marLeft w:val="0"/>
                          <w:marRight w:val="0"/>
                          <w:marTop w:val="0"/>
                          <w:marBottom w:val="0"/>
                          <w:divBdr>
                            <w:top w:val="none" w:sz="0" w:space="0" w:color="auto"/>
                            <w:left w:val="none" w:sz="0" w:space="0" w:color="auto"/>
                            <w:bottom w:val="none" w:sz="0" w:space="0" w:color="auto"/>
                            <w:right w:val="none" w:sz="0" w:space="0" w:color="auto"/>
                          </w:divBdr>
                        </w:div>
                        <w:div w:id="1707834168">
                          <w:marLeft w:val="0"/>
                          <w:marRight w:val="0"/>
                          <w:marTop w:val="0"/>
                          <w:marBottom w:val="0"/>
                          <w:divBdr>
                            <w:top w:val="none" w:sz="0" w:space="0" w:color="auto"/>
                            <w:left w:val="none" w:sz="0" w:space="0" w:color="auto"/>
                            <w:bottom w:val="none" w:sz="0" w:space="0" w:color="auto"/>
                            <w:right w:val="none" w:sz="0" w:space="0" w:color="auto"/>
                          </w:divBdr>
                        </w:div>
                        <w:div w:id="934439336">
                          <w:marLeft w:val="0"/>
                          <w:marRight w:val="0"/>
                          <w:marTop w:val="0"/>
                          <w:marBottom w:val="0"/>
                          <w:divBdr>
                            <w:top w:val="none" w:sz="0" w:space="0" w:color="auto"/>
                            <w:left w:val="none" w:sz="0" w:space="0" w:color="auto"/>
                            <w:bottom w:val="none" w:sz="0" w:space="0" w:color="auto"/>
                            <w:right w:val="none" w:sz="0" w:space="0" w:color="auto"/>
                          </w:divBdr>
                        </w:div>
                        <w:div w:id="2082021193">
                          <w:marLeft w:val="0"/>
                          <w:marRight w:val="0"/>
                          <w:marTop w:val="0"/>
                          <w:marBottom w:val="0"/>
                          <w:divBdr>
                            <w:top w:val="none" w:sz="0" w:space="0" w:color="auto"/>
                            <w:left w:val="none" w:sz="0" w:space="0" w:color="auto"/>
                            <w:bottom w:val="none" w:sz="0" w:space="0" w:color="auto"/>
                            <w:right w:val="none" w:sz="0" w:space="0" w:color="auto"/>
                          </w:divBdr>
                        </w:div>
                        <w:div w:id="1279876701">
                          <w:marLeft w:val="0"/>
                          <w:marRight w:val="0"/>
                          <w:marTop w:val="0"/>
                          <w:marBottom w:val="0"/>
                          <w:divBdr>
                            <w:top w:val="none" w:sz="0" w:space="0" w:color="auto"/>
                            <w:left w:val="none" w:sz="0" w:space="0" w:color="auto"/>
                            <w:bottom w:val="none" w:sz="0" w:space="0" w:color="auto"/>
                            <w:right w:val="none" w:sz="0" w:space="0" w:color="auto"/>
                          </w:divBdr>
                        </w:div>
                        <w:div w:id="886838408">
                          <w:marLeft w:val="0"/>
                          <w:marRight w:val="0"/>
                          <w:marTop w:val="0"/>
                          <w:marBottom w:val="0"/>
                          <w:divBdr>
                            <w:top w:val="none" w:sz="0" w:space="0" w:color="auto"/>
                            <w:left w:val="none" w:sz="0" w:space="0" w:color="auto"/>
                            <w:bottom w:val="none" w:sz="0" w:space="0" w:color="auto"/>
                            <w:right w:val="none" w:sz="0" w:space="0" w:color="auto"/>
                          </w:divBdr>
                        </w:div>
                        <w:div w:id="764687425">
                          <w:marLeft w:val="0"/>
                          <w:marRight w:val="0"/>
                          <w:marTop w:val="0"/>
                          <w:marBottom w:val="0"/>
                          <w:divBdr>
                            <w:top w:val="none" w:sz="0" w:space="0" w:color="auto"/>
                            <w:left w:val="none" w:sz="0" w:space="0" w:color="auto"/>
                            <w:bottom w:val="none" w:sz="0" w:space="0" w:color="auto"/>
                            <w:right w:val="none" w:sz="0" w:space="0" w:color="auto"/>
                          </w:divBdr>
                        </w:div>
                        <w:div w:id="1190679255">
                          <w:marLeft w:val="0"/>
                          <w:marRight w:val="0"/>
                          <w:marTop w:val="0"/>
                          <w:marBottom w:val="0"/>
                          <w:divBdr>
                            <w:top w:val="none" w:sz="0" w:space="0" w:color="auto"/>
                            <w:left w:val="none" w:sz="0" w:space="0" w:color="auto"/>
                            <w:bottom w:val="none" w:sz="0" w:space="0" w:color="auto"/>
                            <w:right w:val="none" w:sz="0" w:space="0" w:color="auto"/>
                          </w:divBdr>
                        </w:div>
                        <w:div w:id="818114362">
                          <w:marLeft w:val="0"/>
                          <w:marRight w:val="0"/>
                          <w:marTop w:val="0"/>
                          <w:marBottom w:val="0"/>
                          <w:divBdr>
                            <w:top w:val="none" w:sz="0" w:space="0" w:color="auto"/>
                            <w:left w:val="none" w:sz="0" w:space="0" w:color="auto"/>
                            <w:bottom w:val="none" w:sz="0" w:space="0" w:color="auto"/>
                            <w:right w:val="none" w:sz="0" w:space="0" w:color="auto"/>
                          </w:divBdr>
                        </w:div>
                      </w:divsChild>
                    </w:div>
                    <w:div w:id="1256868242">
                      <w:marLeft w:val="0"/>
                      <w:marRight w:val="0"/>
                      <w:marTop w:val="0"/>
                      <w:marBottom w:val="0"/>
                      <w:divBdr>
                        <w:top w:val="none" w:sz="0" w:space="0" w:color="auto"/>
                        <w:left w:val="none" w:sz="0" w:space="0" w:color="auto"/>
                        <w:bottom w:val="none" w:sz="0" w:space="0" w:color="auto"/>
                        <w:right w:val="none" w:sz="0" w:space="0" w:color="auto"/>
                      </w:divBdr>
                      <w:divsChild>
                        <w:div w:id="1521503629">
                          <w:marLeft w:val="0"/>
                          <w:marRight w:val="0"/>
                          <w:marTop w:val="0"/>
                          <w:marBottom w:val="0"/>
                          <w:divBdr>
                            <w:top w:val="none" w:sz="0" w:space="0" w:color="auto"/>
                            <w:left w:val="none" w:sz="0" w:space="0" w:color="auto"/>
                            <w:bottom w:val="none" w:sz="0" w:space="0" w:color="auto"/>
                            <w:right w:val="none" w:sz="0" w:space="0" w:color="auto"/>
                          </w:divBdr>
                        </w:div>
                        <w:div w:id="1028994263">
                          <w:marLeft w:val="0"/>
                          <w:marRight w:val="0"/>
                          <w:marTop w:val="0"/>
                          <w:marBottom w:val="0"/>
                          <w:divBdr>
                            <w:top w:val="none" w:sz="0" w:space="0" w:color="auto"/>
                            <w:left w:val="none" w:sz="0" w:space="0" w:color="auto"/>
                            <w:bottom w:val="none" w:sz="0" w:space="0" w:color="auto"/>
                            <w:right w:val="none" w:sz="0" w:space="0" w:color="auto"/>
                          </w:divBdr>
                        </w:div>
                        <w:div w:id="1037319002">
                          <w:marLeft w:val="0"/>
                          <w:marRight w:val="0"/>
                          <w:marTop w:val="0"/>
                          <w:marBottom w:val="0"/>
                          <w:divBdr>
                            <w:top w:val="none" w:sz="0" w:space="0" w:color="auto"/>
                            <w:left w:val="none" w:sz="0" w:space="0" w:color="auto"/>
                            <w:bottom w:val="none" w:sz="0" w:space="0" w:color="auto"/>
                            <w:right w:val="none" w:sz="0" w:space="0" w:color="auto"/>
                          </w:divBdr>
                        </w:div>
                        <w:div w:id="2083915161">
                          <w:marLeft w:val="0"/>
                          <w:marRight w:val="0"/>
                          <w:marTop w:val="0"/>
                          <w:marBottom w:val="0"/>
                          <w:divBdr>
                            <w:top w:val="none" w:sz="0" w:space="0" w:color="auto"/>
                            <w:left w:val="none" w:sz="0" w:space="0" w:color="auto"/>
                            <w:bottom w:val="none" w:sz="0" w:space="0" w:color="auto"/>
                            <w:right w:val="none" w:sz="0" w:space="0" w:color="auto"/>
                          </w:divBdr>
                        </w:div>
                        <w:div w:id="1218084249">
                          <w:marLeft w:val="0"/>
                          <w:marRight w:val="0"/>
                          <w:marTop w:val="0"/>
                          <w:marBottom w:val="0"/>
                          <w:divBdr>
                            <w:top w:val="none" w:sz="0" w:space="0" w:color="auto"/>
                            <w:left w:val="none" w:sz="0" w:space="0" w:color="auto"/>
                            <w:bottom w:val="none" w:sz="0" w:space="0" w:color="auto"/>
                            <w:right w:val="none" w:sz="0" w:space="0" w:color="auto"/>
                          </w:divBdr>
                        </w:div>
                        <w:div w:id="380372804">
                          <w:marLeft w:val="0"/>
                          <w:marRight w:val="0"/>
                          <w:marTop w:val="0"/>
                          <w:marBottom w:val="0"/>
                          <w:divBdr>
                            <w:top w:val="none" w:sz="0" w:space="0" w:color="auto"/>
                            <w:left w:val="none" w:sz="0" w:space="0" w:color="auto"/>
                            <w:bottom w:val="none" w:sz="0" w:space="0" w:color="auto"/>
                            <w:right w:val="none" w:sz="0" w:space="0" w:color="auto"/>
                          </w:divBdr>
                        </w:div>
                        <w:div w:id="1093824295">
                          <w:marLeft w:val="0"/>
                          <w:marRight w:val="0"/>
                          <w:marTop w:val="0"/>
                          <w:marBottom w:val="0"/>
                          <w:divBdr>
                            <w:top w:val="none" w:sz="0" w:space="0" w:color="auto"/>
                            <w:left w:val="none" w:sz="0" w:space="0" w:color="auto"/>
                            <w:bottom w:val="none" w:sz="0" w:space="0" w:color="auto"/>
                            <w:right w:val="none" w:sz="0" w:space="0" w:color="auto"/>
                          </w:divBdr>
                        </w:div>
                        <w:div w:id="1463964447">
                          <w:marLeft w:val="0"/>
                          <w:marRight w:val="0"/>
                          <w:marTop w:val="0"/>
                          <w:marBottom w:val="0"/>
                          <w:divBdr>
                            <w:top w:val="none" w:sz="0" w:space="0" w:color="auto"/>
                            <w:left w:val="none" w:sz="0" w:space="0" w:color="auto"/>
                            <w:bottom w:val="none" w:sz="0" w:space="0" w:color="auto"/>
                            <w:right w:val="none" w:sz="0" w:space="0" w:color="auto"/>
                          </w:divBdr>
                        </w:div>
                        <w:div w:id="2137067392">
                          <w:marLeft w:val="0"/>
                          <w:marRight w:val="0"/>
                          <w:marTop w:val="0"/>
                          <w:marBottom w:val="0"/>
                          <w:divBdr>
                            <w:top w:val="none" w:sz="0" w:space="0" w:color="auto"/>
                            <w:left w:val="none" w:sz="0" w:space="0" w:color="auto"/>
                            <w:bottom w:val="none" w:sz="0" w:space="0" w:color="auto"/>
                            <w:right w:val="none" w:sz="0" w:space="0" w:color="auto"/>
                          </w:divBdr>
                        </w:div>
                        <w:div w:id="778987966">
                          <w:marLeft w:val="0"/>
                          <w:marRight w:val="0"/>
                          <w:marTop w:val="0"/>
                          <w:marBottom w:val="0"/>
                          <w:divBdr>
                            <w:top w:val="none" w:sz="0" w:space="0" w:color="auto"/>
                            <w:left w:val="none" w:sz="0" w:space="0" w:color="auto"/>
                            <w:bottom w:val="none" w:sz="0" w:space="0" w:color="auto"/>
                            <w:right w:val="none" w:sz="0" w:space="0" w:color="auto"/>
                          </w:divBdr>
                        </w:div>
                        <w:div w:id="1307128490">
                          <w:marLeft w:val="0"/>
                          <w:marRight w:val="0"/>
                          <w:marTop w:val="0"/>
                          <w:marBottom w:val="0"/>
                          <w:divBdr>
                            <w:top w:val="none" w:sz="0" w:space="0" w:color="auto"/>
                            <w:left w:val="none" w:sz="0" w:space="0" w:color="auto"/>
                            <w:bottom w:val="none" w:sz="0" w:space="0" w:color="auto"/>
                            <w:right w:val="none" w:sz="0" w:space="0" w:color="auto"/>
                          </w:divBdr>
                        </w:div>
                      </w:divsChild>
                    </w:div>
                    <w:div w:id="1276788413">
                      <w:marLeft w:val="0"/>
                      <w:marRight w:val="0"/>
                      <w:marTop w:val="0"/>
                      <w:marBottom w:val="0"/>
                      <w:divBdr>
                        <w:top w:val="none" w:sz="0" w:space="0" w:color="auto"/>
                        <w:left w:val="none" w:sz="0" w:space="0" w:color="auto"/>
                        <w:bottom w:val="none" w:sz="0" w:space="0" w:color="auto"/>
                        <w:right w:val="none" w:sz="0" w:space="0" w:color="auto"/>
                      </w:divBdr>
                      <w:divsChild>
                        <w:div w:id="228000703">
                          <w:marLeft w:val="0"/>
                          <w:marRight w:val="0"/>
                          <w:marTop w:val="0"/>
                          <w:marBottom w:val="0"/>
                          <w:divBdr>
                            <w:top w:val="none" w:sz="0" w:space="0" w:color="auto"/>
                            <w:left w:val="none" w:sz="0" w:space="0" w:color="auto"/>
                            <w:bottom w:val="none" w:sz="0" w:space="0" w:color="auto"/>
                            <w:right w:val="none" w:sz="0" w:space="0" w:color="auto"/>
                          </w:divBdr>
                        </w:div>
                        <w:div w:id="1211989518">
                          <w:marLeft w:val="0"/>
                          <w:marRight w:val="0"/>
                          <w:marTop w:val="0"/>
                          <w:marBottom w:val="0"/>
                          <w:divBdr>
                            <w:top w:val="none" w:sz="0" w:space="0" w:color="auto"/>
                            <w:left w:val="none" w:sz="0" w:space="0" w:color="auto"/>
                            <w:bottom w:val="none" w:sz="0" w:space="0" w:color="auto"/>
                            <w:right w:val="none" w:sz="0" w:space="0" w:color="auto"/>
                          </w:divBdr>
                        </w:div>
                        <w:div w:id="2083866925">
                          <w:marLeft w:val="0"/>
                          <w:marRight w:val="0"/>
                          <w:marTop w:val="0"/>
                          <w:marBottom w:val="0"/>
                          <w:divBdr>
                            <w:top w:val="none" w:sz="0" w:space="0" w:color="auto"/>
                            <w:left w:val="none" w:sz="0" w:space="0" w:color="auto"/>
                            <w:bottom w:val="none" w:sz="0" w:space="0" w:color="auto"/>
                            <w:right w:val="none" w:sz="0" w:space="0" w:color="auto"/>
                          </w:divBdr>
                        </w:div>
                        <w:div w:id="1671758746">
                          <w:marLeft w:val="0"/>
                          <w:marRight w:val="0"/>
                          <w:marTop w:val="0"/>
                          <w:marBottom w:val="0"/>
                          <w:divBdr>
                            <w:top w:val="none" w:sz="0" w:space="0" w:color="auto"/>
                            <w:left w:val="none" w:sz="0" w:space="0" w:color="auto"/>
                            <w:bottom w:val="none" w:sz="0" w:space="0" w:color="auto"/>
                            <w:right w:val="none" w:sz="0" w:space="0" w:color="auto"/>
                          </w:divBdr>
                        </w:div>
                        <w:div w:id="916404561">
                          <w:marLeft w:val="0"/>
                          <w:marRight w:val="0"/>
                          <w:marTop w:val="0"/>
                          <w:marBottom w:val="0"/>
                          <w:divBdr>
                            <w:top w:val="none" w:sz="0" w:space="0" w:color="auto"/>
                            <w:left w:val="none" w:sz="0" w:space="0" w:color="auto"/>
                            <w:bottom w:val="none" w:sz="0" w:space="0" w:color="auto"/>
                            <w:right w:val="none" w:sz="0" w:space="0" w:color="auto"/>
                          </w:divBdr>
                        </w:div>
                        <w:div w:id="33237792">
                          <w:marLeft w:val="0"/>
                          <w:marRight w:val="0"/>
                          <w:marTop w:val="0"/>
                          <w:marBottom w:val="0"/>
                          <w:divBdr>
                            <w:top w:val="none" w:sz="0" w:space="0" w:color="auto"/>
                            <w:left w:val="none" w:sz="0" w:space="0" w:color="auto"/>
                            <w:bottom w:val="none" w:sz="0" w:space="0" w:color="auto"/>
                            <w:right w:val="none" w:sz="0" w:space="0" w:color="auto"/>
                          </w:divBdr>
                        </w:div>
                        <w:div w:id="99958714">
                          <w:marLeft w:val="0"/>
                          <w:marRight w:val="0"/>
                          <w:marTop w:val="0"/>
                          <w:marBottom w:val="0"/>
                          <w:divBdr>
                            <w:top w:val="none" w:sz="0" w:space="0" w:color="auto"/>
                            <w:left w:val="none" w:sz="0" w:space="0" w:color="auto"/>
                            <w:bottom w:val="none" w:sz="0" w:space="0" w:color="auto"/>
                            <w:right w:val="none" w:sz="0" w:space="0" w:color="auto"/>
                          </w:divBdr>
                        </w:div>
                        <w:div w:id="1500579144">
                          <w:marLeft w:val="0"/>
                          <w:marRight w:val="0"/>
                          <w:marTop w:val="0"/>
                          <w:marBottom w:val="0"/>
                          <w:divBdr>
                            <w:top w:val="none" w:sz="0" w:space="0" w:color="auto"/>
                            <w:left w:val="none" w:sz="0" w:space="0" w:color="auto"/>
                            <w:bottom w:val="none" w:sz="0" w:space="0" w:color="auto"/>
                            <w:right w:val="none" w:sz="0" w:space="0" w:color="auto"/>
                          </w:divBdr>
                        </w:div>
                        <w:div w:id="481581232">
                          <w:marLeft w:val="0"/>
                          <w:marRight w:val="0"/>
                          <w:marTop w:val="0"/>
                          <w:marBottom w:val="0"/>
                          <w:divBdr>
                            <w:top w:val="none" w:sz="0" w:space="0" w:color="auto"/>
                            <w:left w:val="none" w:sz="0" w:space="0" w:color="auto"/>
                            <w:bottom w:val="none" w:sz="0" w:space="0" w:color="auto"/>
                            <w:right w:val="none" w:sz="0" w:space="0" w:color="auto"/>
                          </w:divBdr>
                        </w:div>
                        <w:div w:id="1877959969">
                          <w:marLeft w:val="0"/>
                          <w:marRight w:val="0"/>
                          <w:marTop w:val="0"/>
                          <w:marBottom w:val="0"/>
                          <w:divBdr>
                            <w:top w:val="none" w:sz="0" w:space="0" w:color="auto"/>
                            <w:left w:val="none" w:sz="0" w:space="0" w:color="auto"/>
                            <w:bottom w:val="none" w:sz="0" w:space="0" w:color="auto"/>
                            <w:right w:val="none" w:sz="0" w:space="0" w:color="auto"/>
                          </w:divBdr>
                        </w:div>
                        <w:div w:id="1520311597">
                          <w:marLeft w:val="0"/>
                          <w:marRight w:val="0"/>
                          <w:marTop w:val="0"/>
                          <w:marBottom w:val="0"/>
                          <w:divBdr>
                            <w:top w:val="none" w:sz="0" w:space="0" w:color="auto"/>
                            <w:left w:val="none" w:sz="0" w:space="0" w:color="auto"/>
                            <w:bottom w:val="none" w:sz="0" w:space="0" w:color="auto"/>
                            <w:right w:val="none" w:sz="0" w:space="0" w:color="auto"/>
                          </w:divBdr>
                        </w:div>
                      </w:divsChild>
                    </w:div>
                    <w:div w:id="1650473351">
                      <w:marLeft w:val="0"/>
                      <w:marRight w:val="0"/>
                      <w:marTop w:val="0"/>
                      <w:marBottom w:val="0"/>
                      <w:divBdr>
                        <w:top w:val="none" w:sz="0" w:space="0" w:color="auto"/>
                        <w:left w:val="none" w:sz="0" w:space="0" w:color="auto"/>
                        <w:bottom w:val="none" w:sz="0" w:space="0" w:color="auto"/>
                        <w:right w:val="none" w:sz="0" w:space="0" w:color="auto"/>
                      </w:divBdr>
                      <w:divsChild>
                        <w:div w:id="1653948459">
                          <w:marLeft w:val="0"/>
                          <w:marRight w:val="0"/>
                          <w:marTop w:val="0"/>
                          <w:marBottom w:val="0"/>
                          <w:divBdr>
                            <w:top w:val="none" w:sz="0" w:space="0" w:color="auto"/>
                            <w:left w:val="none" w:sz="0" w:space="0" w:color="auto"/>
                            <w:bottom w:val="none" w:sz="0" w:space="0" w:color="auto"/>
                            <w:right w:val="none" w:sz="0" w:space="0" w:color="auto"/>
                          </w:divBdr>
                        </w:div>
                        <w:div w:id="1208027769">
                          <w:marLeft w:val="0"/>
                          <w:marRight w:val="0"/>
                          <w:marTop w:val="0"/>
                          <w:marBottom w:val="0"/>
                          <w:divBdr>
                            <w:top w:val="none" w:sz="0" w:space="0" w:color="auto"/>
                            <w:left w:val="none" w:sz="0" w:space="0" w:color="auto"/>
                            <w:bottom w:val="none" w:sz="0" w:space="0" w:color="auto"/>
                            <w:right w:val="none" w:sz="0" w:space="0" w:color="auto"/>
                          </w:divBdr>
                        </w:div>
                        <w:div w:id="1394422903">
                          <w:marLeft w:val="0"/>
                          <w:marRight w:val="0"/>
                          <w:marTop w:val="0"/>
                          <w:marBottom w:val="0"/>
                          <w:divBdr>
                            <w:top w:val="none" w:sz="0" w:space="0" w:color="auto"/>
                            <w:left w:val="none" w:sz="0" w:space="0" w:color="auto"/>
                            <w:bottom w:val="none" w:sz="0" w:space="0" w:color="auto"/>
                            <w:right w:val="none" w:sz="0" w:space="0" w:color="auto"/>
                          </w:divBdr>
                        </w:div>
                        <w:div w:id="1320160081">
                          <w:marLeft w:val="0"/>
                          <w:marRight w:val="0"/>
                          <w:marTop w:val="0"/>
                          <w:marBottom w:val="0"/>
                          <w:divBdr>
                            <w:top w:val="none" w:sz="0" w:space="0" w:color="auto"/>
                            <w:left w:val="none" w:sz="0" w:space="0" w:color="auto"/>
                            <w:bottom w:val="none" w:sz="0" w:space="0" w:color="auto"/>
                            <w:right w:val="none" w:sz="0" w:space="0" w:color="auto"/>
                          </w:divBdr>
                        </w:div>
                        <w:div w:id="461193345">
                          <w:marLeft w:val="0"/>
                          <w:marRight w:val="0"/>
                          <w:marTop w:val="0"/>
                          <w:marBottom w:val="0"/>
                          <w:divBdr>
                            <w:top w:val="none" w:sz="0" w:space="0" w:color="auto"/>
                            <w:left w:val="none" w:sz="0" w:space="0" w:color="auto"/>
                            <w:bottom w:val="none" w:sz="0" w:space="0" w:color="auto"/>
                            <w:right w:val="none" w:sz="0" w:space="0" w:color="auto"/>
                          </w:divBdr>
                        </w:div>
                        <w:div w:id="502286965">
                          <w:marLeft w:val="0"/>
                          <w:marRight w:val="0"/>
                          <w:marTop w:val="0"/>
                          <w:marBottom w:val="0"/>
                          <w:divBdr>
                            <w:top w:val="none" w:sz="0" w:space="0" w:color="auto"/>
                            <w:left w:val="none" w:sz="0" w:space="0" w:color="auto"/>
                            <w:bottom w:val="none" w:sz="0" w:space="0" w:color="auto"/>
                            <w:right w:val="none" w:sz="0" w:space="0" w:color="auto"/>
                          </w:divBdr>
                        </w:div>
                        <w:div w:id="427117608">
                          <w:marLeft w:val="0"/>
                          <w:marRight w:val="0"/>
                          <w:marTop w:val="0"/>
                          <w:marBottom w:val="0"/>
                          <w:divBdr>
                            <w:top w:val="none" w:sz="0" w:space="0" w:color="auto"/>
                            <w:left w:val="none" w:sz="0" w:space="0" w:color="auto"/>
                            <w:bottom w:val="none" w:sz="0" w:space="0" w:color="auto"/>
                            <w:right w:val="none" w:sz="0" w:space="0" w:color="auto"/>
                          </w:divBdr>
                        </w:div>
                        <w:div w:id="1243102442">
                          <w:marLeft w:val="0"/>
                          <w:marRight w:val="0"/>
                          <w:marTop w:val="0"/>
                          <w:marBottom w:val="0"/>
                          <w:divBdr>
                            <w:top w:val="none" w:sz="0" w:space="0" w:color="auto"/>
                            <w:left w:val="none" w:sz="0" w:space="0" w:color="auto"/>
                            <w:bottom w:val="none" w:sz="0" w:space="0" w:color="auto"/>
                            <w:right w:val="none" w:sz="0" w:space="0" w:color="auto"/>
                          </w:divBdr>
                        </w:div>
                        <w:div w:id="2110926188">
                          <w:marLeft w:val="0"/>
                          <w:marRight w:val="0"/>
                          <w:marTop w:val="0"/>
                          <w:marBottom w:val="0"/>
                          <w:divBdr>
                            <w:top w:val="none" w:sz="0" w:space="0" w:color="auto"/>
                            <w:left w:val="none" w:sz="0" w:space="0" w:color="auto"/>
                            <w:bottom w:val="none" w:sz="0" w:space="0" w:color="auto"/>
                            <w:right w:val="none" w:sz="0" w:space="0" w:color="auto"/>
                          </w:divBdr>
                        </w:div>
                        <w:div w:id="470710860">
                          <w:marLeft w:val="0"/>
                          <w:marRight w:val="0"/>
                          <w:marTop w:val="0"/>
                          <w:marBottom w:val="0"/>
                          <w:divBdr>
                            <w:top w:val="none" w:sz="0" w:space="0" w:color="auto"/>
                            <w:left w:val="none" w:sz="0" w:space="0" w:color="auto"/>
                            <w:bottom w:val="none" w:sz="0" w:space="0" w:color="auto"/>
                            <w:right w:val="none" w:sz="0" w:space="0" w:color="auto"/>
                          </w:divBdr>
                        </w:div>
                        <w:div w:id="1516185765">
                          <w:marLeft w:val="0"/>
                          <w:marRight w:val="0"/>
                          <w:marTop w:val="0"/>
                          <w:marBottom w:val="0"/>
                          <w:divBdr>
                            <w:top w:val="none" w:sz="0" w:space="0" w:color="auto"/>
                            <w:left w:val="none" w:sz="0" w:space="0" w:color="auto"/>
                            <w:bottom w:val="none" w:sz="0" w:space="0" w:color="auto"/>
                            <w:right w:val="none" w:sz="0" w:space="0" w:color="auto"/>
                          </w:divBdr>
                        </w:div>
                      </w:divsChild>
                    </w:div>
                    <w:div w:id="322586444">
                      <w:marLeft w:val="0"/>
                      <w:marRight w:val="0"/>
                      <w:marTop w:val="0"/>
                      <w:marBottom w:val="0"/>
                      <w:divBdr>
                        <w:top w:val="none" w:sz="0" w:space="0" w:color="auto"/>
                        <w:left w:val="none" w:sz="0" w:space="0" w:color="auto"/>
                        <w:bottom w:val="none" w:sz="0" w:space="0" w:color="auto"/>
                        <w:right w:val="none" w:sz="0" w:space="0" w:color="auto"/>
                      </w:divBdr>
                      <w:divsChild>
                        <w:div w:id="2046904311">
                          <w:marLeft w:val="0"/>
                          <w:marRight w:val="0"/>
                          <w:marTop w:val="0"/>
                          <w:marBottom w:val="0"/>
                          <w:divBdr>
                            <w:top w:val="none" w:sz="0" w:space="0" w:color="auto"/>
                            <w:left w:val="none" w:sz="0" w:space="0" w:color="auto"/>
                            <w:bottom w:val="none" w:sz="0" w:space="0" w:color="auto"/>
                            <w:right w:val="none" w:sz="0" w:space="0" w:color="auto"/>
                          </w:divBdr>
                        </w:div>
                        <w:div w:id="1841000077">
                          <w:marLeft w:val="0"/>
                          <w:marRight w:val="0"/>
                          <w:marTop w:val="0"/>
                          <w:marBottom w:val="0"/>
                          <w:divBdr>
                            <w:top w:val="none" w:sz="0" w:space="0" w:color="auto"/>
                            <w:left w:val="none" w:sz="0" w:space="0" w:color="auto"/>
                            <w:bottom w:val="none" w:sz="0" w:space="0" w:color="auto"/>
                            <w:right w:val="none" w:sz="0" w:space="0" w:color="auto"/>
                          </w:divBdr>
                        </w:div>
                        <w:div w:id="1175877299">
                          <w:marLeft w:val="0"/>
                          <w:marRight w:val="0"/>
                          <w:marTop w:val="0"/>
                          <w:marBottom w:val="0"/>
                          <w:divBdr>
                            <w:top w:val="none" w:sz="0" w:space="0" w:color="auto"/>
                            <w:left w:val="none" w:sz="0" w:space="0" w:color="auto"/>
                            <w:bottom w:val="none" w:sz="0" w:space="0" w:color="auto"/>
                            <w:right w:val="none" w:sz="0" w:space="0" w:color="auto"/>
                          </w:divBdr>
                        </w:div>
                        <w:div w:id="1823738062">
                          <w:marLeft w:val="0"/>
                          <w:marRight w:val="0"/>
                          <w:marTop w:val="0"/>
                          <w:marBottom w:val="0"/>
                          <w:divBdr>
                            <w:top w:val="none" w:sz="0" w:space="0" w:color="auto"/>
                            <w:left w:val="none" w:sz="0" w:space="0" w:color="auto"/>
                            <w:bottom w:val="none" w:sz="0" w:space="0" w:color="auto"/>
                            <w:right w:val="none" w:sz="0" w:space="0" w:color="auto"/>
                          </w:divBdr>
                        </w:div>
                        <w:div w:id="1442602198">
                          <w:marLeft w:val="0"/>
                          <w:marRight w:val="0"/>
                          <w:marTop w:val="0"/>
                          <w:marBottom w:val="0"/>
                          <w:divBdr>
                            <w:top w:val="none" w:sz="0" w:space="0" w:color="auto"/>
                            <w:left w:val="none" w:sz="0" w:space="0" w:color="auto"/>
                            <w:bottom w:val="none" w:sz="0" w:space="0" w:color="auto"/>
                            <w:right w:val="none" w:sz="0" w:space="0" w:color="auto"/>
                          </w:divBdr>
                        </w:div>
                        <w:div w:id="354890734">
                          <w:marLeft w:val="0"/>
                          <w:marRight w:val="0"/>
                          <w:marTop w:val="0"/>
                          <w:marBottom w:val="0"/>
                          <w:divBdr>
                            <w:top w:val="none" w:sz="0" w:space="0" w:color="auto"/>
                            <w:left w:val="none" w:sz="0" w:space="0" w:color="auto"/>
                            <w:bottom w:val="none" w:sz="0" w:space="0" w:color="auto"/>
                            <w:right w:val="none" w:sz="0" w:space="0" w:color="auto"/>
                          </w:divBdr>
                        </w:div>
                        <w:div w:id="1324696766">
                          <w:marLeft w:val="0"/>
                          <w:marRight w:val="0"/>
                          <w:marTop w:val="0"/>
                          <w:marBottom w:val="0"/>
                          <w:divBdr>
                            <w:top w:val="none" w:sz="0" w:space="0" w:color="auto"/>
                            <w:left w:val="none" w:sz="0" w:space="0" w:color="auto"/>
                            <w:bottom w:val="none" w:sz="0" w:space="0" w:color="auto"/>
                            <w:right w:val="none" w:sz="0" w:space="0" w:color="auto"/>
                          </w:divBdr>
                        </w:div>
                        <w:div w:id="1112089555">
                          <w:marLeft w:val="0"/>
                          <w:marRight w:val="0"/>
                          <w:marTop w:val="0"/>
                          <w:marBottom w:val="0"/>
                          <w:divBdr>
                            <w:top w:val="none" w:sz="0" w:space="0" w:color="auto"/>
                            <w:left w:val="none" w:sz="0" w:space="0" w:color="auto"/>
                            <w:bottom w:val="none" w:sz="0" w:space="0" w:color="auto"/>
                            <w:right w:val="none" w:sz="0" w:space="0" w:color="auto"/>
                          </w:divBdr>
                        </w:div>
                        <w:div w:id="1843662849">
                          <w:marLeft w:val="0"/>
                          <w:marRight w:val="0"/>
                          <w:marTop w:val="0"/>
                          <w:marBottom w:val="0"/>
                          <w:divBdr>
                            <w:top w:val="none" w:sz="0" w:space="0" w:color="auto"/>
                            <w:left w:val="none" w:sz="0" w:space="0" w:color="auto"/>
                            <w:bottom w:val="none" w:sz="0" w:space="0" w:color="auto"/>
                            <w:right w:val="none" w:sz="0" w:space="0" w:color="auto"/>
                          </w:divBdr>
                        </w:div>
                        <w:div w:id="47188810">
                          <w:marLeft w:val="0"/>
                          <w:marRight w:val="0"/>
                          <w:marTop w:val="0"/>
                          <w:marBottom w:val="0"/>
                          <w:divBdr>
                            <w:top w:val="none" w:sz="0" w:space="0" w:color="auto"/>
                            <w:left w:val="none" w:sz="0" w:space="0" w:color="auto"/>
                            <w:bottom w:val="none" w:sz="0" w:space="0" w:color="auto"/>
                            <w:right w:val="none" w:sz="0" w:space="0" w:color="auto"/>
                          </w:divBdr>
                        </w:div>
                        <w:div w:id="758529025">
                          <w:marLeft w:val="0"/>
                          <w:marRight w:val="0"/>
                          <w:marTop w:val="0"/>
                          <w:marBottom w:val="0"/>
                          <w:divBdr>
                            <w:top w:val="none" w:sz="0" w:space="0" w:color="auto"/>
                            <w:left w:val="none" w:sz="0" w:space="0" w:color="auto"/>
                            <w:bottom w:val="none" w:sz="0" w:space="0" w:color="auto"/>
                            <w:right w:val="none" w:sz="0" w:space="0" w:color="auto"/>
                          </w:divBdr>
                        </w:div>
                      </w:divsChild>
                    </w:div>
                    <w:div w:id="1670787450">
                      <w:marLeft w:val="0"/>
                      <w:marRight w:val="0"/>
                      <w:marTop w:val="0"/>
                      <w:marBottom w:val="0"/>
                      <w:divBdr>
                        <w:top w:val="none" w:sz="0" w:space="0" w:color="auto"/>
                        <w:left w:val="none" w:sz="0" w:space="0" w:color="auto"/>
                        <w:bottom w:val="none" w:sz="0" w:space="0" w:color="auto"/>
                        <w:right w:val="none" w:sz="0" w:space="0" w:color="auto"/>
                      </w:divBdr>
                      <w:divsChild>
                        <w:div w:id="1227227550">
                          <w:marLeft w:val="0"/>
                          <w:marRight w:val="0"/>
                          <w:marTop w:val="0"/>
                          <w:marBottom w:val="0"/>
                          <w:divBdr>
                            <w:top w:val="none" w:sz="0" w:space="0" w:color="auto"/>
                            <w:left w:val="none" w:sz="0" w:space="0" w:color="auto"/>
                            <w:bottom w:val="none" w:sz="0" w:space="0" w:color="auto"/>
                            <w:right w:val="none" w:sz="0" w:space="0" w:color="auto"/>
                          </w:divBdr>
                        </w:div>
                        <w:div w:id="29457189">
                          <w:marLeft w:val="0"/>
                          <w:marRight w:val="0"/>
                          <w:marTop w:val="0"/>
                          <w:marBottom w:val="0"/>
                          <w:divBdr>
                            <w:top w:val="none" w:sz="0" w:space="0" w:color="auto"/>
                            <w:left w:val="none" w:sz="0" w:space="0" w:color="auto"/>
                            <w:bottom w:val="none" w:sz="0" w:space="0" w:color="auto"/>
                            <w:right w:val="none" w:sz="0" w:space="0" w:color="auto"/>
                          </w:divBdr>
                        </w:div>
                        <w:div w:id="1417634440">
                          <w:marLeft w:val="0"/>
                          <w:marRight w:val="0"/>
                          <w:marTop w:val="0"/>
                          <w:marBottom w:val="0"/>
                          <w:divBdr>
                            <w:top w:val="none" w:sz="0" w:space="0" w:color="auto"/>
                            <w:left w:val="none" w:sz="0" w:space="0" w:color="auto"/>
                            <w:bottom w:val="none" w:sz="0" w:space="0" w:color="auto"/>
                            <w:right w:val="none" w:sz="0" w:space="0" w:color="auto"/>
                          </w:divBdr>
                        </w:div>
                        <w:div w:id="566300429">
                          <w:marLeft w:val="0"/>
                          <w:marRight w:val="0"/>
                          <w:marTop w:val="0"/>
                          <w:marBottom w:val="0"/>
                          <w:divBdr>
                            <w:top w:val="none" w:sz="0" w:space="0" w:color="auto"/>
                            <w:left w:val="none" w:sz="0" w:space="0" w:color="auto"/>
                            <w:bottom w:val="none" w:sz="0" w:space="0" w:color="auto"/>
                            <w:right w:val="none" w:sz="0" w:space="0" w:color="auto"/>
                          </w:divBdr>
                        </w:div>
                        <w:div w:id="1947805625">
                          <w:marLeft w:val="0"/>
                          <w:marRight w:val="0"/>
                          <w:marTop w:val="0"/>
                          <w:marBottom w:val="0"/>
                          <w:divBdr>
                            <w:top w:val="none" w:sz="0" w:space="0" w:color="auto"/>
                            <w:left w:val="none" w:sz="0" w:space="0" w:color="auto"/>
                            <w:bottom w:val="none" w:sz="0" w:space="0" w:color="auto"/>
                            <w:right w:val="none" w:sz="0" w:space="0" w:color="auto"/>
                          </w:divBdr>
                        </w:div>
                        <w:div w:id="1794900307">
                          <w:marLeft w:val="0"/>
                          <w:marRight w:val="0"/>
                          <w:marTop w:val="0"/>
                          <w:marBottom w:val="0"/>
                          <w:divBdr>
                            <w:top w:val="none" w:sz="0" w:space="0" w:color="auto"/>
                            <w:left w:val="none" w:sz="0" w:space="0" w:color="auto"/>
                            <w:bottom w:val="none" w:sz="0" w:space="0" w:color="auto"/>
                            <w:right w:val="none" w:sz="0" w:space="0" w:color="auto"/>
                          </w:divBdr>
                        </w:div>
                        <w:div w:id="1462574899">
                          <w:marLeft w:val="0"/>
                          <w:marRight w:val="0"/>
                          <w:marTop w:val="0"/>
                          <w:marBottom w:val="0"/>
                          <w:divBdr>
                            <w:top w:val="none" w:sz="0" w:space="0" w:color="auto"/>
                            <w:left w:val="none" w:sz="0" w:space="0" w:color="auto"/>
                            <w:bottom w:val="none" w:sz="0" w:space="0" w:color="auto"/>
                            <w:right w:val="none" w:sz="0" w:space="0" w:color="auto"/>
                          </w:divBdr>
                        </w:div>
                        <w:div w:id="1740715425">
                          <w:marLeft w:val="0"/>
                          <w:marRight w:val="0"/>
                          <w:marTop w:val="0"/>
                          <w:marBottom w:val="0"/>
                          <w:divBdr>
                            <w:top w:val="none" w:sz="0" w:space="0" w:color="auto"/>
                            <w:left w:val="none" w:sz="0" w:space="0" w:color="auto"/>
                            <w:bottom w:val="none" w:sz="0" w:space="0" w:color="auto"/>
                            <w:right w:val="none" w:sz="0" w:space="0" w:color="auto"/>
                          </w:divBdr>
                        </w:div>
                        <w:div w:id="1839925402">
                          <w:marLeft w:val="0"/>
                          <w:marRight w:val="0"/>
                          <w:marTop w:val="0"/>
                          <w:marBottom w:val="0"/>
                          <w:divBdr>
                            <w:top w:val="none" w:sz="0" w:space="0" w:color="auto"/>
                            <w:left w:val="none" w:sz="0" w:space="0" w:color="auto"/>
                            <w:bottom w:val="none" w:sz="0" w:space="0" w:color="auto"/>
                            <w:right w:val="none" w:sz="0" w:space="0" w:color="auto"/>
                          </w:divBdr>
                        </w:div>
                        <w:div w:id="59642796">
                          <w:marLeft w:val="0"/>
                          <w:marRight w:val="0"/>
                          <w:marTop w:val="0"/>
                          <w:marBottom w:val="0"/>
                          <w:divBdr>
                            <w:top w:val="none" w:sz="0" w:space="0" w:color="auto"/>
                            <w:left w:val="none" w:sz="0" w:space="0" w:color="auto"/>
                            <w:bottom w:val="none" w:sz="0" w:space="0" w:color="auto"/>
                            <w:right w:val="none" w:sz="0" w:space="0" w:color="auto"/>
                          </w:divBdr>
                        </w:div>
                        <w:div w:id="1036853613">
                          <w:marLeft w:val="0"/>
                          <w:marRight w:val="0"/>
                          <w:marTop w:val="0"/>
                          <w:marBottom w:val="0"/>
                          <w:divBdr>
                            <w:top w:val="none" w:sz="0" w:space="0" w:color="auto"/>
                            <w:left w:val="none" w:sz="0" w:space="0" w:color="auto"/>
                            <w:bottom w:val="none" w:sz="0" w:space="0" w:color="auto"/>
                            <w:right w:val="none" w:sz="0" w:space="0" w:color="auto"/>
                          </w:divBdr>
                        </w:div>
                      </w:divsChild>
                    </w:div>
                    <w:div w:id="1715810285">
                      <w:marLeft w:val="0"/>
                      <w:marRight w:val="0"/>
                      <w:marTop w:val="0"/>
                      <w:marBottom w:val="0"/>
                      <w:divBdr>
                        <w:top w:val="none" w:sz="0" w:space="0" w:color="auto"/>
                        <w:left w:val="none" w:sz="0" w:space="0" w:color="auto"/>
                        <w:bottom w:val="none" w:sz="0" w:space="0" w:color="auto"/>
                        <w:right w:val="none" w:sz="0" w:space="0" w:color="auto"/>
                      </w:divBdr>
                      <w:divsChild>
                        <w:div w:id="563838255">
                          <w:marLeft w:val="0"/>
                          <w:marRight w:val="0"/>
                          <w:marTop w:val="0"/>
                          <w:marBottom w:val="0"/>
                          <w:divBdr>
                            <w:top w:val="none" w:sz="0" w:space="0" w:color="auto"/>
                            <w:left w:val="none" w:sz="0" w:space="0" w:color="auto"/>
                            <w:bottom w:val="none" w:sz="0" w:space="0" w:color="auto"/>
                            <w:right w:val="none" w:sz="0" w:space="0" w:color="auto"/>
                          </w:divBdr>
                        </w:div>
                        <w:div w:id="381447670">
                          <w:marLeft w:val="0"/>
                          <w:marRight w:val="0"/>
                          <w:marTop w:val="0"/>
                          <w:marBottom w:val="0"/>
                          <w:divBdr>
                            <w:top w:val="none" w:sz="0" w:space="0" w:color="auto"/>
                            <w:left w:val="none" w:sz="0" w:space="0" w:color="auto"/>
                            <w:bottom w:val="none" w:sz="0" w:space="0" w:color="auto"/>
                            <w:right w:val="none" w:sz="0" w:space="0" w:color="auto"/>
                          </w:divBdr>
                        </w:div>
                        <w:div w:id="644241484">
                          <w:marLeft w:val="0"/>
                          <w:marRight w:val="0"/>
                          <w:marTop w:val="0"/>
                          <w:marBottom w:val="0"/>
                          <w:divBdr>
                            <w:top w:val="none" w:sz="0" w:space="0" w:color="auto"/>
                            <w:left w:val="none" w:sz="0" w:space="0" w:color="auto"/>
                            <w:bottom w:val="none" w:sz="0" w:space="0" w:color="auto"/>
                            <w:right w:val="none" w:sz="0" w:space="0" w:color="auto"/>
                          </w:divBdr>
                        </w:div>
                        <w:div w:id="1797287663">
                          <w:marLeft w:val="0"/>
                          <w:marRight w:val="0"/>
                          <w:marTop w:val="0"/>
                          <w:marBottom w:val="0"/>
                          <w:divBdr>
                            <w:top w:val="none" w:sz="0" w:space="0" w:color="auto"/>
                            <w:left w:val="none" w:sz="0" w:space="0" w:color="auto"/>
                            <w:bottom w:val="none" w:sz="0" w:space="0" w:color="auto"/>
                            <w:right w:val="none" w:sz="0" w:space="0" w:color="auto"/>
                          </w:divBdr>
                        </w:div>
                        <w:div w:id="1800219004">
                          <w:marLeft w:val="0"/>
                          <w:marRight w:val="0"/>
                          <w:marTop w:val="0"/>
                          <w:marBottom w:val="0"/>
                          <w:divBdr>
                            <w:top w:val="none" w:sz="0" w:space="0" w:color="auto"/>
                            <w:left w:val="none" w:sz="0" w:space="0" w:color="auto"/>
                            <w:bottom w:val="none" w:sz="0" w:space="0" w:color="auto"/>
                            <w:right w:val="none" w:sz="0" w:space="0" w:color="auto"/>
                          </w:divBdr>
                        </w:div>
                        <w:div w:id="2083790724">
                          <w:marLeft w:val="0"/>
                          <w:marRight w:val="0"/>
                          <w:marTop w:val="0"/>
                          <w:marBottom w:val="0"/>
                          <w:divBdr>
                            <w:top w:val="none" w:sz="0" w:space="0" w:color="auto"/>
                            <w:left w:val="none" w:sz="0" w:space="0" w:color="auto"/>
                            <w:bottom w:val="none" w:sz="0" w:space="0" w:color="auto"/>
                            <w:right w:val="none" w:sz="0" w:space="0" w:color="auto"/>
                          </w:divBdr>
                        </w:div>
                        <w:div w:id="367686746">
                          <w:marLeft w:val="0"/>
                          <w:marRight w:val="0"/>
                          <w:marTop w:val="0"/>
                          <w:marBottom w:val="0"/>
                          <w:divBdr>
                            <w:top w:val="none" w:sz="0" w:space="0" w:color="auto"/>
                            <w:left w:val="none" w:sz="0" w:space="0" w:color="auto"/>
                            <w:bottom w:val="none" w:sz="0" w:space="0" w:color="auto"/>
                            <w:right w:val="none" w:sz="0" w:space="0" w:color="auto"/>
                          </w:divBdr>
                        </w:div>
                        <w:div w:id="1143738407">
                          <w:marLeft w:val="0"/>
                          <w:marRight w:val="0"/>
                          <w:marTop w:val="0"/>
                          <w:marBottom w:val="0"/>
                          <w:divBdr>
                            <w:top w:val="none" w:sz="0" w:space="0" w:color="auto"/>
                            <w:left w:val="none" w:sz="0" w:space="0" w:color="auto"/>
                            <w:bottom w:val="none" w:sz="0" w:space="0" w:color="auto"/>
                            <w:right w:val="none" w:sz="0" w:space="0" w:color="auto"/>
                          </w:divBdr>
                        </w:div>
                        <w:div w:id="832569837">
                          <w:marLeft w:val="0"/>
                          <w:marRight w:val="0"/>
                          <w:marTop w:val="0"/>
                          <w:marBottom w:val="0"/>
                          <w:divBdr>
                            <w:top w:val="none" w:sz="0" w:space="0" w:color="auto"/>
                            <w:left w:val="none" w:sz="0" w:space="0" w:color="auto"/>
                            <w:bottom w:val="none" w:sz="0" w:space="0" w:color="auto"/>
                            <w:right w:val="none" w:sz="0" w:space="0" w:color="auto"/>
                          </w:divBdr>
                        </w:div>
                        <w:div w:id="2045640814">
                          <w:marLeft w:val="0"/>
                          <w:marRight w:val="0"/>
                          <w:marTop w:val="0"/>
                          <w:marBottom w:val="0"/>
                          <w:divBdr>
                            <w:top w:val="none" w:sz="0" w:space="0" w:color="auto"/>
                            <w:left w:val="none" w:sz="0" w:space="0" w:color="auto"/>
                            <w:bottom w:val="none" w:sz="0" w:space="0" w:color="auto"/>
                            <w:right w:val="none" w:sz="0" w:space="0" w:color="auto"/>
                          </w:divBdr>
                        </w:div>
                        <w:div w:id="36978325">
                          <w:marLeft w:val="0"/>
                          <w:marRight w:val="0"/>
                          <w:marTop w:val="0"/>
                          <w:marBottom w:val="0"/>
                          <w:divBdr>
                            <w:top w:val="none" w:sz="0" w:space="0" w:color="auto"/>
                            <w:left w:val="none" w:sz="0" w:space="0" w:color="auto"/>
                            <w:bottom w:val="none" w:sz="0" w:space="0" w:color="auto"/>
                            <w:right w:val="none" w:sz="0" w:space="0" w:color="auto"/>
                          </w:divBdr>
                        </w:div>
                      </w:divsChild>
                    </w:div>
                    <w:div w:id="816386138">
                      <w:marLeft w:val="0"/>
                      <w:marRight w:val="0"/>
                      <w:marTop w:val="0"/>
                      <w:marBottom w:val="0"/>
                      <w:divBdr>
                        <w:top w:val="none" w:sz="0" w:space="0" w:color="auto"/>
                        <w:left w:val="none" w:sz="0" w:space="0" w:color="auto"/>
                        <w:bottom w:val="none" w:sz="0" w:space="0" w:color="auto"/>
                        <w:right w:val="none" w:sz="0" w:space="0" w:color="auto"/>
                      </w:divBdr>
                      <w:divsChild>
                        <w:div w:id="557404044">
                          <w:marLeft w:val="0"/>
                          <w:marRight w:val="0"/>
                          <w:marTop w:val="0"/>
                          <w:marBottom w:val="0"/>
                          <w:divBdr>
                            <w:top w:val="none" w:sz="0" w:space="0" w:color="auto"/>
                            <w:left w:val="none" w:sz="0" w:space="0" w:color="auto"/>
                            <w:bottom w:val="none" w:sz="0" w:space="0" w:color="auto"/>
                            <w:right w:val="none" w:sz="0" w:space="0" w:color="auto"/>
                          </w:divBdr>
                        </w:div>
                        <w:div w:id="1358655004">
                          <w:marLeft w:val="0"/>
                          <w:marRight w:val="0"/>
                          <w:marTop w:val="0"/>
                          <w:marBottom w:val="0"/>
                          <w:divBdr>
                            <w:top w:val="none" w:sz="0" w:space="0" w:color="auto"/>
                            <w:left w:val="none" w:sz="0" w:space="0" w:color="auto"/>
                            <w:bottom w:val="none" w:sz="0" w:space="0" w:color="auto"/>
                            <w:right w:val="none" w:sz="0" w:space="0" w:color="auto"/>
                          </w:divBdr>
                        </w:div>
                        <w:div w:id="1531603052">
                          <w:marLeft w:val="0"/>
                          <w:marRight w:val="0"/>
                          <w:marTop w:val="0"/>
                          <w:marBottom w:val="0"/>
                          <w:divBdr>
                            <w:top w:val="none" w:sz="0" w:space="0" w:color="auto"/>
                            <w:left w:val="none" w:sz="0" w:space="0" w:color="auto"/>
                            <w:bottom w:val="none" w:sz="0" w:space="0" w:color="auto"/>
                            <w:right w:val="none" w:sz="0" w:space="0" w:color="auto"/>
                          </w:divBdr>
                        </w:div>
                        <w:div w:id="534655648">
                          <w:marLeft w:val="0"/>
                          <w:marRight w:val="0"/>
                          <w:marTop w:val="0"/>
                          <w:marBottom w:val="0"/>
                          <w:divBdr>
                            <w:top w:val="none" w:sz="0" w:space="0" w:color="auto"/>
                            <w:left w:val="none" w:sz="0" w:space="0" w:color="auto"/>
                            <w:bottom w:val="none" w:sz="0" w:space="0" w:color="auto"/>
                            <w:right w:val="none" w:sz="0" w:space="0" w:color="auto"/>
                          </w:divBdr>
                        </w:div>
                        <w:div w:id="889800205">
                          <w:marLeft w:val="0"/>
                          <w:marRight w:val="0"/>
                          <w:marTop w:val="0"/>
                          <w:marBottom w:val="0"/>
                          <w:divBdr>
                            <w:top w:val="none" w:sz="0" w:space="0" w:color="auto"/>
                            <w:left w:val="none" w:sz="0" w:space="0" w:color="auto"/>
                            <w:bottom w:val="none" w:sz="0" w:space="0" w:color="auto"/>
                            <w:right w:val="none" w:sz="0" w:space="0" w:color="auto"/>
                          </w:divBdr>
                        </w:div>
                        <w:div w:id="198707675">
                          <w:marLeft w:val="0"/>
                          <w:marRight w:val="0"/>
                          <w:marTop w:val="0"/>
                          <w:marBottom w:val="0"/>
                          <w:divBdr>
                            <w:top w:val="none" w:sz="0" w:space="0" w:color="auto"/>
                            <w:left w:val="none" w:sz="0" w:space="0" w:color="auto"/>
                            <w:bottom w:val="none" w:sz="0" w:space="0" w:color="auto"/>
                            <w:right w:val="none" w:sz="0" w:space="0" w:color="auto"/>
                          </w:divBdr>
                        </w:div>
                        <w:div w:id="647710087">
                          <w:marLeft w:val="0"/>
                          <w:marRight w:val="0"/>
                          <w:marTop w:val="0"/>
                          <w:marBottom w:val="0"/>
                          <w:divBdr>
                            <w:top w:val="none" w:sz="0" w:space="0" w:color="auto"/>
                            <w:left w:val="none" w:sz="0" w:space="0" w:color="auto"/>
                            <w:bottom w:val="none" w:sz="0" w:space="0" w:color="auto"/>
                            <w:right w:val="none" w:sz="0" w:space="0" w:color="auto"/>
                          </w:divBdr>
                        </w:div>
                        <w:div w:id="1458916303">
                          <w:marLeft w:val="0"/>
                          <w:marRight w:val="0"/>
                          <w:marTop w:val="0"/>
                          <w:marBottom w:val="0"/>
                          <w:divBdr>
                            <w:top w:val="none" w:sz="0" w:space="0" w:color="auto"/>
                            <w:left w:val="none" w:sz="0" w:space="0" w:color="auto"/>
                            <w:bottom w:val="none" w:sz="0" w:space="0" w:color="auto"/>
                            <w:right w:val="none" w:sz="0" w:space="0" w:color="auto"/>
                          </w:divBdr>
                        </w:div>
                        <w:div w:id="1685591036">
                          <w:marLeft w:val="0"/>
                          <w:marRight w:val="0"/>
                          <w:marTop w:val="0"/>
                          <w:marBottom w:val="0"/>
                          <w:divBdr>
                            <w:top w:val="none" w:sz="0" w:space="0" w:color="auto"/>
                            <w:left w:val="none" w:sz="0" w:space="0" w:color="auto"/>
                            <w:bottom w:val="none" w:sz="0" w:space="0" w:color="auto"/>
                            <w:right w:val="none" w:sz="0" w:space="0" w:color="auto"/>
                          </w:divBdr>
                        </w:div>
                        <w:div w:id="973410397">
                          <w:marLeft w:val="0"/>
                          <w:marRight w:val="0"/>
                          <w:marTop w:val="0"/>
                          <w:marBottom w:val="0"/>
                          <w:divBdr>
                            <w:top w:val="none" w:sz="0" w:space="0" w:color="auto"/>
                            <w:left w:val="none" w:sz="0" w:space="0" w:color="auto"/>
                            <w:bottom w:val="none" w:sz="0" w:space="0" w:color="auto"/>
                            <w:right w:val="none" w:sz="0" w:space="0" w:color="auto"/>
                          </w:divBdr>
                        </w:div>
                        <w:div w:id="1196386249">
                          <w:marLeft w:val="0"/>
                          <w:marRight w:val="0"/>
                          <w:marTop w:val="0"/>
                          <w:marBottom w:val="0"/>
                          <w:divBdr>
                            <w:top w:val="none" w:sz="0" w:space="0" w:color="auto"/>
                            <w:left w:val="none" w:sz="0" w:space="0" w:color="auto"/>
                            <w:bottom w:val="none" w:sz="0" w:space="0" w:color="auto"/>
                            <w:right w:val="none" w:sz="0" w:space="0" w:color="auto"/>
                          </w:divBdr>
                        </w:div>
                      </w:divsChild>
                    </w:div>
                    <w:div w:id="1967659596">
                      <w:marLeft w:val="0"/>
                      <w:marRight w:val="0"/>
                      <w:marTop w:val="0"/>
                      <w:marBottom w:val="0"/>
                      <w:divBdr>
                        <w:top w:val="none" w:sz="0" w:space="0" w:color="auto"/>
                        <w:left w:val="none" w:sz="0" w:space="0" w:color="auto"/>
                        <w:bottom w:val="none" w:sz="0" w:space="0" w:color="auto"/>
                        <w:right w:val="none" w:sz="0" w:space="0" w:color="auto"/>
                      </w:divBdr>
                      <w:divsChild>
                        <w:div w:id="1395859202">
                          <w:marLeft w:val="0"/>
                          <w:marRight w:val="0"/>
                          <w:marTop w:val="0"/>
                          <w:marBottom w:val="0"/>
                          <w:divBdr>
                            <w:top w:val="none" w:sz="0" w:space="0" w:color="auto"/>
                            <w:left w:val="none" w:sz="0" w:space="0" w:color="auto"/>
                            <w:bottom w:val="none" w:sz="0" w:space="0" w:color="auto"/>
                            <w:right w:val="none" w:sz="0" w:space="0" w:color="auto"/>
                          </w:divBdr>
                        </w:div>
                        <w:div w:id="514611199">
                          <w:marLeft w:val="0"/>
                          <w:marRight w:val="0"/>
                          <w:marTop w:val="0"/>
                          <w:marBottom w:val="0"/>
                          <w:divBdr>
                            <w:top w:val="none" w:sz="0" w:space="0" w:color="auto"/>
                            <w:left w:val="none" w:sz="0" w:space="0" w:color="auto"/>
                            <w:bottom w:val="none" w:sz="0" w:space="0" w:color="auto"/>
                            <w:right w:val="none" w:sz="0" w:space="0" w:color="auto"/>
                          </w:divBdr>
                        </w:div>
                        <w:div w:id="2052995333">
                          <w:marLeft w:val="0"/>
                          <w:marRight w:val="0"/>
                          <w:marTop w:val="0"/>
                          <w:marBottom w:val="0"/>
                          <w:divBdr>
                            <w:top w:val="none" w:sz="0" w:space="0" w:color="auto"/>
                            <w:left w:val="none" w:sz="0" w:space="0" w:color="auto"/>
                            <w:bottom w:val="none" w:sz="0" w:space="0" w:color="auto"/>
                            <w:right w:val="none" w:sz="0" w:space="0" w:color="auto"/>
                          </w:divBdr>
                        </w:div>
                        <w:div w:id="350382148">
                          <w:marLeft w:val="0"/>
                          <w:marRight w:val="0"/>
                          <w:marTop w:val="0"/>
                          <w:marBottom w:val="0"/>
                          <w:divBdr>
                            <w:top w:val="none" w:sz="0" w:space="0" w:color="auto"/>
                            <w:left w:val="none" w:sz="0" w:space="0" w:color="auto"/>
                            <w:bottom w:val="none" w:sz="0" w:space="0" w:color="auto"/>
                            <w:right w:val="none" w:sz="0" w:space="0" w:color="auto"/>
                          </w:divBdr>
                        </w:div>
                        <w:div w:id="650059372">
                          <w:marLeft w:val="0"/>
                          <w:marRight w:val="0"/>
                          <w:marTop w:val="0"/>
                          <w:marBottom w:val="0"/>
                          <w:divBdr>
                            <w:top w:val="none" w:sz="0" w:space="0" w:color="auto"/>
                            <w:left w:val="none" w:sz="0" w:space="0" w:color="auto"/>
                            <w:bottom w:val="none" w:sz="0" w:space="0" w:color="auto"/>
                            <w:right w:val="none" w:sz="0" w:space="0" w:color="auto"/>
                          </w:divBdr>
                        </w:div>
                        <w:div w:id="542715954">
                          <w:marLeft w:val="0"/>
                          <w:marRight w:val="0"/>
                          <w:marTop w:val="0"/>
                          <w:marBottom w:val="0"/>
                          <w:divBdr>
                            <w:top w:val="none" w:sz="0" w:space="0" w:color="auto"/>
                            <w:left w:val="none" w:sz="0" w:space="0" w:color="auto"/>
                            <w:bottom w:val="none" w:sz="0" w:space="0" w:color="auto"/>
                            <w:right w:val="none" w:sz="0" w:space="0" w:color="auto"/>
                          </w:divBdr>
                        </w:div>
                        <w:div w:id="17854275">
                          <w:marLeft w:val="0"/>
                          <w:marRight w:val="0"/>
                          <w:marTop w:val="0"/>
                          <w:marBottom w:val="0"/>
                          <w:divBdr>
                            <w:top w:val="none" w:sz="0" w:space="0" w:color="auto"/>
                            <w:left w:val="none" w:sz="0" w:space="0" w:color="auto"/>
                            <w:bottom w:val="none" w:sz="0" w:space="0" w:color="auto"/>
                            <w:right w:val="none" w:sz="0" w:space="0" w:color="auto"/>
                          </w:divBdr>
                        </w:div>
                        <w:div w:id="21828954">
                          <w:marLeft w:val="0"/>
                          <w:marRight w:val="0"/>
                          <w:marTop w:val="0"/>
                          <w:marBottom w:val="0"/>
                          <w:divBdr>
                            <w:top w:val="none" w:sz="0" w:space="0" w:color="auto"/>
                            <w:left w:val="none" w:sz="0" w:space="0" w:color="auto"/>
                            <w:bottom w:val="none" w:sz="0" w:space="0" w:color="auto"/>
                            <w:right w:val="none" w:sz="0" w:space="0" w:color="auto"/>
                          </w:divBdr>
                        </w:div>
                        <w:div w:id="819004195">
                          <w:marLeft w:val="0"/>
                          <w:marRight w:val="0"/>
                          <w:marTop w:val="0"/>
                          <w:marBottom w:val="0"/>
                          <w:divBdr>
                            <w:top w:val="none" w:sz="0" w:space="0" w:color="auto"/>
                            <w:left w:val="none" w:sz="0" w:space="0" w:color="auto"/>
                            <w:bottom w:val="none" w:sz="0" w:space="0" w:color="auto"/>
                            <w:right w:val="none" w:sz="0" w:space="0" w:color="auto"/>
                          </w:divBdr>
                        </w:div>
                        <w:div w:id="1625696246">
                          <w:marLeft w:val="0"/>
                          <w:marRight w:val="0"/>
                          <w:marTop w:val="0"/>
                          <w:marBottom w:val="0"/>
                          <w:divBdr>
                            <w:top w:val="none" w:sz="0" w:space="0" w:color="auto"/>
                            <w:left w:val="none" w:sz="0" w:space="0" w:color="auto"/>
                            <w:bottom w:val="none" w:sz="0" w:space="0" w:color="auto"/>
                            <w:right w:val="none" w:sz="0" w:space="0" w:color="auto"/>
                          </w:divBdr>
                        </w:div>
                        <w:div w:id="525219793">
                          <w:marLeft w:val="0"/>
                          <w:marRight w:val="0"/>
                          <w:marTop w:val="0"/>
                          <w:marBottom w:val="0"/>
                          <w:divBdr>
                            <w:top w:val="none" w:sz="0" w:space="0" w:color="auto"/>
                            <w:left w:val="none" w:sz="0" w:space="0" w:color="auto"/>
                            <w:bottom w:val="none" w:sz="0" w:space="0" w:color="auto"/>
                            <w:right w:val="none" w:sz="0" w:space="0" w:color="auto"/>
                          </w:divBdr>
                        </w:div>
                      </w:divsChild>
                    </w:div>
                    <w:div w:id="1796097375">
                      <w:marLeft w:val="0"/>
                      <w:marRight w:val="0"/>
                      <w:marTop w:val="0"/>
                      <w:marBottom w:val="0"/>
                      <w:divBdr>
                        <w:top w:val="none" w:sz="0" w:space="0" w:color="auto"/>
                        <w:left w:val="none" w:sz="0" w:space="0" w:color="auto"/>
                        <w:bottom w:val="none" w:sz="0" w:space="0" w:color="auto"/>
                        <w:right w:val="none" w:sz="0" w:space="0" w:color="auto"/>
                      </w:divBdr>
                      <w:divsChild>
                        <w:div w:id="1506674737">
                          <w:marLeft w:val="0"/>
                          <w:marRight w:val="0"/>
                          <w:marTop w:val="0"/>
                          <w:marBottom w:val="0"/>
                          <w:divBdr>
                            <w:top w:val="none" w:sz="0" w:space="0" w:color="auto"/>
                            <w:left w:val="none" w:sz="0" w:space="0" w:color="auto"/>
                            <w:bottom w:val="none" w:sz="0" w:space="0" w:color="auto"/>
                            <w:right w:val="none" w:sz="0" w:space="0" w:color="auto"/>
                          </w:divBdr>
                        </w:div>
                        <w:div w:id="1095200883">
                          <w:marLeft w:val="0"/>
                          <w:marRight w:val="0"/>
                          <w:marTop w:val="0"/>
                          <w:marBottom w:val="0"/>
                          <w:divBdr>
                            <w:top w:val="none" w:sz="0" w:space="0" w:color="auto"/>
                            <w:left w:val="none" w:sz="0" w:space="0" w:color="auto"/>
                            <w:bottom w:val="none" w:sz="0" w:space="0" w:color="auto"/>
                            <w:right w:val="none" w:sz="0" w:space="0" w:color="auto"/>
                          </w:divBdr>
                        </w:div>
                        <w:div w:id="131992063">
                          <w:marLeft w:val="0"/>
                          <w:marRight w:val="0"/>
                          <w:marTop w:val="0"/>
                          <w:marBottom w:val="0"/>
                          <w:divBdr>
                            <w:top w:val="none" w:sz="0" w:space="0" w:color="auto"/>
                            <w:left w:val="none" w:sz="0" w:space="0" w:color="auto"/>
                            <w:bottom w:val="none" w:sz="0" w:space="0" w:color="auto"/>
                            <w:right w:val="none" w:sz="0" w:space="0" w:color="auto"/>
                          </w:divBdr>
                        </w:div>
                        <w:div w:id="1942713465">
                          <w:marLeft w:val="0"/>
                          <w:marRight w:val="0"/>
                          <w:marTop w:val="0"/>
                          <w:marBottom w:val="0"/>
                          <w:divBdr>
                            <w:top w:val="none" w:sz="0" w:space="0" w:color="auto"/>
                            <w:left w:val="none" w:sz="0" w:space="0" w:color="auto"/>
                            <w:bottom w:val="none" w:sz="0" w:space="0" w:color="auto"/>
                            <w:right w:val="none" w:sz="0" w:space="0" w:color="auto"/>
                          </w:divBdr>
                        </w:div>
                        <w:div w:id="1829515276">
                          <w:marLeft w:val="0"/>
                          <w:marRight w:val="0"/>
                          <w:marTop w:val="0"/>
                          <w:marBottom w:val="0"/>
                          <w:divBdr>
                            <w:top w:val="none" w:sz="0" w:space="0" w:color="auto"/>
                            <w:left w:val="none" w:sz="0" w:space="0" w:color="auto"/>
                            <w:bottom w:val="none" w:sz="0" w:space="0" w:color="auto"/>
                            <w:right w:val="none" w:sz="0" w:space="0" w:color="auto"/>
                          </w:divBdr>
                        </w:div>
                        <w:div w:id="1274940279">
                          <w:marLeft w:val="0"/>
                          <w:marRight w:val="0"/>
                          <w:marTop w:val="0"/>
                          <w:marBottom w:val="0"/>
                          <w:divBdr>
                            <w:top w:val="none" w:sz="0" w:space="0" w:color="auto"/>
                            <w:left w:val="none" w:sz="0" w:space="0" w:color="auto"/>
                            <w:bottom w:val="none" w:sz="0" w:space="0" w:color="auto"/>
                            <w:right w:val="none" w:sz="0" w:space="0" w:color="auto"/>
                          </w:divBdr>
                        </w:div>
                        <w:div w:id="1838693690">
                          <w:marLeft w:val="0"/>
                          <w:marRight w:val="0"/>
                          <w:marTop w:val="0"/>
                          <w:marBottom w:val="0"/>
                          <w:divBdr>
                            <w:top w:val="none" w:sz="0" w:space="0" w:color="auto"/>
                            <w:left w:val="none" w:sz="0" w:space="0" w:color="auto"/>
                            <w:bottom w:val="none" w:sz="0" w:space="0" w:color="auto"/>
                            <w:right w:val="none" w:sz="0" w:space="0" w:color="auto"/>
                          </w:divBdr>
                        </w:div>
                        <w:div w:id="1820346005">
                          <w:marLeft w:val="0"/>
                          <w:marRight w:val="0"/>
                          <w:marTop w:val="0"/>
                          <w:marBottom w:val="0"/>
                          <w:divBdr>
                            <w:top w:val="none" w:sz="0" w:space="0" w:color="auto"/>
                            <w:left w:val="none" w:sz="0" w:space="0" w:color="auto"/>
                            <w:bottom w:val="none" w:sz="0" w:space="0" w:color="auto"/>
                            <w:right w:val="none" w:sz="0" w:space="0" w:color="auto"/>
                          </w:divBdr>
                        </w:div>
                        <w:div w:id="1536693586">
                          <w:marLeft w:val="0"/>
                          <w:marRight w:val="0"/>
                          <w:marTop w:val="0"/>
                          <w:marBottom w:val="0"/>
                          <w:divBdr>
                            <w:top w:val="none" w:sz="0" w:space="0" w:color="auto"/>
                            <w:left w:val="none" w:sz="0" w:space="0" w:color="auto"/>
                            <w:bottom w:val="none" w:sz="0" w:space="0" w:color="auto"/>
                            <w:right w:val="none" w:sz="0" w:space="0" w:color="auto"/>
                          </w:divBdr>
                        </w:div>
                        <w:div w:id="1759591073">
                          <w:marLeft w:val="0"/>
                          <w:marRight w:val="0"/>
                          <w:marTop w:val="0"/>
                          <w:marBottom w:val="0"/>
                          <w:divBdr>
                            <w:top w:val="none" w:sz="0" w:space="0" w:color="auto"/>
                            <w:left w:val="none" w:sz="0" w:space="0" w:color="auto"/>
                            <w:bottom w:val="none" w:sz="0" w:space="0" w:color="auto"/>
                            <w:right w:val="none" w:sz="0" w:space="0" w:color="auto"/>
                          </w:divBdr>
                        </w:div>
                        <w:div w:id="1274898729">
                          <w:marLeft w:val="0"/>
                          <w:marRight w:val="0"/>
                          <w:marTop w:val="0"/>
                          <w:marBottom w:val="0"/>
                          <w:divBdr>
                            <w:top w:val="none" w:sz="0" w:space="0" w:color="auto"/>
                            <w:left w:val="none" w:sz="0" w:space="0" w:color="auto"/>
                            <w:bottom w:val="none" w:sz="0" w:space="0" w:color="auto"/>
                            <w:right w:val="none" w:sz="0" w:space="0" w:color="auto"/>
                          </w:divBdr>
                        </w:div>
                      </w:divsChild>
                    </w:div>
                    <w:div w:id="1670521958">
                      <w:marLeft w:val="0"/>
                      <w:marRight w:val="0"/>
                      <w:marTop w:val="0"/>
                      <w:marBottom w:val="0"/>
                      <w:divBdr>
                        <w:top w:val="none" w:sz="0" w:space="0" w:color="auto"/>
                        <w:left w:val="none" w:sz="0" w:space="0" w:color="auto"/>
                        <w:bottom w:val="none" w:sz="0" w:space="0" w:color="auto"/>
                        <w:right w:val="none" w:sz="0" w:space="0" w:color="auto"/>
                      </w:divBdr>
                      <w:divsChild>
                        <w:div w:id="1526481516">
                          <w:marLeft w:val="0"/>
                          <w:marRight w:val="0"/>
                          <w:marTop w:val="0"/>
                          <w:marBottom w:val="0"/>
                          <w:divBdr>
                            <w:top w:val="none" w:sz="0" w:space="0" w:color="auto"/>
                            <w:left w:val="none" w:sz="0" w:space="0" w:color="auto"/>
                            <w:bottom w:val="none" w:sz="0" w:space="0" w:color="auto"/>
                            <w:right w:val="none" w:sz="0" w:space="0" w:color="auto"/>
                          </w:divBdr>
                        </w:div>
                        <w:div w:id="1422945806">
                          <w:marLeft w:val="0"/>
                          <w:marRight w:val="0"/>
                          <w:marTop w:val="0"/>
                          <w:marBottom w:val="0"/>
                          <w:divBdr>
                            <w:top w:val="none" w:sz="0" w:space="0" w:color="auto"/>
                            <w:left w:val="none" w:sz="0" w:space="0" w:color="auto"/>
                            <w:bottom w:val="none" w:sz="0" w:space="0" w:color="auto"/>
                            <w:right w:val="none" w:sz="0" w:space="0" w:color="auto"/>
                          </w:divBdr>
                        </w:div>
                        <w:div w:id="1081558151">
                          <w:marLeft w:val="0"/>
                          <w:marRight w:val="0"/>
                          <w:marTop w:val="0"/>
                          <w:marBottom w:val="0"/>
                          <w:divBdr>
                            <w:top w:val="none" w:sz="0" w:space="0" w:color="auto"/>
                            <w:left w:val="none" w:sz="0" w:space="0" w:color="auto"/>
                            <w:bottom w:val="none" w:sz="0" w:space="0" w:color="auto"/>
                            <w:right w:val="none" w:sz="0" w:space="0" w:color="auto"/>
                          </w:divBdr>
                        </w:div>
                        <w:div w:id="113404926">
                          <w:marLeft w:val="0"/>
                          <w:marRight w:val="0"/>
                          <w:marTop w:val="0"/>
                          <w:marBottom w:val="0"/>
                          <w:divBdr>
                            <w:top w:val="none" w:sz="0" w:space="0" w:color="auto"/>
                            <w:left w:val="none" w:sz="0" w:space="0" w:color="auto"/>
                            <w:bottom w:val="none" w:sz="0" w:space="0" w:color="auto"/>
                            <w:right w:val="none" w:sz="0" w:space="0" w:color="auto"/>
                          </w:divBdr>
                        </w:div>
                        <w:div w:id="171340612">
                          <w:marLeft w:val="0"/>
                          <w:marRight w:val="0"/>
                          <w:marTop w:val="0"/>
                          <w:marBottom w:val="0"/>
                          <w:divBdr>
                            <w:top w:val="none" w:sz="0" w:space="0" w:color="auto"/>
                            <w:left w:val="none" w:sz="0" w:space="0" w:color="auto"/>
                            <w:bottom w:val="none" w:sz="0" w:space="0" w:color="auto"/>
                            <w:right w:val="none" w:sz="0" w:space="0" w:color="auto"/>
                          </w:divBdr>
                        </w:div>
                        <w:div w:id="420877137">
                          <w:marLeft w:val="0"/>
                          <w:marRight w:val="0"/>
                          <w:marTop w:val="0"/>
                          <w:marBottom w:val="0"/>
                          <w:divBdr>
                            <w:top w:val="none" w:sz="0" w:space="0" w:color="auto"/>
                            <w:left w:val="none" w:sz="0" w:space="0" w:color="auto"/>
                            <w:bottom w:val="none" w:sz="0" w:space="0" w:color="auto"/>
                            <w:right w:val="none" w:sz="0" w:space="0" w:color="auto"/>
                          </w:divBdr>
                        </w:div>
                        <w:div w:id="212353236">
                          <w:marLeft w:val="0"/>
                          <w:marRight w:val="0"/>
                          <w:marTop w:val="0"/>
                          <w:marBottom w:val="0"/>
                          <w:divBdr>
                            <w:top w:val="none" w:sz="0" w:space="0" w:color="auto"/>
                            <w:left w:val="none" w:sz="0" w:space="0" w:color="auto"/>
                            <w:bottom w:val="none" w:sz="0" w:space="0" w:color="auto"/>
                            <w:right w:val="none" w:sz="0" w:space="0" w:color="auto"/>
                          </w:divBdr>
                        </w:div>
                        <w:div w:id="807473608">
                          <w:marLeft w:val="0"/>
                          <w:marRight w:val="0"/>
                          <w:marTop w:val="0"/>
                          <w:marBottom w:val="0"/>
                          <w:divBdr>
                            <w:top w:val="none" w:sz="0" w:space="0" w:color="auto"/>
                            <w:left w:val="none" w:sz="0" w:space="0" w:color="auto"/>
                            <w:bottom w:val="none" w:sz="0" w:space="0" w:color="auto"/>
                            <w:right w:val="none" w:sz="0" w:space="0" w:color="auto"/>
                          </w:divBdr>
                        </w:div>
                        <w:div w:id="610628199">
                          <w:marLeft w:val="0"/>
                          <w:marRight w:val="0"/>
                          <w:marTop w:val="0"/>
                          <w:marBottom w:val="0"/>
                          <w:divBdr>
                            <w:top w:val="none" w:sz="0" w:space="0" w:color="auto"/>
                            <w:left w:val="none" w:sz="0" w:space="0" w:color="auto"/>
                            <w:bottom w:val="none" w:sz="0" w:space="0" w:color="auto"/>
                            <w:right w:val="none" w:sz="0" w:space="0" w:color="auto"/>
                          </w:divBdr>
                        </w:div>
                        <w:div w:id="310065352">
                          <w:marLeft w:val="0"/>
                          <w:marRight w:val="0"/>
                          <w:marTop w:val="0"/>
                          <w:marBottom w:val="0"/>
                          <w:divBdr>
                            <w:top w:val="none" w:sz="0" w:space="0" w:color="auto"/>
                            <w:left w:val="none" w:sz="0" w:space="0" w:color="auto"/>
                            <w:bottom w:val="none" w:sz="0" w:space="0" w:color="auto"/>
                            <w:right w:val="none" w:sz="0" w:space="0" w:color="auto"/>
                          </w:divBdr>
                        </w:div>
                        <w:div w:id="1484590410">
                          <w:marLeft w:val="0"/>
                          <w:marRight w:val="0"/>
                          <w:marTop w:val="0"/>
                          <w:marBottom w:val="0"/>
                          <w:divBdr>
                            <w:top w:val="none" w:sz="0" w:space="0" w:color="auto"/>
                            <w:left w:val="none" w:sz="0" w:space="0" w:color="auto"/>
                            <w:bottom w:val="none" w:sz="0" w:space="0" w:color="auto"/>
                            <w:right w:val="none" w:sz="0" w:space="0" w:color="auto"/>
                          </w:divBdr>
                        </w:div>
                      </w:divsChild>
                    </w:div>
                    <w:div w:id="736170802">
                      <w:marLeft w:val="0"/>
                      <w:marRight w:val="0"/>
                      <w:marTop w:val="0"/>
                      <w:marBottom w:val="0"/>
                      <w:divBdr>
                        <w:top w:val="none" w:sz="0" w:space="0" w:color="auto"/>
                        <w:left w:val="none" w:sz="0" w:space="0" w:color="auto"/>
                        <w:bottom w:val="none" w:sz="0" w:space="0" w:color="auto"/>
                        <w:right w:val="none" w:sz="0" w:space="0" w:color="auto"/>
                      </w:divBdr>
                      <w:divsChild>
                        <w:div w:id="1867332588">
                          <w:marLeft w:val="0"/>
                          <w:marRight w:val="0"/>
                          <w:marTop w:val="0"/>
                          <w:marBottom w:val="0"/>
                          <w:divBdr>
                            <w:top w:val="none" w:sz="0" w:space="0" w:color="auto"/>
                            <w:left w:val="none" w:sz="0" w:space="0" w:color="auto"/>
                            <w:bottom w:val="none" w:sz="0" w:space="0" w:color="auto"/>
                            <w:right w:val="none" w:sz="0" w:space="0" w:color="auto"/>
                          </w:divBdr>
                        </w:div>
                        <w:div w:id="1468662922">
                          <w:marLeft w:val="0"/>
                          <w:marRight w:val="0"/>
                          <w:marTop w:val="0"/>
                          <w:marBottom w:val="0"/>
                          <w:divBdr>
                            <w:top w:val="none" w:sz="0" w:space="0" w:color="auto"/>
                            <w:left w:val="none" w:sz="0" w:space="0" w:color="auto"/>
                            <w:bottom w:val="none" w:sz="0" w:space="0" w:color="auto"/>
                            <w:right w:val="none" w:sz="0" w:space="0" w:color="auto"/>
                          </w:divBdr>
                        </w:div>
                        <w:div w:id="911701877">
                          <w:marLeft w:val="0"/>
                          <w:marRight w:val="0"/>
                          <w:marTop w:val="0"/>
                          <w:marBottom w:val="0"/>
                          <w:divBdr>
                            <w:top w:val="none" w:sz="0" w:space="0" w:color="auto"/>
                            <w:left w:val="none" w:sz="0" w:space="0" w:color="auto"/>
                            <w:bottom w:val="none" w:sz="0" w:space="0" w:color="auto"/>
                            <w:right w:val="none" w:sz="0" w:space="0" w:color="auto"/>
                          </w:divBdr>
                        </w:div>
                        <w:div w:id="1702826844">
                          <w:marLeft w:val="0"/>
                          <w:marRight w:val="0"/>
                          <w:marTop w:val="0"/>
                          <w:marBottom w:val="0"/>
                          <w:divBdr>
                            <w:top w:val="none" w:sz="0" w:space="0" w:color="auto"/>
                            <w:left w:val="none" w:sz="0" w:space="0" w:color="auto"/>
                            <w:bottom w:val="none" w:sz="0" w:space="0" w:color="auto"/>
                            <w:right w:val="none" w:sz="0" w:space="0" w:color="auto"/>
                          </w:divBdr>
                        </w:div>
                        <w:div w:id="897669473">
                          <w:marLeft w:val="0"/>
                          <w:marRight w:val="0"/>
                          <w:marTop w:val="0"/>
                          <w:marBottom w:val="0"/>
                          <w:divBdr>
                            <w:top w:val="none" w:sz="0" w:space="0" w:color="auto"/>
                            <w:left w:val="none" w:sz="0" w:space="0" w:color="auto"/>
                            <w:bottom w:val="none" w:sz="0" w:space="0" w:color="auto"/>
                            <w:right w:val="none" w:sz="0" w:space="0" w:color="auto"/>
                          </w:divBdr>
                        </w:div>
                        <w:div w:id="315306637">
                          <w:marLeft w:val="0"/>
                          <w:marRight w:val="0"/>
                          <w:marTop w:val="0"/>
                          <w:marBottom w:val="0"/>
                          <w:divBdr>
                            <w:top w:val="none" w:sz="0" w:space="0" w:color="auto"/>
                            <w:left w:val="none" w:sz="0" w:space="0" w:color="auto"/>
                            <w:bottom w:val="none" w:sz="0" w:space="0" w:color="auto"/>
                            <w:right w:val="none" w:sz="0" w:space="0" w:color="auto"/>
                          </w:divBdr>
                        </w:div>
                        <w:div w:id="1520049390">
                          <w:marLeft w:val="0"/>
                          <w:marRight w:val="0"/>
                          <w:marTop w:val="0"/>
                          <w:marBottom w:val="0"/>
                          <w:divBdr>
                            <w:top w:val="none" w:sz="0" w:space="0" w:color="auto"/>
                            <w:left w:val="none" w:sz="0" w:space="0" w:color="auto"/>
                            <w:bottom w:val="none" w:sz="0" w:space="0" w:color="auto"/>
                            <w:right w:val="none" w:sz="0" w:space="0" w:color="auto"/>
                          </w:divBdr>
                        </w:div>
                        <w:div w:id="1624725075">
                          <w:marLeft w:val="0"/>
                          <w:marRight w:val="0"/>
                          <w:marTop w:val="0"/>
                          <w:marBottom w:val="0"/>
                          <w:divBdr>
                            <w:top w:val="none" w:sz="0" w:space="0" w:color="auto"/>
                            <w:left w:val="none" w:sz="0" w:space="0" w:color="auto"/>
                            <w:bottom w:val="none" w:sz="0" w:space="0" w:color="auto"/>
                            <w:right w:val="none" w:sz="0" w:space="0" w:color="auto"/>
                          </w:divBdr>
                        </w:div>
                        <w:div w:id="1037393648">
                          <w:marLeft w:val="0"/>
                          <w:marRight w:val="0"/>
                          <w:marTop w:val="0"/>
                          <w:marBottom w:val="0"/>
                          <w:divBdr>
                            <w:top w:val="none" w:sz="0" w:space="0" w:color="auto"/>
                            <w:left w:val="none" w:sz="0" w:space="0" w:color="auto"/>
                            <w:bottom w:val="none" w:sz="0" w:space="0" w:color="auto"/>
                            <w:right w:val="none" w:sz="0" w:space="0" w:color="auto"/>
                          </w:divBdr>
                        </w:div>
                        <w:div w:id="1408646786">
                          <w:marLeft w:val="0"/>
                          <w:marRight w:val="0"/>
                          <w:marTop w:val="0"/>
                          <w:marBottom w:val="0"/>
                          <w:divBdr>
                            <w:top w:val="none" w:sz="0" w:space="0" w:color="auto"/>
                            <w:left w:val="none" w:sz="0" w:space="0" w:color="auto"/>
                            <w:bottom w:val="none" w:sz="0" w:space="0" w:color="auto"/>
                            <w:right w:val="none" w:sz="0" w:space="0" w:color="auto"/>
                          </w:divBdr>
                        </w:div>
                        <w:div w:id="764224562">
                          <w:marLeft w:val="0"/>
                          <w:marRight w:val="0"/>
                          <w:marTop w:val="0"/>
                          <w:marBottom w:val="0"/>
                          <w:divBdr>
                            <w:top w:val="none" w:sz="0" w:space="0" w:color="auto"/>
                            <w:left w:val="none" w:sz="0" w:space="0" w:color="auto"/>
                            <w:bottom w:val="none" w:sz="0" w:space="0" w:color="auto"/>
                            <w:right w:val="none" w:sz="0" w:space="0" w:color="auto"/>
                          </w:divBdr>
                        </w:div>
                      </w:divsChild>
                    </w:div>
                    <w:div w:id="99037654">
                      <w:marLeft w:val="0"/>
                      <w:marRight w:val="0"/>
                      <w:marTop w:val="0"/>
                      <w:marBottom w:val="0"/>
                      <w:divBdr>
                        <w:top w:val="none" w:sz="0" w:space="0" w:color="auto"/>
                        <w:left w:val="none" w:sz="0" w:space="0" w:color="auto"/>
                        <w:bottom w:val="none" w:sz="0" w:space="0" w:color="auto"/>
                        <w:right w:val="none" w:sz="0" w:space="0" w:color="auto"/>
                      </w:divBdr>
                      <w:divsChild>
                        <w:div w:id="1845583009">
                          <w:marLeft w:val="0"/>
                          <w:marRight w:val="0"/>
                          <w:marTop w:val="0"/>
                          <w:marBottom w:val="0"/>
                          <w:divBdr>
                            <w:top w:val="none" w:sz="0" w:space="0" w:color="auto"/>
                            <w:left w:val="none" w:sz="0" w:space="0" w:color="auto"/>
                            <w:bottom w:val="none" w:sz="0" w:space="0" w:color="auto"/>
                            <w:right w:val="none" w:sz="0" w:space="0" w:color="auto"/>
                          </w:divBdr>
                        </w:div>
                        <w:div w:id="923077122">
                          <w:marLeft w:val="0"/>
                          <w:marRight w:val="0"/>
                          <w:marTop w:val="0"/>
                          <w:marBottom w:val="0"/>
                          <w:divBdr>
                            <w:top w:val="none" w:sz="0" w:space="0" w:color="auto"/>
                            <w:left w:val="none" w:sz="0" w:space="0" w:color="auto"/>
                            <w:bottom w:val="none" w:sz="0" w:space="0" w:color="auto"/>
                            <w:right w:val="none" w:sz="0" w:space="0" w:color="auto"/>
                          </w:divBdr>
                        </w:div>
                        <w:div w:id="2084644916">
                          <w:marLeft w:val="0"/>
                          <w:marRight w:val="0"/>
                          <w:marTop w:val="0"/>
                          <w:marBottom w:val="0"/>
                          <w:divBdr>
                            <w:top w:val="none" w:sz="0" w:space="0" w:color="auto"/>
                            <w:left w:val="none" w:sz="0" w:space="0" w:color="auto"/>
                            <w:bottom w:val="none" w:sz="0" w:space="0" w:color="auto"/>
                            <w:right w:val="none" w:sz="0" w:space="0" w:color="auto"/>
                          </w:divBdr>
                        </w:div>
                        <w:div w:id="1986009906">
                          <w:marLeft w:val="0"/>
                          <w:marRight w:val="0"/>
                          <w:marTop w:val="0"/>
                          <w:marBottom w:val="0"/>
                          <w:divBdr>
                            <w:top w:val="none" w:sz="0" w:space="0" w:color="auto"/>
                            <w:left w:val="none" w:sz="0" w:space="0" w:color="auto"/>
                            <w:bottom w:val="none" w:sz="0" w:space="0" w:color="auto"/>
                            <w:right w:val="none" w:sz="0" w:space="0" w:color="auto"/>
                          </w:divBdr>
                        </w:div>
                        <w:div w:id="1325207989">
                          <w:marLeft w:val="0"/>
                          <w:marRight w:val="0"/>
                          <w:marTop w:val="0"/>
                          <w:marBottom w:val="0"/>
                          <w:divBdr>
                            <w:top w:val="none" w:sz="0" w:space="0" w:color="auto"/>
                            <w:left w:val="none" w:sz="0" w:space="0" w:color="auto"/>
                            <w:bottom w:val="none" w:sz="0" w:space="0" w:color="auto"/>
                            <w:right w:val="none" w:sz="0" w:space="0" w:color="auto"/>
                          </w:divBdr>
                        </w:div>
                        <w:div w:id="1823546961">
                          <w:marLeft w:val="0"/>
                          <w:marRight w:val="0"/>
                          <w:marTop w:val="0"/>
                          <w:marBottom w:val="0"/>
                          <w:divBdr>
                            <w:top w:val="none" w:sz="0" w:space="0" w:color="auto"/>
                            <w:left w:val="none" w:sz="0" w:space="0" w:color="auto"/>
                            <w:bottom w:val="none" w:sz="0" w:space="0" w:color="auto"/>
                            <w:right w:val="none" w:sz="0" w:space="0" w:color="auto"/>
                          </w:divBdr>
                        </w:div>
                        <w:div w:id="431708714">
                          <w:marLeft w:val="0"/>
                          <w:marRight w:val="0"/>
                          <w:marTop w:val="0"/>
                          <w:marBottom w:val="0"/>
                          <w:divBdr>
                            <w:top w:val="none" w:sz="0" w:space="0" w:color="auto"/>
                            <w:left w:val="none" w:sz="0" w:space="0" w:color="auto"/>
                            <w:bottom w:val="none" w:sz="0" w:space="0" w:color="auto"/>
                            <w:right w:val="none" w:sz="0" w:space="0" w:color="auto"/>
                          </w:divBdr>
                        </w:div>
                        <w:div w:id="535389335">
                          <w:marLeft w:val="0"/>
                          <w:marRight w:val="0"/>
                          <w:marTop w:val="0"/>
                          <w:marBottom w:val="0"/>
                          <w:divBdr>
                            <w:top w:val="none" w:sz="0" w:space="0" w:color="auto"/>
                            <w:left w:val="none" w:sz="0" w:space="0" w:color="auto"/>
                            <w:bottom w:val="none" w:sz="0" w:space="0" w:color="auto"/>
                            <w:right w:val="none" w:sz="0" w:space="0" w:color="auto"/>
                          </w:divBdr>
                        </w:div>
                        <w:div w:id="473378633">
                          <w:marLeft w:val="0"/>
                          <w:marRight w:val="0"/>
                          <w:marTop w:val="0"/>
                          <w:marBottom w:val="0"/>
                          <w:divBdr>
                            <w:top w:val="none" w:sz="0" w:space="0" w:color="auto"/>
                            <w:left w:val="none" w:sz="0" w:space="0" w:color="auto"/>
                            <w:bottom w:val="none" w:sz="0" w:space="0" w:color="auto"/>
                            <w:right w:val="none" w:sz="0" w:space="0" w:color="auto"/>
                          </w:divBdr>
                        </w:div>
                        <w:div w:id="255865391">
                          <w:marLeft w:val="0"/>
                          <w:marRight w:val="0"/>
                          <w:marTop w:val="0"/>
                          <w:marBottom w:val="0"/>
                          <w:divBdr>
                            <w:top w:val="none" w:sz="0" w:space="0" w:color="auto"/>
                            <w:left w:val="none" w:sz="0" w:space="0" w:color="auto"/>
                            <w:bottom w:val="none" w:sz="0" w:space="0" w:color="auto"/>
                            <w:right w:val="none" w:sz="0" w:space="0" w:color="auto"/>
                          </w:divBdr>
                        </w:div>
                        <w:div w:id="1110585654">
                          <w:marLeft w:val="0"/>
                          <w:marRight w:val="0"/>
                          <w:marTop w:val="0"/>
                          <w:marBottom w:val="0"/>
                          <w:divBdr>
                            <w:top w:val="none" w:sz="0" w:space="0" w:color="auto"/>
                            <w:left w:val="none" w:sz="0" w:space="0" w:color="auto"/>
                            <w:bottom w:val="none" w:sz="0" w:space="0" w:color="auto"/>
                            <w:right w:val="none" w:sz="0" w:space="0" w:color="auto"/>
                          </w:divBdr>
                        </w:div>
                      </w:divsChild>
                    </w:div>
                    <w:div w:id="540825729">
                      <w:marLeft w:val="0"/>
                      <w:marRight w:val="0"/>
                      <w:marTop w:val="0"/>
                      <w:marBottom w:val="0"/>
                      <w:divBdr>
                        <w:top w:val="none" w:sz="0" w:space="0" w:color="auto"/>
                        <w:left w:val="none" w:sz="0" w:space="0" w:color="auto"/>
                        <w:bottom w:val="none" w:sz="0" w:space="0" w:color="auto"/>
                        <w:right w:val="none" w:sz="0" w:space="0" w:color="auto"/>
                      </w:divBdr>
                      <w:divsChild>
                        <w:div w:id="1966502996">
                          <w:marLeft w:val="0"/>
                          <w:marRight w:val="0"/>
                          <w:marTop w:val="0"/>
                          <w:marBottom w:val="0"/>
                          <w:divBdr>
                            <w:top w:val="none" w:sz="0" w:space="0" w:color="auto"/>
                            <w:left w:val="none" w:sz="0" w:space="0" w:color="auto"/>
                            <w:bottom w:val="none" w:sz="0" w:space="0" w:color="auto"/>
                            <w:right w:val="none" w:sz="0" w:space="0" w:color="auto"/>
                          </w:divBdr>
                        </w:div>
                        <w:div w:id="1947955158">
                          <w:marLeft w:val="0"/>
                          <w:marRight w:val="0"/>
                          <w:marTop w:val="0"/>
                          <w:marBottom w:val="0"/>
                          <w:divBdr>
                            <w:top w:val="none" w:sz="0" w:space="0" w:color="auto"/>
                            <w:left w:val="none" w:sz="0" w:space="0" w:color="auto"/>
                            <w:bottom w:val="none" w:sz="0" w:space="0" w:color="auto"/>
                            <w:right w:val="none" w:sz="0" w:space="0" w:color="auto"/>
                          </w:divBdr>
                        </w:div>
                        <w:div w:id="72554410">
                          <w:marLeft w:val="0"/>
                          <w:marRight w:val="0"/>
                          <w:marTop w:val="0"/>
                          <w:marBottom w:val="0"/>
                          <w:divBdr>
                            <w:top w:val="none" w:sz="0" w:space="0" w:color="auto"/>
                            <w:left w:val="none" w:sz="0" w:space="0" w:color="auto"/>
                            <w:bottom w:val="none" w:sz="0" w:space="0" w:color="auto"/>
                            <w:right w:val="none" w:sz="0" w:space="0" w:color="auto"/>
                          </w:divBdr>
                        </w:div>
                        <w:div w:id="1462724849">
                          <w:marLeft w:val="0"/>
                          <w:marRight w:val="0"/>
                          <w:marTop w:val="0"/>
                          <w:marBottom w:val="0"/>
                          <w:divBdr>
                            <w:top w:val="none" w:sz="0" w:space="0" w:color="auto"/>
                            <w:left w:val="none" w:sz="0" w:space="0" w:color="auto"/>
                            <w:bottom w:val="none" w:sz="0" w:space="0" w:color="auto"/>
                            <w:right w:val="none" w:sz="0" w:space="0" w:color="auto"/>
                          </w:divBdr>
                        </w:div>
                        <w:div w:id="409696148">
                          <w:marLeft w:val="0"/>
                          <w:marRight w:val="0"/>
                          <w:marTop w:val="0"/>
                          <w:marBottom w:val="0"/>
                          <w:divBdr>
                            <w:top w:val="none" w:sz="0" w:space="0" w:color="auto"/>
                            <w:left w:val="none" w:sz="0" w:space="0" w:color="auto"/>
                            <w:bottom w:val="none" w:sz="0" w:space="0" w:color="auto"/>
                            <w:right w:val="none" w:sz="0" w:space="0" w:color="auto"/>
                          </w:divBdr>
                        </w:div>
                        <w:div w:id="611059826">
                          <w:marLeft w:val="0"/>
                          <w:marRight w:val="0"/>
                          <w:marTop w:val="0"/>
                          <w:marBottom w:val="0"/>
                          <w:divBdr>
                            <w:top w:val="none" w:sz="0" w:space="0" w:color="auto"/>
                            <w:left w:val="none" w:sz="0" w:space="0" w:color="auto"/>
                            <w:bottom w:val="none" w:sz="0" w:space="0" w:color="auto"/>
                            <w:right w:val="none" w:sz="0" w:space="0" w:color="auto"/>
                          </w:divBdr>
                        </w:div>
                        <w:div w:id="62142976">
                          <w:marLeft w:val="0"/>
                          <w:marRight w:val="0"/>
                          <w:marTop w:val="0"/>
                          <w:marBottom w:val="0"/>
                          <w:divBdr>
                            <w:top w:val="none" w:sz="0" w:space="0" w:color="auto"/>
                            <w:left w:val="none" w:sz="0" w:space="0" w:color="auto"/>
                            <w:bottom w:val="none" w:sz="0" w:space="0" w:color="auto"/>
                            <w:right w:val="none" w:sz="0" w:space="0" w:color="auto"/>
                          </w:divBdr>
                        </w:div>
                        <w:div w:id="593630552">
                          <w:marLeft w:val="0"/>
                          <w:marRight w:val="0"/>
                          <w:marTop w:val="0"/>
                          <w:marBottom w:val="0"/>
                          <w:divBdr>
                            <w:top w:val="none" w:sz="0" w:space="0" w:color="auto"/>
                            <w:left w:val="none" w:sz="0" w:space="0" w:color="auto"/>
                            <w:bottom w:val="none" w:sz="0" w:space="0" w:color="auto"/>
                            <w:right w:val="none" w:sz="0" w:space="0" w:color="auto"/>
                          </w:divBdr>
                        </w:div>
                        <w:div w:id="1452087899">
                          <w:marLeft w:val="0"/>
                          <w:marRight w:val="0"/>
                          <w:marTop w:val="0"/>
                          <w:marBottom w:val="0"/>
                          <w:divBdr>
                            <w:top w:val="none" w:sz="0" w:space="0" w:color="auto"/>
                            <w:left w:val="none" w:sz="0" w:space="0" w:color="auto"/>
                            <w:bottom w:val="none" w:sz="0" w:space="0" w:color="auto"/>
                            <w:right w:val="none" w:sz="0" w:space="0" w:color="auto"/>
                          </w:divBdr>
                        </w:div>
                        <w:div w:id="720059049">
                          <w:marLeft w:val="0"/>
                          <w:marRight w:val="0"/>
                          <w:marTop w:val="0"/>
                          <w:marBottom w:val="0"/>
                          <w:divBdr>
                            <w:top w:val="none" w:sz="0" w:space="0" w:color="auto"/>
                            <w:left w:val="none" w:sz="0" w:space="0" w:color="auto"/>
                            <w:bottom w:val="none" w:sz="0" w:space="0" w:color="auto"/>
                            <w:right w:val="none" w:sz="0" w:space="0" w:color="auto"/>
                          </w:divBdr>
                        </w:div>
                        <w:div w:id="81680714">
                          <w:marLeft w:val="0"/>
                          <w:marRight w:val="0"/>
                          <w:marTop w:val="0"/>
                          <w:marBottom w:val="0"/>
                          <w:divBdr>
                            <w:top w:val="none" w:sz="0" w:space="0" w:color="auto"/>
                            <w:left w:val="none" w:sz="0" w:space="0" w:color="auto"/>
                            <w:bottom w:val="none" w:sz="0" w:space="0" w:color="auto"/>
                            <w:right w:val="none" w:sz="0" w:space="0" w:color="auto"/>
                          </w:divBdr>
                        </w:div>
                      </w:divsChild>
                    </w:div>
                    <w:div w:id="1217088810">
                      <w:marLeft w:val="0"/>
                      <w:marRight w:val="0"/>
                      <w:marTop w:val="0"/>
                      <w:marBottom w:val="0"/>
                      <w:divBdr>
                        <w:top w:val="none" w:sz="0" w:space="0" w:color="auto"/>
                        <w:left w:val="none" w:sz="0" w:space="0" w:color="auto"/>
                        <w:bottom w:val="none" w:sz="0" w:space="0" w:color="auto"/>
                        <w:right w:val="none" w:sz="0" w:space="0" w:color="auto"/>
                      </w:divBdr>
                      <w:divsChild>
                        <w:div w:id="1609433672">
                          <w:marLeft w:val="0"/>
                          <w:marRight w:val="0"/>
                          <w:marTop w:val="0"/>
                          <w:marBottom w:val="0"/>
                          <w:divBdr>
                            <w:top w:val="none" w:sz="0" w:space="0" w:color="auto"/>
                            <w:left w:val="none" w:sz="0" w:space="0" w:color="auto"/>
                            <w:bottom w:val="none" w:sz="0" w:space="0" w:color="auto"/>
                            <w:right w:val="none" w:sz="0" w:space="0" w:color="auto"/>
                          </w:divBdr>
                        </w:div>
                        <w:div w:id="248926310">
                          <w:marLeft w:val="0"/>
                          <w:marRight w:val="0"/>
                          <w:marTop w:val="0"/>
                          <w:marBottom w:val="0"/>
                          <w:divBdr>
                            <w:top w:val="none" w:sz="0" w:space="0" w:color="auto"/>
                            <w:left w:val="none" w:sz="0" w:space="0" w:color="auto"/>
                            <w:bottom w:val="none" w:sz="0" w:space="0" w:color="auto"/>
                            <w:right w:val="none" w:sz="0" w:space="0" w:color="auto"/>
                          </w:divBdr>
                        </w:div>
                        <w:div w:id="1962107840">
                          <w:marLeft w:val="0"/>
                          <w:marRight w:val="0"/>
                          <w:marTop w:val="0"/>
                          <w:marBottom w:val="0"/>
                          <w:divBdr>
                            <w:top w:val="none" w:sz="0" w:space="0" w:color="auto"/>
                            <w:left w:val="none" w:sz="0" w:space="0" w:color="auto"/>
                            <w:bottom w:val="none" w:sz="0" w:space="0" w:color="auto"/>
                            <w:right w:val="none" w:sz="0" w:space="0" w:color="auto"/>
                          </w:divBdr>
                        </w:div>
                        <w:div w:id="1421175443">
                          <w:marLeft w:val="0"/>
                          <w:marRight w:val="0"/>
                          <w:marTop w:val="0"/>
                          <w:marBottom w:val="0"/>
                          <w:divBdr>
                            <w:top w:val="none" w:sz="0" w:space="0" w:color="auto"/>
                            <w:left w:val="none" w:sz="0" w:space="0" w:color="auto"/>
                            <w:bottom w:val="none" w:sz="0" w:space="0" w:color="auto"/>
                            <w:right w:val="none" w:sz="0" w:space="0" w:color="auto"/>
                          </w:divBdr>
                        </w:div>
                        <w:div w:id="696466879">
                          <w:marLeft w:val="0"/>
                          <w:marRight w:val="0"/>
                          <w:marTop w:val="0"/>
                          <w:marBottom w:val="0"/>
                          <w:divBdr>
                            <w:top w:val="none" w:sz="0" w:space="0" w:color="auto"/>
                            <w:left w:val="none" w:sz="0" w:space="0" w:color="auto"/>
                            <w:bottom w:val="none" w:sz="0" w:space="0" w:color="auto"/>
                            <w:right w:val="none" w:sz="0" w:space="0" w:color="auto"/>
                          </w:divBdr>
                        </w:div>
                        <w:div w:id="1947806781">
                          <w:marLeft w:val="0"/>
                          <w:marRight w:val="0"/>
                          <w:marTop w:val="0"/>
                          <w:marBottom w:val="0"/>
                          <w:divBdr>
                            <w:top w:val="none" w:sz="0" w:space="0" w:color="auto"/>
                            <w:left w:val="none" w:sz="0" w:space="0" w:color="auto"/>
                            <w:bottom w:val="none" w:sz="0" w:space="0" w:color="auto"/>
                            <w:right w:val="none" w:sz="0" w:space="0" w:color="auto"/>
                          </w:divBdr>
                        </w:div>
                        <w:div w:id="1101800923">
                          <w:marLeft w:val="0"/>
                          <w:marRight w:val="0"/>
                          <w:marTop w:val="0"/>
                          <w:marBottom w:val="0"/>
                          <w:divBdr>
                            <w:top w:val="none" w:sz="0" w:space="0" w:color="auto"/>
                            <w:left w:val="none" w:sz="0" w:space="0" w:color="auto"/>
                            <w:bottom w:val="none" w:sz="0" w:space="0" w:color="auto"/>
                            <w:right w:val="none" w:sz="0" w:space="0" w:color="auto"/>
                          </w:divBdr>
                        </w:div>
                        <w:div w:id="1279331736">
                          <w:marLeft w:val="0"/>
                          <w:marRight w:val="0"/>
                          <w:marTop w:val="0"/>
                          <w:marBottom w:val="0"/>
                          <w:divBdr>
                            <w:top w:val="none" w:sz="0" w:space="0" w:color="auto"/>
                            <w:left w:val="none" w:sz="0" w:space="0" w:color="auto"/>
                            <w:bottom w:val="none" w:sz="0" w:space="0" w:color="auto"/>
                            <w:right w:val="none" w:sz="0" w:space="0" w:color="auto"/>
                          </w:divBdr>
                        </w:div>
                        <w:div w:id="31806925">
                          <w:marLeft w:val="0"/>
                          <w:marRight w:val="0"/>
                          <w:marTop w:val="0"/>
                          <w:marBottom w:val="0"/>
                          <w:divBdr>
                            <w:top w:val="none" w:sz="0" w:space="0" w:color="auto"/>
                            <w:left w:val="none" w:sz="0" w:space="0" w:color="auto"/>
                            <w:bottom w:val="none" w:sz="0" w:space="0" w:color="auto"/>
                            <w:right w:val="none" w:sz="0" w:space="0" w:color="auto"/>
                          </w:divBdr>
                        </w:div>
                        <w:div w:id="954139435">
                          <w:marLeft w:val="0"/>
                          <w:marRight w:val="0"/>
                          <w:marTop w:val="0"/>
                          <w:marBottom w:val="0"/>
                          <w:divBdr>
                            <w:top w:val="none" w:sz="0" w:space="0" w:color="auto"/>
                            <w:left w:val="none" w:sz="0" w:space="0" w:color="auto"/>
                            <w:bottom w:val="none" w:sz="0" w:space="0" w:color="auto"/>
                            <w:right w:val="none" w:sz="0" w:space="0" w:color="auto"/>
                          </w:divBdr>
                        </w:div>
                        <w:div w:id="437916088">
                          <w:marLeft w:val="0"/>
                          <w:marRight w:val="0"/>
                          <w:marTop w:val="0"/>
                          <w:marBottom w:val="0"/>
                          <w:divBdr>
                            <w:top w:val="none" w:sz="0" w:space="0" w:color="auto"/>
                            <w:left w:val="none" w:sz="0" w:space="0" w:color="auto"/>
                            <w:bottom w:val="none" w:sz="0" w:space="0" w:color="auto"/>
                            <w:right w:val="none" w:sz="0" w:space="0" w:color="auto"/>
                          </w:divBdr>
                        </w:div>
                      </w:divsChild>
                    </w:div>
                    <w:div w:id="956982802">
                      <w:marLeft w:val="0"/>
                      <w:marRight w:val="0"/>
                      <w:marTop w:val="0"/>
                      <w:marBottom w:val="0"/>
                      <w:divBdr>
                        <w:top w:val="none" w:sz="0" w:space="0" w:color="auto"/>
                        <w:left w:val="none" w:sz="0" w:space="0" w:color="auto"/>
                        <w:bottom w:val="none" w:sz="0" w:space="0" w:color="auto"/>
                        <w:right w:val="none" w:sz="0" w:space="0" w:color="auto"/>
                      </w:divBdr>
                      <w:divsChild>
                        <w:div w:id="1551726172">
                          <w:marLeft w:val="0"/>
                          <w:marRight w:val="0"/>
                          <w:marTop w:val="0"/>
                          <w:marBottom w:val="0"/>
                          <w:divBdr>
                            <w:top w:val="none" w:sz="0" w:space="0" w:color="auto"/>
                            <w:left w:val="none" w:sz="0" w:space="0" w:color="auto"/>
                            <w:bottom w:val="none" w:sz="0" w:space="0" w:color="auto"/>
                            <w:right w:val="none" w:sz="0" w:space="0" w:color="auto"/>
                          </w:divBdr>
                        </w:div>
                        <w:div w:id="1241674499">
                          <w:marLeft w:val="0"/>
                          <w:marRight w:val="0"/>
                          <w:marTop w:val="0"/>
                          <w:marBottom w:val="0"/>
                          <w:divBdr>
                            <w:top w:val="none" w:sz="0" w:space="0" w:color="auto"/>
                            <w:left w:val="none" w:sz="0" w:space="0" w:color="auto"/>
                            <w:bottom w:val="none" w:sz="0" w:space="0" w:color="auto"/>
                            <w:right w:val="none" w:sz="0" w:space="0" w:color="auto"/>
                          </w:divBdr>
                        </w:div>
                        <w:div w:id="1951549017">
                          <w:marLeft w:val="0"/>
                          <w:marRight w:val="0"/>
                          <w:marTop w:val="0"/>
                          <w:marBottom w:val="0"/>
                          <w:divBdr>
                            <w:top w:val="none" w:sz="0" w:space="0" w:color="auto"/>
                            <w:left w:val="none" w:sz="0" w:space="0" w:color="auto"/>
                            <w:bottom w:val="none" w:sz="0" w:space="0" w:color="auto"/>
                            <w:right w:val="none" w:sz="0" w:space="0" w:color="auto"/>
                          </w:divBdr>
                        </w:div>
                        <w:div w:id="1327710072">
                          <w:marLeft w:val="0"/>
                          <w:marRight w:val="0"/>
                          <w:marTop w:val="0"/>
                          <w:marBottom w:val="0"/>
                          <w:divBdr>
                            <w:top w:val="none" w:sz="0" w:space="0" w:color="auto"/>
                            <w:left w:val="none" w:sz="0" w:space="0" w:color="auto"/>
                            <w:bottom w:val="none" w:sz="0" w:space="0" w:color="auto"/>
                            <w:right w:val="none" w:sz="0" w:space="0" w:color="auto"/>
                          </w:divBdr>
                        </w:div>
                        <w:div w:id="1877500554">
                          <w:marLeft w:val="0"/>
                          <w:marRight w:val="0"/>
                          <w:marTop w:val="0"/>
                          <w:marBottom w:val="0"/>
                          <w:divBdr>
                            <w:top w:val="none" w:sz="0" w:space="0" w:color="auto"/>
                            <w:left w:val="none" w:sz="0" w:space="0" w:color="auto"/>
                            <w:bottom w:val="none" w:sz="0" w:space="0" w:color="auto"/>
                            <w:right w:val="none" w:sz="0" w:space="0" w:color="auto"/>
                          </w:divBdr>
                        </w:div>
                        <w:div w:id="1728529591">
                          <w:marLeft w:val="0"/>
                          <w:marRight w:val="0"/>
                          <w:marTop w:val="0"/>
                          <w:marBottom w:val="0"/>
                          <w:divBdr>
                            <w:top w:val="none" w:sz="0" w:space="0" w:color="auto"/>
                            <w:left w:val="none" w:sz="0" w:space="0" w:color="auto"/>
                            <w:bottom w:val="none" w:sz="0" w:space="0" w:color="auto"/>
                            <w:right w:val="none" w:sz="0" w:space="0" w:color="auto"/>
                          </w:divBdr>
                        </w:div>
                        <w:div w:id="1306659766">
                          <w:marLeft w:val="0"/>
                          <w:marRight w:val="0"/>
                          <w:marTop w:val="0"/>
                          <w:marBottom w:val="0"/>
                          <w:divBdr>
                            <w:top w:val="none" w:sz="0" w:space="0" w:color="auto"/>
                            <w:left w:val="none" w:sz="0" w:space="0" w:color="auto"/>
                            <w:bottom w:val="none" w:sz="0" w:space="0" w:color="auto"/>
                            <w:right w:val="none" w:sz="0" w:space="0" w:color="auto"/>
                          </w:divBdr>
                        </w:div>
                        <w:div w:id="1604995728">
                          <w:marLeft w:val="0"/>
                          <w:marRight w:val="0"/>
                          <w:marTop w:val="0"/>
                          <w:marBottom w:val="0"/>
                          <w:divBdr>
                            <w:top w:val="none" w:sz="0" w:space="0" w:color="auto"/>
                            <w:left w:val="none" w:sz="0" w:space="0" w:color="auto"/>
                            <w:bottom w:val="none" w:sz="0" w:space="0" w:color="auto"/>
                            <w:right w:val="none" w:sz="0" w:space="0" w:color="auto"/>
                          </w:divBdr>
                        </w:div>
                        <w:div w:id="280261679">
                          <w:marLeft w:val="0"/>
                          <w:marRight w:val="0"/>
                          <w:marTop w:val="0"/>
                          <w:marBottom w:val="0"/>
                          <w:divBdr>
                            <w:top w:val="none" w:sz="0" w:space="0" w:color="auto"/>
                            <w:left w:val="none" w:sz="0" w:space="0" w:color="auto"/>
                            <w:bottom w:val="none" w:sz="0" w:space="0" w:color="auto"/>
                            <w:right w:val="none" w:sz="0" w:space="0" w:color="auto"/>
                          </w:divBdr>
                        </w:div>
                        <w:div w:id="1467360081">
                          <w:marLeft w:val="0"/>
                          <w:marRight w:val="0"/>
                          <w:marTop w:val="0"/>
                          <w:marBottom w:val="0"/>
                          <w:divBdr>
                            <w:top w:val="none" w:sz="0" w:space="0" w:color="auto"/>
                            <w:left w:val="none" w:sz="0" w:space="0" w:color="auto"/>
                            <w:bottom w:val="none" w:sz="0" w:space="0" w:color="auto"/>
                            <w:right w:val="none" w:sz="0" w:space="0" w:color="auto"/>
                          </w:divBdr>
                        </w:div>
                        <w:div w:id="1815021513">
                          <w:marLeft w:val="0"/>
                          <w:marRight w:val="0"/>
                          <w:marTop w:val="0"/>
                          <w:marBottom w:val="0"/>
                          <w:divBdr>
                            <w:top w:val="none" w:sz="0" w:space="0" w:color="auto"/>
                            <w:left w:val="none" w:sz="0" w:space="0" w:color="auto"/>
                            <w:bottom w:val="none" w:sz="0" w:space="0" w:color="auto"/>
                            <w:right w:val="none" w:sz="0" w:space="0" w:color="auto"/>
                          </w:divBdr>
                        </w:div>
                      </w:divsChild>
                    </w:div>
                    <w:div w:id="170730284">
                      <w:marLeft w:val="0"/>
                      <w:marRight w:val="0"/>
                      <w:marTop w:val="0"/>
                      <w:marBottom w:val="0"/>
                      <w:divBdr>
                        <w:top w:val="none" w:sz="0" w:space="0" w:color="auto"/>
                        <w:left w:val="none" w:sz="0" w:space="0" w:color="auto"/>
                        <w:bottom w:val="none" w:sz="0" w:space="0" w:color="auto"/>
                        <w:right w:val="none" w:sz="0" w:space="0" w:color="auto"/>
                      </w:divBdr>
                      <w:divsChild>
                        <w:div w:id="1485926903">
                          <w:marLeft w:val="0"/>
                          <w:marRight w:val="0"/>
                          <w:marTop w:val="0"/>
                          <w:marBottom w:val="0"/>
                          <w:divBdr>
                            <w:top w:val="none" w:sz="0" w:space="0" w:color="auto"/>
                            <w:left w:val="none" w:sz="0" w:space="0" w:color="auto"/>
                            <w:bottom w:val="none" w:sz="0" w:space="0" w:color="auto"/>
                            <w:right w:val="none" w:sz="0" w:space="0" w:color="auto"/>
                          </w:divBdr>
                        </w:div>
                        <w:div w:id="672024946">
                          <w:marLeft w:val="0"/>
                          <w:marRight w:val="0"/>
                          <w:marTop w:val="0"/>
                          <w:marBottom w:val="0"/>
                          <w:divBdr>
                            <w:top w:val="none" w:sz="0" w:space="0" w:color="auto"/>
                            <w:left w:val="none" w:sz="0" w:space="0" w:color="auto"/>
                            <w:bottom w:val="none" w:sz="0" w:space="0" w:color="auto"/>
                            <w:right w:val="none" w:sz="0" w:space="0" w:color="auto"/>
                          </w:divBdr>
                        </w:div>
                        <w:div w:id="1131167431">
                          <w:marLeft w:val="0"/>
                          <w:marRight w:val="0"/>
                          <w:marTop w:val="0"/>
                          <w:marBottom w:val="0"/>
                          <w:divBdr>
                            <w:top w:val="none" w:sz="0" w:space="0" w:color="auto"/>
                            <w:left w:val="none" w:sz="0" w:space="0" w:color="auto"/>
                            <w:bottom w:val="none" w:sz="0" w:space="0" w:color="auto"/>
                            <w:right w:val="none" w:sz="0" w:space="0" w:color="auto"/>
                          </w:divBdr>
                        </w:div>
                        <w:div w:id="2050757292">
                          <w:marLeft w:val="0"/>
                          <w:marRight w:val="0"/>
                          <w:marTop w:val="0"/>
                          <w:marBottom w:val="0"/>
                          <w:divBdr>
                            <w:top w:val="none" w:sz="0" w:space="0" w:color="auto"/>
                            <w:left w:val="none" w:sz="0" w:space="0" w:color="auto"/>
                            <w:bottom w:val="none" w:sz="0" w:space="0" w:color="auto"/>
                            <w:right w:val="none" w:sz="0" w:space="0" w:color="auto"/>
                          </w:divBdr>
                        </w:div>
                        <w:div w:id="1669210614">
                          <w:marLeft w:val="0"/>
                          <w:marRight w:val="0"/>
                          <w:marTop w:val="0"/>
                          <w:marBottom w:val="0"/>
                          <w:divBdr>
                            <w:top w:val="none" w:sz="0" w:space="0" w:color="auto"/>
                            <w:left w:val="none" w:sz="0" w:space="0" w:color="auto"/>
                            <w:bottom w:val="none" w:sz="0" w:space="0" w:color="auto"/>
                            <w:right w:val="none" w:sz="0" w:space="0" w:color="auto"/>
                          </w:divBdr>
                        </w:div>
                        <w:div w:id="1719861609">
                          <w:marLeft w:val="0"/>
                          <w:marRight w:val="0"/>
                          <w:marTop w:val="0"/>
                          <w:marBottom w:val="0"/>
                          <w:divBdr>
                            <w:top w:val="none" w:sz="0" w:space="0" w:color="auto"/>
                            <w:left w:val="none" w:sz="0" w:space="0" w:color="auto"/>
                            <w:bottom w:val="none" w:sz="0" w:space="0" w:color="auto"/>
                            <w:right w:val="none" w:sz="0" w:space="0" w:color="auto"/>
                          </w:divBdr>
                        </w:div>
                        <w:div w:id="584073426">
                          <w:marLeft w:val="0"/>
                          <w:marRight w:val="0"/>
                          <w:marTop w:val="0"/>
                          <w:marBottom w:val="0"/>
                          <w:divBdr>
                            <w:top w:val="none" w:sz="0" w:space="0" w:color="auto"/>
                            <w:left w:val="none" w:sz="0" w:space="0" w:color="auto"/>
                            <w:bottom w:val="none" w:sz="0" w:space="0" w:color="auto"/>
                            <w:right w:val="none" w:sz="0" w:space="0" w:color="auto"/>
                          </w:divBdr>
                        </w:div>
                        <w:div w:id="1136292938">
                          <w:marLeft w:val="0"/>
                          <w:marRight w:val="0"/>
                          <w:marTop w:val="0"/>
                          <w:marBottom w:val="0"/>
                          <w:divBdr>
                            <w:top w:val="none" w:sz="0" w:space="0" w:color="auto"/>
                            <w:left w:val="none" w:sz="0" w:space="0" w:color="auto"/>
                            <w:bottom w:val="none" w:sz="0" w:space="0" w:color="auto"/>
                            <w:right w:val="none" w:sz="0" w:space="0" w:color="auto"/>
                          </w:divBdr>
                        </w:div>
                        <w:div w:id="1872254677">
                          <w:marLeft w:val="0"/>
                          <w:marRight w:val="0"/>
                          <w:marTop w:val="0"/>
                          <w:marBottom w:val="0"/>
                          <w:divBdr>
                            <w:top w:val="none" w:sz="0" w:space="0" w:color="auto"/>
                            <w:left w:val="none" w:sz="0" w:space="0" w:color="auto"/>
                            <w:bottom w:val="none" w:sz="0" w:space="0" w:color="auto"/>
                            <w:right w:val="none" w:sz="0" w:space="0" w:color="auto"/>
                          </w:divBdr>
                        </w:div>
                        <w:div w:id="1012872638">
                          <w:marLeft w:val="0"/>
                          <w:marRight w:val="0"/>
                          <w:marTop w:val="0"/>
                          <w:marBottom w:val="0"/>
                          <w:divBdr>
                            <w:top w:val="none" w:sz="0" w:space="0" w:color="auto"/>
                            <w:left w:val="none" w:sz="0" w:space="0" w:color="auto"/>
                            <w:bottom w:val="none" w:sz="0" w:space="0" w:color="auto"/>
                            <w:right w:val="none" w:sz="0" w:space="0" w:color="auto"/>
                          </w:divBdr>
                        </w:div>
                        <w:div w:id="1603076556">
                          <w:marLeft w:val="0"/>
                          <w:marRight w:val="0"/>
                          <w:marTop w:val="0"/>
                          <w:marBottom w:val="0"/>
                          <w:divBdr>
                            <w:top w:val="none" w:sz="0" w:space="0" w:color="auto"/>
                            <w:left w:val="none" w:sz="0" w:space="0" w:color="auto"/>
                            <w:bottom w:val="none" w:sz="0" w:space="0" w:color="auto"/>
                            <w:right w:val="none" w:sz="0" w:space="0" w:color="auto"/>
                          </w:divBdr>
                        </w:div>
                      </w:divsChild>
                    </w:div>
                    <w:div w:id="553125025">
                      <w:marLeft w:val="0"/>
                      <w:marRight w:val="0"/>
                      <w:marTop w:val="0"/>
                      <w:marBottom w:val="0"/>
                      <w:divBdr>
                        <w:top w:val="none" w:sz="0" w:space="0" w:color="auto"/>
                        <w:left w:val="none" w:sz="0" w:space="0" w:color="auto"/>
                        <w:bottom w:val="none" w:sz="0" w:space="0" w:color="auto"/>
                        <w:right w:val="none" w:sz="0" w:space="0" w:color="auto"/>
                      </w:divBdr>
                      <w:divsChild>
                        <w:div w:id="1887984263">
                          <w:marLeft w:val="0"/>
                          <w:marRight w:val="0"/>
                          <w:marTop w:val="0"/>
                          <w:marBottom w:val="0"/>
                          <w:divBdr>
                            <w:top w:val="none" w:sz="0" w:space="0" w:color="auto"/>
                            <w:left w:val="none" w:sz="0" w:space="0" w:color="auto"/>
                            <w:bottom w:val="none" w:sz="0" w:space="0" w:color="auto"/>
                            <w:right w:val="none" w:sz="0" w:space="0" w:color="auto"/>
                          </w:divBdr>
                        </w:div>
                        <w:div w:id="441807817">
                          <w:marLeft w:val="0"/>
                          <w:marRight w:val="0"/>
                          <w:marTop w:val="0"/>
                          <w:marBottom w:val="0"/>
                          <w:divBdr>
                            <w:top w:val="none" w:sz="0" w:space="0" w:color="auto"/>
                            <w:left w:val="none" w:sz="0" w:space="0" w:color="auto"/>
                            <w:bottom w:val="none" w:sz="0" w:space="0" w:color="auto"/>
                            <w:right w:val="none" w:sz="0" w:space="0" w:color="auto"/>
                          </w:divBdr>
                        </w:div>
                        <w:div w:id="55083005">
                          <w:marLeft w:val="0"/>
                          <w:marRight w:val="0"/>
                          <w:marTop w:val="0"/>
                          <w:marBottom w:val="0"/>
                          <w:divBdr>
                            <w:top w:val="none" w:sz="0" w:space="0" w:color="auto"/>
                            <w:left w:val="none" w:sz="0" w:space="0" w:color="auto"/>
                            <w:bottom w:val="none" w:sz="0" w:space="0" w:color="auto"/>
                            <w:right w:val="none" w:sz="0" w:space="0" w:color="auto"/>
                          </w:divBdr>
                        </w:div>
                        <w:div w:id="850410662">
                          <w:marLeft w:val="0"/>
                          <w:marRight w:val="0"/>
                          <w:marTop w:val="0"/>
                          <w:marBottom w:val="0"/>
                          <w:divBdr>
                            <w:top w:val="none" w:sz="0" w:space="0" w:color="auto"/>
                            <w:left w:val="none" w:sz="0" w:space="0" w:color="auto"/>
                            <w:bottom w:val="none" w:sz="0" w:space="0" w:color="auto"/>
                            <w:right w:val="none" w:sz="0" w:space="0" w:color="auto"/>
                          </w:divBdr>
                        </w:div>
                        <w:div w:id="1152330332">
                          <w:marLeft w:val="0"/>
                          <w:marRight w:val="0"/>
                          <w:marTop w:val="0"/>
                          <w:marBottom w:val="0"/>
                          <w:divBdr>
                            <w:top w:val="none" w:sz="0" w:space="0" w:color="auto"/>
                            <w:left w:val="none" w:sz="0" w:space="0" w:color="auto"/>
                            <w:bottom w:val="none" w:sz="0" w:space="0" w:color="auto"/>
                            <w:right w:val="none" w:sz="0" w:space="0" w:color="auto"/>
                          </w:divBdr>
                        </w:div>
                        <w:div w:id="517351012">
                          <w:marLeft w:val="0"/>
                          <w:marRight w:val="0"/>
                          <w:marTop w:val="0"/>
                          <w:marBottom w:val="0"/>
                          <w:divBdr>
                            <w:top w:val="none" w:sz="0" w:space="0" w:color="auto"/>
                            <w:left w:val="none" w:sz="0" w:space="0" w:color="auto"/>
                            <w:bottom w:val="none" w:sz="0" w:space="0" w:color="auto"/>
                            <w:right w:val="none" w:sz="0" w:space="0" w:color="auto"/>
                          </w:divBdr>
                        </w:div>
                        <w:div w:id="1653830385">
                          <w:marLeft w:val="0"/>
                          <w:marRight w:val="0"/>
                          <w:marTop w:val="0"/>
                          <w:marBottom w:val="0"/>
                          <w:divBdr>
                            <w:top w:val="none" w:sz="0" w:space="0" w:color="auto"/>
                            <w:left w:val="none" w:sz="0" w:space="0" w:color="auto"/>
                            <w:bottom w:val="none" w:sz="0" w:space="0" w:color="auto"/>
                            <w:right w:val="none" w:sz="0" w:space="0" w:color="auto"/>
                          </w:divBdr>
                        </w:div>
                        <w:div w:id="613362444">
                          <w:marLeft w:val="0"/>
                          <w:marRight w:val="0"/>
                          <w:marTop w:val="0"/>
                          <w:marBottom w:val="0"/>
                          <w:divBdr>
                            <w:top w:val="none" w:sz="0" w:space="0" w:color="auto"/>
                            <w:left w:val="none" w:sz="0" w:space="0" w:color="auto"/>
                            <w:bottom w:val="none" w:sz="0" w:space="0" w:color="auto"/>
                            <w:right w:val="none" w:sz="0" w:space="0" w:color="auto"/>
                          </w:divBdr>
                        </w:div>
                        <w:div w:id="2018338306">
                          <w:marLeft w:val="0"/>
                          <w:marRight w:val="0"/>
                          <w:marTop w:val="0"/>
                          <w:marBottom w:val="0"/>
                          <w:divBdr>
                            <w:top w:val="none" w:sz="0" w:space="0" w:color="auto"/>
                            <w:left w:val="none" w:sz="0" w:space="0" w:color="auto"/>
                            <w:bottom w:val="none" w:sz="0" w:space="0" w:color="auto"/>
                            <w:right w:val="none" w:sz="0" w:space="0" w:color="auto"/>
                          </w:divBdr>
                        </w:div>
                        <w:div w:id="2097553334">
                          <w:marLeft w:val="0"/>
                          <w:marRight w:val="0"/>
                          <w:marTop w:val="0"/>
                          <w:marBottom w:val="0"/>
                          <w:divBdr>
                            <w:top w:val="none" w:sz="0" w:space="0" w:color="auto"/>
                            <w:left w:val="none" w:sz="0" w:space="0" w:color="auto"/>
                            <w:bottom w:val="none" w:sz="0" w:space="0" w:color="auto"/>
                            <w:right w:val="none" w:sz="0" w:space="0" w:color="auto"/>
                          </w:divBdr>
                        </w:div>
                        <w:div w:id="758257613">
                          <w:marLeft w:val="0"/>
                          <w:marRight w:val="0"/>
                          <w:marTop w:val="0"/>
                          <w:marBottom w:val="0"/>
                          <w:divBdr>
                            <w:top w:val="none" w:sz="0" w:space="0" w:color="auto"/>
                            <w:left w:val="none" w:sz="0" w:space="0" w:color="auto"/>
                            <w:bottom w:val="none" w:sz="0" w:space="0" w:color="auto"/>
                            <w:right w:val="none" w:sz="0" w:space="0" w:color="auto"/>
                          </w:divBdr>
                        </w:div>
                      </w:divsChild>
                    </w:div>
                    <w:div w:id="1351830726">
                      <w:marLeft w:val="0"/>
                      <w:marRight w:val="0"/>
                      <w:marTop w:val="0"/>
                      <w:marBottom w:val="0"/>
                      <w:divBdr>
                        <w:top w:val="none" w:sz="0" w:space="0" w:color="auto"/>
                        <w:left w:val="none" w:sz="0" w:space="0" w:color="auto"/>
                        <w:bottom w:val="none" w:sz="0" w:space="0" w:color="auto"/>
                        <w:right w:val="none" w:sz="0" w:space="0" w:color="auto"/>
                      </w:divBdr>
                      <w:divsChild>
                        <w:div w:id="572393932">
                          <w:marLeft w:val="0"/>
                          <w:marRight w:val="0"/>
                          <w:marTop w:val="0"/>
                          <w:marBottom w:val="0"/>
                          <w:divBdr>
                            <w:top w:val="none" w:sz="0" w:space="0" w:color="auto"/>
                            <w:left w:val="none" w:sz="0" w:space="0" w:color="auto"/>
                            <w:bottom w:val="none" w:sz="0" w:space="0" w:color="auto"/>
                            <w:right w:val="none" w:sz="0" w:space="0" w:color="auto"/>
                          </w:divBdr>
                        </w:div>
                        <w:div w:id="1368142196">
                          <w:marLeft w:val="0"/>
                          <w:marRight w:val="0"/>
                          <w:marTop w:val="0"/>
                          <w:marBottom w:val="0"/>
                          <w:divBdr>
                            <w:top w:val="none" w:sz="0" w:space="0" w:color="auto"/>
                            <w:left w:val="none" w:sz="0" w:space="0" w:color="auto"/>
                            <w:bottom w:val="none" w:sz="0" w:space="0" w:color="auto"/>
                            <w:right w:val="none" w:sz="0" w:space="0" w:color="auto"/>
                          </w:divBdr>
                        </w:div>
                        <w:div w:id="989679131">
                          <w:marLeft w:val="0"/>
                          <w:marRight w:val="0"/>
                          <w:marTop w:val="0"/>
                          <w:marBottom w:val="0"/>
                          <w:divBdr>
                            <w:top w:val="none" w:sz="0" w:space="0" w:color="auto"/>
                            <w:left w:val="none" w:sz="0" w:space="0" w:color="auto"/>
                            <w:bottom w:val="none" w:sz="0" w:space="0" w:color="auto"/>
                            <w:right w:val="none" w:sz="0" w:space="0" w:color="auto"/>
                          </w:divBdr>
                        </w:div>
                        <w:div w:id="79643108">
                          <w:marLeft w:val="0"/>
                          <w:marRight w:val="0"/>
                          <w:marTop w:val="0"/>
                          <w:marBottom w:val="0"/>
                          <w:divBdr>
                            <w:top w:val="none" w:sz="0" w:space="0" w:color="auto"/>
                            <w:left w:val="none" w:sz="0" w:space="0" w:color="auto"/>
                            <w:bottom w:val="none" w:sz="0" w:space="0" w:color="auto"/>
                            <w:right w:val="none" w:sz="0" w:space="0" w:color="auto"/>
                          </w:divBdr>
                        </w:div>
                        <w:div w:id="1789548361">
                          <w:marLeft w:val="0"/>
                          <w:marRight w:val="0"/>
                          <w:marTop w:val="0"/>
                          <w:marBottom w:val="0"/>
                          <w:divBdr>
                            <w:top w:val="none" w:sz="0" w:space="0" w:color="auto"/>
                            <w:left w:val="none" w:sz="0" w:space="0" w:color="auto"/>
                            <w:bottom w:val="none" w:sz="0" w:space="0" w:color="auto"/>
                            <w:right w:val="none" w:sz="0" w:space="0" w:color="auto"/>
                          </w:divBdr>
                        </w:div>
                        <w:div w:id="520582667">
                          <w:marLeft w:val="0"/>
                          <w:marRight w:val="0"/>
                          <w:marTop w:val="0"/>
                          <w:marBottom w:val="0"/>
                          <w:divBdr>
                            <w:top w:val="none" w:sz="0" w:space="0" w:color="auto"/>
                            <w:left w:val="none" w:sz="0" w:space="0" w:color="auto"/>
                            <w:bottom w:val="none" w:sz="0" w:space="0" w:color="auto"/>
                            <w:right w:val="none" w:sz="0" w:space="0" w:color="auto"/>
                          </w:divBdr>
                        </w:div>
                        <w:div w:id="1000081873">
                          <w:marLeft w:val="0"/>
                          <w:marRight w:val="0"/>
                          <w:marTop w:val="0"/>
                          <w:marBottom w:val="0"/>
                          <w:divBdr>
                            <w:top w:val="none" w:sz="0" w:space="0" w:color="auto"/>
                            <w:left w:val="none" w:sz="0" w:space="0" w:color="auto"/>
                            <w:bottom w:val="none" w:sz="0" w:space="0" w:color="auto"/>
                            <w:right w:val="none" w:sz="0" w:space="0" w:color="auto"/>
                          </w:divBdr>
                        </w:div>
                        <w:div w:id="347104678">
                          <w:marLeft w:val="0"/>
                          <w:marRight w:val="0"/>
                          <w:marTop w:val="0"/>
                          <w:marBottom w:val="0"/>
                          <w:divBdr>
                            <w:top w:val="none" w:sz="0" w:space="0" w:color="auto"/>
                            <w:left w:val="none" w:sz="0" w:space="0" w:color="auto"/>
                            <w:bottom w:val="none" w:sz="0" w:space="0" w:color="auto"/>
                            <w:right w:val="none" w:sz="0" w:space="0" w:color="auto"/>
                          </w:divBdr>
                        </w:div>
                        <w:div w:id="751438138">
                          <w:marLeft w:val="0"/>
                          <w:marRight w:val="0"/>
                          <w:marTop w:val="0"/>
                          <w:marBottom w:val="0"/>
                          <w:divBdr>
                            <w:top w:val="none" w:sz="0" w:space="0" w:color="auto"/>
                            <w:left w:val="none" w:sz="0" w:space="0" w:color="auto"/>
                            <w:bottom w:val="none" w:sz="0" w:space="0" w:color="auto"/>
                            <w:right w:val="none" w:sz="0" w:space="0" w:color="auto"/>
                          </w:divBdr>
                        </w:div>
                        <w:div w:id="2040274452">
                          <w:marLeft w:val="0"/>
                          <w:marRight w:val="0"/>
                          <w:marTop w:val="0"/>
                          <w:marBottom w:val="0"/>
                          <w:divBdr>
                            <w:top w:val="none" w:sz="0" w:space="0" w:color="auto"/>
                            <w:left w:val="none" w:sz="0" w:space="0" w:color="auto"/>
                            <w:bottom w:val="none" w:sz="0" w:space="0" w:color="auto"/>
                            <w:right w:val="none" w:sz="0" w:space="0" w:color="auto"/>
                          </w:divBdr>
                        </w:div>
                        <w:div w:id="1807236392">
                          <w:marLeft w:val="0"/>
                          <w:marRight w:val="0"/>
                          <w:marTop w:val="0"/>
                          <w:marBottom w:val="0"/>
                          <w:divBdr>
                            <w:top w:val="none" w:sz="0" w:space="0" w:color="auto"/>
                            <w:left w:val="none" w:sz="0" w:space="0" w:color="auto"/>
                            <w:bottom w:val="none" w:sz="0" w:space="0" w:color="auto"/>
                            <w:right w:val="none" w:sz="0" w:space="0" w:color="auto"/>
                          </w:divBdr>
                        </w:div>
                      </w:divsChild>
                    </w:div>
                    <w:div w:id="105009392">
                      <w:marLeft w:val="0"/>
                      <w:marRight w:val="0"/>
                      <w:marTop w:val="0"/>
                      <w:marBottom w:val="0"/>
                      <w:divBdr>
                        <w:top w:val="none" w:sz="0" w:space="0" w:color="auto"/>
                        <w:left w:val="none" w:sz="0" w:space="0" w:color="auto"/>
                        <w:bottom w:val="none" w:sz="0" w:space="0" w:color="auto"/>
                        <w:right w:val="none" w:sz="0" w:space="0" w:color="auto"/>
                      </w:divBdr>
                      <w:divsChild>
                        <w:div w:id="1926645615">
                          <w:marLeft w:val="0"/>
                          <w:marRight w:val="0"/>
                          <w:marTop w:val="0"/>
                          <w:marBottom w:val="0"/>
                          <w:divBdr>
                            <w:top w:val="none" w:sz="0" w:space="0" w:color="auto"/>
                            <w:left w:val="none" w:sz="0" w:space="0" w:color="auto"/>
                            <w:bottom w:val="none" w:sz="0" w:space="0" w:color="auto"/>
                            <w:right w:val="none" w:sz="0" w:space="0" w:color="auto"/>
                          </w:divBdr>
                        </w:div>
                        <w:div w:id="50082054">
                          <w:marLeft w:val="0"/>
                          <w:marRight w:val="0"/>
                          <w:marTop w:val="0"/>
                          <w:marBottom w:val="0"/>
                          <w:divBdr>
                            <w:top w:val="none" w:sz="0" w:space="0" w:color="auto"/>
                            <w:left w:val="none" w:sz="0" w:space="0" w:color="auto"/>
                            <w:bottom w:val="none" w:sz="0" w:space="0" w:color="auto"/>
                            <w:right w:val="none" w:sz="0" w:space="0" w:color="auto"/>
                          </w:divBdr>
                        </w:div>
                        <w:div w:id="918322723">
                          <w:marLeft w:val="0"/>
                          <w:marRight w:val="0"/>
                          <w:marTop w:val="0"/>
                          <w:marBottom w:val="0"/>
                          <w:divBdr>
                            <w:top w:val="none" w:sz="0" w:space="0" w:color="auto"/>
                            <w:left w:val="none" w:sz="0" w:space="0" w:color="auto"/>
                            <w:bottom w:val="none" w:sz="0" w:space="0" w:color="auto"/>
                            <w:right w:val="none" w:sz="0" w:space="0" w:color="auto"/>
                          </w:divBdr>
                        </w:div>
                        <w:div w:id="661128739">
                          <w:marLeft w:val="0"/>
                          <w:marRight w:val="0"/>
                          <w:marTop w:val="0"/>
                          <w:marBottom w:val="0"/>
                          <w:divBdr>
                            <w:top w:val="none" w:sz="0" w:space="0" w:color="auto"/>
                            <w:left w:val="none" w:sz="0" w:space="0" w:color="auto"/>
                            <w:bottom w:val="none" w:sz="0" w:space="0" w:color="auto"/>
                            <w:right w:val="none" w:sz="0" w:space="0" w:color="auto"/>
                          </w:divBdr>
                        </w:div>
                        <w:div w:id="1819691884">
                          <w:marLeft w:val="0"/>
                          <w:marRight w:val="0"/>
                          <w:marTop w:val="0"/>
                          <w:marBottom w:val="0"/>
                          <w:divBdr>
                            <w:top w:val="none" w:sz="0" w:space="0" w:color="auto"/>
                            <w:left w:val="none" w:sz="0" w:space="0" w:color="auto"/>
                            <w:bottom w:val="none" w:sz="0" w:space="0" w:color="auto"/>
                            <w:right w:val="none" w:sz="0" w:space="0" w:color="auto"/>
                          </w:divBdr>
                        </w:div>
                        <w:div w:id="360475435">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587736187">
                          <w:marLeft w:val="0"/>
                          <w:marRight w:val="0"/>
                          <w:marTop w:val="0"/>
                          <w:marBottom w:val="0"/>
                          <w:divBdr>
                            <w:top w:val="none" w:sz="0" w:space="0" w:color="auto"/>
                            <w:left w:val="none" w:sz="0" w:space="0" w:color="auto"/>
                            <w:bottom w:val="none" w:sz="0" w:space="0" w:color="auto"/>
                            <w:right w:val="none" w:sz="0" w:space="0" w:color="auto"/>
                          </w:divBdr>
                        </w:div>
                        <w:div w:id="244145252">
                          <w:marLeft w:val="0"/>
                          <w:marRight w:val="0"/>
                          <w:marTop w:val="0"/>
                          <w:marBottom w:val="0"/>
                          <w:divBdr>
                            <w:top w:val="none" w:sz="0" w:space="0" w:color="auto"/>
                            <w:left w:val="none" w:sz="0" w:space="0" w:color="auto"/>
                            <w:bottom w:val="none" w:sz="0" w:space="0" w:color="auto"/>
                            <w:right w:val="none" w:sz="0" w:space="0" w:color="auto"/>
                          </w:divBdr>
                        </w:div>
                        <w:div w:id="363292583">
                          <w:marLeft w:val="0"/>
                          <w:marRight w:val="0"/>
                          <w:marTop w:val="0"/>
                          <w:marBottom w:val="0"/>
                          <w:divBdr>
                            <w:top w:val="none" w:sz="0" w:space="0" w:color="auto"/>
                            <w:left w:val="none" w:sz="0" w:space="0" w:color="auto"/>
                            <w:bottom w:val="none" w:sz="0" w:space="0" w:color="auto"/>
                            <w:right w:val="none" w:sz="0" w:space="0" w:color="auto"/>
                          </w:divBdr>
                        </w:div>
                        <w:div w:id="129790230">
                          <w:marLeft w:val="0"/>
                          <w:marRight w:val="0"/>
                          <w:marTop w:val="0"/>
                          <w:marBottom w:val="0"/>
                          <w:divBdr>
                            <w:top w:val="none" w:sz="0" w:space="0" w:color="auto"/>
                            <w:left w:val="none" w:sz="0" w:space="0" w:color="auto"/>
                            <w:bottom w:val="none" w:sz="0" w:space="0" w:color="auto"/>
                            <w:right w:val="none" w:sz="0" w:space="0" w:color="auto"/>
                          </w:divBdr>
                        </w:div>
                      </w:divsChild>
                    </w:div>
                    <w:div w:id="1562792491">
                      <w:marLeft w:val="0"/>
                      <w:marRight w:val="0"/>
                      <w:marTop w:val="0"/>
                      <w:marBottom w:val="0"/>
                      <w:divBdr>
                        <w:top w:val="none" w:sz="0" w:space="0" w:color="auto"/>
                        <w:left w:val="none" w:sz="0" w:space="0" w:color="auto"/>
                        <w:bottom w:val="none" w:sz="0" w:space="0" w:color="auto"/>
                        <w:right w:val="none" w:sz="0" w:space="0" w:color="auto"/>
                      </w:divBdr>
                      <w:divsChild>
                        <w:div w:id="771777681">
                          <w:marLeft w:val="0"/>
                          <w:marRight w:val="0"/>
                          <w:marTop w:val="0"/>
                          <w:marBottom w:val="0"/>
                          <w:divBdr>
                            <w:top w:val="none" w:sz="0" w:space="0" w:color="auto"/>
                            <w:left w:val="none" w:sz="0" w:space="0" w:color="auto"/>
                            <w:bottom w:val="none" w:sz="0" w:space="0" w:color="auto"/>
                            <w:right w:val="none" w:sz="0" w:space="0" w:color="auto"/>
                          </w:divBdr>
                        </w:div>
                        <w:div w:id="627902307">
                          <w:marLeft w:val="0"/>
                          <w:marRight w:val="0"/>
                          <w:marTop w:val="0"/>
                          <w:marBottom w:val="0"/>
                          <w:divBdr>
                            <w:top w:val="none" w:sz="0" w:space="0" w:color="auto"/>
                            <w:left w:val="none" w:sz="0" w:space="0" w:color="auto"/>
                            <w:bottom w:val="none" w:sz="0" w:space="0" w:color="auto"/>
                            <w:right w:val="none" w:sz="0" w:space="0" w:color="auto"/>
                          </w:divBdr>
                        </w:div>
                        <w:div w:id="1508402804">
                          <w:marLeft w:val="0"/>
                          <w:marRight w:val="0"/>
                          <w:marTop w:val="0"/>
                          <w:marBottom w:val="0"/>
                          <w:divBdr>
                            <w:top w:val="none" w:sz="0" w:space="0" w:color="auto"/>
                            <w:left w:val="none" w:sz="0" w:space="0" w:color="auto"/>
                            <w:bottom w:val="none" w:sz="0" w:space="0" w:color="auto"/>
                            <w:right w:val="none" w:sz="0" w:space="0" w:color="auto"/>
                          </w:divBdr>
                        </w:div>
                        <w:div w:id="428427753">
                          <w:marLeft w:val="0"/>
                          <w:marRight w:val="0"/>
                          <w:marTop w:val="0"/>
                          <w:marBottom w:val="0"/>
                          <w:divBdr>
                            <w:top w:val="none" w:sz="0" w:space="0" w:color="auto"/>
                            <w:left w:val="none" w:sz="0" w:space="0" w:color="auto"/>
                            <w:bottom w:val="none" w:sz="0" w:space="0" w:color="auto"/>
                            <w:right w:val="none" w:sz="0" w:space="0" w:color="auto"/>
                          </w:divBdr>
                        </w:div>
                        <w:div w:id="384836241">
                          <w:marLeft w:val="0"/>
                          <w:marRight w:val="0"/>
                          <w:marTop w:val="0"/>
                          <w:marBottom w:val="0"/>
                          <w:divBdr>
                            <w:top w:val="none" w:sz="0" w:space="0" w:color="auto"/>
                            <w:left w:val="none" w:sz="0" w:space="0" w:color="auto"/>
                            <w:bottom w:val="none" w:sz="0" w:space="0" w:color="auto"/>
                            <w:right w:val="none" w:sz="0" w:space="0" w:color="auto"/>
                          </w:divBdr>
                        </w:div>
                        <w:div w:id="571550645">
                          <w:marLeft w:val="0"/>
                          <w:marRight w:val="0"/>
                          <w:marTop w:val="0"/>
                          <w:marBottom w:val="0"/>
                          <w:divBdr>
                            <w:top w:val="none" w:sz="0" w:space="0" w:color="auto"/>
                            <w:left w:val="none" w:sz="0" w:space="0" w:color="auto"/>
                            <w:bottom w:val="none" w:sz="0" w:space="0" w:color="auto"/>
                            <w:right w:val="none" w:sz="0" w:space="0" w:color="auto"/>
                          </w:divBdr>
                        </w:div>
                        <w:div w:id="1109088673">
                          <w:marLeft w:val="0"/>
                          <w:marRight w:val="0"/>
                          <w:marTop w:val="0"/>
                          <w:marBottom w:val="0"/>
                          <w:divBdr>
                            <w:top w:val="none" w:sz="0" w:space="0" w:color="auto"/>
                            <w:left w:val="none" w:sz="0" w:space="0" w:color="auto"/>
                            <w:bottom w:val="none" w:sz="0" w:space="0" w:color="auto"/>
                            <w:right w:val="none" w:sz="0" w:space="0" w:color="auto"/>
                          </w:divBdr>
                        </w:div>
                        <w:div w:id="468790380">
                          <w:marLeft w:val="0"/>
                          <w:marRight w:val="0"/>
                          <w:marTop w:val="0"/>
                          <w:marBottom w:val="0"/>
                          <w:divBdr>
                            <w:top w:val="none" w:sz="0" w:space="0" w:color="auto"/>
                            <w:left w:val="none" w:sz="0" w:space="0" w:color="auto"/>
                            <w:bottom w:val="none" w:sz="0" w:space="0" w:color="auto"/>
                            <w:right w:val="none" w:sz="0" w:space="0" w:color="auto"/>
                          </w:divBdr>
                        </w:div>
                        <w:div w:id="1276323778">
                          <w:marLeft w:val="0"/>
                          <w:marRight w:val="0"/>
                          <w:marTop w:val="0"/>
                          <w:marBottom w:val="0"/>
                          <w:divBdr>
                            <w:top w:val="none" w:sz="0" w:space="0" w:color="auto"/>
                            <w:left w:val="none" w:sz="0" w:space="0" w:color="auto"/>
                            <w:bottom w:val="none" w:sz="0" w:space="0" w:color="auto"/>
                            <w:right w:val="none" w:sz="0" w:space="0" w:color="auto"/>
                          </w:divBdr>
                        </w:div>
                        <w:div w:id="1319071421">
                          <w:marLeft w:val="0"/>
                          <w:marRight w:val="0"/>
                          <w:marTop w:val="0"/>
                          <w:marBottom w:val="0"/>
                          <w:divBdr>
                            <w:top w:val="none" w:sz="0" w:space="0" w:color="auto"/>
                            <w:left w:val="none" w:sz="0" w:space="0" w:color="auto"/>
                            <w:bottom w:val="none" w:sz="0" w:space="0" w:color="auto"/>
                            <w:right w:val="none" w:sz="0" w:space="0" w:color="auto"/>
                          </w:divBdr>
                        </w:div>
                        <w:div w:id="2139832987">
                          <w:marLeft w:val="0"/>
                          <w:marRight w:val="0"/>
                          <w:marTop w:val="0"/>
                          <w:marBottom w:val="0"/>
                          <w:divBdr>
                            <w:top w:val="none" w:sz="0" w:space="0" w:color="auto"/>
                            <w:left w:val="none" w:sz="0" w:space="0" w:color="auto"/>
                            <w:bottom w:val="none" w:sz="0" w:space="0" w:color="auto"/>
                            <w:right w:val="none" w:sz="0" w:space="0" w:color="auto"/>
                          </w:divBdr>
                        </w:div>
                      </w:divsChild>
                    </w:div>
                    <w:div w:id="1669752330">
                      <w:marLeft w:val="0"/>
                      <w:marRight w:val="0"/>
                      <w:marTop w:val="0"/>
                      <w:marBottom w:val="0"/>
                      <w:divBdr>
                        <w:top w:val="none" w:sz="0" w:space="0" w:color="auto"/>
                        <w:left w:val="none" w:sz="0" w:space="0" w:color="auto"/>
                        <w:bottom w:val="none" w:sz="0" w:space="0" w:color="auto"/>
                        <w:right w:val="none" w:sz="0" w:space="0" w:color="auto"/>
                      </w:divBdr>
                      <w:divsChild>
                        <w:div w:id="1541480586">
                          <w:marLeft w:val="0"/>
                          <w:marRight w:val="0"/>
                          <w:marTop w:val="0"/>
                          <w:marBottom w:val="0"/>
                          <w:divBdr>
                            <w:top w:val="none" w:sz="0" w:space="0" w:color="auto"/>
                            <w:left w:val="none" w:sz="0" w:space="0" w:color="auto"/>
                            <w:bottom w:val="none" w:sz="0" w:space="0" w:color="auto"/>
                            <w:right w:val="none" w:sz="0" w:space="0" w:color="auto"/>
                          </w:divBdr>
                        </w:div>
                        <w:div w:id="1628195183">
                          <w:marLeft w:val="0"/>
                          <w:marRight w:val="0"/>
                          <w:marTop w:val="0"/>
                          <w:marBottom w:val="0"/>
                          <w:divBdr>
                            <w:top w:val="none" w:sz="0" w:space="0" w:color="auto"/>
                            <w:left w:val="none" w:sz="0" w:space="0" w:color="auto"/>
                            <w:bottom w:val="none" w:sz="0" w:space="0" w:color="auto"/>
                            <w:right w:val="none" w:sz="0" w:space="0" w:color="auto"/>
                          </w:divBdr>
                        </w:div>
                        <w:div w:id="917522967">
                          <w:marLeft w:val="0"/>
                          <w:marRight w:val="0"/>
                          <w:marTop w:val="0"/>
                          <w:marBottom w:val="0"/>
                          <w:divBdr>
                            <w:top w:val="none" w:sz="0" w:space="0" w:color="auto"/>
                            <w:left w:val="none" w:sz="0" w:space="0" w:color="auto"/>
                            <w:bottom w:val="none" w:sz="0" w:space="0" w:color="auto"/>
                            <w:right w:val="none" w:sz="0" w:space="0" w:color="auto"/>
                          </w:divBdr>
                        </w:div>
                        <w:div w:id="1760785497">
                          <w:marLeft w:val="0"/>
                          <w:marRight w:val="0"/>
                          <w:marTop w:val="0"/>
                          <w:marBottom w:val="0"/>
                          <w:divBdr>
                            <w:top w:val="none" w:sz="0" w:space="0" w:color="auto"/>
                            <w:left w:val="none" w:sz="0" w:space="0" w:color="auto"/>
                            <w:bottom w:val="none" w:sz="0" w:space="0" w:color="auto"/>
                            <w:right w:val="none" w:sz="0" w:space="0" w:color="auto"/>
                          </w:divBdr>
                        </w:div>
                        <w:div w:id="312176264">
                          <w:marLeft w:val="0"/>
                          <w:marRight w:val="0"/>
                          <w:marTop w:val="0"/>
                          <w:marBottom w:val="0"/>
                          <w:divBdr>
                            <w:top w:val="none" w:sz="0" w:space="0" w:color="auto"/>
                            <w:left w:val="none" w:sz="0" w:space="0" w:color="auto"/>
                            <w:bottom w:val="none" w:sz="0" w:space="0" w:color="auto"/>
                            <w:right w:val="none" w:sz="0" w:space="0" w:color="auto"/>
                          </w:divBdr>
                        </w:div>
                        <w:div w:id="328291335">
                          <w:marLeft w:val="0"/>
                          <w:marRight w:val="0"/>
                          <w:marTop w:val="0"/>
                          <w:marBottom w:val="0"/>
                          <w:divBdr>
                            <w:top w:val="none" w:sz="0" w:space="0" w:color="auto"/>
                            <w:left w:val="none" w:sz="0" w:space="0" w:color="auto"/>
                            <w:bottom w:val="none" w:sz="0" w:space="0" w:color="auto"/>
                            <w:right w:val="none" w:sz="0" w:space="0" w:color="auto"/>
                          </w:divBdr>
                        </w:div>
                        <w:div w:id="669068418">
                          <w:marLeft w:val="0"/>
                          <w:marRight w:val="0"/>
                          <w:marTop w:val="0"/>
                          <w:marBottom w:val="0"/>
                          <w:divBdr>
                            <w:top w:val="none" w:sz="0" w:space="0" w:color="auto"/>
                            <w:left w:val="none" w:sz="0" w:space="0" w:color="auto"/>
                            <w:bottom w:val="none" w:sz="0" w:space="0" w:color="auto"/>
                            <w:right w:val="none" w:sz="0" w:space="0" w:color="auto"/>
                          </w:divBdr>
                        </w:div>
                        <w:div w:id="21901548">
                          <w:marLeft w:val="0"/>
                          <w:marRight w:val="0"/>
                          <w:marTop w:val="0"/>
                          <w:marBottom w:val="0"/>
                          <w:divBdr>
                            <w:top w:val="none" w:sz="0" w:space="0" w:color="auto"/>
                            <w:left w:val="none" w:sz="0" w:space="0" w:color="auto"/>
                            <w:bottom w:val="none" w:sz="0" w:space="0" w:color="auto"/>
                            <w:right w:val="none" w:sz="0" w:space="0" w:color="auto"/>
                          </w:divBdr>
                        </w:div>
                        <w:div w:id="1792363121">
                          <w:marLeft w:val="0"/>
                          <w:marRight w:val="0"/>
                          <w:marTop w:val="0"/>
                          <w:marBottom w:val="0"/>
                          <w:divBdr>
                            <w:top w:val="none" w:sz="0" w:space="0" w:color="auto"/>
                            <w:left w:val="none" w:sz="0" w:space="0" w:color="auto"/>
                            <w:bottom w:val="none" w:sz="0" w:space="0" w:color="auto"/>
                            <w:right w:val="none" w:sz="0" w:space="0" w:color="auto"/>
                          </w:divBdr>
                        </w:div>
                        <w:div w:id="2065374967">
                          <w:marLeft w:val="0"/>
                          <w:marRight w:val="0"/>
                          <w:marTop w:val="0"/>
                          <w:marBottom w:val="0"/>
                          <w:divBdr>
                            <w:top w:val="none" w:sz="0" w:space="0" w:color="auto"/>
                            <w:left w:val="none" w:sz="0" w:space="0" w:color="auto"/>
                            <w:bottom w:val="none" w:sz="0" w:space="0" w:color="auto"/>
                            <w:right w:val="none" w:sz="0" w:space="0" w:color="auto"/>
                          </w:divBdr>
                        </w:div>
                        <w:div w:id="96797322">
                          <w:marLeft w:val="0"/>
                          <w:marRight w:val="0"/>
                          <w:marTop w:val="0"/>
                          <w:marBottom w:val="0"/>
                          <w:divBdr>
                            <w:top w:val="none" w:sz="0" w:space="0" w:color="auto"/>
                            <w:left w:val="none" w:sz="0" w:space="0" w:color="auto"/>
                            <w:bottom w:val="none" w:sz="0" w:space="0" w:color="auto"/>
                            <w:right w:val="none" w:sz="0" w:space="0" w:color="auto"/>
                          </w:divBdr>
                        </w:div>
                      </w:divsChild>
                    </w:div>
                    <w:div w:id="1467963821">
                      <w:marLeft w:val="0"/>
                      <w:marRight w:val="0"/>
                      <w:marTop w:val="0"/>
                      <w:marBottom w:val="0"/>
                      <w:divBdr>
                        <w:top w:val="none" w:sz="0" w:space="0" w:color="auto"/>
                        <w:left w:val="none" w:sz="0" w:space="0" w:color="auto"/>
                        <w:bottom w:val="none" w:sz="0" w:space="0" w:color="auto"/>
                        <w:right w:val="none" w:sz="0" w:space="0" w:color="auto"/>
                      </w:divBdr>
                      <w:divsChild>
                        <w:div w:id="1137256984">
                          <w:marLeft w:val="0"/>
                          <w:marRight w:val="0"/>
                          <w:marTop w:val="0"/>
                          <w:marBottom w:val="0"/>
                          <w:divBdr>
                            <w:top w:val="none" w:sz="0" w:space="0" w:color="auto"/>
                            <w:left w:val="none" w:sz="0" w:space="0" w:color="auto"/>
                            <w:bottom w:val="none" w:sz="0" w:space="0" w:color="auto"/>
                            <w:right w:val="none" w:sz="0" w:space="0" w:color="auto"/>
                          </w:divBdr>
                        </w:div>
                        <w:div w:id="1754744386">
                          <w:marLeft w:val="0"/>
                          <w:marRight w:val="0"/>
                          <w:marTop w:val="0"/>
                          <w:marBottom w:val="0"/>
                          <w:divBdr>
                            <w:top w:val="none" w:sz="0" w:space="0" w:color="auto"/>
                            <w:left w:val="none" w:sz="0" w:space="0" w:color="auto"/>
                            <w:bottom w:val="none" w:sz="0" w:space="0" w:color="auto"/>
                            <w:right w:val="none" w:sz="0" w:space="0" w:color="auto"/>
                          </w:divBdr>
                        </w:div>
                        <w:div w:id="1836073789">
                          <w:marLeft w:val="0"/>
                          <w:marRight w:val="0"/>
                          <w:marTop w:val="0"/>
                          <w:marBottom w:val="0"/>
                          <w:divBdr>
                            <w:top w:val="none" w:sz="0" w:space="0" w:color="auto"/>
                            <w:left w:val="none" w:sz="0" w:space="0" w:color="auto"/>
                            <w:bottom w:val="none" w:sz="0" w:space="0" w:color="auto"/>
                            <w:right w:val="none" w:sz="0" w:space="0" w:color="auto"/>
                          </w:divBdr>
                        </w:div>
                        <w:div w:id="267396881">
                          <w:marLeft w:val="0"/>
                          <w:marRight w:val="0"/>
                          <w:marTop w:val="0"/>
                          <w:marBottom w:val="0"/>
                          <w:divBdr>
                            <w:top w:val="none" w:sz="0" w:space="0" w:color="auto"/>
                            <w:left w:val="none" w:sz="0" w:space="0" w:color="auto"/>
                            <w:bottom w:val="none" w:sz="0" w:space="0" w:color="auto"/>
                            <w:right w:val="none" w:sz="0" w:space="0" w:color="auto"/>
                          </w:divBdr>
                        </w:div>
                        <w:div w:id="1565750666">
                          <w:marLeft w:val="0"/>
                          <w:marRight w:val="0"/>
                          <w:marTop w:val="0"/>
                          <w:marBottom w:val="0"/>
                          <w:divBdr>
                            <w:top w:val="none" w:sz="0" w:space="0" w:color="auto"/>
                            <w:left w:val="none" w:sz="0" w:space="0" w:color="auto"/>
                            <w:bottom w:val="none" w:sz="0" w:space="0" w:color="auto"/>
                            <w:right w:val="none" w:sz="0" w:space="0" w:color="auto"/>
                          </w:divBdr>
                        </w:div>
                        <w:div w:id="1605116658">
                          <w:marLeft w:val="0"/>
                          <w:marRight w:val="0"/>
                          <w:marTop w:val="0"/>
                          <w:marBottom w:val="0"/>
                          <w:divBdr>
                            <w:top w:val="none" w:sz="0" w:space="0" w:color="auto"/>
                            <w:left w:val="none" w:sz="0" w:space="0" w:color="auto"/>
                            <w:bottom w:val="none" w:sz="0" w:space="0" w:color="auto"/>
                            <w:right w:val="none" w:sz="0" w:space="0" w:color="auto"/>
                          </w:divBdr>
                        </w:div>
                        <w:div w:id="862401396">
                          <w:marLeft w:val="0"/>
                          <w:marRight w:val="0"/>
                          <w:marTop w:val="0"/>
                          <w:marBottom w:val="0"/>
                          <w:divBdr>
                            <w:top w:val="none" w:sz="0" w:space="0" w:color="auto"/>
                            <w:left w:val="none" w:sz="0" w:space="0" w:color="auto"/>
                            <w:bottom w:val="none" w:sz="0" w:space="0" w:color="auto"/>
                            <w:right w:val="none" w:sz="0" w:space="0" w:color="auto"/>
                          </w:divBdr>
                        </w:div>
                        <w:div w:id="2073699476">
                          <w:marLeft w:val="0"/>
                          <w:marRight w:val="0"/>
                          <w:marTop w:val="0"/>
                          <w:marBottom w:val="0"/>
                          <w:divBdr>
                            <w:top w:val="none" w:sz="0" w:space="0" w:color="auto"/>
                            <w:left w:val="none" w:sz="0" w:space="0" w:color="auto"/>
                            <w:bottom w:val="none" w:sz="0" w:space="0" w:color="auto"/>
                            <w:right w:val="none" w:sz="0" w:space="0" w:color="auto"/>
                          </w:divBdr>
                        </w:div>
                        <w:div w:id="1252159706">
                          <w:marLeft w:val="0"/>
                          <w:marRight w:val="0"/>
                          <w:marTop w:val="0"/>
                          <w:marBottom w:val="0"/>
                          <w:divBdr>
                            <w:top w:val="none" w:sz="0" w:space="0" w:color="auto"/>
                            <w:left w:val="none" w:sz="0" w:space="0" w:color="auto"/>
                            <w:bottom w:val="none" w:sz="0" w:space="0" w:color="auto"/>
                            <w:right w:val="none" w:sz="0" w:space="0" w:color="auto"/>
                          </w:divBdr>
                        </w:div>
                        <w:div w:id="60761786">
                          <w:marLeft w:val="0"/>
                          <w:marRight w:val="0"/>
                          <w:marTop w:val="0"/>
                          <w:marBottom w:val="0"/>
                          <w:divBdr>
                            <w:top w:val="none" w:sz="0" w:space="0" w:color="auto"/>
                            <w:left w:val="none" w:sz="0" w:space="0" w:color="auto"/>
                            <w:bottom w:val="none" w:sz="0" w:space="0" w:color="auto"/>
                            <w:right w:val="none" w:sz="0" w:space="0" w:color="auto"/>
                          </w:divBdr>
                        </w:div>
                        <w:div w:id="783577709">
                          <w:marLeft w:val="0"/>
                          <w:marRight w:val="0"/>
                          <w:marTop w:val="0"/>
                          <w:marBottom w:val="0"/>
                          <w:divBdr>
                            <w:top w:val="none" w:sz="0" w:space="0" w:color="auto"/>
                            <w:left w:val="none" w:sz="0" w:space="0" w:color="auto"/>
                            <w:bottom w:val="none" w:sz="0" w:space="0" w:color="auto"/>
                            <w:right w:val="none" w:sz="0" w:space="0" w:color="auto"/>
                          </w:divBdr>
                        </w:div>
                      </w:divsChild>
                    </w:div>
                    <w:div w:id="1420254584">
                      <w:marLeft w:val="0"/>
                      <w:marRight w:val="0"/>
                      <w:marTop w:val="0"/>
                      <w:marBottom w:val="0"/>
                      <w:divBdr>
                        <w:top w:val="none" w:sz="0" w:space="0" w:color="auto"/>
                        <w:left w:val="none" w:sz="0" w:space="0" w:color="auto"/>
                        <w:bottom w:val="none" w:sz="0" w:space="0" w:color="auto"/>
                        <w:right w:val="none" w:sz="0" w:space="0" w:color="auto"/>
                      </w:divBdr>
                      <w:divsChild>
                        <w:div w:id="1641768314">
                          <w:marLeft w:val="0"/>
                          <w:marRight w:val="0"/>
                          <w:marTop w:val="0"/>
                          <w:marBottom w:val="0"/>
                          <w:divBdr>
                            <w:top w:val="none" w:sz="0" w:space="0" w:color="auto"/>
                            <w:left w:val="none" w:sz="0" w:space="0" w:color="auto"/>
                            <w:bottom w:val="none" w:sz="0" w:space="0" w:color="auto"/>
                            <w:right w:val="none" w:sz="0" w:space="0" w:color="auto"/>
                          </w:divBdr>
                        </w:div>
                        <w:div w:id="506746899">
                          <w:marLeft w:val="0"/>
                          <w:marRight w:val="0"/>
                          <w:marTop w:val="0"/>
                          <w:marBottom w:val="0"/>
                          <w:divBdr>
                            <w:top w:val="none" w:sz="0" w:space="0" w:color="auto"/>
                            <w:left w:val="none" w:sz="0" w:space="0" w:color="auto"/>
                            <w:bottom w:val="none" w:sz="0" w:space="0" w:color="auto"/>
                            <w:right w:val="none" w:sz="0" w:space="0" w:color="auto"/>
                          </w:divBdr>
                        </w:div>
                        <w:div w:id="1883051200">
                          <w:marLeft w:val="0"/>
                          <w:marRight w:val="0"/>
                          <w:marTop w:val="0"/>
                          <w:marBottom w:val="0"/>
                          <w:divBdr>
                            <w:top w:val="none" w:sz="0" w:space="0" w:color="auto"/>
                            <w:left w:val="none" w:sz="0" w:space="0" w:color="auto"/>
                            <w:bottom w:val="none" w:sz="0" w:space="0" w:color="auto"/>
                            <w:right w:val="none" w:sz="0" w:space="0" w:color="auto"/>
                          </w:divBdr>
                        </w:div>
                        <w:div w:id="380638002">
                          <w:marLeft w:val="0"/>
                          <w:marRight w:val="0"/>
                          <w:marTop w:val="0"/>
                          <w:marBottom w:val="0"/>
                          <w:divBdr>
                            <w:top w:val="none" w:sz="0" w:space="0" w:color="auto"/>
                            <w:left w:val="none" w:sz="0" w:space="0" w:color="auto"/>
                            <w:bottom w:val="none" w:sz="0" w:space="0" w:color="auto"/>
                            <w:right w:val="none" w:sz="0" w:space="0" w:color="auto"/>
                          </w:divBdr>
                        </w:div>
                        <w:div w:id="1639341504">
                          <w:marLeft w:val="0"/>
                          <w:marRight w:val="0"/>
                          <w:marTop w:val="0"/>
                          <w:marBottom w:val="0"/>
                          <w:divBdr>
                            <w:top w:val="none" w:sz="0" w:space="0" w:color="auto"/>
                            <w:left w:val="none" w:sz="0" w:space="0" w:color="auto"/>
                            <w:bottom w:val="none" w:sz="0" w:space="0" w:color="auto"/>
                            <w:right w:val="none" w:sz="0" w:space="0" w:color="auto"/>
                          </w:divBdr>
                        </w:div>
                        <w:div w:id="1055005810">
                          <w:marLeft w:val="0"/>
                          <w:marRight w:val="0"/>
                          <w:marTop w:val="0"/>
                          <w:marBottom w:val="0"/>
                          <w:divBdr>
                            <w:top w:val="none" w:sz="0" w:space="0" w:color="auto"/>
                            <w:left w:val="none" w:sz="0" w:space="0" w:color="auto"/>
                            <w:bottom w:val="none" w:sz="0" w:space="0" w:color="auto"/>
                            <w:right w:val="none" w:sz="0" w:space="0" w:color="auto"/>
                          </w:divBdr>
                        </w:div>
                        <w:div w:id="1131828638">
                          <w:marLeft w:val="0"/>
                          <w:marRight w:val="0"/>
                          <w:marTop w:val="0"/>
                          <w:marBottom w:val="0"/>
                          <w:divBdr>
                            <w:top w:val="none" w:sz="0" w:space="0" w:color="auto"/>
                            <w:left w:val="none" w:sz="0" w:space="0" w:color="auto"/>
                            <w:bottom w:val="none" w:sz="0" w:space="0" w:color="auto"/>
                            <w:right w:val="none" w:sz="0" w:space="0" w:color="auto"/>
                          </w:divBdr>
                        </w:div>
                        <w:div w:id="912817884">
                          <w:marLeft w:val="0"/>
                          <w:marRight w:val="0"/>
                          <w:marTop w:val="0"/>
                          <w:marBottom w:val="0"/>
                          <w:divBdr>
                            <w:top w:val="none" w:sz="0" w:space="0" w:color="auto"/>
                            <w:left w:val="none" w:sz="0" w:space="0" w:color="auto"/>
                            <w:bottom w:val="none" w:sz="0" w:space="0" w:color="auto"/>
                            <w:right w:val="none" w:sz="0" w:space="0" w:color="auto"/>
                          </w:divBdr>
                        </w:div>
                        <w:div w:id="1541353892">
                          <w:marLeft w:val="0"/>
                          <w:marRight w:val="0"/>
                          <w:marTop w:val="0"/>
                          <w:marBottom w:val="0"/>
                          <w:divBdr>
                            <w:top w:val="none" w:sz="0" w:space="0" w:color="auto"/>
                            <w:left w:val="none" w:sz="0" w:space="0" w:color="auto"/>
                            <w:bottom w:val="none" w:sz="0" w:space="0" w:color="auto"/>
                            <w:right w:val="none" w:sz="0" w:space="0" w:color="auto"/>
                          </w:divBdr>
                        </w:div>
                        <w:div w:id="16011706">
                          <w:marLeft w:val="0"/>
                          <w:marRight w:val="0"/>
                          <w:marTop w:val="0"/>
                          <w:marBottom w:val="0"/>
                          <w:divBdr>
                            <w:top w:val="none" w:sz="0" w:space="0" w:color="auto"/>
                            <w:left w:val="none" w:sz="0" w:space="0" w:color="auto"/>
                            <w:bottom w:val="none" w:sz="0" w:space="0" w:color="auto"/>
                            <w:right w:val="none" w:sz="0" w:space="0" w:color="auto"/>
                          </w:divBdr>
                        </w:div>
                        <w:div w:id="1735200674">
                          <w:marLeft w:val="0"/>
                          <w:marRight w:val="0"/>
                          <w:marTop w:val="0"/>
                          <w:marBottom w:val="0"/>
                          <w:divBdr>
                            <w:top w:val="none" w:sz="0" w:space="0" w:color="auto"/>
                            <w:left w:val="none" w:sz="0" w:space="0" w:color="auto"/>
                            <w:bottom w:val="none" w:sz="0" w:space="0" w:color="auto"/>
                            <w:right w:val="none" w:sz="0" w:space="0" w:color="auto"/>
                          </w:divBdr>
                        </w:div>
                      </w:divsChild>
                    </w:div>
                    <w:div w:id="1457023328">
                      <w:marLeft w:val="0"/>
                      <w:marRight w:val="0"/>
                      <w:marTop w:val="0"/>
                      <w:marBottom w:val="0"/>
                      <w:divBdr>
                        <w:top w:val="none" w:sz="0" w:space="0" w:color="auto"/>
                        <w:left w:val="none" w:sz="0" w:space="0" w:color="auto"/>
                        <w:bottom w:val="none" w:sz="0" w:space="0" w:color="auto"/>
                        <w:right w:val="none" w:sz="0" w:space="0" w:color="auto"/>
                      </w:divBdr>
                      <w:divsChild>
                        <w:div w:id="1648586238">
                          <w:marLeft w:val="0"/>
                          <w:marRight w:val="0"/>
                          <w:marTop w:val="0"/>
                          <w:marBottom w:val="0"/>
                          <w:divBdr>
                            <w:top w:val="none" w:sz="0" w:space="0" w:color="auto"/>
                            <w:left w:val="none" w:sz="0" w:space="0" w:color="auto"/>
                            <w:bottom w:val="none" w:sz="0" w:space="0" w:color="auto"/>
                            <w:right w:val="none" w:sz="0" w:space="0" w:color="auto"/>
                          </w:divBdr>
                        </w:div>
                        <w:div w:id="1371102834">
                          <w:marLeft w:val="0"/>
                          <w:marRight w:val="0"/>
                          <w:marTop w:val="0"/>
                          <w:marBottom w:val="0"/>
                          <w:divBdr>
                            <w:top w:val="none" w:sz="0" w:space="0" w:color="auto"/>
                            <w:left w:val="none" w:sz="0" w:space="0" w:color="auto"/>
                            <w:bottom w:val="none" w:sz="0" w:space="0" w:color="auto"/>
                            <w:right w:val="none" w:sz="0" w:space="0" w:color="auto"/>
                          </w:divBdr>
                        </w:div>
                        <w:div w:id="1538157791">
                          <w:marLeft w:val="0"/>
                          <w:marRight w:val="0"/>
                          <w:marTop w:val="0"/>
                          <w:marBottom w:val="0"/>
                          <w:divBdr>
                            <w:top w:val="none" w:sz="0" w:space="0" w:color="auto"/>
                            <w:left w:val="none" w:sz="0" w:space="0" w:color="auto"/>
                            <w:bottom w:val="none" w:sz="0" w:space="0" w:color="auto"/>
                            <w:right w:val="none" w:sz="0" w:space="0" w:color="auto"/>
                          </w:divBdr>
                        </w:div>
                        <w:div w:id="1360661113">
                          <w:marLeft w:val="0"/>
                          <w:marRight w:val="0"/>
                          <w:marTop w:val="0"/>
                          <w:marBottom w:val="0"/>
                          <w:divBdr>
                            <w:top w:val="none" w:sz="0" w:space="0" w:color="auto"/>
                            <w:left w:val="none" w:sz="0" w:space="0" w:color="auto"/>
                            <w:bottom w:val="none" w:sz="0" w:space="0" w:color="auto"/>
                            <w:right w:val="none" w:sz="0" w:space="0" w:color="auto"/>
                          </w:divBdr>
                        </w:div>
                        <w:div w:id="1016226829">
                          <w:marLeft w:val="0"/>
                          <w:marRight w:val="0"/>
                          <w:marTop w:val="0"/>
                          <w:marBottom w:val="0"/>
                          <w:divBdr>
                            <w:top w:val="none" w:sz="0" w:space="0" w:color="auto"/>
                            <w:left w:val="none" w:sz="0" w:space="0" w:color="auto"/>
                            <w:bottom w:val="none" w:sz="0" w:space="0" w:color="auto"/>
                            <w:right w:val="none" w:sz="0" w:space="0" w:color="auto"/>
                          </w:divBdr>
                        </w:div>
                        <w:div w:id="1868518364">
                          <w:marLeft w:val="0"/>
                          <w:marRight w:val="0"/>
                          <w:marTop w:val="0"/>
                          <w:marBottom w:val="0"/>
                          <w:divBdr>
                            <w:top w:val="none" w:sz="0" w:space="0" w:color="auto"/>
                            <w:left w:val="none" w:sz="0" w:space="0" w:color="auto"/>
                            <w:bottom w:val="none" w:sz="0" w:space="0" w:color="auto"/>
                            <w:right w:val="none" w:sz="0" w:space="0" w:color="auto"/>
                          </w:divBdr>
                        </w:div>
                        <w:div w:id="934095111">
                          <w:marLeft w:val="0"/>
                          <w:marRight w:val="0"/>
                          <w:marTop w:val="0"/>
                          <w:marBottom w:val="0"/>
                          <w:divBdr>
                            <w:top w:val="none" w:sz="0" w:space="0" w:color="auto"/>
                            <w:left w:val="none" w:sz="0" w:space="0" w:color="auto"/>
                            <w:bottom w:val="none" w:sz="0" w:space="0" w:color="auto"/>
                            <w:right w:val="none" w:sz="0" w:space="0" w:color="auto"/>
                          </w:divBdr>
                        </w:div>
                        <w:div w:id="71465382">
                          <w:marLeft w:val="0"/>
                          <w:marRight w:val="0"/>
                          <w:marTop w:val="0"/>
                          <w:marBottom w:val="0"/>
                          <w:divBdr>
                            <w:top w:val="none" w:sz="0" w:space="0" w:color="auto"/>
                            <w:left w:val="none" w:sz="0" w:space="0" w:color="auto"/>
                            <w:bottom w:val="none" w:sz="0" w:space="0" w:color="auto"/>
                            <w:right w:val="none" w:sz="0" w:space="0" w:color="auto"/>
                          </w:divBdr>
                        </w:div>
                        <w:div w:id="2103068509">
                          <w:marLeft w:val="0"/>
                          <w:marRight w:val="0"/>
                          <w:marTop w:val="0"/>
                          <w:marBottom w:val="0"/>
                          <w:divBdr>
                            <w:top w:val="none" w:sz="0" w:space="0" w:color="auto"/>
                            <w:left w:val="none" w:sz="0" w:space="0" w:color="auto"/>
                            <w:bottom w:val="none" w:sz="0" w:space="0" w:color="auto"/>
                            <w:right w:val="none" w:sz="0" w:space="0" w:color="auto"/>
                          </w:divBdr>
                        </w:div>
                        <w:div w:id="1793743124">
                          <w:marLeft w:val="0"/>
                          <w:marRight w:val="0"/>
                          <w:marTop w:val="0"/>
                          <w:marBottom w:val="0"/>
                          <w:divBdr>
                            <w:top w:val="none" w:sz="0" w:space="0" w:color="auto"/>
                            <w:left w:val="none" w:sz="0" w:space="0" w:color="auto"/>
                            <w:bottom w:val="none" w:sz="0" w:space="0" w:color="auto"/>
                            <w:right w:val="none" w:sz="0" w:space="0" w:color="auto"/>
                          </w:divBdr>
                        </w:div>
                        <w:div w:id="1678800329">
                          <w:marLeft w:val="0"/>
                          <w:marRight w:val="0"/>
                          <w:marTop w:val="0"/>
                          <w:marBottom w:val="0"/>
                          <w:divBdr>
                            <w:top w:val="none" w:sz="0" w:space="0" w:color="auto"/>
                            <w:left w:val="none" w:sz="0" w:space="0" w:color="auto"/>
                            <w:bottom w:val="none" w:sz="0" w:space="0" w:color="auto"/>
                            <w:right w:val="none" w:sz="0" w:space="0" w:color="auto"/>
                          </w:divBdr>
                        </w:div>
                      </w:divsChild>
                    </w:div>
                    <w:div w:id="929895638">
                      <w:marLeft w:val="0"/>
                      <w:marRight w:val="0"/>
                      <w:marTop w:val="0"/>
                      <w:marBottom w:val="0"/>
                      <w:divBdr>
                        <w:top w:val="none" w:sz="0" w:space="0" w:color="auto"/>
                        <w:left w:val="none" w:sz="0" w:space="0" w:color="auto"/>
                        <w:bottom w:val="none" w:sz="0" w:space="0" w:color="auto"/>
                        <w:right w:val="none" w:sz="0" w:space="0" w:color="auto"/>
                      </w:divBdr>
                      <w:divsChild>
                        <w:div w:id="774785052">
                          <w:marLeft w:val="0"/>
                          <w:marRight w:val="0"/>
                          <w:marTop w:val="0"/>
                          <w:marBottom w:val="0"/>
                          <w:divBdr>
                            <w:top w:val="none" w:sz="0" w:space="0" w:color="auto"/>
                            <w:left w:val="none" w:sz="0" w:space="0" w:color="auto"/>
                            <w:bottom w:val="none" w:sz="0" w:space="0" w:color="auto"/>
                            <w:right w:val="none" w:sz="0" w:space="0" w:color="auto"/>
                          </w:divBdr>
                        </w:div>
                        <w:div w:id="2011563739">
                          <w:marLeft w:val="0"/>
                          <w:marRight w:val="0"/>
                          <w:marTop w:val="0"/>
                          <w:marBottom w:val="0"/>
                          <w:divBdr>
                            <w:top w:val="none" w:sz="0" w:space="0" w:color="auto"/>
                            <w:left w:val="none" w:sz="0" w:space="0" w:color="auto"/>
                            <w:bottom w:val="none" w:sz="0" w:space="0" w:color="auto"/>
                            <w:right w:val="none" w:sz="0" w:space="0" w:color="auto"/>
                          </w:divBdr>
                        </w:div>
                        <w:div w:id="31613238">
                          <w:marLeft w:val="0"/>
                          <w:marRight w:val="0"/>
                          <w:marTop w:val="0"/>
                          <w:marBottom w:val="0"/>
                          <w:divBdr>
                            <w:top w:val="none" w:sz="0" w:space="0" w:color="auto"/>
                            <w:left w:val="none" w:sz="0" w:space="0" w:color="auto"/>
                            <w:bottom w:val="none" w:sz="0" w:space="0" w:color="auto"/>
                            <w:right w:val="none" w:sz="0" w:space="0" w:color="auto"/>
                          </w:divBdr>
                        </w:div>
                        <w:div w:id="1819149938">
                          <w:marLeft w:val="0"/>
                          <w:marRight w:val="0"/>
                          <w:marTop w:val="0"/>
                          <w:marBottom w:val="0"/>
                          <w:divBdr>
                            <w:top w:val="none" w:sz="0" w:space="0" w:color="auto"/>
                            <w:left w:val="none" w:sz="0" w:space="0" w:color="auto"/>
                            <w:bottom w:val="none" w:sz="0" w:space="0" w:color="auto"/>
                            <w:right w:val="none" w:sz="0" w:space="0" w:color="auto"/>
                          </w:divBdr>
                        </w:div>
                        <w:div w:id="1094979323">
                          <w:marLeft w:val="0"/>
                          <w:marRight w:val="0"/>
                          <w:marTop w:val="0"/>
                          <w:marBottom w:val="0"/>
                          <w:divBdr>
                            <w:top w:val="none" w:sz="0" w:space="0" w:color="auto"/>
                            <w:left w:val="none" w:sz="0" w:space="0" w:color="auto"/>
                            <w:bottom w:val="none" w:sz="0" w:space="0" w:color="auto"/>
                            <w:right w:val="none" w:sz="0" w:space="0" w:color="auto"/>
                          </w:divBdr>
                        </w:div>
                        <w:div w:id="963736125">
                          <w:marLeft w:val="0"/>
                          <w:marRight w:val="0"/>
                          <w:marTop w:val="0"/>
                          <w:marBottom w:val="0"/>
                          <w:divBdr>
                            <w:top w:val="none" w:sz="0" w:space="0" w:color="auto"/>
                            <w:left w:val="none" w:sz="0" w:space="0" w:color="auto"/>
                            <w:bottom w:val="none" w:sz="0" w:space="0" w:color="auto"/>
                            <w:right w:val="none" w:sz="0" w:space="0" w:color="auto"/>
                          </w:divBdr>
                        </w:div>
                        <w:div w:id="874930294">
                          <w:marLeft w:val="0"/>
                          <w:marRight w:val="0"/>
                          <w:marTop w:val="0"/>
                          <w:marBottom w:val="0"/>
                          <w:divBdr>
                            <w:top w:val="none" w:sz="0" w:space="0" w:color="auto"/>
                            <w:left w:val="none" w:sz="0" w:space="0" w:color="auto"/>
                            <w:bottom w:val="none" w:sz="0" w:space="0" w:color="auto"/>
                            <w:right w:val="none" w:sz="0" w:space="0" w:color="auto"/>
                          </w:divBdr>
                        </w:div>
                        <w:div w:id="661082892">
                          <w:marLeft w:val="0"/>
                          <w:marRight w:val="0"/>
                          <w:marTop w:val="0"/>
                          <w:marBottom w:val="0"/>
                          <w:divBdr>
                            <w:top w:val="none" w:sz="0" w:space="0" w:color="auto"/>
                            <w:left w:val="none" w:sz="0" w:space="0" w:color="auto"/>
                            <w:bottom w:val="none" w:sz="0" w:space="0" w:color="auto"/>
                            <w:right w:val="none" w:sz="0" w:space="0" w:color="auto"/>
                          </w:divBdr>
                        </w:div>
                        <w:div w:id="369261127">
                          <w:marLeft w:val="0"/>
                          <w:marRight w:val="0"/>
                          <w:marTop w:val="0"/>
                          <w:marBottom w:val="0"/>
                          <w:divBdr>
                            <w:top w:val="none" w:sz="0" w:space="0" w:color="auto"/>
                            <w:left w:val="none" w:sz="0" w:space="0" w:color="auto"/>
                            <w:bottom w:val="none" w:sz="0" w:space="0" w:color="auto"/>
                            <w:right w:val="none" w:sz="0" w:space="0" w:color="auto"/>
                          </w:divBdr>
                        </w:div>
                        <w:div w:id="768232970">
                          <w:marLeft w:val="0"/>
                          <w:marRight w:val="0"/>
                          <w:marTop w:val="0"/>
                          <w:marBottom w:val="0"/>
                          <w:divBdr>
                            <w:top w:val="none" w:sz="0" w:space="0" w:color="auto"/>
                            <w:left w:val="none" w:sz="0" w:space="0" w:color="auto"/>
                            <w:bottom w:val="none" w:sz="0" w:space="0" w:color="auto"/>
                            <w:right w:val="none" w:sz="0" w:space="0" w:color="auto"/>
                          </w:divBdr>
                        </w:div>
                        <w:div w:id="1848978550">
                          <w:marLeft w:val="0"/>
                          <w:marRight w:val="0"/>
                          <w:marTop w:val="0"/>
                          <w:marBottom w:val="0"/>
                          <w:divBdr>
                            <w:top w:val="none" w:sz="0" w:space="0" w:color="auto"/>
                            <w:left w:val="none" w:sz="0" w:space="0" w:color="auto"/>
                            <w:bottom w:val="none" w:sz="0" w:space="0" w:color="auto"/>
                            <w:right w:val="none" w:sz="0" w:space="0" w:color="auto"/>
                          </w:divBdr>
                        </w:div>
                      </w:divsChild>
                    </w:div>
                    <w:div w:id="1828474229">
                      <w:marLeft w:val="0"/>
                      <w:marRight w:val="0"/>
                      <w:marTop w:val="0"/>
                      <w:marBottom w:val="0"/>
                      <w:divBdr>
                        <w:top w:val="none" w:sz="0" w:space="0" w:color="auto"/>
                        <w:left w:val="none" w:sz="0" w:space="0" w:color="auto"/>
                        <w:bottom w:val="none" w:sz="0" w:space="0" w:color="auto"/>
                        <w:right w:val="none" w:sz="0" w:space="0" w:color="auto"/>
                      </w:divBdr>
                      <w:divsChild>
                        <w:div w:id="1539900437">
                          <w:marLeft w:val="0"/>
                          <w:marRight w:val="0"/>
                          <w:marTop w:val="0"/>
                          <w:marBottom w:val="0"/>
                          <w:divBdr>
                            <w:top w:val="none" w:sz="0" w:space="0" w:color="auto"/>
                            <w:left w:val="none" w:sz="0" w:space="0" w:color="auto"/>
                            <w:bottom w:val="none" w:sz="0" w:space="0" w:color="auto"/>
                            <w:right w:val="none" w:sz="0" w:space="0" w:color="auto"/>
                          </w:divBdr>
                        </w:div>
                        <w:div w:id="472408469">
                          <w:marLeft w:val="0"/>
                          <w:marRight w:val="0"/>
                          <w:marTop w:val="0"/>
                          <w:marBottom w:val="0"/>
                          <w:divBdr>
                            <w:top w:val="none" w:sz="0" w:space="0" w:color="auto"/>
                            <w:left w:val="none" w:sz="0" w:space="0" w:color="auto"/>
                            <w:bottom w:val="none" w:sz="0" w:space="0" w:color="auto"/>
                            <w:right w:val="none" w:sz="0" w:space="0" w:color="auto"/>
                          </w:divBdr>
                        </w:div>
                        <w:div w:id="677930944">
                          <w:marLeft w:val="0"/>
                          <w:marRight w:val="0"/>
                          <w:marTop w:val="0"/>
                          <w:marBottom w:val="0"/>
                          <w:divBdr>
                            <w:top w:val="none" w:sz="0" w:space="0" w:color="auto"/>
                            <w:left w:val="none" w:sz="0" w:space="0" w:color="auto"/>
                            <w:bottom w:val="none" w:sz="0" w:space="0" w:color="auto"/>
                            <w:right w:val="none" w:sz="0" w:space="0" w:color="auto"/>
                          </w:divBdr>
                        </w:div>
                        <w:div w:id="1473404660">
                          <w:marLeft w:val="0"/>
                          <w:marRight w:val="0"/>
                          <w:marTop w:val="0"/>
                          <w:marBottom w:val="0"/>
                          <w:divBdr>
                            <w:top w:val="none" w:sz="0" w:space="0" w:color="auto"/>
                            <w:left w:val="none" w:sz="0" w:space="0" w:color="auto"/>
                            <w:bottom w:val="none" w:sz="0" w:space="0" w:color="auto"/>
                            <w:right w:val="none" w:sz="0" w:space="0" w:color="auto"/>
                          </w:divBdr>
                        </w:div>
                        <w:div w:id="1234195624">
                          <w:marLeft w:val="0"/>
                          <w:marRight w:val="0"/>
                          <w:marTop w:val="0"/>
                          <w:marBottom w:val="0"/>
                          <w:divBdr>
                            <w:top w:val="none" w:sz="0" w:space="0" w:color="auto"/>
                            <w:left w:val="none" w:sz="0" w:space="0" w:color="auto"/>
                            <w:bottom w:val="none" w:sz="0" w:space="0" w:color="auto"/>
                            <w:right w:val="none" w:sz="0" w:space="0" w:color="auto"/>
                          </w:divBdr>
                        </w:div>
                        <w:div w:id="1248198666">
                          <w:marLeft w:val="0"/>
                          <w:marRight w:val="0"/>
                          <w:marTop w:val="0"/>
                          <w:marBottom w:val="0"/>
                          <w:divBdr>
                            <w:top w:val="none" w:sz="0" w:space="0" w:color="auto"/>
                            <w:left w:val="none" w:sz="0" w:space="0" w:color="auto"/>
                            <w:bottom w:val="none" w:sz="0" w:space="0" w:color="auto"/>
                            <w:right w:val="none" w:sz="0" w:space="0" w:color="auto"/>
                          </w:divBdr>
                        </w:div>
                        <w:div w:id="229117447">
                          <w:marLeft w:val="0"/>
                          <w:marRight w:val="0"/>
                          <w:marTop w:val="0"/>
                          <w:marBottom w:val="0"/>
                          <w:divBdr>
                            <w:top w:val="none" w:sz="0" w:space="0" w:color="auto"/>
                            <w:left w:val="none" w:sz="0" w:space="0" w:color="auto"/>
                            <w:bottom w:val="none" w:sz="0" w:space="0" w:color="auto"/>
                            <w:right w:val="none" w:sz="0" w:space="0" w:color="auto"/>
                          </w:divBdr>
                        </w:div>
                        <w:div w:id="856239582">
                          <w:marLeft w:val="0"/>
                          <w:marRight w:val="0"/>
                          <w:marTop w:val="0"/>
                          <w:marBottom w:val="0"/>
                          <w:divBdr>
                            <w:top w:val="none" w:sz="0" w:space="0" w:color="auto"/>
                            <w:left w:val="none" w:sz="0" w:space="0" w:color="auto"/>
                            <w:bottom w:val="none" w:sz="0" w:space="0" w:color="auto"/>
                            <w:right w:val="none" w:sz="0" w:space="0" w:color="auto"/>
                          </w:divBdr>
                        </w:div>
                        <w:div w:id="901528467">
                          <w:marLeft w:val="0"/>
                          <w:marRight w:val="0"/>
                          <w:marTop w:val="0"/>
                          <w:marBottom w:val="0"/>
                          <w:divBdr>
                            <w:top w:val="none" w:sz="0" w:space="0" w:color="auto"/>
                            <w:left w:val="none" w:sz="0" w:space="0" w:color="auto"/>
                            <w:bottom w:val="none" w:sz="0" w:space="0" w:color="auto"/>
                            <w:right w:val="none" w:sz="0" w:space="0" w:color="auto"/>
                          </w:divBdr>
                        </w:div>
                        <w:div w:id="510684728">
                          <w:marLeft w:val="0"/>
                          <w:marRight w:val="0"/>
                          <w:marTop w:val="0"/>
                          <w:marBottom w:val="0"/>
                          <w:divBdr>
                            <w:top w:val="none" w:sz="0" w:space="0" w:color="auto"/>
                            <w:left w:val="none" w:sz="0" w:space="0" w:color="auto"/>
                            <w:bottom w:val="none" w:sz="0" w:space="0" w:color="auto"/>
                            <w:right w:val="none" w:sz="0" w:space="0" w:color="auto"/>
                          </w:divBdr>
                        </w:div>
                        <w:div w:id="152264844">
                          <w:marLeft w:val="0"/>
                          <w:marRight w:val="0"/>
                          <w:marTop w:val="0"/>
                          <w:marBottom w:val="0"/>
                          <w:divBdr>
                            <w:top w:val="none" w:sz="0" w:space="0" w:color="auto"/>
                            <w:left w:val="none" w:sz="0" w:space="0" w:color="auto"/>
                            <w:bottom w:val="none" w:sz="0" w:space="0" w:color="auto"/>
                            <w:right w:val="none" w:sz="0" w:space="0" w:color="auto"/>
                          </w:divBdr>
                        </w:div>
                      </w:divsChild>
                    </w:div>
                    <w:div w:id="1780295547">
                      <w:marLeft w:val="0"/>
                      <w:marRight w:val="0"/>
                      <w:marTop w:val="0"/>
                      <w:marBottom w:val="0"/>
                      <w:divBdr>
                        <w:top w:val="none" w:sz="0" w:space="0" w:color="auto"/>
                        <w:left w:val="none" w:sz="0" w:space="0" w:color="auto"/>
                        <w:bottom w:val="none" w:sz="0" w:space="0" w:color="auto"/>
                        <w:right w:val="none" w:sz="0" w:space="0" w:color="auto"/>
                      </w:divBdr>
                      <w:divsChild>
                        <w:div w:id="381835318">
                          <w:marLeft w:val="0"/>
                          <w:marRight w:val="0"/>
                          <w:marTop w:val="0"/>
                          <w:marBottom w:val="0"/>
                          <w:divBdr>
                            <w:top w:val="none" w:sz="0" w:space="0" w:color="auto"/>
                            <w:left w:val="none" w:sz="0" w:space="0" w:color="auto"/>
                            <w:bottom w:val="none" w:sz="0" w:space="0" w:color="auto"/>
                            <w:right w:val="none" w:sz="0" w:space="0" w:color="auto"/>
                          </w:divBdr>
                        </w:div>
                        <w:div w:id="863589517">
                          <w:marLeft w:val="0"/>
                          <w:marRight w:val="0"/>
                          <w:marTop w:val="0"/>
                          <w:marBottom w:val="0"/>
                          <w:divBdr>
                            <w:top w:val="none" w:sz="0" w:space="0" w:color="auto"/>
                            <w:left w:val="none" w:sz="0" w:space="0" w:color="auto"/>
                            <w:bottom w:val="none" w:sz="0" w:space="0" w:color="auto"/>
                            <w:right w:val="none" w:sz="0" w:space="0" w:color="auto"/>
                          </w:divBdr>
                        </w:div>
                        <w:div w:id="1384058098">
                          <w:marLeft w:val="0"/>
                          <w:marRight w:val="0"/>
                          <w:marTop w:val="0"/>
                          <w:marBottom w:val="0"/>
                          <w:divBdr>
                            <w:top w:val="none" w:sz="0" w:space="0" w:color="auto"/>
                            <w:left w:val="none" w:sz="0" w:space="0" w:color="auto"/>
                            <w:bottom w:val="none" w:sz="0" w:space="0" w:color="auto"/>
                            <w:right w:val="none" w:sz="0" w:space="0" w:color="auto"/>
                          </w:divBdr>
                        </w:div>
                        <w:div w:id="452485320">
                          <w:marLeft w:val="0"/>
                          <w:marRight w:val="0"/>
                          <w:marTop w:val="0"/>
                          <w:marBottom w:val="0"/>
                          <w:divBdr>
                            <w:top w:val="none" w:sz="0" w:space="0" w:color="auto"/>
                            <w:left w:val="none" w:sz="0" w:space="0" w:color="auto"/>
                            <w:bottom w:val="none" w:sz="0" w:space="0" w:color="auto"/>
                            <w:right w:val="none" w:sz="0" w:space="0" w:color="auto"/>
                          </w:divBdr>
                        </w:div>
                        <w:div w:id="1855729267">
                          <w:marLeft w:val="0"/>
                          <w:marRight w:val="0"/>
                          <w:marTop w:val="0"/>
                          <w:marBottom w:val="0"/>
                          <w:divBdr>
                            <w:top w:val="none" w:sz="0" w:space="0" w:color="auto"/>
                            <w:left w:val="none" w:sz="0" w:space="0" w:color="auto"/>
                            <w:bottom w:val="none" w:sz="0" w:space="0" w:color="auto"/>
                            <w:right w:val="none" w:sz="0" w:space="0" w:color="auto"/>
                          </w:divBdr>
                        </w:div>
                        <w:div w:id="2076010208">
                          <w:marLeft w:val="0"/>
                          <w:marRight w:val="0"/>
                          <w:marTop w:val="0"/>
                          <w:marBottom w:val="0"/>
                          <w:divBdr>
                            <w:top w:val="none" w:sz="0" w:space="0" w:color="auto"/>
                            <w:left w:val="none" w:sz="0" w:space="0" w:color="auto"/>
                            <w:bottom w:val="none" w:sz="0" w:space="0" w:color="auto"/>
                            <w:right w:val="none" w:sz="0" w:space="0" w:color="auto"/>
                          </w:divBdr>
                        </w:div>
                        <w:div w:id="1305617428">
                          <w:marLeft w:val="0"/>
                          <w:marRight w:val="0"/>
                          <w:marTop w:val="0"/>
                          <w:marBottom w:val="0"/>
                          <w:divBdr>
                            <w:top w:val="none" w:sz="0" w:space="0" w:color="auto"/>
                            <w:left w:val="none" w:sz="0" w:space="0" w:color="auto"/>
                            <w:bottom w:val="none" w:sz="0" w:space="0" w:color="auto"/>
                            <w:right w:val="none" w:sz="0" w:space="0" w:color="auto"/>
                          </w:divBdr>
                        </w:div>
                        <w:div w:id="441191938">
                          <w:marLeft w:val="0"/>
                          <w:marRight w:val="0"/>
                          <w:marTop w:val="0"/>
                          <w:marBottom w:val="0"/>
                          <w:divBdr>
                            <w:top w:val="none" w:sz="0" w:space="0" w:color="auto"/>
                            <w:left w:val="none" w:sz="0" w:space="0" w:color="auto"/>
                            <w:bottom w:val="none" w:sz="0" w:space="0" w:color="auto"/>
                            <w:right w:val="none" w:sz="0" w:space="0" w:color="auto"/>
                          </w:divBdr>
                        </w:div>
                        <w:div w:id="1639413816">
                          <w:marLeft w:val="0"/>
                          <w:marRight w:val="0"/>
                          <w:marTop w:val="0"/>
                          <w:marBottom w:val="0"/>
                          <w:divBdr>
                            <w:top w:val="none" w:sz="0" w:space="0" w:color="auto"/>
                            <w:left w:val="none" w:sz="0" w:space="0" w:color="auto"/>
                            <w:bottom w:val="none" w:sz="0" w:space="0" w:color="auto"/>
                            <w:right w:val="none" w:sz="0" w:space="0" w:color="auto"/>
                          </w:divBdr>
                        </w:div>
                        <w:div w:id="931553609">
                          <w:marLeft w:val="0"/>
                          <w:marRight w:val="0"/>
                          <w:marTop w:val="0"/>
                          <w:marBottom w:val="0"/>
                          <w:divBdr>
                            <w:top w:val="none" w:sz="0" w:space="0" w:color="auto"/>
                            <w:left w:val="none" w:sz="0" w:space="0" w:color="auto"/>
                            <w:bottom w:val="none" w:sz="0" w:space="0" w:color="auto"/>
                            <w:right w:val="none" w:sz="0" w:space="0" w:color="auto"/>
                          </w:divBdr>
                        </w:div>
                        <w:div w:id="1601797295">
                          <w:marLeft w:val="0"/>
                          <w:marRight w:val="0"/>
                          <w:marTop w:val="0"/>
                          <w:marBottom w:val="0"/>
                          <w:divBdr>
                            <w:top w:val="none" w:sz="0" w:space="0" w:color="auto"/>
                            <w:left w:val="none" w:sz="0" w:space="0" w:color="auto"/>
                            <w:bottom w:val="none" w:sz="0" w:space="0" w:color="auto"/>
                            <w:right w:val="none" w:sz="0" w:space="0" w:color="auto"/>
                          </w:divBdr>
                        </w:div>
                      </w:divsChild>
                    </w:div>
                    <w:div w:id="1830560085">
                      <w:marLeft w:val="0"/>
                      <w:marRight w:val="0"/>
                      <w:marTop w:val="0"/>
                      <w:marBottom w:val="0"/>
                      <w:divBdr>
                        <w:top w:val="none" w:sz="0" w:space="0" w:color="auto"/>
                        <w:left w:val="none" w:sz="0" w:space="0" w:color="auto"/>
                        <w:bottom w:val="none" w:sz="0" w:space="0" w:color="auto"/>
                        <w:right w:val="none" w:sz="0" w:space="0" w:color="auto"/>
                      </w:divBdr>
                      <w:divsChild>
                        <w:div w:id="595791973">
                          <w:marLeft w:val="0"/>
                          <w:marRight w:val="0"/>
                          <w:marTop w:val="0"/>
                          <w:marBottom w:val="0"/>
                          <w:divBdr>
                            <w:top w:val="none" w:sz="0" w:space="0" w:color="auto"/>
                            <w:left w:val="none" w:sz="0" w:space="0" w:color="auto"/>
                            <w:bottom w:val="none" w:sz="0" w:space="0" w:color="auto"/>
                            <w:right w:val="none" w:sz="0" w:space="0" w:color="auto"/>
                          </w:divBdr>
                        </w:div>
                        <w:div w:id="1964605037">
                          <w:marLeft w:val="0"/>
                          <w:marRight w:val="0"/>
                          <w:marTop w:val="0"/>
                          <w:marBottom w:val="0"/>
                          <w:divBdr>
                            <w:top w:val="none" w:sz="0" w:space="0" w:color="auto"/>
                            <w:left w:val="none" w:sz="0" w:space="0" w:color="auto"/>
                            <w:bottom w:val="none" w:sz="0" w:space="0" w:color="auto"/>
                            <w:right w:val="none" w:sz="0" w:space="0" w:color="auto"/>
                          </w:divBdr>
                        </w:div>
                        <w:div w:id="1048411828">
                          <w:marLeft w:val="0"/>
                          <w:marRight w:val="0"/>
                          <w:marTop w:val="0"/>
                          <w:marBottom w:val="0"/>
                          <w:divBdr>
                            <w:top w:val="none" w:sz="0" w:space="0" w:color="auto"/>
                            <w:left w:val="none" w:sz="0" w:space="0" w:color="auto"/>
                            <w:bottom w:val="none" w:sz="0" w:space="0" w:color="auto"/>
                            <w:right w:val="none" w:sz="0" w:space="0" w:color="auto"/>
                          </w:divBdr>
                        </w:div>
                        <w:div w:id="1839037273">
                          <w:marLeft w:val="0"/>
                          <w:marRight w:val="0"/>
                          <w:marTop w:val="0"/>
                          <w:marBottom w:val="0"/>
                          <w:divBdr>
                            <w:top w:val="none" w:sz="0" w:space="0" w:color="auto"/>
                            <w:left w:val="none" w:sz="0" w:space="0" w:color="auto"/>
                            <w:bottom w:val="none" w:sz="0" w:space="0" w:color="auto"/>
                            <w:right w:val="none" w:sz="0" w:space="0" w:color="auto"/>
                          </w:divBdr>
                        </w:div>
                        <w:div w:id="647706095">
                          <w:marLeft w:val="0"/>
                          <w:marRight w:val="0"/>
                          <w:marTop w:val="0"/>
                          <w:marBottom w:val="0"/>
                          <w:divBdr>
                            <w:top w:val="none" w:sz="0" w:space="0" w:color="auto"/>
                            <w:left w:val="none" w:sz="0" w:space="0" w:color="auto"/>
                            <w:bottom w:val="none" w:sz="0" w:space="0" w:color="auto"/>
                            <w:right w:val="none" w:sz="0" w:space="0" w:color="auto"/>
                          </w:divBdr>
                        </w:div>
                        <w:div w:id="924648313">
                          <w:marLeft w:val="0"/>
                          <w:marRight w:val="0"/>
                          <w:marTop w:val="0"/>
                          <w:marBottom w:val="0"/>
                          <w:divBdr>
                            <w:top w:val="none" w:sz="0" w:space="0" w:color="auto"/>
                            <w:left w:val="none" w:sz="0" w:space="0" w:color="auto"/>
                            <w:bottom w:val="none" w:sz="0" w:space="0" w:color="auto"/>
                            <w:right w:val="none" w:sz="0" w:space="0" w:color="auto"/>
                          </w:divBdr>
                        </w:div>
                        <w:div w:id="1386487818">
                          <w:marLeft w:val="0"/>
                          <w:marRight w:val="0"/>
                          <w:marTop w:val="0"/>
                          <w:marBottom w:val="0"/>
                          <w:divBdr>
                            <w:top w:val="none" w:sz="0" w:space="0" w:color="auto"/>
                            <w:left w:val="none" w:sz="0" w:space="0" w:color="auto"/>
                            <w:bottom w:val="none" w:sz="0" w:space="0" w:color="auto"/>
                            <w:right w:val="none" w:sz="0" w:space="0" w:color="auto"/>
                          </w:divBdr>
                        </w:div>
                        <w:div w:id="864253988">
                          <w:marLeft w:val="0"/>
                          <w:marRight w:val="0"/>
                          <w:marTop w:val="0"/>
                          <w:marBottom w:val="0"/>
                          <w:divBdr>
                            <w:top w:val="none" w:sz="0" w:space="0" w:color="auto"/>
                            <w:left w:val="none" w:sz="0" w:space="0" w:color="auto"/>
                            <w:bottom w:val="none" w:sz="0" w:space="0" w:color="auto"/>
                            <w:right w:val="none" w:sz="0" w:space="0" w:color="auto"/>
                          </w:divBdr>
                        </w:div>
                        <w:div w:id="921716542">
                          <w:marLeft w:val="0"/>
                          <w:marRight w:val="0"/>
                          <w:marTop w:val="0"/>
                          <w:marBottom w:val="0"/>
                          <w:divBdr>
                            <w:top w:val="none" w:sz="0" w:space="0" w:color="auto"/>
                            <w:left w:val="none" w:sz="0" w:space="0" w:color="auto"/>
                            <w:bottom w:val="none" w:sz="0" w:space="0" w:color="auto"/>
                            <w:right w:val="none" w:sz="0" w:space="0" w:color="auto"/>
                          </w:divBdr>
                        </w:div>
                        <w:div w:id="832837032">
                          <w:marLeft w:val="0"/>
                          <w:marRight w:val="0"/>
                          <w:marTop w:val="0"/>
                          <w:marBottom w:val="0"/>
                          <w:divBdr>
                            <w:top w:val="none" w:sz="0" w:space="0" w:color="auto"/>
                            <w:left w:val="none" w:sz="0" w:space="0" w:color="auto"/>
                            <w:bottom w:val="none" w:sz="0" w:space="0" w:color="auto"/>
                            <w:right w:val="none" w:sz="0" w:space="0" w:color="auto"/>
                          </w:divBdr>
                        </w:div>
                        <w:div w:id="1357652340">
                          <w:marLeft w:val="0"/>
                          <w:marRight w:val="0"/>
                          <w:marTop w:val="0"/>
                          <w:marBottom w:val="0"/>
                          <w:divBdr>
                            <w:top w:val="none" w:sz="0" w:space="0" w:color="auto"/>
                            <w:left w:val="none" w:sz="0" w:space="0" w:color="auto"/>
                            <w:bottom w:val="none" w:sz="0" w:space="0" w:color="auto"/>
                            <w:right w:val="none" w:sz="0" w:space="0" w:color="auto"/>
                          </w:divBdr>
                        </w:div>
                      </w:divsChild>
                    </w:div>
                    <w:div w:id="1473788585">
                      <w:marLeft w:val="0"/>
                      <w:marRight w:val="0"/>
                      <w:marTop w:val="0"/>
                      <w:marBottom w:val="0"/>
                      <w:divBdr>
                        <w:top w:val="none" w:sz="0" w:space="0" w:color="auto"/>
                        <w:left w:val="none" w:sz="0" w:space="0" w:color="auto"/>
                        <w:bottom w:val="none" w:sz="0" w:space="0" w:color="auto"/>
                        <w:right w:val="none" w:sz="0" w:space="0" w:color="auto"/>
                      </w:divBdr>
                      <w:divsChild>
                        <w:div w:id="1384207665">
                          <w:marLeft w:val="0"/>
                          <w:marRight w:val="0"/>
                          <w:marTop w:val="0"/>
                          <w:marBottom w:val="0"/>
                          <w:divBdr>
                            <w:top w:val="none" w:sz="0" w:space="0" w:color="auto"/>
                            <w:left w:val="none" w:sz="0" w:space="0" w:color="auto"/>
                            <w:bottom w:val="none" w:sz="0" w:space="0" w:color="auto"/>
                            <w:right w:val="none" w:sz="0" w:space="0" w:color="auto"/>
                          </w:divBdr>
                        </w:div>
                        <w:div w:id="1714841709">
                          <w:marLeft w:val="0"/>
                          <w:marRight w:val="0"/>
                          <w:marTop w:val="0"/>
                          <w:marBottom w:val="0"/>
                          <w:divBdr>
                            <w:top w:val="none" w:sz="0" w:space="0" w:color="auto"/>
                            <w:left w:val="none" w:sz="0" w:space="0" w:color="auto"/>
                            <w:bottom w:val="none" w:sz="0" w:space="0" w:color="auto"/>
                            <w:right w:val="none" w:sz="0" w:space="0" w:color="auto"/>
                          </w:divBdr>
                        </w:div>
                        <w:div w:id="1366173739">
                          <w:marLeft w:val="0"/>
                          <w:marRight w:val="0"/>
                          <w:marTop w:val="0"/>
                          <w:marBottom w:val="0"/>
                          <w:divBdr>
                            <w:top w:val="none" w:sz="0" w:space="0" w:color="auto"/>
                            <w:left w:val="none" w:sz="0" w:space="0" w:color="auto"/>
                            <w:bottom w:val="none" w:sz="0" w:space="0" w:color="auto"/>
                            <w:right w:val="none" w:sz="0" w:space="0" w:color="auto"/>
                          </w:divBdr>
                        </w:div>
                        <w:div w:id="360866538">
                          <w:marLeft w:val="0"/>
                          <w:marRight w:val="0"/>
                          <w:marTop w:val="0"/>
                          <w:marBottom w:val="0"/>
                          <w:divBdr>
                            <w:top w:val="none" w:sz="0" w:space="0" w:color="auto"/>
                            <w:left w:val="none" w:sz="0" w:space="0" w:color="auto"/>
                            <w:bottom w:val="none" w:sz="0" w:space="0" w:color="auto"/>
                            <w:right w:val="none" w:sz="0" w:space="0" w:color="auto"/>
                          </w:divBdr>
                        </w:div>
                        <w:div w:id="1038046695">
                          <w:marLeft w:val="0"/>
                          <w:marRight w:val="0"/>
                          <w:marTop w:val="0"/>
                          <w:marBottom w:val="0"/>
                          <w:divBdr>
                            <w:top w:val="none" w:sz="0" w:space="0" w:color="auto"/>
                            <w:left w:val="none" w:sz="0" w:space="0" w:color="auto"/>
                            <w:bottom w:val="none" w:sz="0" w:space="0" w:color="auto"/>
                            <w:right w:val="none" w:sz="0" w:space="0" w:color="auto"/>
                          </w:divBdr>
                        </w:div>
                        <w:div w:id="308050022">
                          <w:marLeft w:val="0"/>
                          <w:marRight w:val="0"/>
                          <w:marTop w:val="0"/>
                          <w:marBottom w:val="0"/>
                          <w:divBdr>
                            <w:top w:val="none" w:sz="0" w:space="0" w:color="auto"/>
                            <w:left w:val="none" w:sz="0" w:space="0" w:color="auto"/>
                            <w:bottom w:val="none" w:sz="0" w:space="0" w:color="auto"/>
                            <w:right w:val="none" w:sz="0" w:space="0" w:color="auto"/>
                          </w:divBdr>
                        </w:div>
                        <w:div w:id="195392023">
                          <w:marLeft w:val="0"/>
                          <w:marRight w:val="0"/>
                          <w:marTop w:val="0"/>
                          <w:marBottom w:val="0"/>
                          <w:divBdr>
                            <w:top w:val="none" w:sz="0" w:space="0" w:color="auto"/>
                            <w:left w:val="none" w:sz="0" w:space="0" w:color="auto"/>
                            <w:bottom w:val="none" w:sz="0" w:space="0" w:color="auto"/>
                            <w:right w:val="none" w:sz="0" w:space="0" w:color="auto"/>
                          </w:divBdr>
                        </w:div>
                        <w:div w:id="2003073896">
                          <w:marLeft w:val="0"/>
                          <w:marRight w:val="0"/>
                          <w:marTop w:val="0"/>
                          <w:marBottom w:val="0"/>
                          <w:divBdr>
                            <w:top w:val="none" w:sz="0" w:space="0" w:color="auto"/>
                            <w:left w:val="none" w:sz="0" w:space="0" w:color="auto"/>
                            <w:bottom w:val="none" w:sz="0" w:space="0" w:color="auto"/>
                            <w:right w:val="none" w:sz="0" w:space="0" w:color="auto"/>
                          </w:divBdr>
                        </w:div>
                        <w:div w:id="1959100359">
                          <w:marLeft w:val="0"/>
                          <w:marRight w:val="0"/>
                          <w:marTop w:val="0"/>
                          <w:marBottom w:val="0"/>
                          <w:divBdr>
                            <w:top w:val="none" w:sz="0" w:space="0" w:color="auto"/>
                            <w:left w:val="none" w:sz="0" w:space="0" w:color="auto"/>
                            <w:bottom w:val="none" w:sz="0" w:space="0" w:color="auto"/>
                            <w:right w:val="none" w:sz="0" w:space="0" w:color="auto"/>
                          </w:divBdr>
                        </w:div>
                        <w:div w:id="349255973">
                          <w:marLeft w:val="0"/>
                          <w:marRight w:val="0"/>
                          <w:marTop w:val="0"/>
                          <w:marBottom w:val="0"/>
                          <w:divBdr>
                            <w:top w:val="none" w:sz="0" w:space="0" w:color="auto"/>
                            <w:left w:val="none" w:sz="0" w:space="0" w:color="auto"/>
                            <w:bottom w:val="none" w:sz="0" w:space="0" w:color="auto"/>
                            <w:right w:val="none" w:sz="0" w:space="0" w:color="auto"/>
                          </w:divBdr>
                        </w:div>
                        <w:div w:id="1200976356">
                          <w:marLeft w:val="0"/>
                          <w:marRight w:val="0"/>
                          <w:marTop w:val="0"/>
                          <w:marBottom w:val="0"/>
                          <w:divBdr>
                            <w:top w:val="none" w:sz="0" w:space="0" w:color="auto"/>
                            <w:left w:val="none" w:sz="0" w:space="0" w:color="auto"/>
                            <w:bottom w:val="none" w:sz="0" w:space="0" w:color="auto"/>
                            <w:right w:val="none" w:sz="0" w:space="0" w:color="auto"/>
                          </w:divBdr>
                        </w:div>
                      </w:divsChild>
                    </w:div>
                    <w:div w:id="94860577">
                      <w:marLeft w:val="0"/>
                      <w:marRight w:val="0"/>
                      <w:marTop w:val="0"/>
                      <w:marBottom w:val="0"/>
                      <w:divBdr>
                        <w:top w:val="none" w:sz="0" w:space="0" w:color="auto"/>
                        <w:left w:val="none" w:sz="0" w:space="0" w:color="auto"/>
                        <w:bottom w:val="none" w:sz="0" w:space="0" w:color="auto"/>
                        <w:right w:val="none" w:sz="0" w:space="0" w:color="auto"/>
                      </w:divBdr>
                      <w:divsChild>
                        <w:div w:id="1853642768">
                          <w:marLeft w:val="0"/>
                          <w:marRight w:val="0"/>
                          <w:marTop w:val="0"/>
                          <w:marBottom w:val="0"/>
                          <w:divBdr>
                            <w:top w:val="none" w:sz="0" w:space="0" w:color="auto"/>
                            <w:left w:val="none" w:sz="0" w:space="0" w:color="auto"/>
                            <w:bottom w:val="none" w:sz="0" w:space="0" w:color="auto"/>
                            <w:right w:val="none" w:sz="0" w:space="0" w:color="auto"/>
                          </w:divBdr>
                        </w:div>
                        <w:div w:id="276911789">
                          <w:marLeft w:val="0"/>
                          <w:marRight w:val="0"/>
                          <w:marTop w:val="0"/>
                          <w:marBottom w:val="0"/>
                          <w:divBdr>
                            <w:top w:val="none" w:sz="0" w:space="0" w:color="auto"/>
                            <w:left w:val="none" w:sz="0" w:space="0" w:color="auto"/>
                            <w:bottom w:val="none" w:sz="0" w:space="0" w:color="auto"/>
                            <w:right w:val="none" w:sz="0" w:space="0" w:color="auto"/>
                          </w:divBdr>
                        </w:div>
                        <w:div w:id="1568496380">
                          <w:marLeft w:val="0"/>
                          <w:marRight w:val="0"/>
                          <w:marTop w:val="0"/>
                          <w:marBottom w:val="0"/>
                          <w:divBdr>
                            <w:top w:val="none" w:sz="0" w:space="0" w:color="auto"/>
                            <w:left w:val="none" w:sz="0" w:space="0" w:color="auto"/>
                            <w:bottom w:val="none" w:sz="0" w:space="0" w:color="auto"/>
                            <w:right w:val="none" w:sz="0" w:space="0" w:color="auto"/>
                          </w:divBdr>
                        </w:div>
                        <w:div w:id="374430151">
                          <w:marLeft w:val="0"/>
                          <w:marRight w:val="0"/>
                          <w:marTop w:val="0"/>
                          <w:marBottom w:val="0"/>
                          <w:divBdr>
                            <w:top w:val="none" w:sz="0" w:space="0" w:color="auto"/>
                            <w:left w:val="none" w:sz="0" w:space="0" w:color="auto"/>
                            <w:bottom w:val="none" w:sz="0" w:space="0" w:color="auto"/>
                            <w:right w:val="none" w:sz="0" w:space="0" w:color="auto"/>
                          </w:divBdr>
                        </w:div>
                        <w:div w:id="1555391640">
                          <w:marLeft w:val="0"/>
                          <w:marRight w:val="0"/>
                          <w:marTop w:val="0"/>
                          <w:marBottom w:val="0"/>
                          <w:divBdr>
                            <w:top w:val="none" w:sz="0" w:space="0" w:color="auto"/>
                            <w:left w:val="none" w:sz="0" w:space="0" w:color="auto"/>
                            <w:bottom w:val="none" w:sz="0" w:space="0" w:color="auto"/>
                            <w:right w:val="none" w:sz="0" w:space="0" w:color="auto"/>
                          </w:divBdr>
                        </w:div>
                        <w:div w:id="968709148">
                          <w:marLeft w:val="0"/>
                          <w:marRight w:val="0"/>
                          <w:marTop w:val="0"/>
                          <w:marBottom w:val="0"/>
                          <w:divBdr>
                            <w:top w:val="none" w:sz="0" w:space="0" w:color="auto"/>
                            <w:left w:val="none" w:sz="0" w:space="0" w:color="auto"/>
                            <w:bottom w:val="none" w:sz="0" w:space="0" w:color="auto"/>
                            <w:right w:val="none" w:sz="0" w:space="0" w:color="auto"/>
                          </w:divBdr>
                        </w:div>
                        <w:div w:id="1656449906">
                          <w:marLeft w:val="0"/>
                          <w:marRight w:val="0"/>
                          <w:marTop w:val="0"/>
                          <w:marBottom w:val="0"/>
                          <w:divBdr>
                            <w:top w:val="none" w:sz="0" w:space="0" w:color="auto"/>
                            <w:left w:val="none" w:sz="0" w:space="0" w:color="auto"/>
                            <w:bottom w:val="none" w:sz="0" w:space="0" w:color="auto"/>
                            <w:right w:val="none" w:sz="0" w:space="0" w:color="auto"/>
                          </w:divBdr>
                        </w:div>
                        <w:div w:id="273295463">
                          <w:marLeft w:val="0"/>
                          <w:marRight w:val="0"/>
                          <w:marTop w:val="0"/>
                          <w:marBottom w:val="0"/>
                          <w:divBdr>
                            <w:top w:val="none" w:sz="0" w:space="0" w:color="auto"/>
                            <w:left w:val="none" w:sz="0" w:space="0" w:color="auto"/>
                            <w:bottom w:val="none" w:sz="0" w:space="0" w:color="auto"/>
                            <w:right w:val="none" w:sz="0" w:space="0" w:color="auto"/>
                          </w:divBdr>
                        </w:div>
                        <w:div w:id="275990401">
                          <w:marLeft w:val="0"/>
                          <w:marRight w:val="0"/>
                          <w:marTop w:val="0"/>
                          <w:marBottom w:val="0"/>
                          <w:divBdr>
                            <w:top w:val="none" w:sz="0" w:space="0" w:color="auto"/>
                            <w:left w:val="none" w:sz="0" w:space="0" w:color="auto"/>
                            <w:bottom w:val="none" w:sz="0" w:space="0" w:color="auto"/>
                            <w:right w:val="none" w:sz="0" w:space="0" w:color="auto"/>
                          </w:divBdr>
                        </w:div>
                        <w:div w:id="896555715">
                          <w:marLeft w:val="0"/>
                          <w:marRight w:val="0"/>
                          <w:marTop w:val="0"/>
                          <w:marBottom w:val="0"/>
                          <w:divBdr>
                            <w:top w:val="none" w:sz="0" w:space="0" w:color="auto"/>
                            <w:left w:val="none" w:sz="0" w:space="0" w:color="auto"/>
                            <w:bottom w:val="none" w:sz="0" w:space="0" w:color="auto"/>
                            <w:right w:val="none" w:sz="0" w:space="0" w:color="auto"/>
                          </w:divBdr>
                        </w:div>
                        <w:div w:id="197092102">
                          <w:marLeft w:val="0"/>
                          <w:marRight w:val="0"/>
                          <w:marTop w:val="0"/>
                          <w:marBottom w:val="0"/>
                          <w:divBdr>
                            <w:top w:val="none" w:sz="0" w:space="0" w:color="auto"/>
                            <w:left w:val="none" w:sz="0" w:space="0" w:color="auto"/>
                            <w:bottom w:val="none" w:sz="0" w:space="0" w:color="auto"/>
                            <w:right w:val="none" w:sz="0" w:space="0" w:color="auto"/>
                          </w:divBdr>
                        </w:div>
                      </w:divsChild>
                    </w:div>
                    <w:div w:id="1125201307">
                      <w:marLeft w:val="0"/>
                      <w:marRight w:val="0"/>
                      <w:marTop w:val="0"/>
                      <w:marBottom w:val="0"/>
                      <w:divBdr>
                        <w:top w:val="none" w:sz="0" w:space="0" w:color="auto"/>
                        <w:left w:val="none" w:sz="0" w:space="0" w:color="auto"/>
                        <w:bottom w:val="none" w:sz="0" w:space="0" w:color="auto"/>
                        <w:right w:val="none" w:sz="0" w:space="0" w:color="auto"/>
                      </w:divBdr>
                      <w:divsChild>
                        <w:div w:id="627778352">
                          <w:marLeft w:val="0"/>
                          <w:marRight w:val="0"/>
                          <w:marTop w:val="0"/>
                          <w:marBottom w:val="0"/>
                          <w:divBdr>
                            <w:top w:val="none" w:sz="0" w:space="0" w:color="auto"/>
                            <w:left w:val="none" w:sz="0" w:space="0" w:color="auto"/>
                            <w:bottom w:val="none" w:sz="0" w:space="0" w:color="auto"/>
                            <w:right w:val="none" w:sz="0" w:space="0" w:color="auto"/>
                          </w:divBdr>
                        </w:div>
                        <w:div w:id="228462032">
                          <w:marLeft w:val="0"/>
                          <w:marRight w:val="0"/>
                          <w:marTop w:val="0"/>
                          <w:marBottom w:val="0"/>
                          <w:divBdr>
                            <w:top w:val="none" w:sz="0" w:space="0" w:color="auto"/>
                            <w:left w:val="none" w:sz="0" w:space="0" w:color="auto"/>
                            <w:bottom w:val="none" w:sz="0" w:space="0" w:color="auto"/>
                            <w:right w:val="none" w:sz="0" w:space="0" w:color="auto"/>
                          </w:divBdr>
                        </w:div>
                        <w:div w:id="1932278074">
                          <w:marLeft w:val="0"/>
                          <w:marRight w:val="0"/>
                          <w:marTop w:val="0"/>
                          <w:marBottom w:val="0"/>
                          <w:divBdr>
                            <w:top w:val="none" w:sz="0" w:space="0" w:color="auto"/>
                            <w:left w:val="none" w:sz="0" w:space="0" w:color="auto"/>
                            <w:bottom w:val="none" w:sz="0" w:space="0" w:color="auto"/>
                            <w:right w:val="none" w:sz="0" w:space="0" w:color="auto"/>
                          </w:divBdr>
                        </w:div>
                        <w:div w:id="2127576608">
                          <w:marLeft w:val="0"/>
                          <w:marRight w:val="0"/>
                          <w:marTop w:val="0"/>
                          <w:marBottom w:val="0"/>
                          <w:divBdr>
                            <w:top w:val="none" w:sz="0" w:space="0" w:color="auto"/>
                            <w:left w:val="none" w:sz="0" w:space="0" w:color="auto"/>
                            <w:bottom w:val="none" w:sz="0" w:space="0" w:color="auto"/>
                            <w:right w:val="none" w:sz="0" w:space="0" w:color="auto"/>
                          </w:divBdr>
                        </w:div>
                        <w:div w:id="1790119981">
                          <w:marLeft w:val="0"/>
                          <w:marRight w:val="0"/>
                          <w:marTop w:val="0"/>
                          <w:marBottom w:val="0"/>
                          <w:divBdr>
                            <w:top w:val="none" w:sz="0" w:space="0" w:color="auto"/>
                            <w:left w:val="none" w:sz="0" w:space="0" w:color="auto"/>
                            <w:bottom w:val="none" w:sz="0" w:space="0" w:color="auto"/>
                            <w:right w:val="none" w:sz="0" w:space="0" w:color="auto"/>
                          </w:divBdr>
                        </w:div>
                        <w:div w:id="387189439">
                          <w:marLeft w:val="0"/>
                          <w:marRight w:val="0"/>
                          <w:marTop w:val="0"/>
                          <w:marBottom w:val="0"/>
                          <w:divBdr>
                            <w:top w:val="none" w:sz="0" w:space="0" w:color="auto"/>
                            <w:left w:val="none" w:sz="0" w:space="0" w:color="auto"/>
                            <w:bottom w:val="none" w:sz="0" w:space="0" w:color="auto"/>
                            <w:right w:val="none" w:sz="0" w:space="0" w:color="auto"/>
                          </w:divBdr>
                        </w:div>
                        <w:div w:id="1111128618">
                          <w:marLeft w:val="0"/>
                          <w:marRight w:val="0"/>
                          <w:marTop w:val="0"/>
                          <w:marBottom w:val="0"/>
                          <w:divBdr>
                            <w:top w:val="none" w:sz="0" w:space="0" w:color="auto"/>
                            <w:left w:val="none" w:sz="0" w:space="0" w:color="auto"/>
                            <w:bottom w:val="none" w:sz="0" w:space="0" w:color="auto"/>
                            <w:right w:val="none" w:sz="0" w:space="0" w:color="auto"/>
                          </w:divBdr>
                        </w:div>
                        <w:div w:id="1073355159">
                          <w:marLeft w:val="0"/>
                          <w:marRight w:val="0"/>
                          <w:marTop w:val="0"/>
                          <w:marBottom w:val="0"/>
                          <w:divBdr>
                            <w:top w:val="none" w:sz="0" w:space="0" w:color="auto"/>
                            <w:left w:val="none" w:sz="0" w:space="0" w:color="auto"/>
                            <w:bottom w:val="none" w:sz="0" w:space="0" w:color="auto"/>
                            <w:right w:val="none" w:sz="0" w:space="0" w:color="auto"/>
                          </w:divBdr>
                        </w:div>
                        <w:div w:id="1410344458">
                          <w:marLeft w:val="0"/>
                          <w:marRight w:val="0"/>
                          <w:marTop w:val="0"/>
                          <w:marBottom w:val="0"/>
                          <w:divBdr>
                            <w:top w:val="none" w:sz="0" w:space="0" w:color="auto"/>
                            <w:left w:val="none" w:sz="0" w:space="0" w:color="auto"/>
                            <w:bottom w:val="none" w:sz="0" w:space="0" w:color="auto"/>
                            <w:right w:val="none" w:sz="0" w:space="0" w:color="auto"/>
                          </w:divBdr>
                        </w:div>
                        <w:div w:id="1686131745">
                          <w:marLeft w:val="0"/>
                          <w:marRight w:val="0"/>
                          <w:marTop w:val="0"/>
                          <w:marBottom w:val="0"/>
                          <w:divBdr>
                            <w:top w:val="none" w:sz="0" w:space="0" w:color="auto"/>
                            <w:left w:val="none" w:sz="0" w:space="0" w:color="auto"/>
                            <w:bottom w:val="none" w:sz="0" w:space="0" w:color="auto"/>
                            <w:right w:val="none" w:sz="0" w:space="0" w:color="auto"/>
                          </w:divBdr>
                        </w:div>
                        <w:div w:id="172186859">
                          <w:marLeft w:val="0"/>
                          <w:marRight w:val="0"/>
                          <w:marTop w:val="0"/>
                          <w:marBottom w:val="0"/>
                          <w:divBdr>
                            <w:top w:val="none" w:sz="0" w:space="0" w:color="auto"/>
                            <w:left w:val="none" w:sz="0" w:space="0" w:color="auto"/>
                            <w:bottom w:val="none" w:sz="0" w:space="0" w:color="auto"/>
                            <w:right w:val="none" w:sz="0" w:space="0" w:color="auto"/>
                          </w:divBdr>
                        </w:div>
                      </w:divsChild>
                    </w:div>
                    <w:div w:id="2082018881">
                      <w:marLeft w:val="0"/>
                      <w:marRight w:val="0"/>
                      <w:marTop w:val="0"/>
                      <w:marBottom w:val="0"/>
                      <w:divBdr>
                        <w:top w:val="none" w:sz="0" w:space="0" w:color="auto"/>
                        <w:left w:val="none" w:sz="0" w:space="0" w:color="auto"/>
                        <w:bottom w:val="none" w:sz="0" w:space="0" w:color="auto"/>
                        <w:right w:val="none" w:sz="0" w:space="0" w:color="auto"/>
                      </w:divBdr>
                      <w:divsChild>
                        <w:div w:id="77754804">
                          <w:marLeft w:val="0"/>
                          <w:marRight w:val="0"/>
                          <w:marTop w:val="0"/>
                          <w:marBottom w:val="0"/>
                          <w:divBdr>
                            <w:top w:val="none" w:sz="0" w:space="0" w:color="auto"/>
                            <w:left w:val="none" w:sz="0" w:space="0" w:color="auto"/>
                            <w:bottom w:val="none" w:sz="0" w:space="0" w:color="auto"/>
                            <w:right w:val="none" w:sz="0" w:space="0" w:color="auto"/>
                          </w:divBdr>
                        </w:div>
                        <w:div w:id="756557530">
                          <w:marLeft w:val="0"/>
                          <w:marRight w:val="0"/>
                          <w:marTop w:val="0"/>
                          <w:marBottom w:val="0"/>
                          <w:divBdr>
                            <w:top w:val="none" w:sz="0" w:space="0" w:color="auto"/>
                            <w:left w:val="none" w:sz="0" w:space="0" w:color="auto"/>
                            <w:bottom w:val="none" w:sz="0" w:space="0" w:color="auto"/>
                            <w:right w:val="none" w:sz="0" w:space="0" w:color="auto"/>
                          </w:divBdr>
                        </w:div>
                        <w:div w:id="288821431">
                          <w:marLeft w:val="0"/>
                          <w:marRight w:val="0"/>
                          <w:marTop w:val="0"/>
                          <w:marBottom w:val="0"/>
                          <w:divBdr>
                            <w:top w:val="none" w:sz="0" w:space="0" w:color="auto"/>
                            <w:left w:val="none" w:sz="0" w:space="0" w:color="auto"/>
                            <w:bottom w:val="none" w:sz="0" w:space="0" w:color="auto"/>
                            <w:right w:val="none" w:sz="0" w:space="0" w:color="auto"/>
                          </w:divBdr>
                        </w:div>
                        <w:div w:id="1551845977">
                          <w:marLeft w:val="0"/>
                          <w:marRight w:val="0"/>
                          <w:marTop w:val="0"/>
                          <w:marBottom w:val="0"/>
                          <w:divBdr>
                            <w:top w:val="none" w:sz="0" w:space="0" w:color="auto"/>
                            <w:left w:val="none" w:sz="0" w:space="0" w:color="auto"/>
                            <w:bottom w:val="none" w:sz="0" w:space="0" w:color="auto"/>
                            <w:right w:val="none" w:sz="0" w:space="0" w:color="auto"/>
                          </w:divBdr>
                        </w:div>
                        <w:div w:id="1132594527">
                          <w:marLeft w:val="0"/>
                          <w:marRight w:val="0"/>
                          <w:marTop w:val="0"/>
                          <w:marBottom w:val="0"/>
                          <w:divBdr>
                            <w:top w:val="none" w:sz="0" w:space="0" w:color="auto"/>
                            <w:left w:val="none" w:sz="0" w:space="0" w:color="auto"/>
                            <w:bottom w:val="none" w:sz="0" w:space="0" w:color="auto"/>
                            <w:right w:val="none" w:sz="0" w:space="0" w:color="auto"/>
                          </w:divBdr>
                        </w:div>
                        <w:div w:id="100611343">
                          <w:marLeft w:val="0"/>
                          <w:marRight w:val="0"/>
                          <w:marTop w:val="0"/>
                          <w:marBottom w:val="0"/>
                          <w:divBdr>
                            <w:top w:val="none" w:sz="0" w:space="0" w:color="auto"/>
                            <w:left w:val="none" w:sz="0" w:space="0" w:color="auto"/>
                            <w:bottom w:val="none" w:sz="0" w:space="0" w:color="auto"/>
                            <w:right w:val="none" w:sz="0" w:space="0" w:color="auto"/>
                          </w:divBdr>
                        </w:div>
                        <w:div w:id="457450756">
                          <w:marLeft w:val="0"/>
                          <w:marRight w:val="0"/>
                          <w:marTop w:val="0"/>
                          <w:marBottom w:val="0"/>
                          <w:divBdr>
                            <w:top w:val="none" w:sz="0" w:space="0" w:color="auto"/>
                            <w:left w:val="none" w:sz="0" w:space="0" w:color="auto"/>
                            <w:bottom w:val="none" w:sz="0" w:space="0" w:color="auto"/>
                            <w:right w:val="none" w:sz="0" w:space="0" w:color="auto"/>
                          </w:divBdr>
                        </w:div>
                        <w:div w:id="201864756">
                          <w:marLeft w:val="0"/>
                          <w:marRight w:val="0"/>
                          <w:marTop w:val="0"/>
                          <w:marBottom w:val="0"/>
                          <w:divBdr>
                            <w:top w:val="none" w:sz="0" w:space="0" w:color="auto"/>
                            <w:left w:val="none" w:sz="0" w:space="0" w:color="auto"/>
                            <w:bottom w:val="none" w:sz="0" w:space="0" w:color="auto"/>
                            <w:right w:val="none" w:sz="0" w:space="0" w:color="auto"/>
                          </w:divBdr>
                        </w:div>
                        <w:div w:id="1989824226">
                          <w:marLeft w:val="0"/>
                          <w:marRight w:val="0"/>
                          <w:marTop w:val="0"/>
                          <w:marBottom w:val="0"/>
                          <w:divBdr>
                            <w:top w:val="none" w:sz="0" w:space="0" w:color="auto"/>
                            <w:left w:val="none" w:sz="0" w:space="0" w:color="auto"/>
                            <w:bottom w:val="none" w:sz="0" w:space="0" w:color="auto"/>
                            <w:right w:val="none" w:sz="0" w:space="0" w:color="auto"/>
                          </w:divBdr>
                        </w:div>
                        <w:div w:id="1358508521">
                          <w:marLeft w:val="0"/>
                          <w:marRight w:val="0"/>
                          <w:marTop w:val="0"/>
                          <w:marBottom w:val="0"/>
                          <w:divBdr>
                            <w:top w:val="none" w:sz="0" w:space="0" w:color="auto"/>
                            <w:left w:val="none" w:sz="0" w:space="0" w:color="auto"/>
                            <w:bottom w:val="none" w:sz="0" w:space="0" w:color="auto"/>
                            <w:right w:val="none" w:sz="0" w:space="0" w:color="auto"/>
                          </w:divBdr>
                        </w:div>
                        <w:div w:id="1130898478">
                          <w:marLeft w:val="0"/>
                          <w:marRight w:val="0"/>
                          <w:marTop w:val="0"/>
                          <w:marBottom w:val="0"/>
                          <w:divBdr>
                            <w:top w:val="none" w:sz="0" w:space="0" w:color="auto"/>
                            <w:left w:val="none" w:sz="0" w:space="0" w:color="auto"/>
                            <w:bottom w:val="none" w:sz="0" w:space="0" w:color="auto"/>
                            <w:right w:val="none" w:sz="0" w:space="0" w:color="auto"/>
                          </w:divBdr>
                        </w:div>
                      </w:divsChild>
                    </w:div>
                    <w:div w:id="1761638792">
                      <w:marLeft w:val="0"/>
                      <w:marRight w:val="0"/>
                      <w:marTop w:val="0"/>
                      <w:marBottom w:val="0"/>
                      <w:divBdr>
                        <w:top w:val="none" w:sz="0" w:space="0" w:color="auto"/>
                        <w:left w:val="none" w:sz="0" w:space="0" w:color="auto"/>
                        <w:bottom w:val="none" w:sz="0" w:space="0" w:color="auto"/>
                        <w:right w:val="none" w:sz="0" w:space="0" w:color="auto"/>
                      </w:divBdr>
                      <w:divsChild>
                        <w:div w:id="1310748649">
                          <w:marLeft w:val="0"/>
                          <w:marRight w:val="0"/>
                          <w:marTop w:val="0"/>
                          <w:marBottom w:val="0"/>
                          <w:divBdr>
                            <w:top w:val="none" w:sz="0" w:space="0" w:color="auto"/>
                            <w:left w:val="none" w:sz="0" w:space="0" w:color="auto"/>
                            <w:bottom w:val="none" w:sz="0" w:space="0" w:color="auto"/>
                            <w:right w:val="none" w:sz="0" w:space="0" w:color="auto"/>
                          </w:divBdr>
                        </w:div>
                        <w:div w:id="1702632176">
                          <w:marLeft w:val="0"/>
                          <w:marRight w:val="0"/>
                          <w:marTop w:val="0"/>
                          <w:marBottom w:val="0"/>
                          <w:divBdr>
                            <w:top w:val="none" w:sz="0" w:space="0" w:color="auto"/>
                            <w:left w:val="none" w:sz="0" w:space="0" w:color="auto"/>
                            <w:bottom w:val="none" w:sz="0" w:space="0" w:color="auto"/>
                            <w:right w:val="none" w:sz="0" w:space="0" w:color="auto"/>
                          </w:divBdr>
                        </w:div>
                        <w:div w:id="2123451852">
                          <w:marLeft w:val="0"/>
                          <w:marRight w:val="0"/>
                          <w:marTop w:val="0"/>
                          <w:marBottom w:val="0"/>
                          <w:divBdr>
                            <w:top w:val="none" w:sz="0" w:space="0" w:color="auto"/>
                            <w:left w:val="none" w:sz="0" w:space="0" w:color="auto"/>
                            <w:bottom w:val="none" w:sz="0" w:space="0" w:color="auto"/>
                            <w:right w:val="none" w:sz="0" w:space="0" w:color="auto"/>
                          </w:divBdr>
                        </w:div>
                        <w:div w:id="884951682">
                          <w:marLeft w:val="0"/>
                          <w:marRight w:val="0"/>
                          <w:marTop w:val="0"/>
                          <w:marBottom w:val="0"/>
                          <w:divBdr>
                            <w:top w:val="none" w:sz="0" w:space="0" w:color="auto"/>
                            <w:left w:val="none" w:sz="0" w:space="0" w:color="auto"/>
                            <w:bottom w:val="none" w:sz="0" w:space="0" w:color="auto"/>
                            <w:right w:val="none" w:sz="0" w:space="0" w:color="auto"/>
                          </w:divBdr>
                        </w:div>
                        <w:div w:id="40059438">
                          <w:marLeft w:val="0"/>
                          <w:marRight w:val="0"/>
                          <w:marTop w:val="0"/>
                          <w:marBottom w:val="0"/>
                          <w:divBdr>
                            <w:top w:val="none" w:sz="0" w:space="0" w:color="auto"/>
                            <w:left w:val="none" w:sz="0" w:space="0" w:color="auto"/>
                            <w:bottom w:val="none" w:sz="0" w:space="0" w:color="auto"/>
                            <w:right w:val="none" w:sz="0" w:space="0" w:color="auto"/>
                          </w:divBdr>
                        </w:div>
                        <w:div w:id="2007244934">
                          <w:marLeft w:val="0"/>
                          <w:marRight w:val="0"/>
                          <w:marTop w:val="0"/>
                          <w:marBottom w:val="0"/>
                          <w:divBdr>
                            <w:top w:val="none" w:sz="0" w:space="0" w:color="auto"/>
                            <w:left w:val="none" w:sz="0" w:space="0" w:color="auto"/>
                            <w:bottom w:val="none" w:sz="0" w:space="0" w:color="auto"/>
                            <w:right w:val="none" w:sz="0" w:space="0" w:color="auto"/>
                          </w:divBdr>
                        </w:div>
                        <w:div w:id="982664168">
                          <w:marLeft w:val="0"/>
                          <w:marRight w:val="0"/>
                          <w:marTop w:val="0"/>
                          <w:marBottom w:val="0"/>
                          <w:divBdr>
                            <w:top w:val="none" w:sz="0" w:space="0" w:color="auto"/>
                            <w:left w:val="none" w:sz="0" w:space="0" w:color="auto"/>
                            <w:bottom w:val="none" w:sz="0" w:space="0" w:color="auto"/>
                            <w:right w:val="none" w:sz="0" w:space="0" w:color="auto"/>
                          </w:divBdr>
                        </w:div>
                        <w:div w:id="691609467">
                          <w:marLeft w:val="0"/>
                          <w:marRight w:val="0"/>
                          <w:marTop w:val="0"/>
                          <w:marBottom w:val="0"/>
                          <w:divBdr>
                            <w:top w:val="none" w:sz="0" w:space="0" w:color="auto"/>
                            <w:left w:val="none" w:sz="0" w:space="0" w:color="auto"/>
                            <w:bottom w:val="none" w:sz="0" w:space="0" w:color="auto"/>
                            <w:right w:val="none" w:sz="0" w:space="0" w:color="auto"/>
                          </w:divBdr>
                        </w:div>
                        <w:div w:id="1043363930">
                          <w:marLeft w:val="0"/>
                          <w:marRight w:val="0"/>
                          <w:marTop w:val="0"/>
                          <w:marBottom w:val="0"/>
                          <w:divBdr>
                            <w:top w:val="none" w:sz="0" w:space="0" w:color="auto"/>
                            <w:left w:val="none" w:sz="0" w:space="0" w:color="auto"/>
                            <w:bottom w:val="none" w:sz="0" w:space="0" w:color="auto"/>
                            <w:right w:val="none" w:sz="0" w:space="0" w:color="auto"/>
                          </w:divBdr>
                        </w:div>
                        <w:div w:id="1293902659">
                          <w:marLeft w:val="0"/>
                          <w:marRight w:val="0"/>
                          <w:marTop w:val="0"/>
                          <w:marBottom w:val="0"/>
                          <w:divBdr>
                            <w:top w:val="none" w:sz="0" w:space="0" w:color="auto"/>
                            <w:left w:val="none" w:sz="0" w:space="0" w:color="auto"/>
                            <w:bottom w:val="none" w:sz="0" w:space="0" w:color="auto"/>
                            <w:right w:val="none" w:sz="0" w:space="0" w:color="auto"/>
                          </w:divBdr>
                        </w:div>
                        <w:div w:id="631374390">
                          <w:marLeft w:val="0"/>
                          <w:marRight w:val="0"/>
                          <w:marTop w:val="0"/>
                          <w:marBottom w:val="0"/>
                          <w:divBdr>
                            <w:top w:val="none" w:sz="0" w:space="0" w:color="auto"/>
                            <w:left w:val="none" w:sz="0" w:space="0" w:color="auto"/>
                            <w:bottom w:val="none" w:sz="0" w:space="0" w:color="auto"/>
                            <w:right w:val="none" w:sz="0" w:space="0" w:color="auto"/>
                          </w:divBdr>
                        </w:div>
                      </w:divsChild>
                    </w:div>
                    <w:div w:id="1732463932">
                      <w:marLeft w:val="0"/>
                      <w:marRight w:val="0"/>
                      <w:marTop w:val="0"/>
                      <w:marBottom w:val="0"/>
                      <w:divBdr>
                        <w:top w:val="none" w:sz="0" w:space="0" w:color="auto"/>
                        <w:left w:val="none" w:sz="0" w:space="0" w:color="auto"/>
                        <w:bottom w:val="none" w:sz="0" w:space="0" w:color="auto"/>
                        <w:right w:val="none" w:sz="0" w:space="0" w:color="auto"/>
                      </w:divBdr>
                      <w:divsChild>
                        <w:div w:id="149446494">
                          <w:marLeft w:val="0"/>
                          <w:marRight w:val="0"/>
                          <w:marTop w:val="0"/>
                          <w:marBottom w:val="0"/>
                          <w:divBdr>
                            <w:top w:val="none" w:sz="0" w:space="0" w:color="auto"/>
                            <w:left w:val="none" w:sz="0" w:space="0" w:color="auto"/>
                            <w:bottom w:val="none" w:sz="0" w:space="0" w:color="auto"/>
                            <w:right w:val="none" w:sz="0" w:space="0" w:color="auto"/>
                          </w:divBdr>
                        </w:div>
                        <w:div w:id="1282345037">
                          <w:marLeft w:val="0"/>
                          <w:marRight w:val="0"/>
                          <w:marTop w:val="0"/>
                          <w:marBottom w:val="0"/>
                          <w:divBdr>
                            <w:top w:val="none" w:sz="0" w:space="0" w:color="auto"/>
                            <w:left w:val="none" w:sz="0" w:space="0" w:color="auto"/>
                            <w:bottom w:val="none" w:sz="0" w:space="0" w:color="auto"/>
                            <w:right w:val="none" w:sz="0" w:space="0" w:color="auto"/>
                          </w:divBdr>
                        </w:div>
                        <w:div w:id="90929084">
                          <w:marLeft w:val="0"/>
                          <w:marRight w:val="0"/>
                          <w:marTop w:val="0"/>
                          <w:marBottom w:val="0"/>
                          <w:divBdr>
                            <w:top w:val="none" w:sz="0" w:space="0" w:color="auto"/>
                            <w:left w:val="none" w:sz="0" w:space="0" w:color="auto"/>
                            <w:bottom w:val="none" w:sz="0" w:space="0" w:color="auto"/>
                            <w:right w:val="none" w:sz="0" w:space="0" w:color="auto"/>
                          </w:divBdr>
                        </w:div>
                        <w:div w:id="119307256">
                          <w:marLeft w:val="0"/>
                          <w:marRight w:val="0"/>
                          <w:marTop w:val="0"/>
                          <w:marBottom w:val="0"/>
                          <w:divBdr>
                            <w:top w:val="none" w:sz="0" w:space="0" w:color="auto"/>
                            <w:left w:val="none" w:sz="0" w:space="0" w:color="auto"/>
                            <w:bottom w:val="none" w:sz="0" w:space="0" w:color="auto"/>
                            <w:right w:val="none" w:sz="0" w:space="0" w:color="auto"/>
                          </w:divBdr>
                        </w:div>
                        <w:div w:id="374696137">
                          <w:marLeft w:val="0"/>
                          <w:marRight w:val="0"/>
                          <w:marTop w:val="0"/>
                          <w:marBottom w:val="0"/>
                          <w:divBdr>
                            <w:top w:val="none" w:sz="0" w:space="0" w:color="auto"/>
                            <w:left w:val="none" w:sz="0" w:space="0" w:color="auto"/>
                            <w:bottom w:val="none" w:sz="0" w:space="0" w:color="auto"/>
                            <w:right w:val="none" w:sz="0" w:space="0" w:color="auto"/>
                          </w:divBdr>
                        </w:div>
                        <w:div w:id="343021375">
                          <w:marLeft w:val="0"/>
                          <w:marRight w:val="0"/>
                          <w:marTop w:val="0"/>
                          <w:marBottom w:val="0"/>
                          <w:divBdr>
                            <w:top w:val="none" w:sz="0" w:space="0" w:color="auto"/>
                            <w:left w:val="none" w:sz="0" w:space="0" w:color="auto"/>
                            <w:bottom w:val="none" w:sz="0" w:space="0" w:color="auto"/>
                            <w:right w:val="none" w:sz="0" w:space="0" w:color="auto"/>
                          </w:divBdr>
                        </w:div>
                        <w:div w:id="1785539078">
                          <w:marLeft w:val="0"/>
                          <w:marRight w:val="0"/>
                          <w:marTop w:val="0"/>
                          <w:marBottom w:val="0"/>
                          <w:divBdr>
                            <w:top w:val="none" w:sz="0" w:space="0" w:color="auto"/>
                            <w:left w:val="none" w:sz="0" w:space="0" w:color="auto"/>
                            <w:bottom w:val="none" w:sz="0" w:space="0" w:color="auto"/>
                            <w:right w:val="none" w:sz="0" w:space="0" w:color="auto"/>
                          </w:divBdr>
                        </w:div>
                        <w:div w:id="923756235">
                          <w:marLeft w:val="0"/>
                          <w:marRight w:val="0"/>
                          <w:marTop w:val="0"/>
                          <w:marBottom w:val="0"/>
                          <w:divBdr>
                            <w:top w:val="none" w:sz="0" w:space="0" w:color="auto"/>
                            <w:left w:val="none" w:sz="0" w:space="0" w:color="auto"/>
                            <w:bottom w:val="none" w:sz="0" w:space="0" w:color="auto"/>
                            <w:right w:val="none" w:sz="0" w:space="0" w:color="auto"/>
                          </w:divBdr>
                        </w:div>
                        <w:div w:id="774405931">
                          <w:marLeft w:val="0"/>
                          <w:marRight w:val="0"/>
                          <w:marTop w:val="0"/>
                          <w:marBottom w:val="0"/>
                          <w:divBdr>
                            <w:top w:val="none" w:sz="0" w:space="0" w:color="auto"/>
                            <w:left w:val="none" w:sz="0" w:space="0" w:color="auto"/>
                            <w:bottom w:val="none" w:sz="0" w:space="0" w:color="auto"/>
                            <w:right w:val="none" w:sz="0" w:space="0" w:color="auto"/>
                          </w:divBdr>
                        </w:div>
                        <w:div w:id="1240823773">
                          <w:marLeft w:val="0"/>
                          <w:marRight w:val="0"/>
                          <w:marTop w:val="0"/>
                          <w:marBottom w:val="0"/>
                          <w:divBdr>
                            <w:top w:val="none" w:sz="0" w:space="0" w:color="auto"/>
                            <w:left w:val="none" w:sz="0" w:space="0" w:color="auto"/>
                            <w:bottom w:val="none" w:sz="0" w:space="0" w:color="auto"/>
                            <w:right w:val="none" w:sz="0" w:space="0" w:color="auto"/>
                          </w:divBdr>
                        </w:div>
                        <w:div w:id="1977376057">
                          <w:marLeft w:val="0"/>
                          <w:marRight w:val="0"/>
                          <w:marTop w:val="0"/>
                          <w:marBottom w:val="0"/>
                          <w:divBdr>
                            <w:top w:val="none" w:sz="0" w:space="0" w:color="auto"/>
                            <w:left w:val="none" w:sz="0" w:space="0" w:color="auto"/>
                            <w:bottom w:val="none" w:sz="0" w:space="0" w:color="auto"/>
                            <w:right w:val="none" w:sz="0" w:space="0" w:color="auto"/>
                          </w:divBdr>
                        </w:div>
                      </w:divsChild>
                    </w:div>
                    <w:div w:id="1440373819">
                      <w:marLeft w:val="0"/>
                      <w:marRight w:val="0"/>
                      <w:marTop w:val="0"/>
                      <w:marBottom w:val="0"/>
                      <w:divBdr>
                        <w:top w:val="none" w:sz="0" w:space="0" w:color="auto"/>
                        <w:left w:val="none" w:sz="0" w:space="0" w:color="auto"/>
                        <w:bottom w:val="none" w:sz="0" w:space="0" w:color="auto"/>
                        <w:right w:val="none" w:sz="0" w:space="0" w:color="auto"/>
                      </w:divBdr>
                      <w:divsChild>
                        <w:div w:id="338317783">
                          <w:marLeft w:val="0"/>
                          <w:marRight w:val="0"/>
                          <w:marTop w:val="0"/>
                          <w:marBottom w:val="0"/>
                          <w:divBdr>
                            <w:top w:val="none" w:sz="0" w:space="0" w:color="auto"/>
                            <w:left w:val="none" w:sz="0" w:space="0" w:color="auto"/>
                            <w:bottom w:val="none" w:sz="0" w:space="0" w:color="auto"/>
                            <w:right w:val="none" w:sz="0" w:space="0" w:color="auto"/>
                          </w:divBdr>
                        </w:div>
                        <w:div w:id="1120801389">
                          <w:marLeft w:val="0"/>
                          <w:marRight w:val="0"/>
                          <w:marTop w:val="0"/>
                          <w:marBottom w:val="0"/>
                          <w:divBdr>
                            <w:top w:val="none" w:sz="0" w:space="0" w:color="auto"/>
                            <w:left w:val="none" w:sz="0" w:space="0" w:color="auto"/>
                            <w:bottom w:val="none" w:sz="0" w:space="0" w:color="auto"/>
                            <w:right w:val="none" w:sz="0" w:space="0" w:color="auto"/>
                          </w:divBdr>
                        </w:div>
                        <w:div w:id="1744915548">
                          <w:marLeft w:val="0"/>
                          <w:marRight w:val="0"/>
                          <w:marTop w:val="0"/>
                          <w:marBottom w:val="0"/>
                          <w:divBdr>
                            <w:top w:val="none" w:sz="0" w:space="0" w:color="auto"/>
                            <w:left w:val="none" w:sz="0" w:space="0" w:color="auto"/>
                            <w:bottom w:val="none" w:sz="0" w:space="0" w:color="auto"/>
                            <w:right w:val="none" w:sz="0" w:space="0" w:color="auto"/>
                          </w:divBdr>
                        </w:div>
                        <w:div w:id="25061029">
                          <w:marLeft w:val="0"/>
                          <w:marRight w:val="0"/>
                          <w:marTop w:val="0"/>
                          <w:marBottom w:val="0"/>
                          <w:divBdr>
                            <w:top w:val="none" w:sz="0" w:space="0" w:color="auto"/>
                            <w:left w:val="none" w:sz="0" w:space="0" w:color="auto"/>
                            <w:bottom w:val="none" w:sz="0" w:space="0" w:color="auto"/>
                            <w:right w:val="none" w:sz="0" w:space="0" w:color="auto"/>
                          </w:divBdr>
                        </w:div>
                        <w:div w:id="2015496097">
                          <w:marLeft w:val="0"/>
                          <w:marRight w:val="0"/>
                          <w:marTop w:val="0"/>
                          <w:marBottom w:val="0"/>
                          <w:divBdr>
                            <w:top w:val="none" w:sz="0" w:space="0" w:color="auto"/>
                            <w:left w:val="none" w:sz="0" w:space="0" w:color="auto"/>
                            <w:bottom w:val="none" w:sz="0" w:space="0" w:color="auto"/>
                            <w:right w:val="none" w:sz="0" w:space="0" w:color="auto"/>
                          </w:divBdr>
                        </w:div>
                        <w:div w:id="933323314">
                          <w:marLeft w:val="0"/>
                          <w:marRight w:val="0"/>
                          <w:marTop w:val="0"/>
                          <w:marBottom w:val="0"/>
                          <w:divBdr>
                            <w:top w:val="none" w:sz="0" w:space="0" w:color="auto"/>
                            <w:left w:val="none" w:sz="0" w:space="0" w:color="auto"/>
                            <w:bottom w:val="none" w:sz="0" w:space="0" w:color="auto"/>
                            <w:right w:val="none" w:sz="0" w:space="0" w:color="auto"/>
                          </w:divBdr>
                        </w:div>
                        <w:div w:id="1195657984">
                          <w:marLeft w:val="0"/>
                          <w:marRight w:val="0"/>
                          <w:marTop w:val="0"/>
                          <w:marBottom w:val="0"/>
                          <w:divBdr>
                            <w:top w:val="none" w:sz="0" w:space="0" w:color="auto"/>
                            <w:left w:val="none" w:sz="0" w:space="0" w:color="auto"/>
                            <w:bottom w:val="none" w:sz="0" w:space="0" w:color="auto"/>
                            <w:right w:val="none" w:sz="0" w:space="0" w:color="auto"/>
                          </w:divBdr>
                        </w:div>
                        <w:div w:id="1657684033">
                          <w:marLeft w:val="0"/>
                          <w:marRight w:val="0"/>
                          <w:marTop w:val="0"/>
                          <w:marBottom w:val="0"/>
                          <w:divBdr>
                            <w:top w:val="none" w:sz="0" w:space="0" w:color="auto"/>
                            <w:left w:val="none" w:sz="0" w:space="0" w:color="auto"/>
                            <w:bottom w:val="none" w:sz="0" w:space="0" w:color="auto"/>
                            <w:right w:val="none" w:sz="0" w:space="0" w:color="auto"/>
                          </w:divBdr>
                        </w:div>
                        <w:div w:id="356662832">
                          <w:marLeft w:val="0"/>
                          <w:marRight w:val="0"/>
                          <w:marTop w:val="0"/>
                          <w:marBottom w:val="0"/>
                          <w:divBdr>
                            <w:top w:val="none" w:sz="0" w:space="0" w:color="auto"/>
                            <w:left w:val="none" w:sz="0" w:space="0" w:color="auto"/>
                            <w:bottom w:val="none" w:sz="0" w:space="0" w:color="auto"/>
                            <w:right w:val="none" w:sz="0" w:space="0" w:color="auto"/>
                          </w:divBdr>
                        </w:div>
                        <w:div w:id="1592276485">
                          <w:marLeft w:val="0"/>
                          <w:marRight w:val="0"/>
                          <w:marTop w:val="0"/>
                          <w:marBottom w:val="0"/>
                          <w:divBdr>
                            <w:top w:val="none" w:sz="0" w:space="0" w:color="auto"/>
                            <w:left w:val="none" w:sz="0" w:space="0" w:color="auto"/>
                            <w:bottom w:val="none" w:sz="0" w:space="0" w:color="auto"/>
                            <w:right w:val="none" w:sz="0" w:space="0" w:color="auto"/>
                          </w:divBdr>
                        </w:div>
                        <w:div w:id="30425478">
                          <w:marLeft w:val="0"/>
                          <w:marRight w:val="0"/>
                          <w:marTop w:val="0"/>
                          <w:marBottom w:val="0"/>
                          <w:divBdr>
                            <w:top w:val="none" w:sz="0" w:space="0" w:color="auto"/>
                            <w:left w:val="none" w:sz="0" w:space="0" w:color="auto"/>
                            <w:bottom w:val="none" w:sz="0" w:space="0" w:color="auto"/>
                            <w:right w:val="none" w:sz="0" w:space="0" w:color="auto"/>
                          </w:divBdr>
                        </w:div>
                      </w:divsChild>
                    </w:div>
                    <w:div w:id="753092046">
                      <w:marLeft w:val="0"/>
                      <w:marRight w:val="0"/>
                      <w:marTop w:val="0"/>
                      <w:marBottom w:val="0"/>
                      <w:divBdr>
                        <w:top w:val="none" w:sz="0" w:space="0" w:color="auto"/>
                        <w:left w:val="none" w:sz="0" w:space="0" w:color="auto"/>
                        <w:bottom w:val="none" w:sz="0" w:space="0" w:color="auto"/>
                        <w:right w:val="none" w:sz="0" w:space="0" w:color="auto"/>
                      </w:divBdr>
                      <w:divsChild>
                        <w:div w:id="1823154273">
                          <w:marLeft w:val="0"/>
                          <w:marRight w:val="0"/>
                          <w:marTop w:val="0"/>
                          <w:marBottom w:val="0"/>
                          <w:divBdr>
                            <w:top w:val="none" w:sz="0" w:space="0" w:color="auto"/>
                            <w:left w:val="none" w:sz="0" w:space="0" w:color="auto"/>
                            <w:bottom w:val="none" w:sz="0" w:space="0" w:color="auto"/>
                            <w:right w:val="none" w:sz="0" w:space="0" w:color="auto"/>
                          </w:divBdr>
                        </w:div>
                        <w:div w:id="1013723353">
                          <w:marLeft w:val="0"/>
                          <w:marRight w:val="0"/>
                          <w:marTop w:val="0"/>
                          <w:marBottom w:val="0"/>
                          <w:divBdr>
                            <w:top w:val="none" w:sz="0" w:space="0" w:color="auto"/>
                            <w:left w:val="none" w:sz="0" w:space="0" w:color="auto"/>
                            <w:bottom w:val="none" w:sz="0" w:space="0" w:color="auto"/>
                            <w:right w:val="none" w:sz="0" w:space="0" w:color="auto"/>
                          </w:divBdr>
                        </w:div>
                        <w:div w:id="473911651">
                          <w:marLeft w:val="0"/>
                          <w:marRight w:val="0"/>
                          <w:marTop w:val="0"/>
                          <w:marBottom w:val="0"/>
                          <w:divBdr>
                            <w:top w:val="none" w:sz="0" w:space="0" w:color="auto"/>
                            <w:left w:val="none" w:sz="0" w:space="0" w:color="auto"/>
                            <w:bottom w:val="none" w:sz="0" w:space="0" w:color="auto"/>
                            <w:right w:val="none" w:sz="0" w:space="0" w:color="auto"/>
                          </w:divBdr>
                        </w:div>
                        <w:div w:id="1701279429">
                          <w:marLeft w:val="0"/>
                          <w:marRight w:val="0"/>
                          <w:marTop w:val="0"/>
                          <w:marBottom w:val="0"/>
                          <w:divBdr>
                            <w:top w:val="none" w:sz="0" w:space="0" w:color="auto"/>
                            <w:left w:val="none" w:sz="0" w:space="0" w:color="auto"/>
                            <w:bottom w:val="none" w:sz="0" w:space="0" w:color="auto"/>
                            <w:right w:val="none" w:sz="0" w:space="0" w:color="auto"/>
                          </w:divBdr>
                        </w:div>
                        <w:div w:id="194121975">
                          <w:marLeft w:val="0"/>
                          <w:marRight w:val="0"/>
                          <w:marTop w:val="0"/>
                          <w:marBottom w:val="0"/>
                          <w:divBdr>
                            <w:top w:val="none" w:sz="0" w:space="0" w:color="auto"/>
                            <w:left w:val="none" w:sz="0" w:space="0" w:color="auto"/>
                            <w:bottom w:val="none" w:sz="0" w:space="0" w:color="auto"/>
                            <w:right w:val="none" w:sz="0" w:space="0" w:color="auto"/>
                          </w:divBdr>
                        </w:div>
                        <w:div w:id="1362123489">
                          <w:marLeft w:val="0"/>
                          <w:marRight w:val="0"/>
                          <w:marTop w:val="0"/>
                          <w:marBottom w:val="0"/>
                          <w:divBdr>
                            <w:top w:val="none" w:sz="0" w:space="0" w:color="auto"/>
                            <w:left w:val="none" w:sz="0" w:space="0" w:color="auto"/>
                            <w:bottom w:val="none" w:sz="0" w:space="0" w:color="auto"/>
                            <w:right w:val="none" w:sz="0" w:space="0" w:color="auto"/>
                          </w:divBdr>
                        </w:div>
                        <w:div w:id="322391962">
                          <w:marLeft w:val="0"/>
                          <w:marRight w:val="0"/>
                          <w:marTop w:val="0"/>
                          <w:marBottom w:val="0"/>
                          <w:divBdr>
                            <w:top w:val="none" w:sz="0" w:space="0" w:color="auto"/>
                            <w:left w:val="none" w:sz="0" w:space="0" w:color="auto"/>
                            <w:bottom w:val="none" w:sz="0" w:space="0" w:color="auto"/>
                            <w:right w:val="none" w:sz="0" w:space="0" w:color="auto"/>
                          </w:divBdr>
                        </w:div>
                        <w:div w:id="1442414533">
                          <w:marLeft w:val="0"/>
                          <w:marRight w:val="0"/>
                          <w:marTop w:val="0"/>
                          <w:marBottom w:val="0"/>
                          <w:divBdr>
                            <w:top w:val="none" w:sz="0" w:space="0" w:color="auto"/>
                            <w:left w:val="none" w:sz="0" w:space="0" w:color="auto"/>
                            <w:bottom w:val="none" w:sz="0" w:space="0" w:color="auto"/>
                            <w:right w:val="none" w:sz="0" w:space="0" w:color="auto"/>
                          </w:divBdr>
                        </w:div>
                        <w:div w:id="1485198646">
                          <w:marLeft w:val="0"/>
                          <w:marRight w:val="0"/>
                          <w:marTop w:val="0"/>
                          <w:marBottom w:val="0"/>
                          <w:divBdr>
                            <w:top w:val="none" w:sz="0" w:space="0" w:color="auto"/>
                            <w:left w:val="none" w:sz="0" w:space="0" w:color="auto"/>
                            <w:bottom w:val="none" w:sz="0" w:space="0" w:color="auto"/>
                            <w:right w:val="none" w:sz="0" w:space="0" w:color="auto"/>
                          </w:divBdr>
                        </w:div>
                        <w:div w:id="596865475">
                          <w:marLeft w:val="0"/>
                          <w:marRight w:val="0"/>
                          <w:marTop w:val="0"/>
                          <w:marBottom w:val="0"/>
                          <w:divBdr>
                            <w:top w:val="none" w:sz="0" w:space="0" w:color="auto"/>
                            <w:left w:val="none" w:sz="0" w:space="0" w:color="auto"/>
                            <w:bottom w:val="none" w:sz="0" w:space="0" w:color="auto"/>
                            <w:right w:val="none" w:sz="0" w:space="0" w:color="auto"/>
                          </w:divBdr>
                        </w:div>
                        <w:div w:id="1877307861">
                          <w:marLeft w:val="0"/>
                          <w:marRight w:val="0"/>
                          <w:marTop w:val="0"/>
                          <w:marBottom w:val="0"/>
                          <w:divBdr>
                            <w:top w:val="none" w:sz="0" w:space="0" w:color="auto"/>
                            <w:left w:val="none" w:sz="0" w:space="0" w:color="auto"/>
                            <w:bottom w:val="none" w:sz="0" w:space="0" w:color="auto"/>
                            <w:right w:val="none" w:sz="0" w:space="0" w:color="auto"/>
                          </w:divBdr>
                        </w:div>
                      </w:divsChild>
                    </w:div>
                    <w:div w:id="2114087011">
                      <w:marLeft w:val="0"/>
                      <w:marRight w:val="0"/>
                      <w:marTop w:val="0"/>
                      <w:marBottom w:val="0"/>
                      <w:divBdr>
                        <w:top w:val="none" w:sz="0" w:space="0" w:color="auto"/>
                        <w:left w:val="none" w:sz="0" w:space="0" w:color="auto"/>
                        <w:bottom w:val="none" w:sz="0" w:space="0" w:color="auto"/>
                        <w:right w:val="none" w:sz="0" w:space="0" w:color="auto"/>
                      </w:divBdr>
                      <w:divsChild>
                        <w:div w:id="117720501">
                          <w:marLeft w:val="0"/>
                          <w:marRight w:val="0"/>
                          <w:marTop w:val="0"/>
                          <w:marBottom w:val="0"/>
                          <w:divBdr>
                            <w:top w:val="none" w:sz="0" w:space="0" w:color="auto"/>
                            <w:left w:val="none" w:sz="0" w:space="0" w:color="auto"/>
                            <w:bottom w:val="none" w:sz="0" w:space="0" w:color="auto"/>
                            <w:right w:val="none" w:sz="0" w:space="0" w:color="auto"/>
                          </w:divBdr>
                        </w:div>
                        <w:div w:id="1542159992">
                          <w:marLeft w:val="0"/>
                          <w:marRight w:val="0"/>
                          <w:marTop w:val="0"/>
                          <w:marBottom w:val="0"/>
                          <w:divBdr>
                            <w:top w:val="none" w:sz="0" w:space="0" w:color="auto"/>
                            <w:left w:val="none" w:sz="0" w:space="0" w:color="auto"/>
                            <w:bottom w:val="none" w:sz="0" w:space="0" w:color="auto"/>
                            <w:right w:val="none" w:sz="0" w:space="0" w:color="auto"/>
                          </w:divBdr>
                        </w:div>
                        <w:div w:id="18363916">
                          <w:marLeft w:val="0"/>
                          <w:marRight w:val="0"/>
                          <w:marTop w:val="0"/>
                          <w:marBottom w:val="0"/>
                          <w:divBdr>
                            <w:top w:val="none" w:sz="0" w:space="0" w:color="auto"/>
                            <w:left w:val="none" w:sz="0" w:space="0" w:color="auto"/>
                            <w:bottom w:val="none" w:sz="0" w:space="0" w:color="auto"/>
                            <w:right w:val="none" w:sz="0" w:space="0" w:color="auto"/>
                          </w:divBdr>
                        </w:div>
                        <w:div w:id="2108847423">
                          <w:marLeft w:val="0"/>
                          <w:marRight w:val="0"/>
                          <w:marTop w:val="0"/>
                          <w:marBottom w:val="0"/>
                          <w:divBdr>
                            <w:top w:val="none" w:sz="0" w:space="0" w:color="auto"/>
                            <w:left w:val="none" w:sz="0" w:space="0" w:color="auto"/>
                            <w:bottom w:val="none" w:sz="0" w:space="0" w:color="auto"/>
                            <w:right w:val="none" w:sz="0" w:space="0" w:color="auto"/>
                          </w:divBdr>
                        </w:div>
                        <w:div w:id="242877738">
                          <w:marLeft w:val="0"/>
                          <w:marRight w:val="0"/>
                          <w:marTop w:val="0"/>
                          <w:marBottom w:val="0"/>
                          <w:divBdr>
                            <w:top w:val="none" w:sz="0" w:space="0" w:color="auto"/>
                            <w:left w:val="none" w:sz="0" w:space="0" w:color="auto"/>
                            <w:bottom w:val="none" w:sz="0" w:space="0" w:color="auto"/>
                            <w:right w:val="none" w:sz="0" w:space="0" w:color="auto"/>
                          </w:divBdr>
                        </w:div>
                        <w:div w:id="632174408">
                          <w:marLeft w:val="0"/>
                          <w:marRight w:val="0"/>
                          <w:marTop w:val="0"/>
                          <w:marBottom w:val="0"/>
                          <w:divBdr>
                            <w:top w:val="none" w:sz="0" w:space="0" w:color="auto"/>
                            <w:left w:val="none" w:sz="0" w:space="0" w:color="auto"/>
                            <w:bottom w:val="none" w:sz="0" w:space="0" w:color="auto"/>
                            <w:right w:val="none" w:sz="0" w:space="0" w:color="auto"/>
                          </w:divBdr>
                        </w:div>
                        <w:div w:id="1339963199">
                          <w:marLeft w:val="0"/>
                          <w:marRight w:val="0"/>
                          <w:marTop w:val="0"/>
                          <w:marBottom w:val="0"/>
                          <w:divBdr>
                            <w:top w:val="none" w:sz="0" w:space="0" w:color="auto"/>
                            <w:left w:val="none" w:sz="0" w:space="0" w:color="auto"/>
                            <w:bottom w:val="none" w:sz="0" w:space="0" w:color="auto"/>
                            <w:right w:val="none" w:sz="0" w:space="0" w:color="auto"/>
                          </w:divBdr>
                        </w:div>
                        <w:div w:id="233511489">
                          <w:marLeft w:val="0"/>
                          <w:marRight w:val="0"/>
                          <w:marTop w:val="0"/>
                          <w:marBottom w:val="0"/>
                          <w:divBdr>
                            <w:top w:val="none" w:sz="0" w:space="0" w:color="auto"/>
                            <w:left w:val="none" w:sz="0" w:space="0" w:color="auto"/>
                            <w:bottom w:val="none" w:sz="0" w:space="0" w:color="auto"/>
                            <w:right w:val="none" w:sz="0" w:space="0" w:color="auto"/>
                          </w:divBdr>
                        </w:div>
                        <w:div w:id="1070496140">
                          <w:marLeft w:val="0"/>
                          <w:marRight w:val="0"/>
                          <w:marTop w:val="0"/>
                          <w:marBottom w:val="0"/>
                          <w:divBdr>
                            <w:top w:val="none" w:sz="0" w:space="0" w:color="auto"/>
                            <w:left w:val="none" w:sz="0" w:space="0" w:color="auto"/>
                            <w:bottom w:val="none" w:sz="0" w:space="0" w:color="auto"/>
                            <w:right w:val="none" w:sz="0" w:space="0" w:color="auto"/>
                          </w:divBdr>
                        </w:div>
                        <w:div w:id="482477793">
                          <w:marLeft w:val="0"/>
                          <w:marRight w:val="0"/>
                          <w:marTop w:val="0"/>
                          <w:marBottom w:val="0"/>
                          <w:divBdr>
                            <w:top w:val="none" w:sz="0" w:space="0" w:color="auto"/>
                            <w:left w:val="none" w:sz="0" w:space="0" w:color="auto"/>
                            <w:bottom w:val="none" w:sz="0" w:space="0" w:color="auto"/>
                            <w:right w:val="none" w:sz="0" w:space="0" w:color="auto"/>
                          </w:divBdr>
                        </w:div>
                        <w:div w:id="1597900774">
                          <w:marLeft w:val="0"/>
                          <w:marRight w:val="0"/>
                          <w:marTop w:val="0"/>
                          <w:marBottom w:val="0"/>
                          <w:divBdr>
                            <w:top w:val="none" w:sz="0" w:space="0" w:color="auto"/>
                            <w:left w:val="none" w:sz="0" w:space="0" w:color="auto"/>
                            <w:bottom w:val="none" w:sz="0" w:space="0" w:color="auto"/>
                            <w:right w:val="none" w:sz="0" w:space="0" w:color="auto"/>
                          </w:divBdr>
                        </w:div>
                      </w:divsChild>
                    </w:div>
                    <w:div w:id="455484646">
                      <w:marLeft w:val="0"/>
                      <w:marRight w:val="0"/>
                      <w:marTop w:val="0"/>
                      <w:marBottom w:val="0"/>
                      <w:divBdr>
                        <w:top w:val="none" w:sz="0" w:space="0" w:color="auto"/>
                        <w:left w:val="none" w:sz="0" w:space="0" w:color="auto"/>
                        <w:bottom w:val="none" w:sz="0" w:space="0" w:color="auto"/>
                        <w:right w:val="none" w:sz="0" w:space="0" w:color="auto"/>
                      </w:divBdr>
                      <w:divsChild>
                        <w:div w:id="1231383227">
                          <w:marLeft w:val="0"/>
                          <w:marRight w:val="0"/>
                          <w:marTop w:val="0"/>
                          <w:marBottom w:val="0"/>
                          <w:divBdr>
                            <w:top w:val="none" w:sz="0" w:space="0" w:color="auto"/>
                            <w:left w:val="none" w:sz="0" w:space="0" w:color="auto"/>
                            <w:bottom w:val="none" w:sz="0" w:space="0" w:color="auto"/>
                            <w:right w:val="none" w:sz="0" w:space="0" w:color="auto"/>
                          </w:divBdr>
                        </w:div>
                        <w:div w:id="725563506">
                          <w:marLeft w:val="0"/>
                          <w:marRight w:val="0"/>
                          <w:marTop w:val="0"/>
                          <w:marBottom w:val="0"/>
                          <w:divBdr>
                            <w:top w:val="none" w:sz="0" w:space="0" w:color="auto"/>
                            <w:left w:val="none" w:sz="0" w:space="0" w:color="auto"/>
                            <w:bottom w:val="none" w:sz="0" w:space="0" w:color="auto"/>
                            <w:right w:val="none" w:sz="0" w:space="0" w:color="auto"/>
                          </w:divBdr>
                        </w:div>
                        <w:div w:id="2144689800">
                          <w:marLeft w:val="0"/>
                          <w:marRight w:val="0"/>
                          <w:marTop w:val="0"/>
                          <w:marBottom w:val="0"/>
                          <w:divBdr>
                            <w:top w:val="none" w:sz="0" w:space="0" w:color="auto"/>
                            <w:left w:val="none" w:sz="0" w:space="0" w:color="auto"/>
                            <w:bottom w:val="none" w:sz="0" w:space="0" w:color="auto"/>
                            <w:right w:val="none" w:sz="0" w:space="0" w:color="auto"/>
                          </w:divBdr>
                        </w:div>
                        <w:div w:id="1011448305">
                          <w:marLeft w:val="0"/>
                          <w:marRight w:val="0"/>
                          <w:marTop w:val="0"/>
                          <w:marBottom w:val="0"/>
                          <w:divBdr>
                            <w:top w:val="none" w:sz="0" w:space="0" w:color="auto"/>
                            <w:left w:val="none" w:sz="0" w:space="0" w:color="auto"/>
                            <w:bottom w:val="none" w:sz="0" w:space="0" w:color="auto"/>
                            <w:right w:val="none" w:sz="0" w:space="0" w:color="auto"/>
                          </w:divBdr>
                        </w:div>
                        <w:div w:id="948706413">
                          <w:marLeft w:val="0"/>
                          <w:marRight w:val="0"/>
                          <w:marTop w:val="0"/>
                          <w:marBottom w:val="0"/>
                          <w:divBdr>
                            <w:top w:val="none" w:sz="0" w:space="0" w:color="auto"/>
                            <w:left w:val="none" w:sz="0" w:space="0" w:color="auto"/>
                            <w:bottom w:val="none" w:sz="0" w:space="0" w:color="auto"/>
                            <w:right w:val="none" w:sz="0" w:space="0" w:color="auto"/>
                          </w:divBdr>
                        </w:div>
                        <w:div w:id="179130622">
                          <w:marLeft w:val="0"/>
                          <w:marRight w:val="0"/>
                          <w:marTop w:val="0"/>
                          <w:marBottom w:val="0"/>
                          <w:divBdr>
                            <w:top w:val="none" w:sz="0" w:space="0" w:color="auto"/>
                            <w:left w:val="none" w:sz="0" w:space="0" w:color="auto"/>
                            <w:bottom w:val="none" w:sz="0" w:space="0" w:color="auto"/>
                            <w:right w:val="none" w:sz="0" w:space="0" w:color="auto"/>
                          </w:divBdr>
                        </w:div>
                        <w:div w:id="1338539420">
                          <w:marLeft w:val="0"/>
                          <w:marRight w:val="0"/>
                          <w:marTop w:val="0"/>
                          <w:marBottom w:val="0"/>
                          <w:divBdr>
                            <w:top w:val="none" w:sz="0" w:space="0" w:color="auto"/>
                            <w:left w:val="none" w:sz="0" w:space="0" w:color="auto"/>
                            <w:bottom w:val="none" w:sz="0" w:space="0" w:color="auto"/>
                            <w:right w:val="none" w:sz="0" w:space="0" w:color="auto"/>
                          </w:divBdr>
                        </w:div>
                        <w:div w:id="1837961908">
                          <w:marLeft w:val="0"/>
                          <w:marRight w:val="0"/>
                          <w:marTop w:val="0"/>
                          <w:marBottom w:val="0"/>
                          <w:divBdr>
                            <w:top w:val="none" w:sz="0" w:space="0" w:color="auto"/>
                            <w:left w:val="none" w:sz="0" w:space="0" w:color="auto"/>
                            <w:bottom w:val="none" w:sz="0" w:space="0" w:color="auto"/>
                            <w:right w:val="none" w:sz="0" w:space="0" w:color="auto"/>
                          </w:divBdr>
                        </w:div>
                        <w:div w:id="494418113">
                          <w:marLeft w:val="0"/>
                          <w:marRight w:val="0"/>
                          <w:marTop w:val="0"/>
                          <w:marBottom w:val="0"/>
                          <w:divBdr>
                            <w:top w:val="none" w:sz="0" w:space="0" w:color="auto"/>
                            <w:left w:val="none" w:sz="0" w:space="0" w:color="auto"/>
                            <w:bottom w:val="none" w:sz="0" w:space="0" w:color="auto"/>
                            <w:right w:val="none" w:sz="0" w:space="0" w:color="auto"/>
                          </w:divBdr>
                        </w:div>
                        <w:div w:id="1439526034">
                          <w:marLeft w:val="0"/>
                          <w:marRight w:val="0"/>
                          <w:marTop w:val="0"/>
                          <w:marBottom w:val="0"/>
                          <w:divBdr>
                            <w:top w:val="none" w:sz="0" w:space="0" w:color="auto"/>
                            <w:left w:val="none" w:sz="0" w:space="0" w:color="auto"/>
                            <w:bottom w:val="none" w:sz="0" w:space="0" w:color="auto"/>
                            <w:right w:val="none" w:sz="0" w:space="0" w:color="auto"/>
                          </w:divBdr>
                        </w:div>
                        <w:div w:id="1296253697">
                          <w:marLeft w:val="0"/>
                          <w:marRight w:val="0"/>
                          <w:marTop w:val="0"/>
                          <w:marBottom w:val="0"/>
                          <w:divBdr>
                            <w:top w:val="none" w:sz="0" w:space="0" w:color="auto"/>
                            <w:left w:val="none" w:sz="0" w:space="0" w:color="auto"/>
                            <w:bottom w:val="none" w:sz="0" w:space="0" w:color="auto"/>
                            <w:right w:val="none" w:sz="0" w:space="0" w:color="auto"/>
                          </w:divBdr>
                        </w:div>
                      </w:divsChild>
                    </w:div>
                    <w:div w:id="774711608">
                      <w:marLeft w:val="0"/>
                      <w:marRight w:val="0"/>
                      <w:marTop w:val="0"/>
                      <w:marBottom w:val="0"/>
                      <w:divBdr>
                        <w:top w:val="none" w:sz="0" w:space="0" w:color="auto"/>
                        <w:left w:val="none" w:sz="0" w:space="0" w:color="auto"/>
                        <w:bottom w:val="none" w:sz="0" w:space="0" w:color="auto"/>
                        <w:right w:val="none" w:sz="0" w:space="0" w:color="auto"/>
                      </w:divBdr>
                      <w:divsChild>
                        <w:div w:id="734087855">
                          <w:marLeft w:val="0"/>
                          <w:marRight w:val="0"/>
                          <w:marTop w:val="0"/>
                          <w:marBottom w:val="0"/>
                          <w:divBdr>
                            <w:top w:val="none" w:sz="0" w:space="0" w:color="auto"/>
                            <w:left w:val="none" w:sz="0" w:space="0" w:color="auto"/>
                            <w:bottom w:val="none" w:sz="0" w:space="0" w:color="auto"/>
                            <w:right w:val="none" w:sz="0" w:space="0" w:color="auto"/>
                          </w:divBdr>
                        </w:div>
                        <w:div w:id="905459834">
                          <w:marLeft w:val="0"/>
                          <w:marRight w:val="0"/>
                          <w:marTop w:val="0"/>
                          <w:marBottom w:val="0"/>
                          <w:divBdr>
                            <w:top w:val="none" w:sz="0" w:space="0" w:color="auto"/>
                            <w:left w:val="none" w:sz="0" w:space="0" w:color="auto"/>
                            <w:bottom w:val="none" w:sz="0" w:space="0" w:color="auto"/>
                            <w:right w:val="none" w:sz="0" w:space="0" w:color="auto"/>
                          </w:divBdr>
                        </w:div>
                        <w:div w:id="957835615">
                          <w:marLeft w:val="0"/>
                          <w:marRight w:val="0"/>
                          <w:marTop w:val="0"/>
                          <w:marBottom w:val="0"/>
                          <w:divBdr>
                            <w:top w:val="none" w:sz="0" w:space="0" w:color="auto"/>
                            <w:left w:val="none" w:sz="0" w:space="0" w:color="auto"/>
                            <w:bottom w:val="none" w:sz="0" w:space="0" w:color="auto"/>
                            <w:right w:val="none" w:sz="0" w:space="0" w:color="auto"/>
                          </w:divBdr>
                        </w:div>
                        <w:div w:id="81344465">
                          <w:marLeft w:val="0"/>
                          <w:marRight w:val="0"/>
                          <w:marTop w:val="0"/>
                          <w:marBottom w:val="0"/>
                          <w:divBdr>
                            <w:top w:val="none" w:sz="0" w:space="0" w:color="auto"/>
                            <w:left w:val="none" w:sz="0" w:space="0" w:color="auto"/>
                            <w:bottom w:val="none" w:sz="0" w:space="0" w:color="auto"/>
                            <w:right w:val="none" w:sz="0" w:space="0" w:color="auto"/>
                          </w:divBdr>
                        </w:div>
                        <w:div w:id="1927877569">
                          <w:marLeft w:val="0"/>
                          <w:marRight w:val="0"/>
                          <w:marTop w:val="0"/>
                          <w:marBottom w:val="0"/>
                          <w:divBdr>
                            <w:top w:val="none" w:sz="0" w:space="0" w:color="auto"/>
                            <w:left w:val="none" w:sz="0" w:space="0" w:color="auto"/>
                            <w:bottom w:val="none" w:sz="0" w:space="0" w:color="auto"/>
                            <w:right w:val="none" w:sz="0" w:space="0" w:color="auto"/>
                          </w:divBdr>
                        </w:div>
                        <w:div w:id="1722514064">
                          <w:marLeft w:val="0"/>
                          <w:marRight w:val="0"/>
                          <w:marTop w:val="0"/>
                          <w:marBottom w:val="0"/>
                          <w:divBdr>
                            <w:top w:val="none" w:sz="0" w:space="0" w:color="auto"/>
                            <w:left w:val="none" w:sz="0" w:space="0" w:color="auto"/>
                            <w:bottom w:val="none" w:sz="0" w:space="0" w:color="auto"/>
                            <w:right w:val="none" w:sz="0" w:space="0" w:color="auto"/>
                          </w:divBdr>
                        </w:div>
                        <w:div w:id="71658191">
                          <w:marLeft w:val="0"/>
                          <w:marRight w:val="0"/>
                          <w:marTop w:val="0"/>
                          <w:marBottom w:val="0"/>
                          <w:divBdr>
                            <w:top w:val="none" w:sz="0" w:space="0" w:color="auto"/>
                            <w:left w:val="none" w:sz="0" w:space="0" w:color="auto"/>
                            <w:bottom w:val="none" w:sz="0" w:space="0" w:color="auto"/>
                            <w:right w:val="none" w:sz="0" w:space="0" w:color="auto"/>
                          </w:divBdr>
                        </w:div>
                        <w:div w:id="903830664">
                          <w:marLeft w:val="0"/>
                          <w:marRight w:val="0"/>
                          <w:marTop w:val="0"/>
                          <w:marBottom w:val="0"/>
                          <w:divBdr>
                            <w:top w:val="none" w:sz="0" w:space="0" w:color="auto"/>
                            <w:left w:val="none" w:sz="0" w:space="0" w:color="auto"/>
                            <w:bottom w:val="none" w:sz="0" w:space="0" w:color="auto"/>
                            <w:right w:val="none" w:sz="0" w:space="0" w:color="auto"/>
                          </w:divBdr>
                        </w:div>
                        <w:div w:id="1976060944">
                          <w:marLeft w:val="0"/>
                          <w:marRight w:val="0"/>
                          <w:marTop w:val="0"/>
                          <w:marBottom w:val="0"/>
                          <w:divBdr>
                            <w:top w:val="none" w:sz="0" w:space="0" w:color="auto"/>
                            <w:left w:val="none" w:sz="0" w:space="0" w:color="auto"/>
                            <w:bottom w:val="none" w:sz="0" w:space="0" w:color="auto"/>
                            <w:right w:val="none" w:sz="0" w:space="0" w:color="auto"/>
                          </w:divBdr>
                        </w:div>
                        <w:div w:id="405305282">
                          <w:marLeft w:val="0"/>
                          <w:marRight w:val="0"/>
                          <w:marTop w:val="0"/>
                          <w:marBottom w:val="0"/>
                          <w:divBdr>
                            <w:top w:val="none" w:sz="0" w:space="0" w:color="auto"/>
                            <w:left w:val="none" w:sz="0" w:space="0" w:color="auto"/>
                            <w:bottom w:val="none" w:sz="0" w:space="0" w:color="auto"/>
                            <w:right w:val="none" w:sz="0" w:space="0" w:color="auto"/>
                          </w:divBdr>
                        </w:div>
                        <w:div w:id="2055881347">
                          <w:marLeft w:val="0"/>
                          <w:marRight w:val="0"/>
                          <w:marTop w:val="0"/>
                          <w:marBottom w:val="0"/>
                          <w:divBdr>
                            <w:top w:val="none" w:sz="0" w:space="0" w:color="auto"/>
                            <w:left w:val="none" w:sz="0" w:space="0" w:color="auto"/>
                            <w:bottom w:val="none" w:sz="0" w:space="0" w:color="auto"/>
                            <w:right w:val="none" w:sz="0" w:space="0" w:color="auto"/>
                          </w:divBdr>
                        </w:div>
                      </w:divsChild>
                    </w:div>
                    <w:div w:id="1802113051">
                      <w:marLeft w:val="0"/>
                      <w:marRight w:val="0"/>
                      <w:marTop w:val="0"/>
                      <w:marBottom w:val="0"/>
                      <w:divBdr>
                        <w:top w:val="none" w:sz="0" w:space="0" w:color="auto"/>
                        <w:left w:val="none" w:sz="0" w:space="0" w:color="auto"/>
                        <w:bottom w:val="none" w:sz="0" w:space="0" w:color="auto"/>
                        <w:right w:val="none" w:sz="0" w:space="0" w:color="auto"/>
                      </w:divBdr>
                      <w:divsChild>
                        <w:div w:id="1802072910">
                          <w:marLeft w:val="0"/>
                          <w:marRight w:val="0"/>
                          <w:marTop w:val="0"/>
                          <w:marBottom w:val="0"/>
                          <w:divBdr>
                            <w:top w:val="none" w:sz="0" w:space="0" w:color="auto"/>
                            <w:left w:val="none" w:sz="0" w:space="0" w:color="auto"/>
                            <w:bottom w:val="none" w:sz="0" w:space="0" w:color="auto"/>
                            <w:right w:val="none" w:sz="0" w:space="0" w:color="auto"/>
                          </w:divBdr>
                        </w:div>
                        <w:div w:id="453866710">
                          <w:marLeft w:val="0"/>
                          <w:marRight w:val="0"/>
                          <w:marTop w:val="0"/>
                          <w:marBottom w:val="0"/>
                          <w:divBdr>
                            <w:top w:val="none" w:sz="0" w:space="0" w:color="auto"/>
                            <w:left w:val="none" w:sz="0" w:space="0" w:color="auto"/>
                            <w:bottom w:val="none" w:sz="0" w:space="0" w:color="auto"/>
                            <w:right w:val="none" w:sz="0" w:space="0" w:color="auto"/>
                          </w:divBdr>
                        </w:div>
                        <w:div w:id="1531070459">
                          <w:marLeft w:val="0"/>
                          <w:marRight w:val="0"/>
                          <w:marTop w:val="0"/>
                          <w:marBottom w:val="0"/>
                          <w:divBdr>
                            <w:top w:val="none" w:sz="0" w:space="0" w:color="auto"/>
                            <w:left w:val="none" w:sz="0" w:space="0" w:color="auto"/>
                            <w:bottom w:val="none" w:sz="0" w:space="0" w:color="auto"/>
                            <w:right w:val="none" w:sz="0" w:space="0" w:color="auto"/>
                          </w:divBdr>
                        </w:div>
                        <w:div w:id="176310363">
                          <w:marLeft w:val="0"/>
                          <w:marRight w:val="0"/>
                          <w:marTop w:val="0"/>
                          <w:marBottom w:val="0"/>
                          <w:divBdr>
                            <w:top w:val="none" w:sz="0" w:space="0" w:color="auto"/>
                            <w:left w:val="none" w:sz="0" w:space="0" w:color="auto"/>
                            <w:bottom w:val="none" w:sz="0" w:space="0" w:color="auto"/>
                            <w:right w:val="none" w:sz="0" w:space="0" w:color="auto"/>
                          </w:divBdr>
                        </w:div>
                        <w:div w:id="1527215730">
                          <w:marLeft w:val="0"/>
                          <w:marRight w:val="0"/>
                          <w:marTop w:val="0"/>
                          <w:marBottom w:val="0"/>
                          <w:divBdr>
                            <w:top w:val="none" w:sz="0" w:space="0" w:color="auto"/>
                            <w:left w:val="none" w:sz="0" w:space="0" w:color="auto"/>
                            <w:bottom w:val="none" w:sz="0" w:space="0" w:color="auto"/>
                            <w:right w:val="none" w:sz="0" w:space="0" w:color="auto"/>
                          </w:divBdr>
                        </w:div>
                        <w:div w:id="734203084">
                          <w:marLeft w:val="0"/>
                          <w:marRight w:val="0"/>
                          <w:marTop w:val="0"/>
                          <w:marBottom w:val="0"/>
                          <w:divBdr>
                            <w:top w:val="none" w:sz="0" w:space="0" w:color="auto"/>
                            <w:left w:val="none" w:sz="0" w:space="0" w:color="auto"/>
                            <w:bottom w:val="none" w:sz="0" w:space="0" w:color="auto"/>
                            <w:right w:val="none" w:sz="0" w:space="0" w:color="auto"/>
                          </w:divBdr>
                        </w:div>
                        <w:div w:id="2048871273">
                          <w:marLeft w:val="0"/>
                          <w:marRight w:val="0"/>
                          <w:marTop w:val="0"/>
                          <w:marBottom w:val="0"/>
                          <w:divBdr>
                            <w:top w:val="none" w:sz="0" w:space="0" w:color="auto"/>
                            <w:left w:val="none" w:sz="0" w:space="0" w:color="auto"/>
                            <w:bottom w:val="none" w:sz="0" w:space="0" w:color="auto"/>
                            <w:right w:val="none" w:sz="0" w:space="0" w:color="auto"/>
                          </w:divBdr>
                        </w:div>
                        <w:div w:id="212086246">
                          <w:marLeft w:val="0"/>
                          <w:marRight w:val="0"/>
                          <w:marTop w:val="0"/>
                          <w:marBottom w:val="0"/>
                          <w:divBdr>
                            <w:top w:val="none" w:sz="0" w:space="0" w:color="auto"/>
                            <w:left w:val="none" w:sz="0" w:space="0" w:color="auto"/>
                            <w:bottom w:val="none" w:sz="0" w:space="0" w:color="auto"/>
                            <w:right w:val="none" w:sz="0" w:space="0" w:color="auto"/>
                          </w:divBdr>
                        </w:div>
                        <w:div w:id="1844276420">
                          <w:marLeft w:val="0"/>
                          <w:marRight w:val="0"/>
                          <w:marTop w:val="0"/>
                          <w:marBottom w:val="0"/>
                          <w:divBdr>
                            <w:top w:val="none" w:sz="0" w:space="0" w:color="auto"/>
                            <w:left w:val="none" w:sz="0" w:space="0" w:color="auto"/>
                            <w:bottom w:val="none" w:sz="0" w:space="0" w:color="auto"/>
                            <w:right w:val="none" w:sz="0" w:space="0" w:color="auto"/>
                          </w:divBdr>
                        </w:div>
                        <w:div w:id="913009439">
                          <w:marLeft w:val="0"/>
                          <w:marRight w:val="0"/>
                          <w:marTop w:val="0"/>
                          <w:marBottom w:val="0"/>
                          <w:divBdr>
                            <w:top w:val="none" w:sz="0" w:space="0" w:color="auto"/>
                            <w:left w:val="none" w:sz="0" w:space="0" w:color="auto"/>
                            <w:bottom w:val="none" w:sz="0" w:space="0" w:color="auto"/>
                            <w:right w:val="none" w:sz="0" w:space="0" w:color="auto"/>
                          </w:divBdr>
                        </w:div>
                        <w:div w:id="1019357223">
                          <w:marLeft w:val="0"/>
                          <w:marRight w:val="0"/>
                          <w:marTop w:val="0"/>
                          <w:marBottom w:val="0"/>
                          <w:divBdr>
                            <w:top w:val="none" w:sz="0" w:space="0" w:color="auto"/>
                            <w:left w:val="none" w:sz="0" w:space="0" w:color="auto"/>
                            <w:bottom w:val="none" w:sz="0" w:space="0" w:color="auto"/>
                            <w:right w:val="none" w:sz="0" w:space="0" w:color="auto"/>
                          </w:divBdr>
                        </w:div>
                      </w:divsChild>
                    </w:div>
                    <w:div w:id="1187601598">
                      <w:marLeft w:val="0"/>
                      <w:marRight w:val="0"/>
                      <w:marTop w:val="0"/>
                      <w:marBottom w:val="0"/>
                      <w:divBdr>
                        <w:top w:val="none" w:sz="0" w:space="0" w:color="auto"/>
                        <w:left w:val="none" w:sz="0" w:space="0" w:color="auto"/>
                        <w:bottom w:val="none" w:sz="0" w:space="0" w:color="auto"/>
                        <w:right w:val="none" w:sz="0" w:space="0" w:color="auto"/>
                      </w:divBdr>
                      <w:divsChild>
                        <w:div w:id="1862695393">
                          <w:marLeft w:val="0"/>
                          <w:marRight w:val="0"/>
                          <w:marTop w:val="0"/>
                          <w:marBottom w:val="0"/>
                          <w:divBdr>
                            <w:top w:val="none" w:sz="0" w:space="0" w:color="auto"/>
                            <w:left w:val="none" w:sz="0" w:space="0" w:color="auto"/>
                            <w:bottom w:val="none" w:sz="0" w:space="0" w:color="auto"/>
                            <w:right w:val="none" w:sz="0" w:space="0" w:color="auto"/>
                          </w:divBdr>
                        </w:div>
                        <w:div w:id="1214462054">
                          <w:marLeft w:val="0"/>
                          <w:marRight w:val="0"/>
                          <w:marTop w:val="0"/>
                          <w:marBottom w:val="0"/>
                          <w:divBdr>
                            <w:top w:val="none" w:sz="0" w:space="0" w:color="auto"/>
                            <w:left w:val="none" w:sz="0" w:space="0" w:color="auto"/>
                            <w:bottom w:val="none" w:sz="0" w:space="0" w:color="auto"/>
                            <w:right w:val="none" w:sz="0" w:space="0" w:color="auto"/>
                          </w:divBdr>
                        </w:div>
                        <w:div w:id="766385888">
                          <w:marLeft w:val="0"/>
                          <w:marRight w:val="0"/>
                          <w:marTop w:val="0"/>
                          <w:marBottom w:val="0"/>
                          <w:divBdr>
                            <w:top w:val="none" w:sz="0" w:space="0" w:color="auto"/>
                            <w:left w:val="none" w:sz="0" w:space="0" w:color="auto"/>
                            <w:bottom w:val="none" w:sz="0" w:space="0" w:color="auto"/>
                            <w:right w:val="none" w:sz="0" w:space="0" w:color="auto"/>
                          </w:divBdr>
                        </w:div>
                        <w:div w:id="1990816170">
                          <w:marLeft w:val="0"/>
                          <w:marRight w:val="0"/>
                          <w:marTop w:val="0"/>
                          <w:marBottom w:val="0"/>
                          <w:divBdr>
                            <w:top w:val="none" w:sz="0" w:space="0" w:color="auto"/>
                            <w:left w:val="none" w:sz="0" w:space="0" w:color="auto"/>
                            <w:bottom w:val="none" w:sz="0" w:space="0" w:color="auto"/>
                            <w:right w:val="none" w:sz="0" w:space="0" w:color="auto"/>
                          </w:divBdr>
                        </w:div>
                        <w:div w:id="1009984569">
                          <w:marLeft w:val="0"/>
                          <w:marRight w:val="0"/>
                          <w:marTop w:val="0"/>
                          <w:marBottom w:val="0"/>
                          <w:divBdr>
                            <w:top w:val="none" w:sz="0" w:space="0" w:color="auto"/>
                            <w:left w:val="none" w:sz="0" w:space="0" w:color="auto"/>
                            <w:bottom w:val="none" w:sz="0" w:space="0" w:color="auto"/>
                            <w:right w:val="none" w:sz="0" w:space="0" w:color="auto"/>
                          </w:divBdr>
                        </w:div>
                        <w:div w:id="763107055">
                          <w:marLeft w:val="0"/>
                          <w:marRight w:val="0"/>
                          <w:marTop w:val="0"/>
                          <w:marBottom w:val="0"/>
                          <w:divBdr>
                            <w:top w:val="none" w:sz="0" w:space="0" w:color="auto"/>
                            <w:left w:val="none" w:sz="0" w:space="0" w:color="auto"/>
                            <w:bottom w:val="none" w:sz="0" w:space="0" w:color="auto"/>
                            <w:right w:val="none" w:sz="0" w:space="0" w:color="auto"/>
                          </w:divBdr>
                        </w:div>
                        <w:div w:id="1256742728">
                          <w:marLeft w:val="0"/>
                          <w:marRight w:val="0"/>
                          <w:marTop w:val="0"/>
                          <w:marBottom w:val="0"/>
                          <w:divBdr>
                            <w:top w:val="none" w:sz="0" w:space="0" w:color="auto"/>
                            <w:left w:val="none" w:sz="0" w:space="0" w:color="auto"/>
                            <w:bottom w:val="none" w:sz="0" w:space="0" w:color="auto"/>
                            <w:right w:val="none" w:sz="0" w:space="0" w:color="auto"/>
                          </w:divBdr>
                        </w:div>
                        <w:div w:id="1639653151">
                          <w:marLeft w:val="0"/>
                          <w:marRight w:val="0"/>
                          <w:marTop w:val="0"/>
                          <w:marBottom w:val="0"/>
                          <w:divBdr>
                            <w:top w:val="none" w:sz="0" w:space="0" w:color="auto"/>
                            <w:left w:val="none" w:sz="0" w:space="0" w:color="auto"/>
                            <w:bottom w:val="none" w:sz="0" w:space="0" w:color="auto"/>
                            <w:right w:val="none" w:sz="0" w:space="0" w:color="auto"/>
                          </w:divBdr>
                        </w:div>
                        <w:div w:id="60445822">
                          <w:marLeft w:val="0"/>
                          <w:marRight w:val="0"/>
                          <w:marTop w:val="0"/>
                          <w:marBottom w:val="0"/>
                          <w:divBdr>
                            <w:top w:val="none" w:sz="0" w:space="0" w:color="auto"/>
                            <w:left w:val="none" w:sz="0" w:space="0" w:color="auto"/>
                            <w:bottom w:val="none" w:sz="0" w:space="0" w:color="auto"/>
                            <w:right w:val="none" w:sz="0" w:space="0" w:color="auto"/>
                          </w:divBdr>
                        </w:div>
                        <w:div w:id="407656635">
                          <w:marLeft w:val="0"/>
                          <w:marRight w:val="0"/>
                          <w:marTop w:val="0"/>
                          <w:marBottom w:val="0"/>
                          <w:divBdr>
                            <w:top w:val="none" w:sz="0" w:space="0" w:color="auto"/>
                            <w:left w:val="none" w:sz="0" w:space="0" w:color="auto"/>
                            <w:bottom w:val="none" w:sz="0" w:space="0" w:color="auto"/>
                            <w:right w:val="none" w:sz="0" w:space="0" w:color="auto"/>
                          </w:divBdr>
                        </w:div>
                        <w:div w:id="225604374">
                          <w:marLeft w:val="0"/>
                          <w:marRight w:val="0"/>
                          <w:marTop w:val="0"/>
                          <w:marBottom w:val="0"/>
                          <w:divBdr>
                            <w:top w:val="none" w:sz="0" w:space="0" w:color="auto"/>
                            <w:left w:val="none" w:sz="0" w:space="0" w:color="auto"/>
                            <w:bottom w:val="none" w:sz="0" w:space="0" w:color="auto"/>
                            <w:right w:val="none" w:sz="0" w:space="0" w:color="auto"/>
                          </w:divBdr>
                        </w:div>
                      </w:divsChild>
                    </w:div>
                    <w:div w:id="953901742">
                      <w:marLeft w:val="0"/>
                      <w:marRight w:val="0"/>
                      <w:marTop w:val="0"/>
                      <w:marBottom w:val="0"/>
                      <w:divBdr>
                        <w:top w:val="none" w:sz="0" w:space="0" w:color="auto"/>
                        <w:left w:val="none" w:sz="0" w:space="0" w:color="auto"/>
                        <w:bottom w:val="none" w:sz="0" w:space="0" w:color="auto"/>
                        <w:right w:val="none" w:sz="0" w:space="0" w:color="auto"/>
                      </w:divBdr>
                      <w:divsChild>
                        <w:div w:id="267860761">
                          <w:marLeft w:val="0"/>
                          <w:marRight w:val="0"/>
                          <w:marTop w:val="0"/>
                          <w:marBottom w:val="0"/>
                          <w:divBdr>
                            <w:top w:val="none" w:sz="0" w:space="0" w:color="auto"/>
                            <w:left w:val="none" w:sz="0" w:space="0" w:color="auto"/>
                            <w:bottom w:val="none" w:sz="0" w:space="0" w:color="auto"/>
                            <w:right w:val="none" w:sz="0" w:space="0" w:color="auto"/>
                          </w:divBdr>
                        </w:div>
                        <w:div w:id="924533087">
                          <w:marLeft w:val="0"/>
                          <w:marRight w:val="0"/>
                          <w:marTop w:val="0"/>
                          <w:marBottom w:val="0"/>
                          <w:divBdr>
                            <w:top w:val="none" w:sz="0" w:space="0" w:color="auto"/>
                            <w:left w:val="none" w:sz="0" w:space="0" w:color="auto"/>
                            <w:bottom w:val="none" w:sz="0" w:space="0" w:color="auto"/>
                            <w:right w:val="none" w:sz="0" w:space="0" w:color="auto"/>
                          </w:divBdr>
                        </w:div>
                        <w:div w:id="1658604507">
                          <w:marLeft w:val="0"/>
                          <w:marRight w:val="0"/>
                          <w:marTop w:val="0"/>
                          <w:marBottom w:val="0"/>
                          <w:divBdr>
                            <w:top w:val="none" w:sz="0" w:space="0" w:color="auto"/>
                            <w:left w:val="none" w:sz="0" w:space="0" w:color="auto"/>
                            <w:bottom w:val="none" w:sz="0" w:space="0" w:color="auto"/>
                            <w:right w:val="none" w:sz="0" w:space="0" w:color="auto"/>
                          </w:divBdr>
                        </w:div>
                        <w:div w:id="769736850">
                          <w:marLeft w:val="0"/>
                          <w:marRight w:val="0"/>
                          <w:marTop w:val="0"/>
                          <w:marBottom w:val="0"/>
                          <w:divBdr>
                            <w:top w:val="none" w:sz="0" w:space="0" w:color="auto"/>
                            <w:left w:val="none" w:sz="0" w:space="0" w:color="auto"/>
                            <w:bottom w:val="none" w:sz="0" w:space="0" w:color="auto"/>
                            <w:right w:val="none" w:sz="0" w:space="0" w:color="auto"/>
                          </w:divBdr>
                        </w:div>
                        <w:div w:id="1168716968">
                          <w:marLeft w:val="0"/>
                          <w:marRight w:val="0"/>
                          <w:marTop w:val="0"/>
                          <w:marBottom w:val="0"/>
                          <w:divBdr>
                            <w:top w:val="none" w:sz="0" w:space="0" w:color="auto"/>
                            <w:left w:val="none" w:sz="0" w:space="0" w:color="auto"/>
                            <w:bottom w:val="none" w:sz="0" w:space="0" w:color="auto"/>
                            <w:right w:val="none" w:sz="0" w:space="0" w:color="auto"/>
                          </w:divBdr>
                        </w:div>
                        <w:div w:id="517741926">
                          <w:marLeft w:val="0"/>
                          <w:marRight w:val="0"/>
                          <w:marTop w:val="0"/>
                          <w:marBottom w:val="0"/>
                          <w:divBdr>
                            <w:top w:val="none" w:sz="0" w:space="0" w:color="auto"/>
                            <w:left w:val="none" w:sz="0" w:space="0" w:color="auto"/>
                            <w:bottom w:val="none" w:sz="0" w:space="0" w:color="auto"/>
                            <w:right w:val="none" w:sz="0" w:space="0" w:color="auto"/>
                          </w:divBdr>
                        </w:div>
                        <w:div w:id="1407798507">
                          <w:marLeft w:val="0"/>
                          <w:marRight w:val="0"/>
                          <w:marTop w:val="0"/>
                          <w:marBottom w:val="0"/>
                          <w:divBdr>
                            <w:top w:val="none" w:sz="0" w:space="0" w:color="auto"/>
                            <w:left w:val="none" w:sz="0" w:space="0" w:color="auto"/>
                            <w:bottom w:val="none" w:sz="0" w:space="0" w:color="auto"/>
                            <w:right w:val="none" w:sz="0" w:space="0" w:color="auto"/>
                          </w:divBdr>
                        </w:div>
                        <w:div w:id="2147164600">
                          <w:marLeft w:val="0"/>
                          <w:marRight w:val="0"/>
                          <w:marTop w:val="0"/>
                          <w:marBottom w:val="0"/>
                          <w:divBdr>
                            <w:top w:val="none" w:sz="0" w:space="0" w:color="auto"/>
                            <w:left w:val="none" w:sz="0" w:space="0" w:color="auto"/>
                            <w:bottom w:val="none" w:sz="0" w:space="0" w:color="auto"/>
                            <w:right w:val="none" w:sz="0" w:space="0" w:color="auto"/>
                          </w:divBdr>
                        </w:div>
                        <w:div w:id="377097815">
                          <w:marLeft w:val="0"/>
                          <w:marRight w:val="0"/>
                          <w:marTop w:val="0"/>
                          <w:marBottom w:val="0"/>
                          <w:divBdr>
                            <w:top w:val="none" w:sz="0" w:space="0" w:color="auto"/>
                            <w:left w:val="none" w:sz="0" w:space="0" w:color="auto"/>
                            <w:bottom w:val="none" w:sz="0" w:space="0" w:color="auto"/>
                            <w:right w:val="none" w:sz="0" w:space="0" w:color="auto"/>
                          </w:divBdr>
                        </w:div>
                        <w:div w:id="576863853">
                          <w:marLeft w:val="0"/>
                          <w:marRight w:val="0"/>
                          <w:marTop w:val="0"/>
                          <w:marBottom w:val="0"/>
                          <w:divBdr>
                            <w:top w:val="none" w:sz="0" w:space="0" w:color="auto"/>
                            <w:left w:val="none" w:sz="0" w:space="0" w:color="auto"/>
                            <w:bottom w:val="none" w:sz="0" w:space="0" w:color="auto"/>
                            <w:right w:val="none" w:sz="0" w:space="0" w:color="auto"/>
                          </w:divBdr>
                        </w:div>
                        <w:div w:id="1693342077">
                          <w:marLeft w:val="0"/>
                          <w:marRight w:val="0"/>
                          <w:marTop w:val="0"/>
                          <w:marBottom w:val="0"/>
                          <w:divBdr>
                            <w:top w:val="none" w:sz="0" w:space="0" w:color="auto"/>
                            <w:left w:val="none" w:sz="0" w:space="0" w:color="auto"/>
                            <w:bottom w:val="none" w:sz="0" w:space="0" w:color="auto"/>
                            <w:right w:val="none" w:sz="0" w:space="0" w:color="auto"/>
                          </w:divBdr>
                        </w:div>
                      </w:divsChild>
                    </w:div>
                    <w:div w:id="602885283">
                      <w:marLeft w:val="0"/>
                      <w:marRight w:val="0"/>
                      <w:marTop w:val="0"/>
                      <w:marBottom w:val="0"/>
                      <w:divBdr>
                        <w:top w:val="none" w:sz="0" w:space="0" w:color="auto"/>
                        <w:left w:val="none" w:sz="0" w:space="0" w:color="auto"/>
                        <w:bottom w:val="none" w:sz="0" w:space="0" w:color="auto"/>
                        <w:right w:val="none" w:sz="0" w:space="0" w:color="auto"/>
                      </w:divBdr>
                      <w:divsChild>
                        <w:div w:id="1258707258">
                          <w:marLeft w:val="0"/>
                          <w:marRight w:val="0"/>
                          <w:marTop w:val="0"/>
                          <w:marBottom w:val="0"/>
                          <w:divBdr>
                            <w:top w:val="none" w:sz="0" w:space="0" w:color="auto"/>
                            <w:left w:val="none" w:sz="0" w:space="0" w:color="auto"/>
                            <w:bottom w:val="none" w:sz="0" w:space="0" w:color="auto"/>
                            <w:right w:val="none" w:sz="0" w:space="0" w:color="auto"/>
                          </w:divBdr>
                        </w:div>
                        <w:div w:id="690499034">
                          <w:marLeft w:val="0"/>
                          <w:marRight w:val="0"/>
                          <w:marTop w:val="0"/>
                          <w:marBottom w:val="0"/>
                          <w:divBdr>
                            <w:top w:val="none" w:sz="0" w:space="0" w:color="auto"/>
                            <w:left w:val="none" w:sz="0" w:space="0" w:color="auto"/>
                            <w:bottom w:val="none" w:sz="0" w:space="0" w:color="auto"/>
                            <w:right w:val="none" w:sz="0" w:space="0" w:color="auto"/>
                          </w:divBdr>
                        </w:div>
                        <w:div w:id="436564338">
                          <w:marLeft w:val="0"/>
                          <w:marRight w:val="0"/>
                          <w:marTop w:val="0"/>
                          <w:marBottom w:val="0"/>
                          <w:divBdr>
                            <w:top w:val="none" w:sz="0" w:space="0" w:color="auto"/>
                            <w:left w:val="none" w:sz="0" w:space="0" w:color="auto"/>
                            <w:bottom w:val="none" w:sz="0" w:space="0" w:color="auto"/>
                            <w:right w:val="none" w:sz="0" w:space="0" w:color="auto"/>
                          </w:divBdr>
                        </w:div>
                        <w:div w:id="1577471902">
                          <w:marLeft w:val="0"/>
                          <w:marRight w:val="0"/>
                          <w:marTop w:val="0"/>
                          <w:marBottom w:val="0"/>
                          <w:divBdr>
                            <w:top w:val="none" w:sz="0" w:space="0" w:color="auto"/>
                            <w:left w:val="none" w:sz="0" w:space="0" w:color="auto"/>
                            <w:bottom w:val="none" w:sz="0" w:space="0" w:color="auto"/>
                            <w:right w:val="none" w:sz="0" w:space="0" w:color="auto"/>
                          </w:divBdr>
                        </w:div>
                        <w:div w:id="1990746141">
                          <w:marLeft w:val="0"/>
                          <w:marRight w:val="0"/>
                          <w:marTop w:val="0"/>
                          <w:marBottom w:val="0"/>
                          <w:divBdr>
                            <w:top w:val="none" w:sz="0" w:space="0" w:color="auto"/>
                            <w:left w:val="none" w:sz="0" w:space="0" w:color="auto"/>
                            <w:bottom w:val="none" w:sz="0" w:space="0" w:color="auto"/>
                            <w:right w:val="none" w:sz="0" w:space="0" w:color="auto"/>
                          </w:divBdr>
                        </w:div>
                        <w:div w:id="1513764069">
                          <w:marLeft w:val="0"/>
                          <w:marRight w:val="0"/>
                          <w:marTop w:val="0"/>
                          <w:marBottom w:val="0"/>
                          <w:divBdr>
                            <w:top w:val="none" w:sz="0" w:space="0" w:color="auto"/>
                            <w:left w:val="none" w:sz="0" w:space="0" w:color="auto"/>
                            <w:bottom w:val="none" w:sz="0" w:space="0" w:color="auto"/>
                            <w:right w:val="none" w:sz="0" w:space="0" w:color="auto"/>
                          </w:divBdr>
                        </w:div>
                        <w:div w:id="1318193165">
                          <w:marLeft w:val="0"/>
                          <w:marRight w:val="0"/>
                          <w:marTop w:val="0"/>
                          <w:marBottom w:val="0"/>
                          <w:divBdr>
                            <w:top w:val="none" w:sz="0" w:space="0" w:color="auto"/>
                            <w:left w:val="none" w:sz="0" w:space="0" w:color="auto"/>
                            <w:bottom w:val="none" w:sz="0" w:space="0" w:color="auto"/>
                            <w:right w:val="none" w:sz="0" w:space="0" w:color="auto"/>
                          </w:divBdr>
                        </w:div>
                        <w:div w:id="1757751504">
                          <w:marLeft w:val="0"/>
                          <w:marRight w:val="0"/>
                          <w:marTop w:val="0"/>
                          <w:marBottom w:val="0"/>
                          <w:divBdr>
                            <w:top w:val="none" w:sz="0" w:space="0" w:color="auto"/>
                            <w:left w:val="none" w:sz="0" w:space="0" w:color="auto"/>
                            <w:bottom w:val="none" w:sz="0" w:space="0" w:color="auto"/>
                            <w:right w:val="none" w:sz="0" w:space="0" w:color="auto"/>
                          </w:divBdr>
                        </w:div>
                        <w:div w:id="1359434449">
                          <w:marLeft w:val="0"/>
                          <w:marRight w:val="0"/>
                          <w:marTop w:val="0"/>
                          <w:marBottom w:val="0"/>
                          <w:divBdr>
                            <w:top w:val="none" w:sz="0" w:space="0" w:color="auto"/>
                            <w:left w:val="none" w:sz="0" w:space="0" w:color="auto"/>
                            <w:bottom w:val="none" w:sz="0" w:space="0" w:color="auto"/>
                            <w:right w:val="none" w:sz="0" w:space="0" w:color="auto"/>
                          </w:divBdr>
                        </w:div>
                        <w:div w:id="1178621649">
                          <w:marLeft w:val="0"/>
                          <w:marRight w:val="0"/>
                          <w:marTop w:val="0"/>
                          <w:marBottom w:val="0"/>
                          <w:divBdr>
                            <w:top w:val="none" w:sz="0" w:space="0" w:color="auto"/>
                            <w:left w:val="none" w:sz="0" w:space="0" w:color="auto"/>
                            <w:bottom w:val="none" w:sz="0" w:space="0" w:color="auto"/>
                            <w:right w:val="none" w:sz="0" w:space="0" w:color="auto"/>
                          </w:divBdr>
                        </w:div>
                        <w:div w:id="1054624988">
                          <w:marLeft w:val="0"/>
                          <w:marRight w:val="0"/>
                          <w:marTop w:val="0"/>
                          <w:marBottom w:val="0"/>
                          <w:divBdr>
                            <w:top w:val="none" w:sz="0" w:space="0" w:color="auto"/>
                            <w:left w:val="none" w:sz="0" w:space="0" w:color="auto"/>
                            <w:bottom w:val="none" w:sz="0" w:space="0" w:color="auto"/>
                            <w:right w:val="none" w:sz="0" w:space="0" w:color="auto"/>
                          </w:divBdr>
                        </w:div>
                      </w:divsChild>
                    </w:div>
                    <w:div w:id="485323521">
                      <w:marLeft w:val="0"/>
                      <w:marRight w:val="0"/>
                      <w:marTop w:val="0"/>
                      <w:marBottom w:val="0"/>
                      <w:divBdr>
                        <w:top w:val="none" w:sz="0" w:space="0" w:color="auto"/>
                        <w:left w:val="none" w:sz="0" w:space="0" w:color="auto"/>
                        <w:bottom w:val="none" w:sz="0" w:space="0" w:color="auto"/>
                        <w:right w:val="none" w:sz="0" w:space="0" w:color="auto"/>
                      </w:divBdr>
                      <w:divsChild>
                        <w:div w:id="542013158">
                          <w:marLeft w:val="0"/>
                          <w:marRight w:val="0"/>
                          <w:marTop w:val="0"/>
                          <w:marBottom w:val="0"/>
                          <w:divBdr>
                            <w:top w:val="none" w:sz="0" w:space="0" w:color="auto"/>
                            <w:left w:val="none" w:sz="0" w:space="0" w:color="auto"/>
                            <w:bottom w:val="none" w:sz="0" w:space="0" w:color="auto"/>
                            <w:right w:val="none" w:sz="0" w:space="0" w:color="auto"/>
                          </w:divBdr>
                        </w:div>
                        <w:div w:id="66222635">
                          <w:marLeft w:val="0"/>
                          <w:marRight w:val="0"/>
                          <w:marTop w:val="0"/>
                          <w:marBottom w:val="0"/>
                          <w:divBdr>
                            <w:top w:val="none" w:sz="0" w:space="0" w:color="auto"/>
                            <w:left w:val="none" w:sz="0" w:space="0" w:color="auto"/>
                            <w:bottom w:val="none" w:sz="0" w:space="0" w:color="auto"/>
                            <w:right w:val="none" w:sz="0" w:space="0" w:color="auto"/>
                          </w:divBdr>
                        </w:div>
                        <w:div w:id="1601983955">
                          <w:marLeft w:val="0"/>
                          <w:marRight w:val="0"/>
                          <w:marTop w:val="0"/>
                          <w:marBottom w:val="0"/>
                          <w:divBdr>
                            <w:top w:val="none" w:sz="0" w:space="0" w:color="auto"/>
                            <w:left w:val="none" w:sz="0" w:space="0" w:color="auto"/>
                            <w:bottom w:val="none" w:sz="0" w:space="0" w:color="auto"/>
                            <w:right w:val="none" w:sz="0" w:space="0" w:color="auto"/>
                          </w:divBdr>
                        </w:div>
                        <w:div w:id="556749321">
                          <w:marLeft w:val="0"/>
                          <w:marRight w:val="0"/>
                          <w:marTop w:val="0"/>
                          <w:marBottom w:val="0"/>
                          <w:divBdr>
                            <w:top w:val="none" w:sz="0" w:space="0" w:color="auto"/>
                            <w:left w:val="none" w:sz="0" w:space="0" w:color="auto"/>
                            <w:bottom w:val="none" w:sz="0" w:space="0" w:color="auto"/>
                            <w:right w:val="none" w:sz="0" w:space="0" w:color="auto"/>
                          </w:divBdr>
                        </w:div>
                        <w:div w:id="853222909">
                          <w:marLeft w:val="0"/>
                          <w:marRight w:val="0"/>
                          <w:marTop w:val="0"/>
                          <w:marBottom w:val="0"/>
                          <w:divBdr>
                            <w:top w:val="none" w:sz="0" w:space="0" w:color="auto"/>
                            <w:left w:val="none" w:sz="0" w:space="0" w:color="auto"/>
                            <w:bottom w:val="none" w:sz="0" w:space="0" w:color="auto"/>
                            <w:right w:val="none" w:sz="0" w:space="0" w:color="auto"/>
                          </w:divBdr>
                        </w:div>
                        <w:div w:id="2038313839">
                          <w:marLeft w:val="0"/>
                          <w:marRight w:val="0"/>
                          <w:marTop w:val="0"/>
                          <w:marBottom w:val="0"/>
                          <w:divBdr>
                            <w:top w:val="none" w:sz="0" w:space="0" w:color="auto"/>
                            <w:left w:val="none" w:sz="0" w:space="0" w:color="auto"/>
                            <w:bottom w:val="none" w:sz="0" w:space="0" w:color="auto"/>
                            <w:right w:val="none" w:sz="0" w:space="0" w:color="auto"/>
                          </w:divBdr>
                        </w:div>
                        <w:div w:id="816533232">
                          <w:marLeft w:val="0"/>
                          <w:marRight w:val="0"/>
                          <w:marTop w:val="0"/>
                          <w:marBottom w:val="0"/>
                          <w:divBdr>
                            <w:top w:val="none" w:sz="0" w:space="0" w:color="auto"/>
                            <w:left w:val="none" w:sz="0" w:space="0" w:color="auto"/>
                            <w:bottom w:val="none" w:sz="0" w:space="0" w:color="auto"/>
                            <w:right w:val="none" w:sz="0" w:space="0" w:color="auto"/>
                          </w:divBdr>
                        </w:div>
                        <w:div w:id="2006275014">
                          <w:marLeft w:val="0"/>
                          <w:marRight w:val="0"/>
                          <w:marTop w:val="0"/>
                          <w:marBottom w:val="0"/>
                          <w:divBdr>
                            <w:top w:val="none" w:sz="0" w:space="0" w:color="auto"/>
                            <w:left w:val="none" w:sz="0" w:space="0" w:color="auto"/>
                            <w:bottom w:val="none" w:sz="0" w:space="0" w:color="auto"/>
                            <w:right w:val="none" w:sz="0" w:space="0" w:color="auto"/>
                          </w:divBdr>
                        </w:div>
                        <w:div w:id="39982299">
                          <w:marLeft w:val="0"/>
                          <w:marRight w:val="0"/>
                          <w:marTop w:val="0"/>
                          <w:marBottom w:val="0"/>
                          <w:divBdr>
                            <w:top w:val="none" w:sz="0" w:space="0" w:color="auto"/>
                            <w:left w:val="none" w:sz="0" w:space="0" w:color="auto"/>
                            <w:bottom w:val="none" w:sz="0" w:space="0" w:color="auto"/>
                            <w:right w:val="none" w:sz="0" w:space="0" w:color="auto"/>
                          </w:divBdr>
                        </w:div>
                        <w:div w:id="822160583">
                          <w:marLeft w:val="0"/>
                          <w:marRight w:val="0"/>
                          <w:marTop w:val="0"/>
                          <w:marBottom w:val="0"/>
                          <w:divBdr>
                            <w:top w:val="none" w:sz="0" w:space="0" w:color="auto"/>
                            <w:left w:val="none" w:sz="0" w:space="0" w:color="auto"/>
                            <w:bottom w:val="none" w:sz="0" w:space="0" w:color="auto"/>
                            <w:right w:val="none" w:sz="0" w:space="0" w:color="auto"/>
                          </w:divBdr>
                        </w:div>
                        <w:div w:id="1613627619">
                          <w:marLeft w:val="0"/>
                          <w:marRight w:val="0"/>
                          <w:marTop w:val="0"/>
                          <w:marBottom w:val="0"/>
                          <w:divBdr>
                            <w:top w:val="none" w:sz="0" w:space="0" w:color="auto"/>
                            <w:left w:val="none" w:sz="0" w:space="0" w:color="auto"/>
                            <w:bottom w:val="none" w:sz="0" w:space="0" w:color="auto"/>
                            <w:right w:val="none" w:sz="0" w:space="0" w:color="auto"/>
                          </w:divBdr>
                        </w:div>
                      </w:divsChild>
                    </w:div>
                    <w:div w:id="527109003">
                      <w:marLeft w:val="0"/>
                      <w:marRight w:val="0"/>
                      <w:marTop w:val="0"/>
                      <w:marBottom w:val="0"/>
                      <w:divBdr>
                        <w:top w:val="none" w:sz="0" w:space="0" w:color="auto"/>
                        <w:left w:val="none" w:sz="0" w:space="0" w:color="auto"/>
                        <w:bottom w:val="none" w:sz="0" w:space="0" w:color="auto"/>
                        <w:right w:val="none" w:sz="0" w:space="0" w:color="auto"/>
                      </w:divBdr>
                      <w:divsChild>
                        <w:div w:id="481970603">
                          <w:marLeft w:val="0"/>
                          <w:marRight w:val="0"/>
                          <w:marTop w:val="0"/>
                          <w:marBottom w:val="0"/>
                          <w:divBdr>
                            <w:top w:val="none" w:sz="0" w:space="0" w:color="auto"/>
                            <w:left w:val="none" w:sz="0" w:space="0" w:color="auto"/>
                            <w:bottom w:val="none" w:sz="0" w:space="0" w:color="auto"/>
                            <w:right w:val="none" w:sz="0" w:space="0" w:color="auto"/>
                          </w:divBdr>
                        </w:div>
                        <w:div w:id="1268391102">
                          <w:marLeft w:val="0"/>
                          <w:marRight w:val="0"/>
                          <w:marTop w:val="0"/>
                          <w:marBottom w:val="0"/>
                          <w:divBdr>
                            <w:top w:val="none" w:sz="0" w:space="0" w:color="auto"/>
                            <w:left w:val="none" w:sz="0" w:space="0" w:color="auto"/>
                            <w:bottom w:val="none" w:sz="0" w:space="0" w:color="auto"/>
                            <w:right w:val="none" w:sz="0" w:space="0" w:color="auto"/>
                          </w:divBdr>
                        </w:div>
                        <w:div w:id="831989446">
                          <w:marLeft w:val="0"/>
                          <w:marRight w:val="0"/>
                          <w:marTop w:val="0"/>
                          <w:marBottom w:val="0"/>
                          <w:divBdr>
                            <w:top w:val="none" w:sz="0" w:space="0" w:color="auto"/>
                            <w:left w:val="none" w:sz="0" w:space="0" w:color="auto"/>
                            <w:bottom w:val="none" w:sz="0" w:space="0" w:color="auto"/>
                            <w:right w:val="none" w:sz="0" w:space="0" w:color="auto"/>
                          </w:divBdr>
                        </w:div>
                        <w:div w:id="2103456329">
                          <w:marLeft w:val="0"/>
                          <w:marRight w:val="0"/>
                          <w:marTop w:val="0"/>
                          <w:marBottom w:val="0"/>
                          <w:divBdr>
                            <w:top w:val="none" w:sz="0" w:space="0" w:color="auto"/>
                            <w:left w:val="none" w:sz="0" w:space="0" w:color="auto"/>
                            <w:bottom w:val="none" w:sz="0" w:space="0" w:color="auto"/>
                            <w:right w:val="none" w:sz="0" w:space="0" w:color="auto"/>
                          </w:divBdr>
                        </w:div>
                        <w:div w:id="1083455352">
                          <w:marLeft w:val="0"/>
                          <w:marRight w:val="0"/>
                          <w:marTop w:val="0"/>
                          <w:marBottom w:val="0"/>
                          <w:divBdr>
                            <w:top w:val="none" w:sz="0" w:space="0" w:color="auto"/>
                            <w:left w:val="none" w:sz="0" w:space="0" w:color="auto"/>
                            <w:bottom w:val="none" w:sz="0" w:space="0" w:color="auto"/>
                            <w:right w:val="none" w:sz="0" w:space="0" w:color="auto"/>
                          </w:divBdr>
                        </w:div>
                        <w:div w:id="398407682">
                          <w:marLeft w:val="0"/>
                          <w:marRight w:val="0"/>
                          <w:marTop w:val="0"/>
                          <w:marBottom w:val="0"/>
                          <w:divBdr>
                            <w:top w:val="none" w:sz="0" w:space="0" w:color="auto"/>
                            <w:left w:val="none" w:sz="0" w:space="0" w:color="auto"/>
                            <w:bottom w:val="none" w:sz="0" w:space="0" w:color="auto"/>
                            <w:right w:val="none" w:sz="0" w:space="0" w:color="auto"/>
                          </w:divBdr>
                        </w:div>
                        <w:div w:id="1264875817">
                          <w:marLeft w:val="0"/>
                          <w:marRight w:val="0"/>
                          <w:marTop w:val="0"/>
                          <w:marBottom w:val="0"/>
                          <w:divBdr>
                            <w:top w:val="none" w:sz="0" w:space="0" w:color="auto"/>
                            <w:left w:val="none" w:sz="0" w:space="0" w:color="auto"/>
                            <w:bottom w:val="none" w:sz="0" w:space="0" w:color="auto"/>
                            <w:right w:val="none" w:sz="0" w:space="0" w:color="auto"/>
                          </w:divBdr>
                        </w:div>
                        <w:div w:id="1315523847">
                          <w:marLeft w:val="0"/>
                          <w:marRight w:val="0"/>
                          <w:marTop w:val="0"/>
                          <w:marBottom w:val="0"/>
                          <w:divBdr>
                            <w:top w:val="none" w:sz="0" w:space="0" w:color="auto"/>
                            <w:left w:val="none" w:sz="0" w:space="0" w:color="auto"/>
                            <w:bottom w:val="none" w:sz="0" w:space="0" w:color="auto"/>
                            <w:right w:val="none" w:sz="0" w:space="0" w:color="auto"/>
                          </w:divBdr>
                        </w:div>
                        <w:div w:id="654644907">
                          <w:marLeft w:val="0"/>
                          <w:marRight w:val="0"/>
                          <w:marTop w:val="0"/>
                          <w:marBottom w:val="0"/>
                          <w:divBdr>
                            <w:top w:val="none" w:sz="0" w:space="0" w:color="auto"/>
                            <w:left w:val="none" w:sz="0" w:space="0" w:color="auto"/>
                            <w:bottom w:val="none" w:sz="0" w:space="0" w:color="auto"/>
                            <w:right w:val="none" w:sz="0" w:space="0" w:color="auto"/>
                          </w:divBdr>
                        </w:div>
                        <w:div w:id="617880392">
                          <w:marLeft w:val="0"/>
                          <w:marRight w:val="0"/>
                          <w:marTop w:val="0"/>
                          <w:marBottom w:val="0"/>
                          <w:divBdr>
                            <w:top w:val="none" w:sz="0" w:space="0" w:color="auto"/>
                            <w:left w:val="none" w:sz="0" w:space="0" w:color="auto"/>
                            <w:bottom w:val="none" w:sz="0" w:space="0" w:color="auto"/>
                            <w:right w:val="none" w:sz="0" w:space="0" w:color="auto"/>
                          </w:divBdr>
                        </w:div>
                        <w:div w:id="526529861">
                          <w:marLeft w:val="0"/>
                          <w:marRight w:val="0"/>
                          <w:marTop w:val="0"/>
                          <w:marBottom w:val="0"/>
                          <w:divBdr>
                            <w:top w:val="none" w:sz="0" w:space="0" w:color="auto"/>
                            <w:left w:val="none" w:sz="0" w:space="0" w:color="auto"/>
                            <w:bottom w:val="none" w:sz="0" w:space="0" w:color="auto"/>
                            <w:right w:val="none" w:sz="0" w:space="0" w:color="auto"/>
                          </w:divBdr>
                        </w:div>
                      </w:divsChild>
                    </w:div>
                    <w:div w:id="12147791">
                      <w:marLeft w:val="0"/>
                      <w:marRight w:val="0"/>
                      <w:marTop w:val="0"/>
                      <w:marBottom w:val="0"/>
                      <w:divBdr>
                        <w:top w:val="none" w:sz="0" w:space="0" w:color="auto"/>
                        <w:left w:val="none" w:sz="0" w:space="0" w:color="auto"/>
                        <w:bottom w:val="none" w:sz="0" w:space="0" w:color="auto"/>
                        <w:right w:val="none" w:sz="0" w:space="0" w:color="auto"/>
                      </w:divBdr>
                      <w:divsChild>
                        <w:div w:id="1394307085">
                          <w:marLeft w:val="0"/>
                          <w:marRight w:val="0"/>
                          <w:marTop w:val="0"/>
                          <w:marBottom w:val="0"/>
                          <w:divBdr>
                            <w:top w:val="none" w:sz="0" w:space="0" w:color="auto"/>
                            <w:left w:val="none" w:sz="0" w:space="0" w:color="auto"/>
                            <w:bottom w:val="none" w:sz="0" w:space="0" w:color="auto"/>
                            <w:right w:val="none" w:sz="0" w:space="0" w:color="auto"/>
                          </w:divBdr>
                        </w:div>
                        <w:div w:id="1079251607">
                          <w:marLeft w:val="0"/>
                          <w:marRight w:val="0"/>
                          <w:marTop w:val="0"/>
                          <w:marBottom w:val="0"/>
                          <w:divBdr>
                            <w:top w:val="none" w:sz="0" w:space="0" w:color="auto"/>
                            <w:left w:val="none" w:sz="0" w:space="0" w:color="auto"/>
                            <w:bottom w:val="none" w:sz="0" w:space="0" w:color="auto"/>
                            <w:right w:val="none" w:sz="0" w:space="0" w:color="auto"/>
                          </w:divBdr>
                        </w:div>
                        <w:div w:id="1141768287">
                          <w:marLeft w:val="0"/>
                          <w:marRight w:val="0"/>
                          <w:marTop w:val="0"/>
                          <w:marBottom w:val="0"/>
                          <w:divBdr>
                            <w:top w:val="none" w:sz="0" w:space="0" w:color="auto"/>
                            <w:left w:val="none" w:sz="0" w:space="0" w:color="auto"/>
                            <w:bottom w:val="none" w:sz="0" w:space="0" w:color="auto"/>
                            <w:right w:val="none" w:sz="0" w:space="0" w:color="auto"/>
                          </w:divBdr>
                        </w:div>
                        <w:div w:id="1320576170">
                          <w:marLeft w:val="0"/>
                          <w:marRight w:val="0"/>
                          <w:marTop w:val="0"/>
                          <w:marBottom w:val="0"/>
                          <w:divBdr>
                            <w:top w:val="none" w:sz="0" w:space="0" w:color="auto"/>
                            <w:left w:val="none" w:sz="0" w:space="0" w:color="auto"/>
                            <w:bottom w:val="none" w:sz="0" w:space="0" w:color="auto"/>
                            <w:right w:val="none" w:sz="0" w:space="0" w:color="auto"/>
                          </w:divBdr>
                        </w:div>
                        <w:div w:id="2109957506">
                          <w:marLeft w:val="0"/>
                          <w:marRight w:val="0"/>
                          <w:marTop w:val="0"/>
                          <w:marBottom w:val="0"/>
                          <w:divBdr>
                            <w:top w:val="none" w:sz="0" w:space="0" w:color="auto"/>
                            <w:left w:val="none" w:sz="0" w:space="0" w:color="auto"/>
                            <w:bottom w:val="none" w:sz="0" w:space="0" w:color="auto"/>
                            <w:right w:val="none" w:sz="0" w:space="0" w:color="auto"/>
                          </w:divBdr>
                        </w:div>
                        <w:div w:id="1306202729">
                          <w:marLeft w:val="0"/>
                          <w:marRight w:val="0"/>
                          <w:marTop w:val="0"/>
                          <w:marBottom w:val="0"/>
                          <w:divBdr>
                            <w:top w:val="none" w:sz="0" w:space="0" w:color="auto"/>
                            <w:left w:val="none" w:sz="0" w:space="0" w:color="auto"/>
                            <w:bottom w:val="none" w:sz="0" w:space="0" w:color="auto"/>
                            <w:right w:val="none" w:sz="0" w:space="0" w:color="auto"/>
                          </w:divBdr>
                        </w:div>
                        <w:div w:id="1161583597">
                          <w:marLeft w:val="0"/>
                          <w:marRight w:val="0"/>
                          <w:marTop w:val="0"/>
                          <w:marBottom w:val="0"/>
                          <w:divBdr>
                            <w:top w:val="none" w:sz="0" w:space="0" w:color="auto"/>
                            <w:left w:val="none" w:sz="0" w:space="0" w:color="auto"/>
                            <w:bottom w:val="none" w:sz="0" w:space="0" w:color="auto"/>
                            <w:right w:val="none" w:sz="0" w:space="0" w:color="auto"/>
                          </w:divBdr>
                        </w:div>
                        <w:div w:id="796262442">
                          <w:marLeft w:val="0"/>
                          <w:marRight w:val="0"/>
                          <w:marTop w:val="0"/>
                          <w:marBottom w:val="0"/>
                          <w:divBdr>
                            <w:top w:val="none" w:sz="0" w:space="0" w:color="auto"/>
                            <w:left w:val="none" w:sz="0" w:space="0" w:color="auto"/>
                            <w:bottom w:val="none" w:sz="0" w:space="0" w:color="auto"/>
                            <w:right w:val="none" w:sz="0" w:space="0" w:color="auto"/>
                          </w:divBdr>
                        </w:div>
                        <w:div w:id="1615138723">
                          <w:marLeft w:val="0"/>
                          <w:marRight w:val="0"/>
                          <w:marTop w:val="0"/>
                          <w:marBottom w:val="0"/>
                          <w:divBdr>
                            <w:top w:val="none" w:sz="0" w:space="0" w:color="auto"/>
                            <w:left w:val="none" w:sz="0" w:space="0" w:color="auto"/>
                            <w:bottom w:val="none" w:sz="0" w:space="0" w:color="auto"/>
                            <w:right w:val="none" w:sz="0" w:space="0" w:color="auto"/>
                          </w:divBdr>
                        </w:div>
                        <w:div w:id="1896699483">
                          <w:marLeft w:val="0"/>
                          <w:marRight w:val="0"/>
                          <w:marTop w:val="0"/>
                          <w:marBottom w:val="0"/>
                          <w:divBdr>
                            <w:top w:val="none" w:sz="0" w:space="0" w:color="auto"/>
                            <w:left w:val="none" w:sz="0" w:space="0" w:color="auto"/>
                            <w:bottom w:val="none" w:sz="0" w:space="0" w:color="auto"/>
                            <w:right w:val="none" w:sz="0" w:space="0" w:color="auto"/>
                          </w:divBdr>
                        </w:div>
                        <w:div w:id="359401412">
                          <w:marLeft w:val="0"/>
                          <w:marRight w:val="0"/>
                          <w:marTop w:val="0"/>
                          <w:marBottom w:val="0"/>
                          <w:divBdr>
                            <w:top w:val="none" w:sz="0" w:space="0" w:color="auto"/>
                            <w:left w:val="none" w:sz="0" w:space="0" w:color="auto"/>
                            <w:bottom w:val="none" w:sz="0" w:space="0" w:color="auto"/>
                            <w:right w:val="none" w:sz="0" w:space="0" w:color="auto"/>
                          </w:divBdr>
                        </w:div>
                      </w:divsChild>
                    </w:div>
                    <w:div w:id="1221939085">
                      <w:marLeft w:val="0"/>
                      <w:marRight w:val="0"/>
                      <w:marTop w:val="0"/>
                      <w:marBottom w:val="0"/>
                      <w:divBdr>
                        <w:top w:val="none" w:sz="0" w:space="0" w:color="auto"/>
                        <w:left w:val="none" w:sz="0" w:space="0" w:color="auto"/>
                        <w:bottom w:val="none" w:sz="0" w:space="0" w:color="auto"/>
                        <w:right w:val="none" w:sz="0" w:space="0" w:color="auto"/>
                      </w:divBdr>
                      <w:divsChild>
                        <w:div w:id="1672682614">
                          <w:marLeft w:val="0"/>
                          <w:marRight w:val="0"/>
                          <w:marTop w:val="0"/>
                          <w:marBottom w:val="0"/>
                          <w:divBdr>
                            <w:top w:val="none" w:sz="0" w:space="0" w:color="auto"/>
                            <w:left w:val="none" w:sz="0" w:space="0" w:color="auto"/>
                            <w:bottom w:val="none" w:sz="0" w:space="0" w:color="auto"/>
                            <w:right w:val="none" w:sz="0" w:space="0" w:color="auto"/>
                          </w:divBdr>
                        </w:div>
                        <w:div w:id="1962225505">
                          <w:marLeft w:val="0"/>
                          <w:marRight w:val="0"/>
                          <w:marTop w:val="0"/>
                          <w:marBottom w:val="0"/>
                          <w:divBdr>
                            <w:top w:val="none" w:sz="0" w:space="0" w:color="auto"/>
                            <w:left w:val="none" w:sz="0" w:space="0" w:color="auto"/>
                            <w:bottom w:val="none" w:sz="0" w:space="0" w:color="auto"/>
                            <w:right w:val="none" w:sz="0" w:space="0" w:color="auto"/>
                          </w:divBdr>
                        </w:div>
                        <w:div w:id="1090811321">
                          <w:marLeft w:val="0"/>
                          <w:marRight w:val="0"/>
                          <w:marTop w:val="0"/>
                          <w:marBottom w:val="0"/>
                          <w:divBdr>
                            <w:top w:val="none" w:sz="0" w:space="0" w:color="auto"/>
                            <w:left w:val="none" w:sz="0" w:space="0" w:color="auto"/>
                            <w:bottom w:val="none" w:sz="0" w:space="0" w:color="auto"/>
                            <w:right w:val="none" w:sz="0" w:space="0" w:color="auto"/>
                          </w:divBdr>
                        </w:div>
                        <w:div w:id="1755318974">
                          <w:marLeft w:val="0"/>
                          <w:marRight w:val="0"/>
                          <w:marTop w:val="0"/>
                          <w:marBottom w:val="0"/>
                          <w:divBdr>
                            <w:top w:val="none" w:sz="0" w:space="0" w:color="auto"/>
                            <w:left w:val="none" w:sz="0" w:space="0" w:color="auto"/>
                            <w:bottom w:val="none" w:sz="0" w:space="0" w:color="auto"/>
                            <w:right w:val="none" w:sz="0" w:space="0" w:color="auto"/>
                          </w:divBdr>
                        </w:div>
                        <w:div w:id="957569181">
                          <w:marLeft w:val="0"/>
                          <w:marRight w:val="0"/>
                          <w:marTop w:val="0"/>
                          <w:marBottom w:val="0"/>
                          <w:divBdr>
                            <w:top w:val="none" w:sz="0" w:space="0" w:color="auto"/>
                            <w:left w:val="none" w:sz="0" w:space="0" w:color="auto"/>
                            <w:bottom w:val="none" w:sz="0" w:space="0" w:color="auto"/>
                            <w:right w:val="none" w:sz="0" w:space="0" w:color="auto"/>
                          </w:divBdr>
                        </w:div>
                        <w:div w:id="456415524">
                          <w:marLeft w:val="0"/>
                          <w:marRight w:val="0"/>
                          <w:marTop w:val="0"/>
                          <w:marBottom w:val="0"/>
                          <w:divBdr>
                            <w:top w:val="none" w:sz="0" w:space="0" w:color="auto"/>
                            <w:left w:val="none" w:sz="0" w:space="0" w:color="auto"/>
                            <w:bottom w:val="none" w:sz="0" w:space="0" w:color="auto"/>
                            <w:right w:val="none" w:sz="0" w:space="0" w:color="auto"/>
                          </w:divBdr>
                        </w:div>
                        <w:div w:id="1572695409">
                          <w:marLeft w:val="0"/>
                          <w:marRight w:val="0"/>
                          <w:marTop w:val="0"/>
                          <w:marBottom w:val="0"/>
                          <w:divBdr>
                            <w:top w:val="none" w:sz="0" w:space="0" w:color="auto"/>
                            <w:left w:val="none" w:sz="0" w:space="0" w:color="auto"/>
                            <w:bottom w:val="none" w:sz="0" w:space="0" w:color="auto"/>
                            <w:right w:val="none" w:sz="0" w:space="0" w:color="auto"/>
                          </w:divBdr>
                        </w:div>
                        <w:div w:id="1027607517">
                          <w:marLeft w:val="0"/>
                          <w:marRight w:val="0"/>
                          <w:marTop w:val="0"/>
                          <w:marBottom w:val="0"/>
                          <w:divBdr>
                            <w:top w:val="none" w:sz="0" w:space="0" w:color="auto"/>
                            <w:left w:val="none" w:sz="0" w:space="0" w:color="auto"/>
                            <w:bottom w:val="none" w:sz="0" w:space="0" w:color="auto"/>
                            <w:right w:val="none" w:sz="0" w:space="0" w:color="auto"/>
                          </w:divBdr>
                        </w:div>
                        <w:div w:id="938946330">
                          <w:marLeft w:val="0"/>
                          <w:marRight w:val="0"/>
                          <w:marTop w:val="0"/>
                          <w:marBottom w:val="0"/>
                          <w:divBdr>
                            <w:top w:val="none" w:sz="0" w:space="0" w:color="auto"/>
                            <w:left w:val="none" w:sz="0" w:space="0" w:color="auto"/>
                            <w:bottom w:val="none" w:sz="0" w:space="0" w:color="auto"/>
                            <w:right w:val="none" w:sz="0" w:space="0" w:color="auto"/>
                          </w:divBdr>
                        </w:div>
                        <w:div w:id="165024015">
                          <w:marLeft w:val="0"/>
                          <w:marRight w:val="0"/>
                          <w:marTop w:val="0"/>
                          <w:marBottom w:val="0"/>
                          <w:divBdr>
                            <w:top w:val="none" w:sz="0" w:space="0" w:color="auto"/>
                            <w:left w:val="none" w:sz="0" w:space="0" w:color="auto"/>
                            <w:bottom w:val="none" w:sz="0" w:space="0" w:color="auto"/>
                            <w:right w:val="none" w:sz="0" w:space="0" w:color="auto"/>
                          </w:divBdr>
                        </w:div>
                        <w:div w:id="1930656468">
                          <w:marLeft w:val="0"/>
                          <w:marRight w:val="0"/>
                          <w:marTop w:val="0"/>
                          <w:marBottom w:val="0"/>
                          <w:divBdr>
                            <w:top w:val="none" w:sz="0" w:space="0" w:color="auto"/>
                            <w:left w:val="none" w:sz="0" w:space="0" w:color="auto"/>
                            <w:bottom w:val="none" w:sz="0" w:space="0" w:color="auto"/>
                            <w:right w:val="none" w:sz="0" w:space="0" w:color="auto"/>
                          </w:divBdr>
                        </w:div>
                      </w:divsChild>
                    </w:div>
                    <w:div w:id="2028480998">
                      <w:marLeft w:val="0"/>
                      <w:marRight w:val="0"/>
                      <w:marTop w:val="0"/>
                      <w:marBottom w:val="0"/>
                      <w:divBdr>
                        <w:top w:val="none" w:sz="0" w:space="0" w:color="auto"/>
                        <w:left w:val="none" w:sz="0" w:space="0" w:color="auto"/>
                        <w:bottom w:val="none" w:sz="0" w:space="0" w:color="auto"/>
                        <w:right w:val="none" w:sz="0" w:space="0" w:color="auto"/>
                      </w:divBdr>
                      <w:divsChild>
                        <w:div w:id="2042046912">
                          <w:marLeft w:val="0"/>
                          <w:marRight w:val="0"/>
                          <w:marTop w:val="0"/>
                          <w:marBottom w:val="0"/>
                          <w:divBdr>
                            <w:top w:val="none" w:sz="0" w:space="0" w:color="auto"/>
                            <w:left w:val="none" w:sz="0" w:space="0" w:color="auto"/>
                            <w:bottom w:val="none" w:sz="0" w:space="0" w:color="auto"/>
                            <w:right w:val="none" w:sz="0" w:space="0" w:color="auto"/>
                          </w:divBdr>
                        </w:div>
                        <w:div w:id="764306726">
                          <w:marLeft w:val="0"/>
                          <w:marRight w:val="0"/>
                          <w:marTop w:val="0"/>
                          <w:marBottom w:val="0"/>
                          <w:divBdr>
                            <w:top w:val="none" w:sz="0" w:space="0" w:color="auto"/>
                            <w:left w:val="none" w:sz="0" w:space="0" w:color="auto"/>
                            <w:bottom w:val="none" w:sz="0" w:space="0" w:color="auto"/>
                            <w:right w:val="none" w:sz="0" w:space="0" w:color="auto"/>
                          </w:divBdr>
                        </w:div>
                        <w:div w:id="2110269050">
                          <w:marLeft w:val="0"/>
                          <w:marRight w:val="0"/>
                          <w:marTop w:val="0"/>
                          <w:marBottom w:val="0"/>
                          <w:divBdr>
                            <w:top w:val="none" w:sz="0" w:space="0" w:color="auto"/>
                            <w:left w:val="none" w:sz="0" w:space="0" w:color="auto"/>
                            <w:bottom w:val="none" w:sz="0" w:space="0" w:color="auto"/>
                            <w:right w:val="none" w:sz="0" w:space="0" w:color="auto"/>
                          </w:divBdr>
                        </w:div>
                        <w:div w:id="1006834028">
                          <w:marLeft w:val="0"/>
                          <w:marRight w:val="0"/>
                          <w:marTop w:val="0"/>
                          <w:marBottom w:val="0"/>
                          <w:divBdr>
                            <w:top w:val="none" w:sz="0" w:space="0" w:color="auto"/>
                            <w:left w:val="none" w:sz="0" w:space="0" w:color="auto"/>
                            <w:bottom w:val="none" w:sz="0" w:space="0" w:color="auto"/>
                            <w:right w:val="none" w:sz="0" w:space="0" w:color="auto"/>
                          </w:divBdr>
                        </w:div>
                        <w:div w:id="2010521227">
                          <w:marLeft w:val="0"/>
                          <w:marRight w:val="0"/>
                          <w:marTop w:val="0"/>
                          <w:marBottom w:val="0"/>
                          <w:divBdr>
                            <w:top w:val="none" w:sz="0" w:space="0" w:color="auto"/>
                            <w:left w:val="none" w:sz="0" w:space="0" w:color="auto"/>
                            <w:bottom w:val="none" w:sz="0" w:space="0" w:color="auto"/>
                            <w:right w:val="none" w:sz="0" w:space="0" w:color="auto"/>
                          </w:divBdr>
                        </w:div>
                        <w:div w:id="1457287851">
                          <w:marLeft w:val="0"/>
                          <w:marRight w:val="0"/>
                          <w:marTop w:val="0"/>
                          <w:marBottom w:val="0"/>
                          <w:divBdr>
                            <w:top w:val="none" w:sz="0" w:space="0" w:color="auto"/>
                            <w:left w:val="none" w:sz="0" w:space="0" w:color="auto"/>
                            <w:bottom w:val="none" w:sz="0" w:space="0" w:color="auto"/>
                            <w:right w:val="none" w:sz="0" w:space="0" w:color="auto"/>
                          </w:divBdr>
                        </w:div>
                        <w:div w:id="728186238">
                          <w:marLeft w:val="0"/>
                          <w:marRight w:val="0"/>
                          <w:marTop w:val="0"/>
                          <w:marBottom w:val="0"/>
                          <w:divBdr>
                            <w:top w:val="none" w:sz="0" w:space="0" w:color="auto"/>
                            <w:left w:val="none" w:sz="0" w:space="0" w:color="auto"/>
                            <w:bottom w:val="none" w:sz="0" w:space="0" w:color="auto"/>
                            <w:right w:val="none" w:sz="0" w:space="0" w:color="auto"/>
                          </w:divBdr>
                        </w:div>
                        <w:div w:id="312679624">
                          <w:marLeft w:val="0"/>
                          <w:marRight w:val="0"/>
                          <w:marTop w:val="0"/>
                          <w:marBottom w:val="0"/>
                          <w:divBdr>
                            <w:top w:val="none" w:sz="0" w:space="0" w:color="auto"/>
                            <w:left w:val="none" w:sz="0" w:space="0" w:color="auto"/>
                            <w:bottom w:val="none" w:sz="0" w:space="0" w:color="auto"/>
                            <w:right w:val="none" w:sz="0" w:space="0" w:color="auto"/>
                          </w:divBdr>
                        </w:div>
                        <w:div w:id="1135563795">
                          <w:marLeft w:val="0"/>
                          <w:marRight w:val="0"/>
                          <w:marTop w:val="0"/>
                          <w:marBottom w:val="0"/>
                          <w:divBdr>
                            <w:top w:val="none" w:sz="0" w:space="0" w:color="auto"/>
                            <w:left w:val="none" w:sz="0" w:space="0" w:color="auto"/>
                            <w:bottom w:val="none" w:sz="0" w:space="0" w:color="auto"/>
                            <w:right w:val="none" w:sz="0" w:space="0" w:color="auto"/>
                          </w:divBdr>
                        </w:div>
                        <w:div w:id="93324036">
                          <w:marLeft w:val="0"/>
                          <w:marRight w:val="0"/>
                          <w:marTop w:val="0"/>
                          <w:marBottom w:val="0"/>
                          <w:divBdr>
                            <w:top w:val="none" w:sz="0" w:space="0" w:color="auto"/>
                            <w:left w:val="none" w:sz="0" w:space="0" w:color="auto"/>
                            <w:bottom w:val="none" w:sz="0" w:space="0" w:color="auto"/>
                            <w:right w:val="none" w:sz="0" w:space="0" w:color="auto"/>
                          </w:divBdr>
                        </w:div>
                        <w:div w:id="945503583">
                          <w:marLeft w:val="0"/>
                          <w:marRight w:val="0"/>
                          <w:marTop w:val="0"/>
                          <w:marBottom w:val="0"/>
                          <w:divBdr>
                            <w:top w:val="none" w:sz="0" w:space="0" w:color="auto"/>
                            <w:left w:val="none" w:sz="0" w:space="0" w:color="auto"/>
                            <w:bottom w:val="none" w:sz="0" w:space="0" w:color="auto"/>
                            <w:right w:val="none" w:sz="0" w:space="0" w:color="auto"/>
                          </w:divBdr>
                        </w:div>
                      </w:divsChild>
                    </w:div>
                    <w:div w:id="1677613294">
                      <w:marLeft w:val="0"/>
                      <w:marRight w:val="0"/>
                      <w:marTop w:val="0"/>
                      <w:marBottom w:val="0"/>
                      <w:divBdr>
                        <w:top w:val="none" w:sz="0" w:space="0" w:color="auto"/>
                        <w:left w:val="none" w:sz="0" w:space="0" w:color="auto"/>
                        <w:bottom w:val="none" w:sz="0" w:space="0" w:color="auto"/>
                        <w:right w:val="none" w:sz="0" w:space="0" w:color="auto"/>
                      </w:divBdr>
                      <w:divsChild>
                        <w:div w:id="1870602278">
                          <w:marLeft w:val="0"/>
                          <w:marRight w:val="0"/>
                          <w:marTop w:val="0"/>
                          <w:marBottom w:val="0"/>
                          <w:divBdr>
                            <w:top w:val="none" w:sz="0" w:space="0" w:color="auto"/>
                            <w:left w:val="none" w:sz="0" w:space="0" w:color="auto"/>
                            <w:bottom w:val="none" w:sz="0" w:space="0" w:color="auto"/>
                            <w:right w:val="none" w:sz="0" w:space="0" w:color="auto"/>
                          </w:divBdr>
                        </w:div>
                        <w:div w:id="1756248759">
                          <w:marLeft w:val="0"/>
                          <w:marRight w:val="0"/>
                          <w:marTop w:val="0"/>
                          <w:marBottom w:val="0"/>
                          <w:divBdr>
                            <w:top w:val="none" w:sz="0" w:space="0" w:color="auto"/>
                            <w:left w:val="none" w:sz="0" w:space="0" w:color="auto"/>
                            <w:bottom w:val="none" w:sz="0" w:space="0" w:color="auto"/>
                            <w:right w:val="none" w:sz="0" w:space="0" w:color="auto"/>
                          </w:divBdr>
                        </w:div>
                        <w:div w:id="506873379">
                          <w:marLeft w:val="0"/>
                          <w:marRight w:val="0"/>
                          <w:marTop w:val="0"/>
                          <w:marBottom w:val="0"/>
                          <w:divBdr>
                            <w:top w:val="none" w:sz="0" w:space="0" w:color="auto"/>
                            <w:left w:val="none" w:sz="0" w:space="0" w:color="auto"/>
                            <w:bottom w:val="none" w:sz="0" w:space="0" w:color="auto"/>
                            <w:right w:val="none" w:sz="0" w:space="0" w:color="auto"/>
                          </w:divBdr>
                        </w:div>
                        <w:div w:id="1252155793">
                          <w:marLeft w:val="0"/>
                          <w:marRight w:val="0"/>
                          <w:marTop w:val="0"/>
                          <w:marBottom w:val="0"/>
                          <w:divBdr>
                            <w:top w:val="none" w:sz="0" w:space="0" w:color="auto"/>
                            <w:left w:val="none" w:sz="0" w:space="0" w:color="auto"/>
                            <w:bottom w:val="none" w:sz="0" w:space="0" w:color="auto"/>
                            <w:right w:val="none" w:sz="0" w:space="0" w:color="auto"/>
                          </w:divBdr>
                        </w:div>
                        <w:div w:id="570114662">
                          <w:marLeft w:val="0"/>
                          <w:marRight w:val="0"/>
                          <w:marTop w:val="0"/>
                          <w:marBottom w:val="0"/>
                          <w:divBdr>
                            <w:top w:val="none" w:sz="0" w:space="0" w:color="auto"/>
                            <w:left w:val="none" w:sz="0" w:space="0" w:color="auto"/>
                            <w:bottom w:val="none" w:sz="0" w:space="0" w:color="auto"/>
                            <w:right w:val="none" w:sz="0" w:space="0" w:color="auto"/>
                          </w:divBdr>
                        </w:div>
                        <w:div w:id="1423642442">
                          <w:marLeft w:val="0"/>
                          <w:marRight w:val="0"/>
                          <w:marTop w:val="0"/>
                          <w:marBottom w:val="0"/>
                          <w:divBdr>
                            <w:top w:val="none" w:sz="0" w:space="0" w:color="auto"/>
                            <w:left w:val="none" w:sz="0" w:space="0" w:color="auto"/>
                            <w:bottom w:val="none" w:sz="0" w:space="0" w:color="auto"/>
                            <w:right w:val="none" w:sz="0" w:space="0" w:color="auto"/>
                          </w:divBdr>
                        </w:div>
                        <w:div w:id="548496955">
                          <w:marLeft w:val="0"/>
                          <w:marRight w:val="0"/>
                          <w:marTop w:val="0"/>
                          <w:marBottom w:val="0"/>
                          <w:divBdr>
                            <w:top w:val="none" w:sz="0" w:space="0" w:color="auto"/>
                            <w:left w:val="none" w:sz="0" w:space="0" w:color="auto"/>
                            <w:bottom w:val="none" w:sz="0" w:space="0" w:color="auto"/>
                            <w:right w:val="none" w:sz="0" w:space="0" w:color="auto"/>
                          </w:divBdr>
                        </w:div>
                        <w:div w:id="416513049">
                          <w:marLeft w:val="0"/>
                          <w:marRight w:val="0"/>
                          <w:marTop w:val="0"/>
                          <w:marBottom w:val="0"/>
                          <w:divBdr>
                            <w:top w:val="none" w:sz="0" w:space="0" w:color="auto"/>
                            <w:left w:val="none" w:sz="0" w:space="0" w:color="auto"/>
                            <w:bottom w:val="none" w:sz="0" w:space="0" w:color="auto"/>
                            <w:right w:val="none" w:sz="0" w:space="0" w:color="auto"/>
                          </w:divBdr>
                        </w:div>
                        <w:div w:id="2014840695">
                          <w:marLeft w:val="0"/>
                          <w:marRight w:val="0"/>
                          <w:marTop w:val="0"/>
                          <w:marBottom w:val="0"/>
                          <w:divBdr>
                            <w:top w:val="none" w:sz="0" w:space="0" w:color="auto"/>
                            <w:left w:val="none" w:sz="0" w:space="0" w:color="auto"/>
                            <w:bottom w:val="none" w:sz="0" w:space="0" w:color="auto"/>
                            <w:right w:val="none" w:sz="0" w:space="0" w:color="auto"/>
                          </w:divBdr>
                        </w:div>
                        <w:div w:id="1779325860">
                          <w:marLeft w:val="0"/>
                          <w:marRight w:val="0"/>
                          <w:marTop w:val="0"/>
                          <w:marBottom w:val="0"/>
                          <w:divBdr>
                            <w:top w:val="none" w:sz="0" w:space="0" w:color="auto"/>
                            <w:left w:val="none" w:sz="0" w:space="0" w:color="auto"/>
                            <w:bottom w:val="none" w:sz="0" w:space="0" w:color="auto"/>
                            <w:right w:val="none" w:sz="0" w:space="0" w:color="auto"/>
                          </w:divBdr>
                        </w:div>
                        <w:div w:id="1236551187">
                          <w:marLeft w:val="0"/>
                          <w:marRight w:val="0"/>
                          <w:marTop w:val="0"/>
                          <w:marBottom w:val="0"/>
                          <w:divBdr>
                            <w:top w:val="none" w:sz="0" w:space="0" w:color="auto"/>
                            <w:left w:val="none" w:sz="0" w:space="0" w:color="auto"/>
                            <w:bottom w:val="none" w:sz="0" w:space="0" w:color="auto"/>
                            <w:right w:val="none" w:sz="0" w:space="0" w:color="auto"/>
                          </w:divBdr>
                        </w:div>
                      </w:divsChild>
                    </w:div>
                    <w:div w:id="580918719">
                      <w:marLeft w:val="0"/>
                      <w:marRight w:val="0"/>
                      <w:marTop w:val="0"/>
                      <w:marBottom w:val="0"/>
                      <w:divBdr>
                        <w:top w:val="none" w:sz="0" w:space="0" w:color="auto"/>
                        <w:left w:val="none" w:sz="0" w:space="0" w:color="auto"/>
                        <w:bottom w:val="none" w:sz="0" w:space="0" w:color="auto"/>
                        <w:right w:val="none" w:sz="0" w:space="0" w:color="auto"/>
                      </w:divBdr>
                      <w:divsChild>
                        <w:div w:id="1312904906">
                          <w:marLeft w:val="0"/>
                          <w:marRight w:val="0"/>
                          <w:marTop w:val="0"/>
                          <w:marBottom w:val="0"/>
                          <w:divBdr>
                            <w:top w:val="none" w:sz="0" w:space="0" w:color="auto"/>
                            <w:left w:val="none" w:sz="0" w:space="0" w:color="auto"/>
                            <w:bottom w:val="none" w:sz="0" w:space="0" w:color="auto"/>
                            <w:right w:val="none" w:sz="0" w:space="0" w:color="auto"/>
                          </w:divBdr>
                        </w:div>
                        <w:div w:id="633945499">
                          <w:marLeft w:val="0"/>
                          <w:marRight w:val="0"/>
                          <w:marTop w:val="0"/>
                          <w:marBottom w:val="0"/>
                          <w:divBdr>
                            <w:top w:val="none" w:sz="0" w:space="0" w:color="auto"/>
                            <w:left w:val="none" w:sz="0" w:space="0" w:color="auto"/>
                            <w:bottom w:val="none" w:sz="0" w:space="0" w:color="auto"/>
                            <w:right w:val="none" w:sz="0" w:space="0" w:color="auto"/>
                          </w:divBdr>
                        </w:div>
                        <w:div w:id="104889962">
                          <w:marLeft w:val="0"/>
                          <w:marRight w:val="0"/>
                          <w:marTop w:val="0"/>
                          <w:marBottom w:val="0"/>
                          <w:divBdr>
                            <w:top w:val="none" w:sz="0" w:space="0" w:color="auto"/>
                            <w:left w:val="none" w:sz="0" w:space="0" w:color="auto"/>
                            <w:bottom w:val="none" w:sz="0" w:space="0" w:color="auto"/>
                            <w:right w:val="none" w:sz="0" w:space="0" w:color="auto"/>
                          </w:divBdr>
                        </w:div>
                        <w:div w:id="1292705353">
                          <w:marLeft w:val="0"/>
                          <w:marRight w:val="0"/>
                          <w:marTop w:val="0"/>
                          <w:marBottom w:val="0"/>
                          <w:divBdr>
                            <w:top w:val="none" w:sz="0" w:space="0" w:color="auto"/>
                            <w:left w:val="none" w:sz="0" w:space="0" w:color="auto"/>
                            <w:bottom w:val="none" w:sz="0" w:space="0" w:color="auto"/>
                            <w:right w:val="none" w:sz="0" w:space="0" w:color="auto"/>
                          </w:divBdr>
                        </w:div>
                        <w:div w:id="1671563228">
                          <w:marLeft w:val="0"/>
                          <w:marRight w:val="0"/>
                          <w:marTop w:val="0"/>
                          <w:marBottom w:val="0"/>
                          <w:divBdr>
                            <w:top w:val="none" w:sz="0" w:space="0" w:color="auto"/>
                            <w:left w:val="none" w:sz="0" w:space="0" w:color="auto"/>
                            <w:bottom w:val="none" w:sz="0" w:space="0" w:color="auto"/>
                            <w:right w:val="none" w:sz="0" w:space="0" w:color="auto"/>
                          </w:divBdr>
                        </w:div>
                        <w:div w:id="5133640">
                          <w:marLeft w:val="0"/>
                          <w:marRight w:val="0"/>
                          <w:marTop w:val="0"/>
                          <w:marBottom w:val="0"/>
                          <w:divBdr>
                            <w:top w:val="none" w:sz="0" w:space="0" w:color="auto"/>
                            <w:left w:val="none" w:sz="0" w:space="0" w:color="auto"/>
                            <w:bottom w:val="none" w:sz="0" w:space="0" w:color="auto"/>
                            <w:right w:val="none" w:sz="0" w:space="0" w:color="auto"/>
                          </w:divBdr>
                        </w:div>
                        <w:div w:id="1323973774">
                          <w:marLeft w:val="0"/>
                          <w:marRight w:val="0"/>
                          <w:marTop w:val="0"/>
                          <w:marBottom w:val="0"/>
                          <w:divBdr>
                            <w:top w:val="none" w:sz="0" w:space="0" w:color="auto"/>
                            <w:left w:val="none" w:sz="0" w:space="0" w:color="auto"/>
                            <w:bottom w:val="none" w:sz="0" w:space="0" w:color="auto"/>
                            <w:right w:val="none" w:sz="0" w:space="0" w:color="auto"/>
                          </w:divBdr>
                        </w:div>
                        <w:div w:id="569266697">
                          <w:marLeft w:val="0"/>
                          <w:marRight w:val="0"/>
                          <w:marTop w:val="0"/>
                          <w:marBottom w:val="0"/>
                          <w:divBdr>
                            <w:top w:val="none" w:sz="0" w:space="0" w:color="auto"/>
                            <w:left w:val="none" w:sz="0" w:space="0" w:color="auto"/>
                            <w:bottom w:val="none" w:sz="0" w:space="0" w:color="auto"/>
                            <w:right w:val="none" w:sz="0" w:space="0" w:color="auto"/>
                          </w:divBdr>
                        </w:div>
                        <w:div w:id="1175651535">
                          <w:marLeft w:val="0"/>
                          <w:marRight w:val="0"/>
                          <w:marTop w:val="0"/>
                          <w:marBottom w:val="0"/>
                          <w:divBdr>
                            <w:top w:val="none" w:sz="0" w:space="0" w:color="auto"/>
                            <w:left w:val="none" w:sz="0" w:space="0" w:color="auto"/>
                            <w:bottom w:val="none" w:sz="0" w:space="0" w:color="auto"/>
                            <w:right w:val="none" w:sz="0" w:space="0" w:color="auto"/>
                          </w:divBdr>
                        </w:div>
                        <w:div w:id="2048944111">
                          <w:marLeft w:val="0"/>
                          <w:marRight w:val="0"/>
                          <w:marTop w:val="0"/>
                          <w:marBottom w:val="0"/>
                          <w:divBdr>
                            <w:top w:val="none" w:sz="0" w:space="0" w:color="auto"/>
                            <w:left w:val="none" w:sz="0" w:space="0" w:color="auto"/>
                            <w:bottom w:val="none" w:sz="0" w:space="0" w:color="auto"/>
                            <w:right w:val="none" w:sz="0" w:space="0" w:color="auto"/>
                          </w:divBdr>
                        </w:div>
                        <w:div w:id="1501434181">
                          <w:marLeft w:val="0"/>
                          <w:marRight w:val="0"/>
                          <w:marTop w:val="0"/>
                          <w:marBottom w:val="0"/>
                          <w:divBdr>
                            <w:top w:val="none" w:sz="0" w:space="0" w:color="auto"/>
                            <w:left w:val="none" w:sz="0" w:space="0" w:color="auto"/>
                            <w:bottom w:val="none" w:sz="0" w:space="0" w:color="auto"/>
                            <w:right w:val="none" w:sz="0" w:space="0" w:color="auto"/>
                          </w:divBdr>
                        </w:div>
                      </w:divsChild>
                    </w:div>
                    <w:div w:id="1965306652">
                      <w:marLeft w:val="0"/>
                      <w:marRight w:val="0"/>
                      <w:marTop w:val="0"/>
                      <w:marBottom w:val="0"/>
                      <w:divBdr>
                        <w:top w:val="none" w:sz="0" w:space="0" w:color="auto"/>
                        <w:left w:val="none" w:sz="0" w:space="0" w:color="auto"/>
                        <w:bottom w:val="none" w:sz="0" w:space="0" w:color="auto"/>
                        <w:right w:val="none" w:sz="0" w:space="0" w:color="auto"/>
                      </w:divBdr>
                      <w:divsChild>
                        <w:div w:id="1178889064">
                          <w:marLeft w:val="0"/>
                          <w:marRight w:val="0"/>
                          <w:marTop w:val="0"/>
                          <w:marBottom w:val="0"/>
                          <w:divBdr>
                            <w:top w:val="none" w:sz="0" w:space="0" w:color="auto"/>
                            <w:left w:val="none" w:sz="0" w:space="0" w:color="auto"/>
                            <w:bottom w:val="none" w:sz="0" w:space="0" w:color="auto"/>
                            <w:right w:val="none" w:sz="0" w:space="0" w:color="auto"/>
                          </w:divBdr>
                        </w:div>
                        <w:div w:id="271011975">
                          <w:marLeft w:val="0"/>
                          <w:marRight w:val="0"/>
                          <w:marTop w:val="0"/>
                          <w:marBottom w:val="0"/>
                          <w:divBdr>
                            <w:top w:val="none" w:sz="0" w:space="0" w:color="auto"/>
                            <w:left w:val="none" w:sz="0" w:space="0" w:color="auto"/>
                            <w:bottom w:val="none" w:sz="0" w:space="0" w:color="auto"/>
                            <w:right w:val="none" w:sz="0" w:space="0" w:color="auto"/>
                          </w:divBdr>
                        </w:div>
                        <w:div w:id="2023437040">
                          <w:marLeft w:val="0"/>
                          <w:marRight w:val="0"/>
                          <w:marTop w:val="0"/>
                          <w:marBottom w:val="0"/>
                          <w:divBdr>
                            <w:top w:val="none" w:sz="0" w:space="0" w:color="auto"/>
                            <w:left w:val="none" w:sz="0" w:space="0" w:color="auto"/>
                            <w:bottom w:val="none" w:sz="0" w:space="0" w:color="auto"/>
                            <w:right w:val="none" w:sz="0" w:space="0" w:color="auto"/>
                          </w:divBdr>
                        </w:div>
                        <w:div w:id="1085034729">
                          <w:marLeft w:val="0"/>
                          <w:marRight w:val="0"/>
                          <w:marTop w:val="0"/>
                          <w:marBottom w:val="0"/>
                          <w:divBdr>
                            <w:top w:val="none" w:sz="0" w:space="0" w:color="auto"/>
                            <w:left w:val="none" w:sz="0" w:space="0" w:color="auto"/>
                            <w:bottom w:val="none" w:sz="0" w:space="0" w:color="auto"/>
                            <w:right w:val="none" w:sz="0" w:space="0" w:color="auto"/>
                          </w:divBdr>
                        </w:div>
                        <w:div w:id="509876533">
                          <w:marLeft w:val="0"/>
                          <w:marRight w:val="0"/>
                          <w:marTop w:val="0"/>
                          <w:marBottom w:val="0"/>
                          <w:divBdr>
                            <w:top w:val="none" w:sz="0" w:space="0" w:color="auto"/>
                            <w:left w:val="none" w:sz="0" w:space="0" w:color="auto"/>
                            <w:bottom w:val="none" w:sz="0" w:space="0" w:color="auto"/>
                            <w:right w:val="none" w:sz="0" w:space="0" w:color="auto"/>
                          </w:divBdr>
                        </w:div>
                        <w:div w:id="426972684">
                          <w:marLeft w:val="0"/>
                          <w:marRight w:val="0"/>
                          <w:marTop w:val="0"/>
                          <w:marBottom w:val="0"/>
                          <w:divBdr>
                            <w:top w:val="none" w:sz="0" w:space="0" w:color="auto"/>
                            <w:left w:val="none" w:sz="0" w:space="0" w:color="auto"/>
                            <w:bottom w:val="none" w:sz="0" w:space="0" w:color="auto"/>
                            <w:right w:val="none" w:sz="0" w:space="0" w:color="auto"/>
                          </w:divBdr>
                        </w:div>
                        <w:div w:id="1662731655">
                          <w:marLeft w:val="0"/>
                          <w:marRight w:val="0"/>
                          <w:marTop w:val="0"/>
                          <w:marBottom w:val="0"/>
                          <w:divBdr>
                            <w:top w:val="none" w:sz="0" w:space="0" w:color="auto"/>
                            <w:left w:val="none" w:sz="0" w:space="0" w:color="auto"/>
                            <w:bottom w:val="none" w:sz="0" w:space="0" w:color="auto"/>
                            <w:right w:val="none" w:sz="0" w:space="0" w:color="auto"/>
                          </w:divBdr>
                        </w:div>
                        <w:div w:id="1835994821">
                          <w:marLeft w:val="0"/>
                          <w:marRight w:val="0"/>
                          <w:marTop w:val="0"/>
                          <w:marBottom w:val="0"/>
                          <w:divBdr>
                            <w:top w:val="none" w:sz="0" w:space="0" w:color="auto"/>
                            <w:left w:val="none" w:sz="0" w:space="0" w:color="auto"/>
                            <w:bottom w:val="none" w:sz="0" w:space="0" w:color="auto"/>
                            <w:right w:val="none" w:sz="0" w:space="0" w:color="auto"/>
                          </w:divBdr>
                        </w:div>
                        <w:div w:id="617220936">
                          <w:marLeft w:val="0"/>
                          <w:marRight w:val="0"/>
                          <w:marTop w:val="0"/>
                          <w:marBottom w:val="0"/>
                          <w:divBdr>
                            <w:top w:val="none" w:sz="0" w:space="0" w:color="auto"/>
                            <w:left w:val="none" w:sz="0" w:space="0" w:color="auto"/>
                            <w:bottom w:val="none" w:sz="0" w:space="0" w:color="auto"/>
                            <w:right w:val="none" w:sz="0" w:space="0" w:color="auto"/>
                          </w:divBdr>
                        </w:div>
                        <w:div w:id="1377122551">
                          <w:marLeft w:val="0"/>
                          <w:marRight w:val="0"/>
                          <w:marTop w:val="0"/>
                          <w:marBottom w:val="0"/>
                          <w:divBdr>
                            <w:top w:val="none" w:sz="0" w:space="0" w:color="auto"/>
                            <w:left w:val="none" w:sz="0" w:space="0" w:color="auto"/>
                            <w:bottom w:val="none" w:sz="0" w:space="0" w:color="auto"/>
                            <w:right w:val="none" w:sz="0" w:space="0" w:color="auto"/>
                          </w:divBdr>
                        </w:div>
                        <w:div w:id="101921899">
                          <w:marLeft w:val="0"/>
                          <w:marRight w:val="0"/>
                          <w:marTop w:val="0"/>
                          <w:marBottom w:val="0"/>
                          <w:divBdr>
                            <w:top w:val="none" w:sz="0" w:space="0" w:color="auto"/>
                            <w:left w:val="none" w:sz="0" w:space="0" w:color="auto"/>
                            <w:bottom w:val="none" w:sz="0" w:space="0" w:color="auto"/>
                            <w:right w:val="none" w:sz="0" w:space="0" w:color="auto"/>
                          </w:divBdr>
                        </w:div>
                      </w:divsChild>
                    </w:div>
                    <w:div w:id="459811437">
                      <w:marLeft w:val="0"/>
                      <w:marRight w:val="0"/>
                      <w:marTop w:val="0"/>
                      <w:marBottom w:val="0"/>
                      <w:divBdr>
                        <w:top w:val="none" w:sz="0" w:space="0" w:color="auto"/>
                        <w:left w:val="none" w:sz="0" w:space="0" w:color="auto"/>
                        <w:bottom w:val="none" w:sz="0" w:space="0" w:color="auto"/>
                        <w:right w:val="none" w:sz="0" w:space="0" w:color="auto"/>
                      </w:divBdr>
                      <w:divsChild>
                        <w:div w:id="1219709858">
                          <w:marLeft w:val="0"/>
                          <w:marRight w:val="0"/>
                          <w:marTop w:val="0"/>
                          <w:marBottom w:val="0"/>
                          <w:divBdr>
                            <w:top w:val="none" w:sz="0" w:space="0" w:color="auto"/>
                            <w:left w:val="none" w:sz="0" w:space="0" w:color="auto"/>
                            <w:bottom w:val="none" w:sz="0" w:space="0" w:color="auto"/>
                            <w:right w:val="none" w:sz="0" w:space="0" w:color="auto"/>
                          </w:divBdr>
                        </w:div>
                        <w:div w:id="802694711">
                          <w:marLeft w:val="0"/>
                          <w:marRight w:val="0"/>
                          <w:marTop w:val="0"/>
                          <w:marBottom w:val="0"/>
                          <w:divBdr>
                            <w:top w:val="none" w:sz="0" w:space="0" w:color="auto"/>
                            <w:left w:val="none" w:sz="0" w:space="0" w:color="auto"/>
                            <w:bottom w:val="none" w:sz="0" w:space="0" w:color="auto"/>
                            <w:right w:val="none" w:sz="0" w:space="0" w:color="auto"/>
                          </w:divBdr>
                        </w:div>
                        <w:div w:id="509872153">
                          <w:marLeft w:val="0"/>
                          <w:marRight w:val="0"/>
                          <w:marTop w:val="0"/>
                          <w:marBottom w:val="0"/>
                          <w:divBdr>
                            <w:top w:val="none" w:sz="0" w:space="0" w:color="auto"/>
                            <w:left w:val="none" w:sz="0" w:space="0" w:color="auto"/>
                            <w:bottom w:val="none" w:sz="0" w:space="0" w:color="auto"/>
                            <w:right w:val="none" w:sz="0" w:space="0" w:color="auto"/>
                          </w:divBdr>
                        </w:div>
                        <w:div w:id="1130246277">
                          <w:marLeft w:val="0"/>
                          <w:marRight w:val="0"/>
                          <w:marTop w:val="0"/>
                          <w:marBottom w:val="0"/>
                          <w:divBdr>
                            <w:top w:val="none" w:sz="0" w:space="0" w:color="auto"/>
                            <w:left w:val="none" w:sz="0" w:space="0" w:color="auto"/>
                            <w:bottom w:val="none" w:sz="0" w:space="0" w:color="auto"/>
                            <w:right w:val="none" w:sz="0" w:space="0" w:color="auto"/>
                          </w:divBdr>
                        </w:div>
                        <w:div w:id="2122600604">
                          <w:marLeft w:val="0"/>
                          <w:marRight w:val="0"/>
                          <w:marTop w:val="0"/>
                          <w:marBottom w:val="0"/>
                          <w:divBdr>
                            <w:top w:val="none" w:sz="0" w:space="0" w:color="auto"/>
                            <w:left w:val="none" w:sz="0" w:space="0" w:color="auto"/>
                            <w:bottom w:val="none" w:sz="0" w:space="0" w:color="auto"/>
                            <w:right w:val="none" w:sz="0" w:space="0" w:color="auto"/>
                          </w:divBdr>
                        </w:div>
                        <w:div w:id="498547017">
                          <w:marLeft w:val="0"/>
                          <w:marRight w:val="0"/>
                          <w:marTop w:val="0"/>
                          <w:marBottom w:val="0"/>
                          <w:divBdr>
                            <w:top w:val="none" w:sz="0" w:space="0" w:color="auto"/>
                            <w:left w:val="none" w:sz="0" w:space="0" w:color="auto"/>
                            <w:bottom w:val="none" w:sz="0" w:space="0" w:color="auto"/>
                            <w:right w:val="none" w:sz="0" w:space="0" w:color="auto"/>
                          </w:divBdr>
                        </w:div>
                        <w:div w:id="983435353">
                          <w:marLeft w:val="0"/>
                          <w:marRight w:val="0"/>
                          <w:marTop w:val="0"/>
                          <w:marBottom w:val="0"/>
                          <w:divBdr>
                            <w:top w:val="none" w:sz="0" w:space="0" w:color="auto"/>
                            <w:left w:val="none" w:sz="0" w:space="0" w:color="auto"/>
                            <w:bottom w:val="none" w:sz="0" w:space="0" w:color="auto"/>
                            <w:right w:val="none" w:sz="0" w:space="0" w:color="auto"/>
                          </w:divBdr>
                        </w:div>
                        <w:div w:id="1315987827">
                          <w:marLeft w:val="0"/>
                          <w:marRight w:val="0"/>
                          <w:marTop w:val="0"/>
                          <w:marBottom w:val="0"/>
                          <w:divBdr>
                            <w:top w:val="none" w:sz="0" w:space="0" w:color="auto"/>
                            <w:left w:val="none" w:sz="0" w:space="0" w:color="auto"/>
                            <w:bottom w:val="none" w:sz="0" w:space="0" w:color="auto"/>
                            <w:right w:val="none" w:sz="0" w:space="0" w:color="auto"/>
                          </w:divBdr>
                        </w:div>
                        <w:div w:id="696279092">
                          <w:marLeft w:val="0"/>
                          <w:marRight w:val="0"/>
                          <w:marTop w:val="0"/>
                          <w:marBottom w:val="0"/>
                          <w:divBdr>
                            <w:top w:val="none" w:sz="0" w:space="0" w:color="auto"/>
                            <w:left w:val="none" w:sz="0" w:space="0" w:color="auto"/>
                            <w:bottom w:val="none" w:sz="0" w:space="0" w:color="auto"/>
                            <w:right w:val="none" w:sz="0" w:space="0" w:color="auto"/>
                          </w:divBdr>
                        </w:div>
                        <w:div w:id="1049183095">
                          <w:marLeft w:val="0"/>
                          <w:marRight w:val="0"/>
                          <w:marTop w:val="0"/>
                          <w:marBottom w:val="0"/>
                          <w:divBdr>
                            <w:top w:val="none" w:sz="0" w:space="0" w:color="auto"/>
                            <w:left w:val="none" w:sz="0" w:space="0" w:color="auto"/>
                            <w:bottom w:val="none" w:sz="0" w:space="0" w:color="auto"/>
                            <w:right w:val="none" w:sz="0" w:space="0" w:color="auto"/>
                          </w:divBdr>
                        </w:div>
                        <w:div w:id="1132290803">
                          <w:marLeft w:val="0"/>
                          <w:marRight w:val="0"/>
                          <w:marTop w:val="0"/>
                          <w:marBottom w:val="0"/>
                          <w:divBdr>
                            <w:top w:val="none" w:sz="0" w:space="0" w:color="auto"/>
                            <w:left w:val="none" w:sz="0" w:space="0" w:color="auto"/>
                            <w:bottom w:val="none" w:sz="0" w:space="0" w:color="auto"/>
                            <w:right w:val="none" w:sz="0" w:space="0" w:color="auto"/>
                          </w:divBdr>
                        </w:div>
                      </w:divsChild>
                    </w:div>
                    <w:div w:id="1381829276">
                      <w:marLeft w:val="0"/>
                      <w:marRight w:val="0"/>
                      <w:marTop w:val="0"/>
                      <w:marBottom w:val="0"/>
                      <w:divBdr>
                        <w:top w:val="none" w:sz="0" w:space="0" w:color="auto"/>
                        <w:left w:val="none" w:sz="0" w:space="0" w:color="auto"/>
                        <w:bottom w:val="none" w:sz="0" w:space="0" w:color="auto"/>
                        <w:right w:val="none" w:sz="0" w:space="0" w:color="auto"/>
                      </w:divBdr>
                      <w:divsChild>
                        <w:div w:id="911357302">
                          <w:marLeft w:val="0"/>
                          <w:marRight w:val="0"/>
                          <w:marTop w:val="0"/>
                          <w:marBottom w:val="0"/>
                          <w:divBdr>
                            <w:top w:val="none" w:sz="0" w:space="0" w:color="auto"/>
                            <w:left w:val="none" w:sz="0" w:space="0" w:color="auto"/>
                            <w:bottom w:val="none" w:sz="0" w:space="0" w:color="auto"/>
                            <w:right w:val="none" w:sz="0" w:space="0" w:color="auto"/>
                          </w:divBdr>
                        </w:div>
                        <w:div w:id="279537397">
                          <w:marLeft w:val="0"/>
                          <w:marRight w:val="0"/>
                          <w:marTop w:val="0"/>
                          <w:marBottom w:val="0"/>
                          <w:divBdr>
                            <w:top w:val="none" w:sz="0" w:space="0" w:color="auto"/>
                            <w:left w:val="none" w:sz="0" w:space="0" w:color="auto"/>
                            <w:bottom w:val="none" w:sz="0" w:space="0" w:color="auto"/>
                            <w:right w:val="none" w:sz="0" w:space="0" w:color="auto"/>
                          </w:divBdr>
                        </w:div>
                        <w:div w:id="1982877369">
                          <w:marLeft w:val="0"/>
                          <w:marRight w:val="0"/>
                          <w:marTop w:val="0"/>
                          <w:marBottom w:val="0"/>
                          <w:divBdr>
                            <w:top w:val="none" w:sz="0" w:space="0" w:color="auto"/>
                            <w:left w:val="none" w:sz="0" w:space="0" w:color="auto"/>
                            <w:bottom w:val="none" w:sz="0" w:space="0" w:color="auto"/>
                            <w:right w:val="none" w:sz="0" w:space="0" w:color="auto"/>
                          </w:divBdr>
                        </w:div>
                        <w:div w:id="865412501">
                          <w:marLeft w:val="0"/>
                          <w:marRight w:val="0"/>
                          <w:marTop w:val="0"/>
                          <w:marBottom w:val="0"/>
                          <w:divBdr>
                            <w:top w:val="none" w:sz="0" w:space="0" w:color="auto"/>
                            <w:left w:val="none" w:sz="0" w:space="0" w:color="auto"/>
                            <w:bottom w:val="none" w:sz="0" w:space="0" w:color="auto"/>
                            <w:right w:val="none" w:sz="0" w:space="0" w:color="auto"/>
                          </w:divBdr>
                        </w:div>
                        <w:div w:id="1632445580">
                          <w:marLeft w:val="0"/>
                          <w:marRight w:val="0"/>
                          <w:marTop w:val="0"/>
                          <w:marBottom w:val="0"/>
                          <w:divBdr>
                            <w:top w:val="none" w:sz="0" w:space="0" w:color="auto"/>
                            <w:left w:val="none" w:sz="0" w:space="0" w:color="auto"/>
                            <w:bottom w:val="none" w:sz="0" w:space="0" w:color="auto"/>
                            <w:right w:val="none" w:sz="0" w:space="0" w:color="auto"/>
                          </w:divBdr>
                        </w:div>
                        <w:div w:id="387340898">
                          <w:marLeft w:val="0"/>
                          <w:marRight w:val="0"/>
                          <w:marTop w:val="0"/>
                          <w:marBottom w:val="0"/>
                          <w:divBdr>
                            <w:top w:val="none" w:sz="0" w:space="0" w:color="auto"/>
                            <w:left w:val="none" w:sz="0" w:space="0" w:color="auto"/>
                            <w:bottom w:val="none" w:sz="0" w:space="0" w:color="auto"/>
                            <w:right w:val="none" w:sz="0" w:space="0" w:color="auto"/>
                          </w:divBdr>
                        </w:div>
                        <w:div w:id="1246098">
                          <w:marLeft w:val="0"/>
                          <w:marRight w:val="0"/>
                          <w:marTop w:val="0"/>
                          <w:marBottom w:val="0"/>
                          <w:divBdr>
                            <w:top w:val="none" w:sz="0" w:space="0" w:color="auto"/>
                            <w:left w:val="none" w:sz="0" w:space="0" w:color="auto"/>
                            <w:bottom w:val="none" w:sz="0" w:space="0" w:color="auto"/>
                            <w:right w:val="none" w:sz="0" w:space="0" w:color="auto"/>
                          </w:divBdr>
                        </w:div>
                        <w:div w:id="119694496">
                          <w:marLeft w:val="0"/>
                          <w:marRight w:val="0"/>
                          <w:marTop w:val="0"/>
                          <w:marBottom w:val="0"/>
                          <w:divBdr>
                            <w:top w:val="none" w:sz="0" w:space="0" w:color="auto"/>
                            <w:left w:val="none" w:sz="0" w:space="0" w:color="auto"/>
                            <w:bottom w:val="none" w:sz="0" w:space="0" w:color="auto"/>
                            <w:right w:val="none" w:sz="0" w:space="0" w:color="auto"/>
                          </w:divBdr>
                        </w:div>
                        <w:div w:id="79257444">
                          <w:marLeft w:val="0"/>
                          <w:marRight w:val="0"/>
                          <w:marTop w:val="0"/>
                          <w:marBottom w:val="0"/>
                          <w:divBdr>
                            <w:top w:val="none" w:sz="0" w:space="0" w:color="auto"/>
                            <w:left w:val="none" w:sz="0" w:space="0" w:color="auto"/>
                            <w:bottom w:val="none" w:sz="0" w:space="0" w:color="auto"/>
                            <w:right w:val="none" w:sz="0" w:space="0" w:color="auto"/>
                          </w:divBdr>
                        </w:div>
                        <w:div w:id="569195262">
                          <w:marLeft w:val="0"/>
                          <w:marRight w:val="0"/>
                          <w:marTop w:val="0"/>
                          <w:marBottom w:val="0"/>
                          <w:divBdr>
                            <w:top w:val="none" w:sz="0" w:space="0" w:color="auto"/>
                            <w:left w:val="none" w:sz="0" w:space="0" w:color="auto"/>
                            <w:bottom w:val="none" w:sz="0" w:space="0" w:color="auto"/>
                            <w:right w:val="none" w:sz="0" w:space="0" w:color="auto"/>
                          </w:divBdr>
                        </w:div>
                        <w:div w:id="772894483">
                          <w:marLeft w:val="0"/>
                          <w:marRight w:val="0"/>
                          <w:marTop w:val="0"/>
                          <w:marBottom w:val="0"/>
                          <w:divBdr>
                            <w:top w:val="none" w:sz="0" w:space="0" w:color="auto"/>
                            <w:left w:val="none" w:sz="0" w:space="0" w:color="auto"/>
                            <w:bottom w:val="none" w:sz="0" w:space="0" w:color="auto"/>
                            <w:right w:val="none" w:sz="0" w:space="0" w:color="auto"/>
                          </w:divBdr>
                        </w:div>
                      </w:divsChild>
                    </w:div>
                    <w:div w:id="1792439570">
                      <w:marLeft w:val="0"/>
                      <w:marRight w:val="0"/>
                      <w:marTop w:val="0"/>
                      <w:marBottom w:val="0"/>
                      <w:divBdr>
                        <w:top w:val="none" w:sz="0" w:space="0" w:color="auto"/>
                        <w:left w:val="none" w:sz="0" w:space="0" w:color="auto"/>
                        <w:bottom w:val="none" w:sz="0" w:space="0" w:color="auto"/>
                        <w:right w:val="none" w:sz="0" w:space="0" w:color="auto"/>
                      </w:divBdr>
                      <w:divsChild>
                        <w:div w:id="538276388">
                          <w:marLeft w:val="0"/>
                          <w:marRight w:val="0"/>
                          <w:marTop w:val="0"/>
                          <w:marBottom w:val="0"/>
                          <w:divBdr>
                            <w:top w:val="none" w:sz="0" w:space="0" w:color="auto"/>
                            <w:left w:val="none" w:sz="0" w:space="0" w:color="auto"/>
                            <w:bottom w:val="none" w:sz="0" w:space="0" w:color="auto"/>
                            <w:right w:val="none" w:sz="0" w:space="0" w:color="auto"/>
                          </w:divBdr>
                        </w:div>
                        <w:div w:id="1749035567">
                          <w:marLeft w:val="0"/>
                          <w:marRight w:val="0"/>
                          <w:marTop w:val="0"/>
                          <w:marBottom w:val="0"/>
                          <w:divBdr>
                            <w:top w:val="none" w:sz="0" w:space="0" w:color="auto"/>
                            <w:left w:val="none" w:sz="0" w:space="0" w:color="auto"/>
                            <w:bottom w:val="none" w:sz="0" w:space="0" w:color="auto"/>
                            <w:right w:val="none" w:sz="0" w:space="0" w:color="auto"/>
                          </w:divBdr>
                        </w:div>
                        <w:div w:id="1770858047">
                          <w:marLeft w:val="0"/>
                          <w:marRight w:val="0"/>
                          <w:marTop w:val="0"/>
                          <w:marBottom w:val="0"/>
                          <w:divBdr>
                            <w:top w:val="none" w:sz="0" w:space="0" w:color="auto"/>
                            <w:left w:val="none" w:sz="0" w:space="0" w:color="auto"/>
                            <w:bottom w:val="none" w:sz="0" w:space="0" w:color="auto"/>
                            <w:right w:val="none" w:sz="0" w:space="0" w:color="auto"/>
                          </w:divBdr>
                        </w:div>
                        <w:div w:id="1281306607">
                          <w:marLeft w:val="0"/>
                          <w:marRight w:val="0"/>
                          <w:marTop w:val="0"/>
                          <w:marBottom w:val="0"/>
                          <w:divBdr>
                            <w:top w:val="none" w:sz="0" w:space="0" w:color="auto"/>
                            <w:left w:val="none" w:sz="0" w:space="0" w:color="auto"/>
                            <w:bottom w:val="none" w:sz="0" w:space="0" w:color="auto"/>
                            <w:right w:val="none" w:sz="0" w:space="0" w:color="auto"/>
                          </w:divBdr>
                        </w:div>
                        <w:div w:id="79907676">
                          <w:marLeft w:val="0"/>
                          <w:marRight w:val="0"/>
                          <w:marTop w:val="0"/>
                          <w:marBottom w:val="0"/>
                          <w:divBdr>
                            <w:top w:val="none" w:sz="0" w:space="0" w:color="auto"/>
                            <w:left w:val="none" w:sz="0" w:space="0" w:color="auto"/>
                            <w:bottom w:val="none" w:sz="0" w:space="0" w:color="auto"/>
                            <w:right w:val="none" w:sz="0" w:space="0" w:color="auto"/>
                          </w:divBdr>
                        </w:div>
                        <w:div w:id="599529458">
                          <w:marLeft w:val="0"/>
                          <w:marRight w:val="0"/>
                          <w:marTop w:val="0"/>
                          <w:marBottom w:val="0"/>
                          <w:divBdr>
                            <w:top w:val="none" w:sz="0" w:space="0" w:color="auto"/>
                            <w:left w:val="none" w:sz="0" w:space="0" w:color="auto"/>
                            <w:bottom w:val="none" w:sz="0" w:space="0" w:color="auto"/>
                            <w:right w:val="none" w:sz="0" w:space="0" w:color="auto"/>
                          </w:divBdr>
                        </w:div>
                        <w:div w:id="454106809">
                          <w:marLeft w:val="0"/>
                          <w:marRight w:val="0"/>
                          <w:marTop w:val="0"/>
                          <w:marBottom w:val="0"/>
                          <w:divBdr>
                            <w:top w:val="none" w:sz="0" w:space="0" w:color="auto"/>
                            <w:left w:val="none" w:sz="0" w:space="0" w:color="auto"/>
                            <w:bottom w:val="none" w:sz="0" w:space="0" w:color="auto"/>
                            <w:right w:val="none" w:sz="0" w:space="0" w:color="auto"/>
                          </w:divBdr>
                        </w:div>
                        <w:div w:id="680595012">
                          <w:marLeft w:val="0"/>
                          <w:marRight w:val="0"/>
                          <w:marTop w:val="0"/>
                          <w:marBottom w:val="0"/>
                          <w:divBdr>
                            <w:top w:val="none" w:sz="0" w:space="0" w:color="auto"/>
                            <w:left w:val="none" w:sz="0" w:space="0" w:color="auto"/>
                            <w:bottom w:val="none" w:sz="0" w:space="0" w:color="auto"/>
                            <w:right w:val="none" w:sz="0" w:space="0" w:color="auto"/>
                          </w:divBdr>
                        </w:div>
                        <w:div w:id="1213233964">
                          <w:marLeft w:val="0"/>
                          <w:marRight w:val="0"/>
                          <w:marTop w:val="0"/>
                          <w:marBottom w:val="0"/>
                          <w:divBdr>
                            <w:top w:val="none" w:sz="0" w:space="0" w:color="auto"/>
                            <w:left w:val="none" w:sz="0" w:space="0" w:color="auto"/>
                            <w:bottom w:val="none" w:sz="0" w:space="0" w:color="auto"/>
                            <w:right w:val="none" w:sz="0" w:space="0" w:color="auto"/>
                          </w:divBdr>
                        </w:div>
                        <w:div w:id="1637176535">
                          <w:marLeft w:val="0"/>
                          <w:marRight w:val="0"/>
                          <w:marTop w:val="0"/>
                          <w:marBottom w:val="0"/>
                          <w:divBdr>
                            <w:top w:val="none" w:sz="0" w:space="0" w:color="auto"/>
                            <w:left w:val="none" w:sz="0" w:space="0" w:color="auto"/>
                            <w:bottom w:val="none" w:sz="0" w:space="0" w:color="auto"/>
                            <w:right w:val="none" w:sz="0" w:space="0" w:color="auto"/>
                          </w:divBdr>
                        </w:div>
                        <w:div w:id="1702826211">
                          <w:marLeft w:val="0"/>
                          <w:marRight w:val="0"/>
                          <w:marTop w:val="0"/>
                          <w:marBottom w:val="0"/>
                          <w:divBdr>
                            <w:top w:val="none" w:sz="0" w:space="0" w:color="auto"/>
                            <w:left w:val="none" w:sz="0" w:space="0" w:color="auto"/>
                            <w:bottom w:val="none" w:sz="0" w:space="0" w:color="auto"/>
                            <w:right w:val="none" w:sz="0" w:space="0" w:color="auto"/>
                          </w:divBdr>
                        </w:div>
                      </w:divsChild>
                    </w:div>
                    <w:div w:id="1342660567">
                      <w:marLeft w:val="0"/>
                      <w:marRight w:val="0"/>
                      <w:marTop w:val="0"/>
                      <w:marBottom w:val="0"/>
                      <w:divBdr>
                        <w:top w:val="none" w:sz="0" w:space="0" w:color="auto"/>
                        <w:left w:val="none" w:sz="0" w:space="0" w:color="auto"/>
                        <w:bottom w:val="none" w:sz="0" w:space="0" w:color="auto"/>
                        <w:right w:val="none" w:sz="0" w:space="0" w:color="auto"/>
                      </w:divBdr>
                      <w:divsChild>
                        <w:div w:id="1362512481">
                          <w:marLeft w:val="0"/>
                          <w:marRight w:val="0"/>
                          <w:marTop w:val="0"/>
                          <w:marBottom w:val="0"/>
                          <w:divBdr>
                            <w:top w:val="none" w:sz="0" w:space="0" w:color="auto"/>
                            <w:left w:val="none" w:sz="0" w:space="0" w:color="auto"/>
                            <w:bottom w:val="none" w:sz="0" w:space="0" w:color="auto"/>
                            <w:right w:val="none" w:sz="0" w:space="0" w:color="auto"/>
                          </w:divBdr>
                        </w:div>
                        <w:div w:id="136844445">
                          <w:marLeft w:val="0"/>
                          <w:marRight w:val="0"/>
                          <w:marTop w:val="0"/>
                          <w:marBottom w:val="0"/>
                          <w:divBdr>
                            <w:top w:val="none" w:sz="0" w:space="0" w:color="auto"/>
                            <w:left w:val="none" w:sz="0" w:space="0" w:color="auto"/>
                            <w:bottom w:val="none" w:sz="0" w:space="0" w:color="auto"/>
                            <w:right w:val="none" w:sz="0" w:space="0" w:color="auto"/>
                          </w:divBdr>
                        </w:div>
                        <w:div w:id="1298148762">
                          <w:marLeft w:val="0"/>
                          <w:marRight w:val="0"/>
                          <w:marTop w:val="0"/>
                          <w:marBottom w:val="0"/>
                          <w:divBdr>
                            <w:top w:val="none" w:sz="0" w:space="0" w:color="auto"/>
                            <w:left w:val="none" w:sz="0" w:space="0" w:color="auto"/>
                            <w:bottom w:val="none" w:sz="0" w:space="0" w:color="auto"/>
                            <w:right w:val="none" w:sz="0" w:space="0" w:color="auto"/>
                          </w:divBdr>
                        </w:div>
                        <w:div w:id="246312129">
                          <w:marLeft w:val="0"/>
                          <w:marRight w:val="0"/>
                          <w:marTop w:val="0"/>
                          <w:marBottom w:val="0"/>
                          <w:divBdr>
                            <w:top w:val="none" w:sz="0" w:space="0" w:color="auto"/>
                            <w:left w:val="none" w:sz="0" w:space="0" w:color="auto"/>
                            <w:bottom w:val="none" w:sz="0" w:space="0" w:color="auto"/>
                            <w:right w:val="none" w:sz="0" w:space="0" w:color="auto"/>
                          </w:divBdr>
                        </w:div>
                        <w:div w:id="1601790813">
                          <w:marLeft w:val="0"/>
                          <w:marRight w:val="0"/>
                          <w:marTop w:val="0"/>
                          <w:marBottom w:val="0"/>
                          <w:divBdr>
                            <w:top w:val="none" w:sz="0" w:space="0" w:color="auto"/>
                            <w:left w:val="none" w:sz="0" w:space="0" w:color="auto"/>
                            <w:bottom w:val="none" w:sz="0" w:space="0" w:color="auto"/>
                            <w:right w:val="none" w:sz="0" w:space="0" w:color="auto"/>
                          </w:divBdr>
                        </w:div>
                        <w:div w:id="422800065">
                          <w:marLeft w:val="0"/>
                          <w:marRight w:val="0"/>
                          <w:marTop w:val="0"/>
                          <w:marBottom w:val="0"/>
                          <w:divBdr>
                            <w:top w:val="none" w:sz="0" w:space="0" w:color="auto"/>
                            <w:left w:val="none" w:sz="0" w:space="0" w:color="auto"/>
                            <w:bottom w:val="none" w:sz="0" w:space="0" w:color="auto"/>
                            <w:right w:val="none" w:sz="0" w:space="0" w:color="auto"/>
                          </w:divBdr>
                        </w:div>
                        <w:div w:id="193737431">
                          <w:marLeft w:val="0"/>
                          <w:marRight w:val="0"/>
                          <w:marTop w:val="0"/>
                          <w:marBottom w:val="0"/>
                          <w:divBdr>
                            <w:top w:val="none" w:sz="0" w:space="0" w:color="auto"/>
                            <w:left w:val="none" w:sz="0" w:space="0" w:color="auto"/>
                            <w:bottom w:val="none" w:sz="0" w:space="0" w:color="auto"/>
                            <w:right w:val="none" w:sz="0" w:space="0" w:color="auto"/>
                          </w:divBdr>
                        </w:div>
                        <w:div w:id="1960801102">
                          <w:marLeft w:val="0"/>
                          <w:marRight w:val="0"/>
                          <w:marTop w:val="0"/>
                          <w:marBottom w:val="0"/>
                          <w:divBdr>
                            <w:top w:val="none" w:sz="0" w:space="0" w:color="auto"/>
                            <w:left w:val="none" w:sz="0" w:space="0" w:color="auto"/>
                            <w:bottom w:val="none" w:sz="0" w:space="0" w:color="auto"/>
                            <w:right w:val="none" w:sz="0" w:space="0" w:color="auto"/>
                          </w:divBdr>
                        </w:div>
                        <w:div w:id="487793195">
                          <w:marLeft w:val="0"/>
                          <w:marRight w:val="0"/>
                          <w:marTop w:val="0"/>
                          <w:marBottom w:val="0"/>
                          <w:divBdr>
                            <w:top w:val="none" w:sz="0" w:space="0" w:color="auto"/>
                            <w:left w:val="none" w:sz="0" w:space="0" w:color="auto"/>
                            <w:bottom w:val="none" w:sz="0" w:space="0" w:color="auto"/>
                            <w:right w:val="none" w:sz="0" w:space="0" w:color="auto"/>
                          </w:divBdr>
                        </w:div>
                        <w:div w:id="1314261506">
                          <w:marLeft w:val="0"/>
                          <w:marRight w:val="0"/>
                          <w:marTop w:val="0"/>
                          <w:marBottom w:val="0"/>
                          <w:divBdr>
                            <w:top w:val="none" w:sz="0" w:space="0" w:color="auto"/>
                            <w:left w:val="none" w:sz="0" w:space="0" w:color="auto"/>
                            <w:bottom w:val="none" w:sz="0" w:space="0" w:color="auto"/>
                            <w:right w:val="none" w:sz="0" w:space="0" w:color="auto"/>
                          </w:divBdr>
                        </w:div>
                        <w:div w:id="178200747">
                          <w:marLeft w:val="0"/>
                          <w:marRight w:val="0"/>
                          <w:marTop w:val="0"/>
                          <w:marBottom w:val="0"/>
                          <w:divBdr>
                            <w:top w:val="none" w:sz="0" w:space="0" w:color="auto"/>
                            <w:left w:val="none" w:sz="0" w:space="0" w:color="auto"/>
                            <w:bottom w:val="none" w:sz="0" w:space="0" w:color="auto"/>
                            <w:right w:val="none" w:sz="0" w:space="0" w:color="auto"/>
                          </w:divBdr>
                        </w:div>
                      </w:divsChild>
                    </w:div>
                    <w:div w:id="1474062166">
                      <w:marLeft w:val="0"/>
                      <w:marRight w:val="0"/>
                      <w:marTop w:val="0"/>
                      <w:marBottom w:val="0"/>
                      <w:divBdr>
                        <w:top w:val="none" w:sz="0" w:space="0" w:color="auto"/>
                        <w:left w:val="none" w:sz="0" w:space="0" w:color="auto"/>
                        <w:bottom w:val="none" w:sz="0" w:space="0" w:color="auto"/>
                        <w:right w:val="none" w:sz="0" w:space="0" w:color="auto"/>
                      </w:divBdr>
                      <w:divsChild>
                        <w:div w:id="1729723298">
                          <w:marLeft w:val="0"/>
                          <w:marRight w:val="0"/>
                          <w:marTop w:val="0"/>
                          <w:marBottom w:val="0"/>
                          <w:divBdr>
                            <w:top w:val="none" w:sz="0" w:space="0" w:color="auto"/>
                            <w:left w:val="none" w:sz="0" w:space="0" w:color="auto"/>
                            <w:bottom w:val="none" w:sz="0" w:space="0" w:color="auto"/>
                            <w:right w:val="none" w:sz="0" w:space="0" w:color="auto"/>
                          </w:divBdr>
                        </w:div>
                        <w:div w:id="698120759">
                          <w:marLeft w:val="0"/>
                          <w:marRight w:val="0"/>
                          <w:marTop w:val="0"/>
                          <w:marBottom w:val="0"/>
                          <w:divBdr>
                            <w:top w:val="none" w:sz="0" w:space="0" w:color="auto"/>
                            <w:left w:val="none" w:sz="0" w:space="0" w:color="auto"/>
                            <w:bottom w:val="none" w:sz="0" w:space="0" w:color="auto"/>
                            <w:right w:val="none" w:sz="0" w:space="0" w:color="auto"/>
                          </w:divBdr>
                        </w:div>
                        <w:div w:id="992564968">
                          <w:marLeft w:val="0"/>
                          <w:marRight w:val="0"/>
                          <w:marTop w:val="0"/>
                          <w:marBottom w:val="0"/>
                          <w:divBdr>
                            <w:top w:val="none" w:sz="0" w:space="0" w:color="auto"/>
                            <w:left w:val="none" w:sz="0" w:space="0" w:color="auto"/>
                            <w:bottom w:val="none" w:sz="0" w:space="0" w:color="auto"/>
                            <w:right w:val="none" w:sz="0" w:space="0" w:color="auto"/>
                          </w:divBdr>
                        </w:div>
                        <w:div w:id="367219788">
                          <w:marLeft w:val="0"/>
                          <w:marRight w:val="0"/>
                          <w:marTop w:val="0"/>
                          <w:marBottom w:val="0"/>
                          <w:divBdr>
                            <w:top w:val="none" w:sz="0" w:space="0" w:color="auto"/>
                            <w:left w:val="none" w:sz="0" w:space="0" w:color="auto"/>
                            <w:bottom w:val="none" w:sz="0" w:space="0" w:color="auto"/>
                            <w:right w:val="none" w:sz="0" w:space="0" w:color="auto"/>
                          </w:divBdr>
                        </w:div>
                        <w:div w:id="427503084">
                          <w:marLeft w:val="0"/>
                          <w:marRight w:val="0"/>
                          <w:marTop w:val="0"/>
                          <w:marBottom w:val="0"/>
                          <w:divBdr>
                            <w:top w:val="none" w:sz="0" w:space="0" w:color="auto"/>
                            <w:left w:val="none" w:sz="0" w:space="0" w:color="auto"/>
                            <w:bottom w:val="none" w:sz="0" w:space="0" w:color="auto"/>
                            <w:right w:val="none" w:sz="0" w:space="0" w:color="auto"/>
                          </w:divBdr>
                        </w:div>
                        <w:div w:id="1076049418">
                          <w:marLeft w:val="0"/>
                          <w:marRight w:val="0"/>
                          <w:marTop w:val="0"/>
                          <w:marBottom w:val="0"/>
                          <w:divBdr>
                            <w:top w:val="none" w:sz="0" w:space="0" w:color="auto"/>
                            <w:left w:val="none" w:sz="0" w:space="0" w:color="auto"/>
                            <w:bottom w:val="none" w:sz="0" w:space="0" w:color="auto"/>
                            <w:right w:val="none" w:sz="0" w:space="0" w:color="auto"/>
                          </w:divBdr>
                        </w:div>
                        <w:div w:id="959141936">
                          <w:marLeft w:val="0"/>
                          <w:marRight w:val="0"/>
                          <w:marTop w:val="0"/>
                          <w:marBottom w:val="0"/>
                          <w:divBdr>
                            <w:top w:val="none" w:sz="0" w:space="0" w:color="auto"/>
                            <w:left w:val="none" w:sz="0" w:space="0" w:color="auto"/>
                            <w:bottom w:val="none" w:sz="0" w:space="0" w:color="auto"/>
                            <w:right w:val="none" w:sz="0" w:space="0" w:color="auto"/>
                          </w:divBdr>
                        </w:div>
                        <w:div w:id="1117791397">
                          <w:marLeft w:val="0"/>
                          <w:marRight w:val="0"/>
                          <w:marTop w:val="0"/>
                          <w:marBottom w:val="0"/>
                          <w:divBdr>
                            <w:top w:val="none" w:sz="0" w:space="0" w:color="auto"/>
                            <w:left w:val="none" w:sz="0" w:space="0" w:color="auto"/>
                            <w:bottom w:val="none" w:sz="0" w:space="0" w:color="auto"/>
                            <w:right w:val="none" w:sz="0" w:space="0" w:color="auto"/>
                          </w:divBdr>
                        </w:div>
                        <w:div w:id="1807551676">
                          <w:marLeft w:val="0"/>
                          <w:marRight w:val="0"/>
                          <w:marTop w:val="0"/>
                          <w:marBottom w:val="0"/>
                          <w:divBdr>
                            <w:top w:val="none" w:sz="0" w:space="0" w:color="auto"/>
                            <w:left w:val="none" w:sz="0" w:space="0" w:color="auto"/>
                            <w:bottom w:val="none" w:sz="0" w:space="0" w:color="auto"/>
                            <w:right w:val="none" w:sz="0" w:space="0" w:color="auto"/>
                          </w:divBdr>
                        </w:div>
                        <w:div w:id="99229335">
                          <w:marLeft w:val="0"/>
                          <w:marRight w:val="0"/>
                          <w:marTop w:val="0"/>
                          <w:marBottom w:val="0"/>
                          <w:divBdr>
                            <w:top w:val="none" w:sz="0" w:space="0" w:color="auto"/>
                            <w:left w:val="none" w:sz="0" w:space="0" w:color="auto"/>
                            <w:bottom w:val="none" w:sz="0" w:space="0" w:color="auto"/>
                            <w:right w:val="none" w:sz="0" w:space="0" w:color="auto"/>
                          </w:divBdr>
                        </w:div>
                        <w:div w:id="555316988">
                          <w:marLeft w:val="0"/>
                          <w:marRight w:val="0"/>
                          <w:marTop w:val="0"/>
                          <w:marBottom w:val="0"/>
                          <w:divBdr>
                            <w:top w:val="none" w:sz="0" w:space="0" w:color="auto"/>
                            <w:left w:val="none" w:sz="0" w:space="0" w:color="auto"/>
                            <w:bottom w:val="none" w:sz="0" w:space="0" w:color="auto"/>
                            <w:right w:val="none" w:sz="0" w:space="0" w:color="auto"/>
                          </w:divBdr>
                        </w:div>
                      </w:divsChild>
                    </w:div>
                    <w:div w:id="874200955">
                      <w:marLeft w:val="0"/>
                      <w:marRight w:val="0"/>
                      <w:marTop w:val="0"/>
                      <w:marBottom w:val="0"/>
                      <w:divBdr>
                        <w:top w:val="none" w:sz="0" w:space="0" w:color="auto"/>
                        <w:left w:val="none" w:sz="0" w:space="0" w:color="auto"/>
                        <w:bottom w:val="none" w:sz="0" w:space="0" w:color="auto"/>
                        <w:right w:val="none" w:sz="0" w:space="0" w:color="auto"/>
                      </w:divBdr>
                      <w:divsChild>
                        <w:div w:id="1966617499">
                          <w:marLeft w:val="0"/>
                          <w:marRight w:val="0"/>
                          <w:marTop w:val="0"/>
                          <w:marBottom w:val="0"/>
                          <w:divBdr>
                            <w:top w:val="none" w:sz="0" w:space="0" w:color="auto"/>
                            <w:left w:val="none" w:sz="0" w:space="0" w:color="auto"/>
                            <w:bottom w:val="none" w:sz="0" w:space="0" w:color="auto"/>
                            <w:right w:val="none" w:sz="0" w:space="0" w:color="auto"/>
                          </w:divBdr>
                        </w:div>
                        <w:div w:id="1530293372">
                          <w:marLeft w:val="0"/>
                          <w:marRight w:val="0"/>
                          <w:marTop w:val="0"/>
                          <w:marBottom w:val="0"/>
                          <w:divBdr>
                            <w:top w:val="none" w:sz="0" w:space="0" w:color="auto"/>
                            <w:left w:val="none" w:sz="0" w:space="0" w:color="auto"/>
                            <w:bottom w:val="none" w:sz="0" w:space="0" w:color="auto"/>
                            <w:right w:val="none" w:sz="0" w:space="0" w:color="auto"/>
                          </w:divBdr>
                        </w:div>
                        <w:div w:id="1735740024">
                          <w:marLeft w:val="0"/>
                          <w:marRight w:val="0"/>
                          <w:marTop w:val="0"/>
                          <w:marBottom w:val="0"/>
                          <w:divBdr>
                            <w:top w:val="none" w:sz="0" w:space="0" w:color="auto"/>
                            <w:left w:val="none" w:sz="0" w:space="0" w:color="auto"/>
                            <w:bottom w:val="none" w:sz="0" w:space="0" w:color="auto"/>
                            <w:right w:val="none" w:sz="0" w:space="0" w:color="auto"/>
                          </w:divBdr>
                        </w:div>
                        <w:div w:id="1959679552">
                          <w:marLeft w:val="0"/>
                          <w:marRight w:val="0"/>
                          <w:marTop w:val="0"/>
                          <w:marBottom w:val="0"/>
                          <w:divBdr>
                            <w:top w:val="none" w:sz="0" w:space="0" w:color="auto"/>
                            <w:left w:val="none" w:sz="0" w:space="0" w:color="auto"/>
                            <w:bottom w:val="none" w:sz="0" w:space="0" w:color="auto"/>
                            <w:right w:val="none" w:sz="0" w:space="0" w:color="auto"/>
                          </w:divBdr>
                        </w:div>
                        <w:div w:id="2112774864">
                          <w:marLeft w:val="0"/>
                          <w:marRight w:val="0"/>
                          <w:marTop w:val="0"/>
                          <w:marBottom w:val="0"/>
                          <w:divBdr>
                            <w:top w:val="none" w:sz="0" w:space="0" w:color="auto"/>
                            <w:left w:val="none" w:sz="0" w:space="0" w:color="auto"/>
                            <w:bottom w:val="none" w:sz="0" w:space="0" w:color="auto"/>
                            <w:right w:val="none" w:sz="0" w:space="0" w:color="auto"/>
                          </w:divBdr>
                        </w:div>
                        <w:div w:id="1950428345">
                          <w:marLeft w:val="0"/>
                          <w:marRight w:val="0"/>
                          <w:marTop w:val="0"/>
                          <w:marBottom w:val="0"/>
                          <w:divBdr>
                            <w:top w:val="none" w:sz="0" w:space="0" w:color="auto"/>
                            <w:left w:val="none" w:sz="0" w:space="0" w:color="auto"/>
                            <w:bottom w:val="none" w:sz="0" w:space="0" w:color="auto"/>
                            <w:right w:val="none" w:sz="0" w:space="0" w:color="auto"/>
                          </w:divBdr>
                        </w:div>
                        <w:div w:id="1440564024">
                          <w:marLeft w:val="0"/>
                          <w:marRight w:val="0"/>
                          <w:marTop w:val="0"/>
                          <w:marBottom w:val="0"/>
                          <w:divBdr>
                            <w:top w:val="none" w:sz="0" w:space="0" w:color="auto"/>
                            <w:left w:val="none" w:sz="0" w:space="0" w:color="auto"/>
                            <w:bottom w:val="none" w:sz="0" w:space="0" w:color="auto"/>
                            <w:right w:val="none" w:sz="0" w:space="0" w:color="auto"/>
                          </w:divBdr>
                        </w:div>
                        <w:div w:id="1752004686">
                          <w:marLeft w:val="0"/>
                          <w:marRight w:val="0"/>
                          <w:marTop w:val="0"/>
                          <w:marBottom w:val="0"/>
                          <w:divBdr>
                            <w:top w:val="none" w:sz="0" w:space="0" w:color="auto"/>
                            <w:left w:val="none" w:sz="0" w:space="0" w:color="auto"/>
                            <w:bottom w:val="none" w:sz="0" w:space="0" w:color="auto"/>
                            <w:right w:val="none" w:sz="0" w:space="0" w:color="auto"/>
                          </w:divBdr>
                        </w:div>
                        <w:div w:id="37703852">
                          <w:marLeft w:val="0"/>
                          <w:marRight w:val="0"/>
                          <w:marTop w:val="0"/>
                          <w:marBottom w:val="0"/>
                          <w:divBdr>
                            <w:top w:val="none" w:sz="0" w:space="0" w:color="auto"/>
                            <w:left w:val="none" w:sz="0" w:space="0" w:color="auto"/>
                            <w:bottom w:val="none" w:sz="0" w:space="0" w:color="auto"/>
                            <w:right w:val="none" w:sz="0" w:space="0" w:color="auto"/>
                          </w:divBdr>
                        </w:div>
                        <w:div w:id="1754935233">
                          <w:marLeft w:val="0"/>
                          <w:marRight w:val="0"/>
                          <w:marTop w:val="0"/>
                          <w:marBottom w:val="0"/>
                          <w:divBdr>
                            <w:top w:val="none" w:sz="0" w:space="0" w:color="auto"/>
                            <w:left w:val="none" w:sz="0" w:space="0" w:color="auto"/>
                            <w:bottom w:val="none" w:sz="0" w:space="0" w:color="auto"/>
                            <w:right w:val="none" w:sz="0" w:space="0" w:color="auto"/>
                          </w:divBdr>
                        </w:div>
                        <w:div w:id="197934172">
                          <w:marLeft w:val="0"/>
                          <w:marRight w:val="0"/>
                          <w:marTop w:val="0"/>
                          <w:marBottom w:val="0"/>
                          <w:divBdr>
                            <w:top w:val="none" w:sz="0" w:space="0" w:color="auto"/>
                            <w:left w:val="none" w:sz="0" w:space="0" w:color="auto"/>
                            <w:bottom w:val="none" w:sz="0" w:space="0" w:color="auto"/>
                            <w:right w:val="none" w:sz="0" w:space="0" w:color="auto"/>
                          </w:divBdr>
                        </w:div>
                      </w:divsChild>
                    </w:div>
                    <w:div w:id="1912083400">
                      <w:marLeft w:val="0"/>
                      <w:marRight w:val="0"/>
                      <w:marTop w:val="0"/>
                      <w:marBottom w:val="0"/>
                      <w:divBdr>
                        <w:top w:val="none" w:sz="0" w:space="0" w:color="auto"/>
                        <w:left w:val="none" w:sz="0" w:space="0" w:color="auto"/>
                        <w:bottom w:val="none" w:sz="0" w:space="0" w:color="auto"/>
                        <w:right w:val="none" w:sz="0" w:space="0" w:color="auto"/>
                      </w:divBdr>
                      <w:divsChild>
                        <w:div w:id="1708217420">
                          <w:marLeft w:val="0"/>
                          <w:marRight w:val="0"/>
                          <w:marTop w:val="0"/>
                          <w:marBottom w:val="0"/>
                          <w:divBdr>
                            <w:top w:val="none" w:sz="0" w:space="0" w:color="auto"/>
                            <w:left w:val="none" w:sz="0" w:space="0" w:color="auto"/>
                            <w:bottom w:val="none" w:sz="0" w:space="0" w:color="auto"/>
                            <w:right w:val="none" w:sz="0" w:space="0" w:color="auto"/>
                          </w:divBdr>
                        </w:div>
                        <w:div w:id="306320966">
                          <w:marLeft w:val="0"/>
                          <w:marRight w:val="0"/>
                          <w:marTop w:val="0"/>
                          <w:marBottom w:val="0"/>
                          <w:divBdr>
                            <w:top w:val="none" w:sz="0" w:space="0" w:color="auto"/>
                            <w:left w:val="none" w:sz="0" w:space="0" w:color="auto"/>
                            <w:bottom w:val="none" w:sz="0" w:space="0" w:color="auto"/>
                            <w:right w:val="none" w:sz="0" w:space="0" w:color="auto"/>
                          </w:divBdr>
                        </w:div>
                        <w:div w:id="2117601210">
                          <w:marLeft w:val="0"/>
                          <w:marRight w:val="0"/>
                          <w:marTop w:val="0"/>
                          <w:marBottom w:val="0"/>
                          <w:divBdr>
                            <w:top w:val="none" w:sz="0" w:space="0" w:color="auto"/>
                            <w:left w:val="none" w:sz="0" w:space="0" w:color="auto"/>
                            <w:bottom w:val="none" w:sz="0" w:space="0" w:color="auto"/>
                            <w:right w:val="none" w:sz="0" w:space="0" w:color="auto"/>
                          </w:divBdr>
                        </w:div>
                        <w:div w:id="2103644897">
                          <w:marLeft w:val="0"/>
                          <w:marRight w:val="0"/>
                          <w:marTop w:val="0"/>
                          <w:marBottom w:val="0"/>
                          <w:divBdr>
                            <w:top w:val="none" w:sz="0" w:space="0" w:color="auto"/>
                            <w:left w:val="none" w:sz="0" w:space="0" w:color="auto"/>
                            <w:bottom w:val="none" w:sz="0" w:space="0" w:color="auto"/>
                            <w:right w:val="none" w:sz="0" w:space="0" w:color="auto"/>
                          </w:divBdr>
                        </w:div>
                        <w:div w:id="1526214894">
                          <w:marLeft w:val="0"/>
                          <w:marRight w:val="0"/>
                          <w:marTop w:val="0"/>
                          <w:marBottom w:val="0"/>
                          <w:divBdr>
                            <w:top w:val="none" w:sz="0" w:space="0" w:color="auto"/>
                            <w:left w:val="none" w:sz="0" w:space="0" w:color="auto"/>
                            <w:bottom w:val="none" w:sz="0" w:space="0" w:color="auto"/>
                            <w:right w:val="none" w:sz="0" w:space="0" w:color="auto"/>
                          </w:divBdr>
                        </w:div>
                        <w:div w:id="1108084924">
                          <w:marLeft w:val="0"/>
                          <w:marRight w:val="0"/>
                          <w:marTop w:val="0"/>
                          <w:marBottom w:val="0"/>
                          <w:divBdr>
                            <w:top w:val="none" w:sz="0" w:space="0" w:color="auto"/>
                            <w:left w:val="none" w:sz="0" w:space="0" w:color="auto"/>
                            <w:bottom w:val="none" w:sz="0" w:space="0" w:color="auto"/>
                            <w:right w:val="none" w:sz="0" w:space="0" w:color="auto"/>
                          </w:divBdr>
                        </w:div>
                        <w:div w:id="713695887">
                          <w:marLeft w:val="0"/>
                          <w:marRight w:val="0"/>
                          <w:marTop w:val="0"/>
                          <w:marBottom w:val="0"/>
                          <w:divBdr>
                            <w:top w:val="none" w:sz="0" w:space="0" w:color="auto"/>
                            <w:left w:val="none" w:sz="0" w:space="0" w:color="auto"/>
                            <w:bottom w:val="none" w:sz="0" w:space="0" w:color="auto"/>
                            <w:right w:val="none" w:sz="0" w:space="0" w:color="auto"/>
                          </w:divBdr>
                        </w:div>
                        <w:div w:id="1507398484">
                          <w:marLeft w:val="0"/>
                          <w:marRight w:val="0"/>
                          <w:marTop w:val="0"/>
                          <w:marBottom w:val="0"/>
                          <w:divBdr>
                            <w:top w:val="none" w:sz="0" w:space="0" w:color="auto"/>
                            <w:left w:val="none" w:sz="0" w:space="0" w:color="auto"/>
                            <w:bottom w:val="none" w:sz="0" w:space="0" w:color="auto"/>
                            <w:right w:val="none" w:sz="0" w:space="0" w:color="auto"/>
                          </w:divBdr>
                        </w:div>
                        <w:div w:id="90442894">
                          <w:marLeft w:val="0"/>
                          <w:marRight w:val="0"/>
                          <w:marTop w:val="0"/>
                          <w:marBottom w:val="0"/>
                          <w:divBdr>
                            <w:top w:val="none" w:sz="0" w:space="0" w:color="auto"/>
                            <w:left w:val="none" w:sz="0" w:space="0" w:color="auto"/>
                            <w:bottom w:val="none" w:sz="0" w:space="0" w:color="auto"/>
                            <w:right w:val="none" w:sz="0" w:space="0" w:color="auto"/>
                          </w:divBdr>
                        </w:div>
                        <w:div w:id="984121204">
                          <w:marLeft w:val="0"/>
                          <w:marRight w:val="0"/>
                          <w:marTop w:val="0"/>
                          <w:marBottom w:val="0"/>
                          <w:divBdr>
                            <w:top w:val="none" w:sz="0" w:space="0" w:color="auto"/>
                            <w:left w:val="none" w:sz="0" w:space="0" w:color="auto"/>
                            <w:bottom w:val="none" w:sz="0" w:space="0" w:color="auto"/>
                            <w:right w:val="none" w:sz="0" w:space="0" w:color="auto"/>
                          </w:divBdr>
                        </w:div>
                        <w:div w:id="843009055">
                          <w:marLeft w:val="0"/>
                          <w:marRight w:val="0"/>
                          <w:marTop w:val="0"/>
                          <w:marBottom w:val="0"/>
                          <w:divBdr>
                            <w:top w:val="none" w:sz="0" w:space="0" w:color="auto"/>
                            <w:left w:val="none" w:sz="0" w:space="0" w:color="auto"/>
                            <w:bottom w:val="none" w:sz="0" w:space="0" w:color="auto"/>
                            <w:right w:val="none" w:sz="0" w:space="0" w:color="auto"/>
                          </w:divBdr>
                        </w:div>
                      </w:divsChild>
                    </w:div>
                    <w:div w:id="1103914565">
                      <w:marLeft w:val="0"/>
                      <w:marRight w:val="0"/>
                      <w:marTop w:val="0"/>
                      <w:marBottom w:val="0"/>
                      <w:divBdr>
                        <w:top w:val="none" w:sz="0" w:space="0" w:color="auto"/>
                        <w:left w:val="none" w:sz="0" w:space="0" w:color="auto"/>
                        <w:bottom w:val="none" w:sz="0" w:space="0" w:color="auto"/>
                        <w:right w:val="none" w:sz="0" w:space="0" w:color="auto"/>
                      </w:divBdr>
                      <w:divsChild>
                        <w:div w:id="1651135302">
                          <w:marLeft w:val="0"/>
                          <w:marRight w:val="0"/>
                          <w:marTop w:val="0"/>
                          <w:marBottom w:val="0"/>
                          <w:divBdr>
                            <w:top w:val="none" w:sz="0" w:space="0" w:color="auto"/>
                            <w:left w:val="none" w:sz="0" w:space="0" w:color="auto"/>
                            <w:bottom w:val="none" w:sz="0" w:space="0" w:color="auto"/>
                            <w:right w:val="none" w:sz="0" w:space="0" w:color="auto"/>
                          </w:divBdr>
                        </w:div>
                        <w:div w:id="1155800698">
                          <w:marLeft w:val="0"/>
                          <w:marRight w:val="0"/>
                          <w:marTop w:val="0"/>
                          <w:marBottom w:val="0"/>
                          <w:divBdr>
                            <w:top w:val="none" w:sz="0" w:space="0" w:color="auto"/>
                            <w:left w:val="none" w:sz="0" w:space="0" w:color="auto"/>
                            <w:bottom w:val="none" w:sz="0" w:space="0" w:color="auto"/>
                            <w:right w:val="none" w:sz="0" w:space="0" w:color="auto"/>
                          </w:divBdr>
                        </w:div>
                        <w:div w:id="885221972">
                          <w:marLeft w:val="0"/>
                          <w:marRight w:val="0"/>
                          <w:marTop w:val="0"/>
                          <w:marBottom w:val="0"/>
                          <w:divBdr>
                            <w:top w:val="none" w:sz="0" w:space="0" w:color="auto"/>
                            <w:left w:val="none" w:sz="0" w:space="0" w:color="auto"/>
                            <w:bottom w:val="none" w:sz="0" w:space="0" w:color="auto"/>
                            <w:right w:val="none" w:sz="0" w:space="0" w:color="auto"/>
                          </w:divBdr>
                        </w:div>
                        <w:div w:id="1151409246">
                          <w:marLeft w:val="0"/>
                          <w:marRight w:val="0"/>
                          <w:marTop w:val="0"/>
                          <w:marBottom w:val="0"/>
                          <w:divBdr>
                            <w:top w:val="none" w:sz="0" w:space="0" w:color="auto"/>
                            <w:left w:val="none" w:sz="0" w:space="0" w:color="auto"/>
                            <w:bottom w:val="none" w:sz="0" w:space="0" w:color="auto"/>
                            <w:right w:val="none" w:sz="0" w:space="0" w:color="auto"/>
                          </w:divBdr>
                        </w:div>
                        <w:div w:id="1530413169">
                          <w:marLeft w:val="0"/>
                          <w:marRight w:val="0"/>
                          <w:marTop w:val="0"/>
                          <w:marBottom w:val="0"/>
                          <w:divBdr>
                            <w:top w:val="none" w:sz="0" w:space="0" w:color="auto"/>
                            <w:left w:val="none" w:sz="0" w:space="0" w:color="auto"/>
                            <w:bottom w:val="none" w:sz="0" w:space="0" w:color="auto"/>
                            <w:right w:val="none" w:sz="0" w:space="0" w:color="auto"/>
                          </w:divBdr>
                        </w:div>
                        <w:div w:id="1044250987">
                          <w:marLeft w:val="0"/>
                          <w:marRight w:val="0"/>
                          <w:marTop w:val="0"/>
                          <w:marBottom w:val="0"/>
                          <w:divBdr>
                            <w:top w:val="none" w:sz="0" w:space="0" w:color="auto"/>
                            <w:left w:val="none" w:sz="0" w:space="0" w:color="auto"/>
                            <w:bottom w:val="none" w:sz="0" w:space="0" w:color="auto"/>
                            <w:right w:val="none" w:sz="0" w:space="0" w:color="auto"/>
                          </w:divBdr>
                        </w:div>
                        <w:div w:id="2003200001">
                          <w:marLeft w:val="0"/>
                          <w:marRight w:val="0"/>
                          <w:marTop w:val="0"/>
                          <w:marBottom w:val="0"/>
                          <w:divBdr>
                            <w:top w:val="none" w:sz="0" w:space="0" w:color="auto"/>
                            <w:left w:val="none" w:sz="0" w:space="0" w:color="auto"/>
                            <w:bottom w:val="none" w:sz="0" w:space="0" w:color="auto"/>
                            <w:right w:val="none" w:sz="0" w:space="0" w:color="auto"/>
                          </w:divBdr>
                        </w:div>
                        <w:div w:id="196354814">
                          <w:marLeft w:val="0"/>
                          <w:marRight w:val="0"/>
                          <w:marTop w:val="0"/>
                          <w:marBottom w:val="0"/>
                          <w:divBdr>
                            <w:top w:val="none" w:sz="0" w:space="0" w:color="auto"/>
                            <w:left w:val="none" w:sz="0" w:space="0" w:color="auto"/>
                            <w:bottom w:val="none" w:sz="0" w:space="0" w:color="auto"/>
                            <w:right w:val="none" w:sz="0" w:space="0" w:color="auto"/>
                          </w:divBdr>
                        </w:div>
                        <w:div w:id="2062945840">
                          <w:marLeft w:val="0"/>
                          <w:marRight w:val="0"/>
                          <w:marTop w:val="0"/>
                          <w:marBottom w:val="0"/>
                          <w:divBdr>
                            <w:top w:val="none" w:sz="0" w:space="0" w:color="auto"/>
                            <w:left w:val="none" w:sz="0" w:space="0" w:color="auto"/>
                            <w:bottom w:val="none" w:sz="0" w:space="0" w:color="auto"/>
                            <w:right w:val="none" w:sz="0" w:space="0" w:color="auto"/>
                          </w:divBdr>
                        </w:div>
                        <w:div w:id="1413821166">
                          <w:marLeft w:val="0"/>
                          <w:marRight w:val="0"/>
                          <w:marTop w:val="0"/>
                          <w:marBottom w:val="0"/>
                          <w:divBdr>
                            <w:top w:val="none" w:sz="0" w:space="0" w:color="auto"/>
                            <w:left w:val="none" w:sz="0" w:space="0" w:color="auto"/>
                            <w:bottom w:val="none" w:sz="0" w:space="0" w:color="auto"/>
                            <w:right w:val="none" w:sz="0" w:space="0" w:color="auto"/>
                          </w:divBdr>
                        </w:div>
                        <w:div w:id="1870681065">
                          <w:marLeft w:val="0"/>
                          <w:marRight w:val="0"/>
                          <w:marTop w:val="0"/>
                          <w:marBottom w:val="0"/>
                          <w:divBdr>
                            <w:top w:val="none" w:sz="0" w:space="0" w:color="auto"/>
                            <w:left w:val="none" w:sz="0" w:space="0" w:color="auto"/>
                            <w:bottom w:val="none" w:sz="0" w:space="0" w:color="auto"/>
                            <w:right w:val="none" w:sz="0" w:space="0" w:color="auto"/>
                          </w:divBdr>
                        </w:div>
                      </w:divsChild>
                    </w:div>
                    <w:div w:id="1444568733">
                      <w:marLeft w:val="0"/>
                      <w:marRight w:val="0"/>
                      <w:marTop w:val="0"/>
                      <w:marBottom w:val="0"/>
                      <w:divBdr>
                        <w:top w:val="none" w:sz="0" w:space="0" w:color="auto"/>
                        <w:left w:val="none" w:sz="0" w:space="0" w:color="auto"/>
                        <w:bottom w:val="none" w:sz="0" w:space="0" w:color="auto"/>
                        <w:right w:val="none" w:sz="0" w:space="0" w:color="auto"/>
                      </w:divBdr>
                      <w:divsChild>
                        <w:div w:id="337512247">
                          <w:marLeft w:val="0"/>
                          <w:marRight w:val="0"/>
                          <w:marTop w:val="0"/>
                          <w:marBottom w:val="0"/>
                          <w:divBdr>
                            <w:top w:val="none" w:sz="0" w:space="0" w:color="auto"/>
                            <w:left w:val="none" w:sz="0" w:space="0" w:color="auto"/>
                            <w:bottom w:val="none" w:sz="0" w:space="0" w:color="auto"/>
                            <w:right w:val="none" w:sz="0" w:space="0" w:color="auto"/>
                          </w:divBdr>
                        </w:div>
                        <w:div w:id="1298687710">
                          <w:marLeft w:val="0"/>
                          <w:marRight w:val="0"/>
                          <w:marTop w:val="0"/>
                          <w:marBottom w:val="0"/>
                          <w:divBdr>
                            <w:top w:val="none" w:sz="0" w:space="0" w:color="auto"/>
                            <w:left w:val="none" w:sz="0" w:space="0" w:color="auto"/>
                            <w:bottom w:val="none" w:sz="0" w:space="0" w:color="auto"/>
                            <w:right w:val="none" w:sz="0" w:space="0" w:color="auto"/>
                          </w:divBdr>
                        </w:div>
                        <w:div w:id="2053844744">
                          <w:marLeft w:val="0"/>
                          <w:marRight w:val="0"/>
                          <w:marTop w:val="0"/>
                          <w:marBottom w:val="0"/>
                          <w:divBdr>
                            <w:top w:val="none" w:sz="0" w:space="0" w:color="auto"/>
                            <w:left w:val="none" w:sz="0" w:space="0" w:color="auto"/>
                            <w:bottom w:val="none" w:sz="0" w:space="0" w:color="auto"/>
                            <w:right w:val="none" w:sz="0" w:space="0" w:color="auto"/>
                          </w:divBdr>
                        </w:div>
                        <w:div w:id="1274440803">
                          <w:marLeft w:val="0"/>
                          <w:marRight w:val="0"/>
                          <w:marTop w:val="0"/>
                          <w:marBottom w:val="0"/>
                          <w:divBdr>
                            <w:top w:val="none" w:sz="0" w:space="0" w:color="auto"/>
                            <w:left w:val="none" w:sz="0" w:space="0" w:color="auto"/>
                            <w:bottom w:val="none" w:sz="0" w:space="0" w:color="auto"/>
                            <w:right w:val="none" w:sz="0" w:space="0" w:color="auto"/>
                          </w:divBdr>
                        </w:div>
                        <w:div w:id="1047724426">
                          <w:marLeft w:val="0"/>
                          <w:marRight w:val="0"/>
                          <w:marTop w:val="0"/>
                          <w:marBottom w:val="0"/>
                          <w:divBdr>
                            <w:top w:val="none" w:sz="0" w:space="0" w:color="auto"/>
                            <w:left w:val="none" w:sz="0" w:space="0" w:color="auto"/>
                            <w:bottom w:val="none" w:sz="0" w:space="0" w:color="auto"/>
                            <w:right w:val="none" w:sz="0" w:space="0" w:color="auto"/>
                          </w:divBdr>
                        </w:div>
                        <w:div w:id="379595891">
                          <w:marLeft w:val="0"/>
                          <w:marRight w:val="0"/>
                          <w:marTop w:val="0"/>
                          <w:marBottom w:val="0"/>
                          <w:divBdr>
                            <w:top w:val="none" w:sz="0" w:space="0" w:color="auto"/>
                            <w:left w:val="none" w:sz="0" w:space="0" w:color="auto"/>
                            <w:bottom w:val="none" w:sz="0" w:space="0" w:color="auto"/>
                            <w:right w:val="none" w:sz="0" w:space="0" w:color="auto"/>
                          </w:divBdr>
                        </w:div>
                        <w:div w:id="1383215984">
                          <w:marLeft w:val="0"/>
                          <w:marRight w:val="0"/>
                          <w:marTop w:val="0"/>
                          <w:marBottom w:val="0"/>
                          <w:divBdr>
                            <w:top w:val="none" w:sz="0" w:space="0" w:color="auto"/>
                            <w:left w:val="none" w:sz="0" w:space="0" w:color="auto"/>
                            <w:bottom w:val="none" w:sz="0" w:space="0" w:color="auto"/>
                            <w:right w:val="none" w:sz="0" w:space="0" w:color="auto"/>
                          </w:divBdr>
                        </w:div>
                        <w:div w:id="1877352736">
                          <w:marLeft w:val="0"/>
                          <w:marRight w:val="0"/>
                          <w:marTop w:val="0"/>
                          <w:marBottom w:val="0"/>
                          <w:divBdr>
                            <w:top w:val="none" w:sz="0" w:space="0" w:color="auto"/>
                            <w:left w:val="none" w:sz="0" w:space="0" w:color="auto"/>
                            <w:bottom w:val="none" w:sz="0" w:space="0" w:color="auto"/>
                            <w:right w:val="none" w:sz="0" w:space="0" w:color="auto"/>
                          </w:divBdr>
                        </w:div>
                        <w:div w:id="1363479852">
                          <w:marLeft w:val="0"/>
                          <w:marRight w:val="0"/>
                          <w:marTop w:val="0"/>
                          <w:marBottom w:val="0"/>
                          <w:divBdr>
                            <w:top w:val="none" w:sz="0" w:space="0" w:color="auto"/>
                            <w:left w:val="none" w:sz="0" w:space="0" w:color="auto"/>
                            <w:bottom w:val="none" w:sz="0" w:space="0" w:color="auto"/>
                            <w:right w:val="none" w:sz="0" w:space="0" w:color="auto"/>
                          </w:divBdr>
                        </w:div>
                        <w:div w:id="1607039151">
                          <w:marLeft w:val="0"/>
                          <w:marRight w:val="0"/>
                          <w:marTop w:val="0"/>
                          <w:marBottom w:val="0"/>
                          <w:divBdr>
                            <w:top w:val="none" w:sz="0" w:space="0" w:color="auto"/>
                            <w:left w:val="none" w:sz="0" w:space="0" w:color="auto"/>
                            <w:bottom w:val="none" w:sz="0" w:space="0" w:color="auto"/>
                            <w:right w:val="none" w:sz="0" w:space="0" w:color="auto"/>
                          </w:divBdr>
                        </w:div>
                        <w:div w:id="94598154">
                          <w:marLeft w:val="0"/>
                          <w:marRight w:val="0"/>
                          <w:marTop w:val="0"/>
                          <w:marBottom w:val="0"/>
                          <w:divBdr>
                            <w:top w:val="none" w:sz="0" w:space="0" w:color="auto"/>
                            <w:left w:val="none" w:sz="0" w:space="0" w:color="auto"/>
                            <w:bottom w:val="none" w:sz="0" w:space="0" w:color="auto"/>
                            <w:right w:val="none" w:sz="0" w:space="0" w:color="auto"/>
                          </w:divBdr>
                        </w:div>
                      </w:divsChild>
                    </w:div>
                    <w:div w:id="1991782704">
                      <w:marLeft w:val="0"/>
                      <w:marRight w:val="0"/>
                      <w:marTop w:val="0"/>
                      <w:marBottom w:val="0"/>
                      <w:divBdr>
                        <w:top w:val="none" w:sz="0" w:space="0" w:color="auto"/>
                        <w:left w:val="none" w:sz="0" w:space="0" w:color="auto"/>
                        <w:bottom w:val="none" w:sz="0" w:space="0" w:color="auto"/>
                        <w:right w:val="none" w:sz="0" w:space="0" w:color="auto"/>
                      </w:divBdr>
                      <w:divsChild>
                        <w:div w:id="1660424155">
                          <w:marLeft w:val="0"/>
                          <w:marRight w:val="0"/>
                          <w:marTop w:val="0"/>
                          <w:marBottom w:val="0"/>
                          <w:divBdr>
                            <w:top w:val="none" w:sz="0" w:space="0" w:color="auto"/>
                            <w:left w:val="none" w:sz="0" w:space="0" w:color="auto"/>
                            <w:bottom w:val="none" w:sz="0" w:space="0" w:color="auto"/>
                            <w:right w:val="none" w:sz="0" w:space="0" w:color="auto"/>
                          </w:divBdr>
                        </w:div>
                        <w:div w:id="1440880900">
                          <w:marLeft w:val="0"/>
                          <w:marRight w:val="0"/>
                          <w:marTop w:val="0"/>
                          <w:marBottom w:val="0"/>
                          <w:divBdr>
                            <w:top w:val="none" w:sz="0" w:space="0" w:color="auto"/>
                            <w:left w:val="none" w:sz="0" w:space="0" w:color="auto"/>
                            <w:bottom w:val="none" w:sz="0" w:space="0" w:color="auto"/>
                            <w:right w:val="none" w:sz="0" w:space="0" w:color="auto"/>
                          </w:divBdr>
                        </w:div>
                        <w:div w:id="1161041939">
                          <w:marLeft w:val="0"/>
                          <w:marRight w:val="0"/>
                          <w:marTop w:val="0"/>
                          <w:marBottom w:val="0"/>
                          <w:divBdr>
                            <w:top w:val="none" w:sz="0" w:space="0" w:color="auto"/>
                            <w:left w:val="none" w:sz="0" w:space="0" w:color="auto"/>
                            <w:bottom w:val="none" w:sz="0" w:space="0" w:color="auto"/>
                            <w:right w:val="none" w:sz="0" w:space="0" w:color="auto"/>
                          </w:divBdr>
                        </w:div>
                        <w:div w:id="459420959">
                          <w:marLeft w:val="0"/>
                          <w:marRight w:val="0"/>
                          <w:marTop w:val="0"/>
                          <w:marBottom w:val="0"/>
                          <w:divBdr>
                            <w:top w:val="none" w:sz="0" w:space="0" w:color="auto"/>
                            <w:left w:val="none" w:sz="0" w:space="0" w:color="auto"/>
                            <w:bottom w:val="none" w:sz="0" w:space="0" w:color="auto"/>
                            <w:right w:val="none" w:sz="0" w:space="0" w:color="auto"/>
                          </w:divBdr>
                        </w:div>
                        <w:div w:id="2120639837">
                          <w:marLeft w:val="0"/>
                          <w:marRight w:val="0"/>
                          <w:marTop w:val="0"/>
                          <w:marBottom w:val="0"/>
                          <w:divBdr>
                            <w:top w:val="none" w:sz="0" w:space="0" w:color="auto"/>
                            <w:left w:val="none" w:sz="0" w:space="0" w:color="auto"/>
                            <w:bottom w:val="none" w:sz="0" w:space="0" w:color="auto"/>
                            <w:right w:val="none" w:sz="0" w:space="0" w:color="auto"/>
                          </w:divBdr>
                        </w:div>
                        <w:div w:id="1109618635">
                          <w:marLeft w:val="0"/>
                          <w:marRight w:val="0"/>
                          <w:marTop w:val="0"/>
                          <w:marBottom w:val="0"/>
                          <w:divBdr>
                            <w:top w:val="none" w:sz="0" w:space="0" w:color="auto"/>
                            <w:left w:val="none" w:sz="0" w:space="0" w:color="auto"/>
                            <w:bottom w:val="none" w:sz="0" w:space="0" w:color="auto"/>
                            <w:right w:val="none" w:sz="0" w:space="0" w:color="auto"/>
                          </w:divBdr>
                        </w:div>
                        <w:div w:id="1874226470">
                          <w:marLeft w:val="0"/>
                          <w:marRight w:val="0"/>
                          <w:marTop w:val="0"/>
                          <w:marBottom w:val="0"/>
                          <w:divBdr>
                            <w:top w:val="none" w:sz="0" w:space="0" w:color="auto"/>
                            <w:left w:val="none" w:sz="0" w:space="0" w:color="auto"/>
                            <w:bottom w:val="none" w:sz="0" w:space="0" w:color="auto"/>
                            <w:right w:val="none" w:sz="0" w:space="0" w:color="auto"/>
                          </w:divBdr>
                        </w:div>
                        <w:div w:id="1847673401">
                          <w:marLeft w:val="0"/>
                          <w:marRight w:val="0"/>
                          <w:marTop w:val="0"/>
                          <w:marBottom w:val="0"/>
                          <w:divBdr>
                            <w:top w:val="none" w:sz="0" w:space="0" w:color="auto"/>
                            <w:left w:val="none" w:sz="0" w:space="0" w:color="auto"/>
                            <w:bottom w:val="none" w:sz="0" w:space="0" w:color="auto"/>
                            <w:right w:val="none" w:sz="0" w:space="0" w:color="auto"/>
                          </w:divBdr>
                        </w:div>
                        <w:div w:id="605118330">
                          <w:marLeft w:val="0"/>
                          <w:marRight w:val="0"/>
                          <w:marTop w:val="0"/>
                          <w:marBottom w:val="0"/>
                          <w:divBdr>
                            <w:top w:val="none" w:sz="0" w:space="0" w:color="auto"/>
                            <w:left w:val="none" w:sz="0" w:space="0" w:color="auto"/>
                            <w:bottom w:val="none" w:sz="0" w:space="0" w:color="auto"/>
                            <w:right w:val="none" w:sz="0" w:space="0" w:color="auto"/>
                          </w:divBdr>
                        </w:div>
                        <w:div w:id="1851991539">
                          <w:marLeft w:val="0"/>
                          <w:marRight w:val="0"/>
                          <w:marTop w:val="0"/>
                          <w:marBottom w:val="0"/>
                          <w:divBdr>
                            <w:top w:val="none" w:sz="0" w:space="0" w:color="auto"/>
                            <w:left w:val="none" w:sz="0" w:space="0" w:color="auto"/>
                            <w:bottom w:val="none" w:sz="0" w:space="0" w:color="auto"/>
                            <w:right w:val="none" w:sz="0" w:space="0" w:color="auto"/>
                          </w:divBdr>
                        </w:div>
                        <w:div w:id="1849372448">
                          <w:marLeft w:val="0"/>
                          <w:marRight w:val="0"/>
                          <w:marTop w:val="0"/>
                          <w:marBottom w:val="0"/>
                          <w:divBdr>
                            <w:top w:val="none" w:sz="0" w:space="0" w:color="auto"/>
                            <w:left w:val="none" w:sz="0" w:space="0" w:color="auto"/>
                            <w:bottom w:val="none" w:sz="0" w:space="0" w:color="auto"/>
                            <w:right w:val="none" w:sz="0" w:space="0" w:color="auto"/>
                          </w:divBdr>
                        </w:div>
                      </w:divsChild>
                    </w:div>
                    <w:div w:id="1539775649">
                      <w:marLeft w:val="0"/>
                      <w:marRight w:val="0"/>
                      <w:marTop w:val="0"/>
                      <w:marBottom w:val="0"/>
                      <w:divBdr>
                        <w:top w:val="none" w:sz="0" w:space="0" w:color="auto"/>
                        <w:left w:val="none" w:sz="0" w:space="0" w:color="auto"/>
                        <w:bottom w:val="none" w:sz="0" w:space="0" w:color="auto"/>
                        <w:right w:val="none" w:sz="0" w:space="0" w:color="auto"/>
                      </w:divBdr>
                      <w:divsChild>
                        <w:div w:id="114495001">
                          <w:marLeft w:val="0"/>
                          <w:marRight w:val="0"/>
                          <w:marTop w:val="0"/>
                          <w:marBottom w:val="0"/>
                          <w:divBdr>
                            <w:top w:val="none" w:sz="0" w:space="0" w:color="auto"/>
                            <w:left w:val="none" w:sz="0" w:space="0" w:color="auto"/>
                            <w:bottom w:val="none" w:sz="0" w:space="0" w:color="auto"/>
                            <w:right w:val="none" w:sz="0" w:space="0" w:color="auto"/>
                          </w:divBdr>
                        </w:div>
                        <w:div w:id="1360666716">
                          <w:marLeft w:val="0"/>
                          <w:marRight w:val="0"/>
                          <w:marTop w:val="0"/>
                          <w:marBottom w:val="0"/>
                          <w:divBdr>
                            <w:top w:val="none" w:sz="0" w:space="0" w:color="auto"/>
                            <w:left w:val="none" w:sz="0" w:space="0" w:color="auto"/>
                            <w:bottom w:val="none" w:sz="0" w:space="0" w:color="auto"/>
                            <w:right w:val="none" w:sz="0" w:space="0" w:color="auto"/>
                          </w:divBdr>
                        </w:div>
                        <w:div w:id="2146044135">
                          <w:marLeft w:val="0"/>
                          <w:marRight w:val="0"/>
                          <w:marTop w:val="0"/>
                          <w:marBottom w:val="0"/>
                          <w:divBdr>
                            <w:top w:val="none" w:sz="0" w:space="0" w:color="auto"/>
                            <w:left w:val="none" w:sz="0" w:space="0" w:color="auto"/>
                            <w:bottom w:val="none" w:sz="0" w:space="0" w:color="auto"/>
                            <w:right w:val="none" w:sz="0" w:space="0" w:color="auto"/>
                          </w:divBdr>
                        </w:div>
                        <w:div w:id="68508420">
                          <w:marLeft w:val="0"/>
                          <w:marRight w:val="0"/>
                          <w:marTop w:val="0"/>
                          <w:marBottom w:val="0"/>
                          <w:divBdr>
                            <w:top w:val="none" w:sz="0" w:space="0" w:color="auto"/>
                            <w:left w:val="none" w:sz="0" w:space="0" w:color="auto"/>
                            <w:bottom w:val="none" w:sz="0" w:space="0" w:color="auto"/>
                            <w:right w:val="none" w:sz="0" w:space="0" w:color="auto"/>
                          </w:divBdr>
                        </w:div>
                        <w:div w:id="1211989628">
                          <w:marLeft w:val="0"/>
                          <w:marRight w:val="0"/>
                          <w:marTop w:val="0"/>
                          <w:marBottom w:val="0"/>
                          <w:divBdr>
                            <w:top w:val="none" w:sz="0" w:space="0" w:color="auto"/>
                            <w:left w:val="none" w:sz="0" w:space="0" w:color="auto"/>
                            <w:bottom w:val="none" w:sz="0" w:space="0" w:color="auto"/>
                            <w:right w:val="none" w:sz="0" w:space="0" w:color="auto"/>
                          </w:divBdr>
                        </w:div>
                        <w:div w:id="419102989">
                          <w:marLeft w:val="0"/>
                          <w:marRight w:val="0"/>
                          <w:marTop w:val="0"/>
                          <w:marBottom w:val="0"/>
                          <w:divBdr>
                            <w:top w:val="none" w:sz="0" w:space="0" w:color="auto"/>
                            <w:left w:val="none" w:sz="0" w:space="0" w:color="auto"/>
                            <w:bottom w:val="none" w:sz="0" w:space="0" w:color="auto"/>
                            <w:right w:val="none" w:sz="0" w:space="0" w:color="auto"/>
                          </w:divBdr>
                        </w:div>
                        <w:div w:id="1610118593">
                          <w:marLeft w:val="0"/>
                          <w:marRight w:val="0"/>
                          <w:marTop w:val="0"/>
                          <w:marBottom w:val="0"/>
                          <w:divBdr>
                            <w:top w:val="none" w:sz="0" w:space="0" w:color="auto"/>
                            <w:left w:val="none" w:sz="0" w:space="0" w:color="auto"/>
                            <w:bottom w:val="none" w:sz="0" w:space="0" w:color="auto"/>
                            <w:right w:val="none" w:sz="0" w:space="0" w:color="auto"/>
                          </w:divBdr>
                        </w:div>
                        <w:div w:id="644626414">
                          <w:marLeft w:val="0"/>
                          <w:marRight w:val="0"/>
                          <w:marTop w:val="0"/>
                          <w:marBottom w:val="0"/>
                          <w:divBdr>
                            <w:top w:val="none" w:sz="0" w:space="0" w:color="auto"/>
                            <w:left w:val="none" w:sz="0" w:space="0" w:color="auto"/>
                            <w:bottom w:val="none" w:sz="0" w:space="0" w:color="auto"/>
                            <w:right w:val="none" w:sz="0" w:space="0" w:color="auto"/>
                          </w:divBdr>
                        </w:div>
                        <w:div w:id="1326664250">
                          <w:marLeft w:val="0"/>
                          <w:marRight w:val="0"/>
                          <w:marTop w:val="0"/>
                          <w:marBottom w:val="0"/>
                          <w:divBdr>
                            <w:top w:val="none" w:sz="0" w:space="0" w:color="auto"/>
                            <w:left w:val="none" w:sz="0" w:space="0" w:color="auto"/>
                            <w:bottom w:val="none" w:sz="0" w:space="0" w:color="auto"/>
                            <w:right w:val="none" w:sz="0" w:space="0" w:color="auto"/>
                          </w:divBdr>
                        </w:div>
                        <w:div w:id="1024943232">
                          <w:marLeft w:val="0"/>
                          <w:marRight w:val="0"/>
                          <w:marTop w:val="0"/>
                          <w:marBottom w:val="0"/>
                          <w:divBdr>
                            <w:top w:val="none" w:sz="0" w:space="0" w:color="auto"/>
                            <w:left w:val="none" w:sz="0" w:space="0" w:color="auto"/>
                            <w:bottom w:val="none" w:sz="0" w:space="0" w:color="auto"/>
                            <w:right w:val="none" w:sz="0" w:space="0" w:color="auto"/>
                          </w:divBdr>
                        </w:div>
                        <w:div w:id="592318507">
                          <w:marLeft w:val="0"/>
                          <w:marRight w:val="0"/>
                          <w:marTop w:val="0"/>
                          <w:marBottom w:val="0"/>
                          <w:divBdr>
                            <w:top w:val="none" w:sz="0" w:space="0" w:color="auto"/>
                            <w:left w:val="none" w:sz="0" w:space="0" w:color="auto"/>
                            <w:bottom w:val="none" w:sz="0" w:space="0" w:color="auto"/>
                            <w:right w:val="none" w:sz="0" w:space="0" w:color="auto"/>
                          </w:divBdr>
                        </w:div>
                      </w:divsChild>
                    </w:div>
                    <w:div w:id="211120352">
                      <w:marLeft w:val="0"/>
                      <w:marRight w:val="0"/>
                      <w:marTop w:val="0"/>
                      <w:marBottom w:val="0"/>
                      <w:divBdr>
                        <w:top w:val="none" w:sz="0" w:space="0" w:color="auto"/>
                        <w:left w:val="none" w:sz="0" w:space="0" w:color="auto"/>
                        <w:bottom w:val="none" w:sz="0" w:space="0" w:color="auto"/>
                        <w:right w:val="none" w:sz="0" w:space="0" w:color="auto"/>
                      </w:divBdr>
                      <w:divsChild>
                        <w:div w:id="1439911142">
                          <w:marLeft w:val="0"/>
                          <w:marRight w:val="0"/>
                          <w:marTop w:val="0"/>
                          <w:marBottom w:val="0"/>
                          <w:divBdr>
                            <w:top w:val="none" w:sz="0" w:space="0" w:color="auto"/>
                            <w:left w:val="none" w:sz="0" w:space="0" w:color="auto"/>
                            <w:bottom w:val="none" w:sz="0" w:space="0" w:color="auto"/>
                            <w:right w:val="none" w:sz="0" w:space="0" w:color="auto"/>
                          </w:divBdr>
                        </w:div>
                        <w:div w:id="536242860">
                          <w:marLeft w:val="0"/>
                          <w:marRight w:val="0"/>
                          <w:marTop w:val="0"/>
                          <w:marBottom w:val="0"/>
                          <w:divBdr>
                            <w:top w:val="none" w:sz="0" w:space="0" w:color="auto"/>
                            <w:left w:val="none" w:sz="0" w:space="0" w:color="auto"/>
                            <w:bottom w:val="none" w:sz="0" w:space="0" w:color="auto"/>
                            <w:right w:val="none" w:sz="0" w:space="0" w:color="auto"/>
                          </w:divBdr>
                        </w:div>
                        <w:div w:id="1585143480">
                          <w:marLeft w:val="0"/>
                          <w:marRight w:val="0"/>
                          <w:marTop w:val="0"/>
                          <w:marBottom w:val="0"/>
                          <w:divBdr>
                            <w:top w:val="none" w:sz="0" w:space="0" w:color="auto"/>
                            <w:left w:val="none" w:sz="0" w:space="0" w:color="auto"/>
                            <w:bottom w:val="none" w:sz="0" w:space="0" w:color="auto"/>
                            <w:right w:val="none" w:sz="0" w:space="0" w:color="auto"/>
                          </w:divBdr>
                        </w:div>
                        <w:div w:id="1608196504">
                          <w:marLeft w:val="0"/>
                          <w:marRight w:val="0"/>
                          <w:marTop w:val="0"/>
                          <w:marBottom w:val="0"/>
                          <w:divBdr>
                            <w:top w:val="none" w:sz="0" w:space="0" w:color="auto"/>
                            <w:left w:val="none" w:sz="0" w:space="0" w:color="auto"/>
                            <w:bottom w:val="none" w:sz="0" w:space="0" w:color="auto"/>
                            <w:right w:val="none" w:sz="0" w:space="0" w:color="auto"/>
                          </w:divBdr>
                        </w:div>
                        <w:div w:id="1271009083">
                          <w:marLeft w:val="0"/>
                          <w:marRight w:val="0"/>
                          <w:marTop w:val="0"/>
                          <w:marBottom w:val="0"/>
                          <w:divBdr>
                            <w:top w:val="none" w:sz="0" w:space="0" w:color="auto"/>
                            <w:left w:val="none" w:sz="0" w:space="0" w:color="auto"/>
                            <w:bottom w:val="none" w:sz="0" w:space="0" w:color="auto"/>
                            <w:right w:val="none" w:sz="0" w:space="0" w:color="auto"/>
                          </w:divBdr>
                        </w:div>
                        <w:div w:id="1234853669">
                          <w:marLeft w:val="0"/>
                          <w:marRight w:val="0"/>
                          <w:marTop w:val="0"/>
                          <w:marBottom w:val="0"/>
                          <w:divBdr>
                            <w:top w:val="none" w:sz="0" w:space="0" w:color="auto"/>
                            <w:left w:val="none" w:sz="0" w:space="0" w:color="auto"/>
                            <w:bottom w:val="none" w:sz="0" w:space="0" w:color="auto"/>
                            <w:right w:val="none" w:sz="0" w:space="0" w:color="auto"/>
                          </w:divBdr>
                        </w:div>
                        <w:div w:id="986400862">
                          <w:marLeft w:val="0"/>
                          <w:marRight w:val="0"/>
                          <w:marTop w:val="0"/>
                          <w:marBottom w:val="0"/>
                          <w:divBdr>
                            <w:top w:val="none" w:sz="0" w:space="0" w:color="auto"/>
                            <w:left w:val="none" w:sz="0" w:space="0" w:color="auto"/>
                            <w:bottom w:val="none" w:sz="0" w:space="0" w:color="auto"/>
                            <w:right w:val="none" w:sz="0" w:space="0" w:color="auto"/>
                          </w:divBdr>
                        </w:div>
                        <w:div w:id="1763139960">
                          <w:marLeft w:val="0"/>
                          <w:marRight w:val="0"/>
                          <w:marTop w:val="0"/>
                          <w:marBottom w:val="0"/>
                          <w:divBdr>
                            <w:top w:val="none" w:sz="0" w:space="0" w:color="auto"/>
                            <w:left w:val="none" w:sz="0" w:space="0" w:color="auto"/>
                            <w:bottom w:val="none" w:sz="0" w:space="0" w:color="auto"/>
                            <w:right w:val="none" w:sz="0" w:space="0" w:color="auto"/>
                          </w:divBdr>
                        </w:div>
                        <w:div w:id="1577981855">
                          <w:marLeft w:val="0"/>
                          <w:marRight w:val="0"/>
                          <w:marTop w:val="0"/>
                          <w:marBottom w:val="0"/>
                          <w:divBdr>
                            <w:top w:val="none" w:sz="0" w:space="0" w:color="auto"/>
                            <w:left w:val="none" w:sz="0" w:space="0" w:color="auto"/>
                            <w:bottom w:val="none" w:sz="0" w:space="0" w:color="auto"/>
                            <w:right w:val="none" w:sz="0" w:space="0" w:color="auto"/>
                          </w:divBdr>
                        </w:div>
                        <w:div w:id="1202330369">
                          <w:marLeft w:val="0"/>
                          <w:marRight w:val="0"/>
                          <w:marTop w:val="0"/>
                          <w:marBottom w:val="0"/>
                          <w:divBdr>
                            <w:top w:val="none" w:sz="0" w:space="0" w:color="auto"/>
                            <w:left w:val="none" w:sz="0" w:space="0" w:color="auto"/>
                            <w:bottom w:val="none" w:sz="0" w:space="0" w:color="auto"/>
                            <w:right w:val="none" w:sz="0" w:space="0" w:color="auto"/>
                          </w:divBdr>
                        </w:div>
                        <w:div w:id="193007500">
                          <w:marLeft w:val="0"/>
                          <w:marRight w:val="0"/>
                          <w:marTop w:val="0"/>
                          <w:marBottom w:val="0"/>
                          <w:divBdr>
                            <w:top w:val="none" w:sz="0" w:space="0" w:color="auto"/>
                            <w:left w:val="none" w:sz="0" w:space="0" w:color="auto"/>
                            <w:bottom w:val="none" w:sz="0" w:space="0" w:color="auto"/>
                            <w:right w:val="none" w:sz="0" w:space="0" w:color="auto"/>
                          </w:divBdr>
                        </w:div>
                      </w:divsChild>
                    </w:div>
                    <w:div w:id="49040946">
                      <w:marLeft w:val="0"/>
                      <w:marRight w:val="0"/>
                      <w:marTop w:val="0"/>
                      <w:marBottom w:val="0"/>
                      <w:divBdr>
                        <w:top w:val="none" w:sz="0" w:space="0" w:color="auto"/>
                        <w:left w:val="none" w:sz="0" w:space="0" w:color="auto"/>
                        <w:bottom w:val="none" w:sz="0" w:space="0" w:color="auto"/>
                        <w:right w:val="none" w:sz="0" w:space="0" w:color="auto"/>
                      </w:divBdr>
                      <w:divsChild>
                        <w:div w:id="1940789800">
                          <w:marLeft w:val="0"/>
                          <w:marRight w:val="0"/>
                          <w:marTop w:val="0"/>
                          <w:marBottom w:val="0"/>
                          <w:divBdr>
                            <w:top w:val="none" w:sz="0" w:space="0" w:color="auto"/>
                            <w:left w:val="none" w:sz="0" w:space="0" w:color="auto"/>
                            <w:bottom w:val="none" w:sz="0" w:space="0" w:color="auto"/>
                            <w:right w:val="none" w:sz="0" w:space="0" w:color="auto"/>
                          </w:divBdr>
                        </w:div>
                        <w:div w:id="180050684">
                          <w:marLeft w:val="0"/>
                          <w:marRight w:val="0"/>
                          <w:marTop w:val="0"/>
                          <w:marBottom w:val="0"/>
                          <w:divBdr>
                            <w:top w:val="none" w:sz="0" w:space="0" w:color="auto"/>
                            <w:left w:val="none" w:sz="0" w:space="0" w:color="auto"/>
                            <w:bottom w:val="none" w:sz="0" w:space="0" w:color="auto"/>
                            <w:right w:val="none" w:sz="0" w:space="0" w:color="auto"/>
                          </w:divBdr>
                        </w:div>
                        <w:div w:id="471559654">
                          <w:marLeft w:val="0"/>
                          <w:marRight w:val="0"/>
                          <w:marTop w:val="0"/>
                          <w:marBottom w:val="0"/>
                          <w:divBdr>
                            <w:top w:val="none" w:sz="0" w:space="0" w:color="auto"/>
                            <w:left w:val="none" w:sz="0" w:space="0" w:color="auto"/>
                            <w:bottom w:val="none" w:sz="0" w:space="0" w:color="auto"/>
                            <w:right w:val="none" w:sz="0" w:space="0" w:color="auto"/>
                          </w:divBdr>
                        </w:div>
                        <w:div w:id="644160109">
                          <w:marLeft w:val="0"/>
                          <w:marRight w:val="0"/>
                          <w:marTop w:val="0"/>
                          <w:marBottom w:val="0"/>
                          <w:divBdr>
                            <w:top w:val="none" w:sz="0" w:space="0" w:color="auto"/>
                            <w:left w:val="none" w:sz="0" w:space="0" w:color="auto"/>
                            <w:bottom w:val="none" w:sz="0" w:space="0" w:color="auto"/>
                            <w:right w:val="none" w:sz="0" w:space="0" w:color="auto"/>
                          </w:divBdr>
                        </w:div>
                        <w:div w:id="1288391735">
                          <w:marLeft w:val="0"/>
                          <w:marRight w:val="0"/>
                          <w:marTop w:val="0"/>
                          <w:marBottom w:val="0"/>
                          <w:divBdr>
                            <w:top w:val="none" w:sz="0" w:space="0" w:color="auto"/>
                            <w:left w:val="none" w:sz="0" w:space="0" w:color="auto"/>
                            <w:bottom w:val="none" w:sz="0" w:space="0" w:color="auto"/>
                            <w:right w:val="none" w:sz="0" w:space="0" w:color="auto"/>
                          </w:divBdr>
                        </w:div>
                        <w:div w:id="1846436273">
                          <w:marLeft w:val="0"/>
                          <w:marRight w:val="0"/>
                          <w:marTop w:val="0"/>
                          <w:marBottom w:val="0"/>
                          <w:divBdr>
                            <w:top w:val="none" w:sz="0" w:space="0" w:color="auto"/>
                            <w:left w:val="none" w:sz="0" w:space="0" w:color="auto"/>
                            <w:bottom w:val="none" w:sz="0" w:space="0" w:color="auto"/>
                            <w:right w:val="none" w:sz="0" w:space="0" w:color="auto"/>
                          </w:divBdr>
                        </w:div>
                        <w:div w:id="1979337291">
                          <w:marLeft w:val="0"/>
                          <w:marRight w:val="0"/>
                          <w:marTop w:val="0"/>
                          <w:marBottom w:val="0"/>
                          <w:divBdr>
                            <w:top w:val="none" w:sz="0" w:space="0" w:color="auto"/>
                            <w:left w:val="none" w:sz="0" w:space="0" w:color="auto"/>
                            <w:bottom w:val="none" w:sz="0" w:space="0" w:color="auto"/>
                            <w:right w:val="none" w:sz="0" w:space="0" w:color="auto"/>
                          </w:divBdr>
                        </w:div>
                        <w:div w:id="849175936">
                          <w:marLeft w:val="0"/>
                          <w:marRight w:val="0"/>
                          <w:marTop w:val="0"/>
                          <w:marBottom w:val="0"/>
                          <w:divBdr>
                            <w:top w:val="none" w:sz="0" w:space="0" w:color="auto"/>
                            <w:left w:val="none" w:sz="0" w:space="0" w:color="auto"/>
                            <w:bottom w:val="none" w:sz="0" w:space="0" w:color="auto"/>
                            <w:right w:val="none" w:sz="0" w:space="0" w:color="auto"/>
                          </w:divBdr>
                        </w:div>
                        <w:div w:id="231745466">
                          <w:marLeft w:val="0"/>
                          <w:marRight w:val="0"/>
                          <w:marTop w:val="0"/>
                          <w:marBottom w:val="0"/>
                          <w:divBdr>
                            <w:top w:val="none" w:sz="0" w:space="0" w:color="auto"/>
                            <w:left w:val="none" w:sz="0" w:space="0" w:color="auto"/>
                            <w:bottom w:val="none" w:sz="0" w:space="0" w:color="auto"/>
                            <w:right w:val="none" w:sz="0" w:space="0" w:color="auto"/>
                          </w:divBdr>
                        </w:div>
                        <w:div w:id="422184681">
                          <w:marLeft w:val="0"/>
                          <w:marRight w:val="0"/>
                          <w:marTop w:val="0"/>
                          <w:marBottom w:val="0"/>
                          <w:divBdr>
                            <w:top w:val="none" w:sz="0" w:space="0" w:color="auto"/>
                            <w:left w:val="none" w:sz="0" w:space="0" w:color="auto"/>
                            <w:bottom w:val="none" w:sz="0" w:space="0" w:color="auto"/>
                            <w:right w:val="none" w:sz="0" w:space="0" w:color="auto"/>
                          </w:divBdr>
                        </w:div>
                        <w:div w:id="732121490">
                          <w:marLeft w:val="0"/>
                          <w:marRight w:val="0"/>
                          <w:marTop w:val="0"/>
                          <w:marBottom w:val="0"/>
                          <w:divBdr>
                            <w:top w:val="none" w:sz="0" w:space="0" w:color="auto"/>
                            <w:left w:val="none" w:sz="0" w:space="0" w:color="auto"/>
                            <w:bottom w:val="none" w:sz="0" w:space="0" w:color="auto"/>
                            <w:right w:val="none" w:sz="0" w:space="0" w:color="auto"/>
                          </w:divBdr>
                        </w:div>
                      </w:divsChild>
                    </w:div>
                    <w:div w:id="1694989222">
                      <w:marLeft w:val="0"/>
                      <w:marRight w:val="0"/>
                      <w:marTop w:val="0"/>
                      <w:marBottom w:val="0"/>
                      <w:divBdr>
                        <w:top w:val="none" w:sz="0" w:space="0" w:color="auto"/>
                        <w:left w:val="none" w:sz="0" w:space="0" w:color="auto"/>
                        <w:bottom w:val="none" w:sz="0" w:space="0" w:color="auto"/>
                        <w:right w:val="none" w:sz="0" w:space="0" w:color="auto"/>
                      </w:divBdr>
                      <w:divsChild>
                        <w:div w:id="1793667776">
                          <w:marLeft w:val="0"/>
                          <w:marRight w:val="0"/>
                          <w:marTop w:val="0"/>
                          <w:marBottom w:val="0"/>
                          <w:divBdr>
                            <w:top w:val="none" w:sz="0" w:space="0" w:color="auto"/>
                            <w:left w:val="none" w:sz="0" w:space="0" w:color="auto"/>
                            <w:bottom w:val="none" w:sz="0" w:space="0" w:color="auto"/>
                            <w:right w:val="none" w:sz="0" w:space="0" w:color="auto"/>
                          </w:divBdr>
                        </w:div>
                        <w:div w:id="2047098379">
                          <w:marLeft w:val="0"/>
                          <w:marRight w:val="0"/>
                          <w:marTop w:val="0"/>
                          <w:marBottom w:val="0"/>
                          <w:divBdr>
                            <w:top w:val="none" w:sz="0" w:space="0" w:color="auto"/>
                            <w:left w:val="none" w:sz="0" w:space="0" w:color="auto"/>
                            <w:bottom w:val="none" w:sz="0" w:space="0" w:color="auto"/>
                            <w:right w:val="none" w:sz="0" w:space="0" w:color="auto"/>
                          </w:divBdr>
                        </w:div>
                        <w:div w:id="1330909500">
                          <w:marLeft w:val="0"/>
                          <w:marRight w:val="0"/>
                          <w:marTop w:val="0"/>
                          <w:marBottom w:val="0"/>
                          <w:divBdr>
                            <w:top w:val="none" w:sz="0" w:space="0" w:color="auto"/>
                            <w:left w:val="none" w:sz="0" w:space="0" w:color="auto"/>
                            <w:bottom w:val="none" w:sz="0" w:space="0" w:color="auto"/>
                            <w:right w:val="none" w:sz="0" w:space="0" w:color="auto"/>
                          </w:divBdr>
                        </w:div>
                        <w:div w:id="845637758">
                          <w:marLeft w:val="0"/>
                          <w:marRight w:val="0"/>
                          <w:marTop w:val="0"/>
                          <w:marBottom w:val="0"/>
                          <w:divBdr>
                            <w:top w:val="none" w:sz="0" w:space="0" w:color="auto"/>
                            <w:left w:val="none" w:sz="0" w:space="0" w:color="auto"/>
                            <w:bottom w:val="none" w:sz="0" w:space="0" w:color="auto"/>
                            <w:right w:val="none" w:sz="0" w:space="0" w:color="auto"/>
                          </w:divBdr>
                        </w:div>
                        <w:div w:id="1171990830">
                          <w:marLeft w:val="0"/>
                          <w:marRight w:val="0"/>
                          <w:marTop w:val="0"/>
                          <w:marBottom w:val="0"/>
                          <w:divBdr>
                            <w:top w:val="none" w:sz="0" w:space="0" w:color="auto"/>
                            <w:left w:val="none" w:sz="0" w:space="0" w:color="auto"/>
                            <w:bottom w:val="none" w:sz="0" w:space="0" w:color="auto"/>
                            <w:right w:val="none" w:sz="0" w:space="0" w:color="auto"/>
                          </w:divBdr>
                        </w:div>
                        <w:div w:id="1362166040">
                          <w:marLeft w:val="0"/>
                          <w:marRight w:val="0"/>
                          <w:marTop w:val="0"/>
                          <w:marBottom w:val="0"/>
                          <w:divBdr>
                            <w:top w:val="none" w:sz="0" w:space="0" w:color="auto"/>
                            <w:left w:val="none" w:sz="0" w:space="0" w:color="auto"/>
                            <w:bottom w:val="none" w:sz="0" w:space="0" w:color="auto"/>
                            <w:right w:val="none" w:sz="0" w:space="0" w:color="auto"/>
                          </w:divBdr>
                        </w:div>
                        <w:div w:id="26377622">
                          <w:marLeft w:val="0"/>
                          <w:marRight w:val="0"/>
                          <w:marTop w:val="0"/>
                          <w:marBottom w:val="0"/>
                          <w:divBdr>
                            <w:top w:val="none" w:sz="0" w:space="0" w:color="auto"/>
                            <w:left w:val="none" w:sz="0" w:space="0" w:color="auto"/>
                            <w:bottom w:val="none" w:sz="0" w:space="0" w:color="auto"/>
                            <w:right w:val="none" w:sz="0" w:space="0" w:color="auto"/>
                          </w:divBdr>
                        </w:div>
                        <w:div w:id="502359031">
                          <w:marLeft w:val="0"/>
                          <w:marRight w:val="0"/>
                          <w:marTop w:val="0"/>
                          <w:marBottom w:val="0"/>
                          <w:divBdr>
                            <w:top w:val="none" w:sz="0" w:space="0" w:color="auto"/>
                            <w:left w:val="none" w:sz="0" w:space="0" w:color="auto"/>
                            <w:bottom w:val="none" w:sz="0" w:space="0" w:color="auto"/>
                            <w:right w:val="none" w:sz="0" w:space="0" w:color="auto"/>
                          </w:divBdr>
                        </w:div>
                        <w:div w:id="680275636">
                          <w:marLeft w:val="0"/>
                          <w:marRight w:val="0"/>
                          <w:marTop w:val="0"/>
                          <w:marBottom w:val="0"/>
                          <w:divBdr>
                            <w:top w:val="none" w:sz="0" w:space="0" w:color="auto"/>
                            <w:left w:val="none" w:sz="0" w:space="0" w:color="auto"/>
                            <w:bottom w:val="none" w:sz="0" w:space="0" w:color="auto"/>
                            <w:right w:val="none" w:sz="0" w:space="0" w:color="auto"/>
                          </w:divBdr>
                        </w:div>
                        <w:div w:id="1281574261">
                          <w:marLeft w:val="0"/>
                          <w:marRight w:val="0"/>
                          <w:marTop w:val="0"/>
                          <w:marBottom w:val="0"/>
                          <w:divBdr>
                            <w:top w:val="none" w:sz="0" w:space="0" w:color="auto"/>
                            <w:left w:val="none" w:sz="0" w:space="0" w:color="auto"/>
                            <w:bottom w:val="none" w:sz="0" w:space="0" w:color="auto"/>
                            <w:right w:val="none" w:sz="0" w:space="0" w:color="auto"/>
                          </w:divBdr>
                        </w:div>
                        <w:div w:id="980041041">
                          <w:marLeft w:val="0"/>
                          <w:marRight w:val="0"/>
                          <w:marTop w:val="0"/>
                          <w:marBottom w:val="0"/>
                          <w:divBdr>
                            <w:top w:val="none" w:sz="0" w:space="0" w:color="auto"/>
                            <w:left w:val="none" w:sz="0" w:space="0" w:color="auto"/>
                            <w:bottom w:val="none" w:sz="0" w:space="0" w:color="auto"/>
                            <w:right w:val="none" w:sz="0" w:space="0" w:color="auto"/>
                          </w:divBdr>
                        </w:div>
                      </w:divsChild>
                    </w:div>
                    <w:div w:id="1939021551">
                      <w:marLeft w:val="0"/>
                      <w:marRight w:val="0"/>
                      <w:marTop w:val="0"/>
                      <w:marBottom w:val="0"/>
                      <w:divBdr>
                        <w:top w:val="none" w:sz="0" w:space="0" w:color="auto"/>
                        <w:left w:val="none" w:sz="0" w:space="0" w:color="auto"/>
                        <w:bottom w:val="none" w:sz="0" w:space="0" w:color="auto"/>
                        <w:right w:val="none" w:sz="0" w:space="0" w:color="auto"/>
                      </w:divBdr>
                      <w:divsChild>
                        <w:div w:id="942110648">
                          <w:marLeft w:val="0"/>
                          <w:marRight w:val="0"/>
                          <w:marTop w:val="0"/>
                          <w:marBottom w:val="0"/>
                          <w:divBdr>
                            <w:top w:val="none" w:sz="0" w:space="0" w:color="auto"/>
                            <w:left w:val="none" w:sz="0" w:space="0" w:color="auto"/>
                            <w:bottom w:val="none" w:sz="0" w:space="0" w:color="auto"/>
                            <w:right w:val="none" w:sz="0" w:space="0" w:color="auto"/>
                          </w:divBdr>
                        </w:div>
                        <w:div w:id="1933706165">
                          <w:marLeft w:val="0"/>
                          <w:marRight w:val="0"/>
                          <w:marTop w:val="0"/>
                          <w:marBottom w:val="0"/>
                          <w:divBdr>
                            <w:top w:val="none" w:sz="0" w:space="0" w:color="auto"/>
                            <w:left w:val="none" w:sz="0" w:space="0" w:color="auto"/>
                            <w:bottom w:val="none" w:sz="0" w:space="0" w:color="auto"/>
                            <w:right w:val="none" w:sz="0" w:space="0" w:color="auto"/>
                          </w:divBdr>
                        </w:div>
                        <w:div w:id="984966945">
                          <w:marLeft w:val="0"/>
                          <w:marRight w:val="0"/>
                          <w:marTop w:val="0"/>
                          <w:marBottom w:val="0"/>
                          <w:divBdr>
                            <w:top w:val="none" w:sz="0" w:space="0" w:color="auto"/>
                            <w:left w:val="none" w:sz="0" w:space="0" w:color="auto"/>
                            <w:bottom w:val="none" w:sz="0" w:space="0" w:color="auto"/>
                            <w:right w:val="none" w:sz="0" w:space="0" w:color="auto"/>
                          </w:divBdr>
                        </w:div>
                        <w:div w:id="20130239">
                          <w:marLeft w:val="0"/>
                          <w:marRight w:val="0"/>
                          <w:marTop w:val="0"/>
                          <w:marBottom w:val="0"/>
                          <w:divBdr>
                            <w:top w:val="none" w:sz="0" w:space="0" w:color="auto"/>
                            <w:left w:val="none" w:sz="0" w:space="0" w:color="auto"/>
                            <w:bottom w:val="none" w:sz="0" w:space="0" w:color="auto"/>
                            <w:right w:val="none" w:sz="0" w:space="0" w:color="auto"/>
                          </w:divBdr>
                        </w:div>
                        <w:div w:id="727805507">
                          <w:marLeft w:val="0"/>
                          <w:marRight w:val="0"/>
                          <w:marTop w:val="0"/>
                          <w:marBottom w:val="0"/>
                          <w:divBdr>
                            <w:top w:val="none" w:sz="0" w:space="0" w:color="auto"/>
                            <w:left w:val="none" w:sz="0" w:space="0" w:color="auto"/>
                            <w:bottom w:val="none" w:sz="0" w:space="0" w:color="auto"/>
                            <w:right w:val="none" w:sz="0" w:space="0" w:color="auto"/>
                          </w:divBdr>
                        </w:div>
                        <w:div w:id="1010835643">
                          <w:marLeft w:val="0"/>
                          <w:marRight w:val="0"/>
                          <w:marTop w:val="0"/>
                          <w:marBottom w:val="0"/>
                          <w:divBdr>
                            <w:top w:val="none" w:sz="0" w:space="0" w:color="auto"/>
                            <w:left w:val="none" w:sz="0" w:space="0" w:color="auto"/>
                            <w:bottom w:val="none" w:sz="0" w:space="0" w:color="auto"/>
                            <w:right w:val="none" w:sz="0" w:space="0" w:color="auto"/>
                          </w:divBdr>
                        </w:div>
                        <w:div w:id="642467961">
                          <w:marLeft w:val="0"/>
                          <w:marRight w:val="0"/>
                          <w:marTop w:val="0"/>
                          <w:marBottom w:val="0"/>
                          <w:divBdr>
                            <w:top w:val="none" w:sz="0" w:space="0" w:color="auto"/>
                            <w:left w:val="none" w:sz="0" w:space="0" w:color="auto"/>
                            <w:bottom w:val="none" w:sz="0" w:space="0" w:color="auto"/>
                            <w:right w:val="none" w:sz="0" w:space="0" w:color="auto"/>
                          </w:divBdr>
                        </w:div>
                        <w:div w:id="1968857450">
                          <w:marLeft w:val="0"/>
                          <w:marRight w:val="0"/>
                          <w:marTop w:val="0"/>
                          <w:marBottom w:val="0"/>
                          <w:divBdr>
                            <w:top w:val="none" w:sz="0" w:space="0" w:color="auto"/>
                            <w:left w:val="none" w:sz="0" w:space="0" w:color="auto"/>
                            <w:bottom w:val="none" w:sz="0" w:space="0" w:color="auto"/>
                            <w:right w:val="none" w:sz="0" w:space="0" w:color="auto"/>
                          </w:divBdr>
                        </w:div>
                        <w:div w:id="1081564325">
                          <w:marLeft w:val="0"/>
                          <w:marRight w:val="0"/>
                          <w:marTop w:val="0"/>
                          <w:marBottom w:val="0"/>
                          <w:divBdr>
                            <w:top w:val="none" w:sz="0" w:space="0" w:color="auto"/>
                            <w:left w:val="none" w:sz="0" w:space="0" w:color="auto"/>
                            <w:bottom w:val="none" w:sz="0" w:space="0" w:color="auto"/>
                            <w:right w:val="none" w:sz="0" w:space="0" w:color="auto"/>
                          </w:divBdr>
                        </w:div>
                        <w:div w:id="1033730933">
                          <w:marLeft w:val="0"/>
                          <w:marRight w:val="0"/>
                          <w:marTop w:val="0"/>
                          <w:marBottom w:val="0"/>
                          <w:divBdr>
                            <w:top w:val="none" w:sz="0" w:space="0" w:color="auto"/>
                            <w:left w:val="none" w:sz="0" w:space="0" w:color="auto"/>
                            <w:bottom w:val="none" w:sz="0" w:space="0" w:color="auto"/>
                            <w:right w:val="none" w:sz="0" w:space="0" w:color="auto"/>
                          </w:divBdr>
                        </w:div>
                        <w:div w:id="1495999106">
                          <w:marLeft w:val="0"/>
                          <w:marRight w:val="0"/>
                          <w:marTop w:val="0"/>
                          <w:marBottom w:val="0"/>
                          <w:divBdr>
                            <w:top w:val="none" w:sz="0" w:space="0" w:color="auto"/>
                            <w:left w:val="none" w:sz="0" w:space="0" w:color="auto"/>
                            <w:bottom w:val="none" w:sz="0" w:space="0" w:color="auto"/>
                            <w:right w:val="none" w:sz="0" w:space="0" w:color="auto"/>
                          </w:divBdr>
                        </w:div>
                      </w:divsChild>
                    </w:div>
                    <w:div w:id="991179224">
                      <w:marLeft w:val="0"/>
                      <w:marRight w:val="0"/>
                      <w:marTop w:val="0"/>
                      <w:marBottom w:val="0"/>
                      <w:divBdr>
                        <w:top w:val="none" w:sz="0" w:space="0" w:color="auto"/>
                        <w:left w:val="none" w:sz="0" w:space="0" w:color="auto"/>
                        <w:bottom w:val="none" w:sz="0" w:space="0" w:color="auto"/>
                        <w:right w:val="none" w:sz="0" w:space="0" w:color="auto"/>
                      </w:divBdr>
                      <w:divsChild>
                        <w:div w:id="1432555396">
                          <w:marLeft w:val="0"/>
                          <w:marRight w:val="0"/>
                          <w:marTop w:val="0"/>
                          <w:marBottom w:val="0"/>
                          <w:divBdr>
                            <w:top w:val="none" w:sz="0" w:space="0" w:color="auto"/>
                            <w:left w:val="none" w:sz="0" w:space="0" w:color="auto"/>
                            <w:bottom w:val="none" w:sz="0" w:space="0" w:color="auto"/>
                            <w:right w:val="none" w:sz="0" w:space="0" w:color="auto"/>
                          </w:divBdr>
                        </w:div>
                        <w:div w:id="1073552889">
                          <w:marLeft w:val="0"/>
                          <w:marRight w:val="0"/>
                          <w:marTop w:val="0"/>
                          <w:marBottom w:val="0"/>
                          <w:divBdr>
                            <w:top w:val="none" w:sz="0" w:space="0" w:color="auto"/>
                            <w:left w:val="none" w:sz="0" w:space="0" w:color="auto"/>
                            <w:bottom w:val="none" w:sz="0" w:space="0" w:color="auto"/>
                            <w:right w:val="none" w:sz="0" w:space="0" w:color="auto"/>
                          </w:divBdr>
                        </w:div>
                        <w:div w:id="1885437429">
                          <w:marLeft w:val="0"/>
                          <w:marRight w:val="0"/>
                          <w:marTop w:val="0"/>
                          <w:marBottom w:val="0"/>
                          <w:divBdr>
                            <w:top w:val="none" w:sz="0" w:space="0" w:color="auto"/>
                            <w:left w:val="none" w:sz="0" w:space="0" w:color="auto"/>
                            <w:bottom w:val="none" w:sz="0" w:space="0" w:color="auto"/>
                            <w:right w:val="none" w:sz="0" w:space="0" w:color="auto"/>
                          </w:divBdr>
                        </w:div>
                        <w:div w:id="1547525423">
                          <w:marLeft w:val="0"/>
                          <w:marRight w:val="0"/>
                          <w:marTop w:val="0"/>
                          <w:marBottom w:val="0"/>
                          <w:divBdr>
                            <w:top w:val="none" w:sz="0" w:space="0" w:color="auto"/>
                            <w:left w:val="none" w:sz="0" w:space="0" w:color="auto"/>
                            <w:bottom w:val="none" w:sz="0" w:space="0" w:color="auto"/>
                            <w:right w:val="none" w:sz="0" w:space="0" w:color="auto"/>
                          </w:divBdr>
                        </w:div>
                        <w:div w:id="60979746">
                          <w:marLeft w:val="0"/>
                          <w:marRight w:val="0"/>
                          <w:marTop w:val="0"/>
                          <w:marBottom w:val="0"/>
                          <w:divBdr>
                            <w:top w:val="none" w:sz="0" w:space="0" w:color="auto"/>
                            <w:left w:val="none" w:sz="0" w:space="0" w:color="auto"/>
                            <w:bottom w:val="none" w:sz="0" w:space="0" w:color="auto"/>
                            <w:right w:val="none" w:sz="0" w:space="0" w:color="auto"/>
                          </w:divBdr>
                        </w:div>
                        <w:div w:id="545677606">
                          <w:marLeft w:val="0"/>
                          <w:marRight w:val="0"/>
                          <w:marTop w:val="0"/>
                          <w:marBottom w:val="0"/>
                          <w:divBdr>
                            <w:top w:val="none" w:sz="0" w:space="0" w:color="auto"/>
                            <w:left w:val="none" w:sz="0" w:space="0" w:color="auto"/>
                            <w:bottom w:val="none" w:sz="0" w:space="0" w:color="auto"/>
                            <w:right w:val="none" w:sz="0" w:space="0" w:color="auto"/>
                          </w:divBdr>
                        </w:div>
                        <w:div w:id="563491446">
                          <w:marLeft w:val="0"/>
                          <w:marRight w:val="0"/>
                          <w:marTop w:val="0"/>
                          <w:marBottom w:val="0"/>
                          <w:divBdr>
                            <w:top w:val="none" w:sz="0" w:space="0" w:color="auto"/>
                            <w:left w:val="none" w:sz="0" w:space="0" w:color="auto"/>
                            <w:bottom w:val="none" w:sz="0" w:space="0" w:color="auto"/>
                            <w:right w:val="none" w:sz="0" w:space="0" w:color="auto"/>
                          </w:divBdr>
                        </w:div>
                        <w:div w:id="1867711257">
                          <w:marLeft w:val="0"/>
                          <w:marRight w:val="0"/>
                          <w:marTop w:val="0"/>
                          <w:marBottom w:val="0"/>
                          <w:divBdr>
                            <w:top w:val="none" w:sz="0" w:space="0" w:color="auto"/>
                            <w:left w:val="none" w:sz="0" w:space="0" w:color="auto"/>
                            <w:bottom w:val="none" w:sz="0" w:space="0" w:color="auto"/>
                            <w:right w:val="none" w:sz="0" w:space="0" w:color="auto"/>
                          </w:divBdr>
                        </w:div>
                        <w:div w:id="1639606461">
                          <w:marLeft w:val="0"/>
                          <w:marRight w:val="0"/>
                          <w:marTop w:val="0"/>
                          <w:marBottom w:val="0"/>
                          <w:divBdr>
                            <w:top w:val="none" w:sz="0" w:space="0" w:color="auto"/>
                            <w:left w:val="none" w:sz="0" w:space="0" w:color="auto"/>
                            <w:bottom w:val="none" w:sz="0" w:space="0" w:color="auto"/>
                            <w:right w:val="none" w:sz="0" w:space="0" w:color="auto"/>
                          </w:divBdr>
                        </w:div>
                        <w:div w:id="1048184535">
                          <w:marLeft w:val="0"/>
                          <w:marRight w:val="0"/>
                          <w:marTop w:val="0"/>
                          <w:marBottom w:val="0"/>
                          <w:divBdr>
                            <w:top w:val="none" w:sz="0" w:space="0" w:color="auto"/>
                            <w:left w:val="none" w:sz="0" w:space="0" w:color="auto"/>
                            <w:bottom w:val="none" w:sz="0" w:space="0" w:color="auto"/>
                            <w:right w:val="none" w:sz="0" w:space="0" w:color="auto"/>
                          </w:divBdr>
                        </w:div>
                        <w:div w:id="37750125">
                          <w:marLeft w:val="0"/>
                          <w:marRight w:val="0"/>
                          <w:marTop w:val="0"/>
                          <w:marBottom w:val="0"/>
                          <w:divBdr>
                            <w:top w:val="none" w:sz="0" w:space="0" w:color="auto"/>
                            <w:left w:val="none" w:sz="0" w:space="0" w:color="auto"/>
                            <w:bottom w:val="none" w:sz="0" w:space="0" w:color="auto"/>
                            <w:right w:val="none" w:sz="0" w:space="0" w:color="auto"/>
                          </w:divBdr>
                        </w:div>
                      </w:divsChild>
                    </w:div>
                    <w:div w:id="132412354">
                      <w:marLeft w:val="0"/>
                      <w:marRight w:val="0"/>
                      <w:marTop w:val="0"/>
                      <w:marBottom w:val="0"/>
                      <w:divBdr>
                        <w:top w:val="none" w:sz="0" w:space="0" w:color="auto"/>
                        <w:left w:val="none" w:sz="0" w:space="0" w:color="auto"/>
                        <w:bottom w:val="none" w:sz="0" w:space="0" w:color="auto"/>
                        <w:right w:val="none" w:sz="0" w:space="0" w:color="auto"/>
                      </w:divBdr>
                      <w:divsChild>
                        <w:div w:id="1426614634">
                          <w:marLeft w:val="0"/>
                          <w:marRight w:val="0"/>
                          <w:marTop w:val="0"/>
                          <w:marBottom w:val="0"/>
                          <w:divBdr>
                            <w:top w:val="none" w:sz="0" w:space="0" w:color="auto"/>
                            <w:left w:val="none" w:sz="0" w:space="0" w:color="auto"/>
                            <w:bottom w:val="none" w:sz="0" w:space="0" w:color="auto"/>
                            <w:right w:val="none" w:sz="0" w:space="0" w:color="auto"/>
                          </w:divBdr>
                        </w:div>
                        <w:div w:id="1004631234">
                          <w:marLeft w:val="0"/>
                          <w:marRight w:val="0"/>
                          <w:marTop w:val="0"/>
                          <w:marBottom w:val="0"/>
                          <w:divBdr>
                            <w:top w:val="none" w:sz="0" w:space="0" w:color="auto"/>
                            <w:left w:val="none" w:sz="0" w:space="0" w:color="auto"/>
                            <w:bottom w:val="none" w:sz="0" w:space="0" w:color="auto"/>
                            <w:right w:val="none" w:sz="0" w:space="0" w:color="auto"/>
                          </w:divBdr>
                        </w:div>
                        <w:div w:id="1315064462">
                          <w:marLeft w:val="0"/>
                          <w:marRight w:val="0"/>
                          <w:marTop w:val="0"/>
                          <w:marBottom w:val="0"/>
                          <w:divBdr>
                            <w:top w:val="none" w:sz="0" w:space="0" w:color="auto"/>
                            <w:left w:val="none" w:sz="0" w:space="0" w:color="auto"/>
                            <w:bottom w:val="none" w:sz="0" w:space="0" w:color="auto"/>
                            <w:right w:val="none" w:sz="0" w:space="0" w:color="auto"/>
                          </w:divBdr>
                        </w:div>
                        <w:div w:id="1411580113">
                          <w:marLeft w:val="0"/>
                          <w:marRight w:val="0"/>
                          <w:marTop w:val="0"/>
                          <w:marBottom w:val="0"/>
                          <w:divBdr>
                            <w:top w:val="none" w:sz="0" w:space="0" w:color="auto"/>
                            <w:left w:val="none" w:sz="0" w:space="0" w:color="auto"/>
                            <w:bottom w:val="none" w:sz="0" w:space="0" w:color="auto"/>
                            <w:right w:val="none" w:sz="0" w:space="0" w:color="auto"/>
                          </w:divBdr>
                        </w:div>
                        <w:div w:id="1610431336">
                          <w:marLeft w:val="0"/>
                          <w:marRight w:val="0"/>
                          <w:marTop w:val="0"/>
                          <w:marBottom w:val="0"/>
                          <w:divBdr>
                            <w:top w:val="none" w:sz="0" w:space="0" w:color="auto"/>
                            <w:left w:val="none" w:sz="0" w:space="0" w:color="auto"/>
                            <w:bottom w:val="none" w:sz="0" w:space="0" w:color="auto"/>
                            <w:right w:val="none" w:sz="0" w:space="0" w:color="auto"/>
                          </w:divBdr>
                        </w:div>
                        <w:div w:id="764229895">
                          <w:marLeft w:val="0"/>
                          <w:marRight w:val="0"/>
                          <w:marTop w:val="0"/>
                          <w:marBottom w:val="0"/>
                          <w:divBdr>
                            <w:top w:val="none" w:sz="0" w:space="0" w:color="auto"/>
                            <w:left w:val="none" w:sz="0" w:space="0" w:color="auto"/>
                            <w:bottom w:val="none" w:sz="0" w:space="0" w:color="auto"/>
                            <w:right w:val="none" w:sz="0" w:space="0" w:color="auto"/>
                          </w:divBdr>
                        </w:div>
                        <w:div w:id="1591230510">
                          <w:marLeft w:val="0"/>
                          <w:marRight w:val="0"/>
                          <w:marTop w:val="0"/>
                          <w:marBottom w:val="0"/>
                          <w:divBdr>
                            <w:top w:val="none" w:sz="0" w:space="0" w:color="auto"/>
                            <w:left w:val="none" w:sz="0" w:space="0" w:color="auto"/>
                            <w:bottom w:val="none" w:sz="0" w:space="0" w:color="auto"/>
                            <w:right w:val="none" w:sz="0" w:space="0" w:color="auto"/>
                          </w:divBdr>
                        </w:div>
                        <w:div w:id="1372263819">
                          <w:marLeft w:val="0"/>
                          <w:marRight w:val="0"/>
                          <w:marTop w:val="0"/>
                          <w:marBottom w:val="0"/>
                          <w:divBdr>
                            <w:top w:val="none" w:sz="0" w:space="0" w:color="auto"/>
                            <w:left w:val="none" w:sz="0" w:space="0" w:color="auto"/>
                            <w:bottom w:val="none" w:sz="0" w:space="0" w:color="auto"/>
                            <w:right w:val="none" w:sz="0" w:space="0" w:color="auto"/>
                          </w:divBdr>
                        </w:div>
                        <w:div w:id="374308191">
                          <w:marLeft w:val="0"/>
                          <w:marRight w:val="0"/>
                          <w:marTop w:val="0"/>
                          <w:marBottom w:val="0"/>
                          <w:divBdr>
                            <w:top w:val="none" w:sz="0" w:space="0" w:color="auto"/>
                            <w:left w:val="none" w:sz="0" w:space="0" w:color="auto"/>
                            <w:bottom w:val="none" w:sz="0" w:space="0" w:color="auto"/>
                            <w:right w:val="none" w:sz="0" w:space="0" w:color="auto"/>
                          </w:divBdr>
                        </w:div>
                        <w:div w:id="1184132440">
                          <w:marLeft w:val="0"/>
                          <w:marRight w:val="0"/>
                          <w:marTop w:val="0"/>
                          <w:marBottom w:val="0"/>
                          <w:divBdr>
                            <w:top w:val="none" w:sz="0" w:space="0" w:color="auto"/>
                            <w:left w:val="none" w:sz="0" w:space="0" w:color="auto"/>
                            <w:bottom w:val="none" w:sz="0" w:space="0" w:color="auto"/>
                            <w:right w:val="none" w:sz="0" w:space="0" w:color="auto"/>
                          </w:divBdr>
                        </w:div>
                        <w:div w:id="1598976295">
                          <w:marLeft w:val="0"/>
                          <w:marRight w:val="0"/>
                          <w:marTop w:val="0"/>
                          <w:marBottom w:val="0"/>
                          <w:divBdr>
                            <w:top w:val="none" w:sz="0" w:space="0" w:color="auto"/>
                            <w:left w:val="none" w:sz="0" w:space="0" w:color="auto"/>
                            <w:bottom w:val="none" w:sz="0" w:space="0" w:color="auto"/>
                            <w:right w:val="none" w:sz="0" w:space="0" w:color="auto"/>
                          </w:divBdr>
                        </w:div>
                      </w:divsChild>
                    </w:div>
                    <w:div w:id="1594510867">
                      <w:marLeft w:val="0"/>
                      <w:marRight w:val="0"/>
                      <w:marTop w:val="0"/>
                      <w:marBottom w:val="0"/>
                      <w:divBdr>
                        <w:top w:val="none" w:sz="0" w:space="0" w:color="auto"/>
                        <w:left w:val="none" w:sz="0" w:space="0" w:color="auto"/>
                        <w:bottom w:val="none" w:sz="0" w:space="0" w:color="auto"/>
                        <w:right w:val="none" w:sz="0" w:space="0" w:color="auto"/>
                      </w:divBdr>
                      <w:divsChild>
                        <w:div w:id="331639956">
                          <w:marLeft w:val="0"/>
                          <w:marRight w:val="0"/>
                          <w:marTop w:val="0"/>
                          <w:marBottom w:val="0"/>
                          <w:divBdr>
                            <w:top w:val="none" w:sz="0" w:space="0" w:color="auto"/>
                            <w:left w:val="none" w:sz="0" w:space="0" w:color="auto"/>
                            <w:bottom w:val="none" w:sz="0" w:space="0" w:color="auto"/>
                            <w:right w:val="none" w:sz="0" w:space="0" w:color="auto"/>
                          </w:divBdr>
                        </w:div>
                        <w:div w:id="366829939">
                          <w:marLeft w:val="0"/>
                          <w:marRight w:val="0"/>
                          <w:marTop w:val="0"/>
                          <w:marBottom w:val="0"/>
                          <w:divBdr>
                            <w:top w:val="none" w:sz="0" w:space="0" w:color="auto"/>
                            <w:left w:val="none" w:sz="0" w:space="0" w:color="auto"/>
                            <w:bottom w:val="none" w:sz="0" w:space="0" w:color="auto"/>
                            <w:right w:val="none" w:sz="0" w:space="0" w:color="auto"/>
                          </w:divBdr>
                        </w:div>
                        <w:div w:id="766926107">
                          <w:marLeft w:val="0"/>
                          <w:marRight w:val="0"/>
                          <w:marTop w:val="0"/>
                          <w:marBottom w:val="0"/>
                          <w:divBdr>
                            <w:top w:val="none" w:sz="0" w:space="0" w:color="auto"/>
                            <w:left w:val="none" w:sz="0" w:space="0" w:color="auto"/>
                            <w:bottom w:val="none" w:sz="0" w:space="0" w:color="auto"/>
                            <w:right w:val="none" w:sz="0" w:space="0" w:color="auto"/>
                          </w:divBdr>
                        </w:div>
                        <w:div w:id="193228325">
                          <w:marLeft w:val="0"/>
                          <w:marRight w:val="0"/>
                          <w:marTop w:val="0"/>
                          <w:marBottom w:val="0"/>
                          <w:divBdr>
                            <w:top w:val="none" w:sz="0" w:space="0" w:color="auto"/>
                            <w:left w:val="none" w:sz="0" w:space="0" w:color="auto"/>
                            <w:bottom w:val="none" w:sz="0" w:space="0" w:color="auto"/>
                            <w:right w:val="none" w:sz="0" w:space="0" w:color="auto"/>
                          </w:divBdr>
                        </w:div>
                        <w:div w:id="410348271">
                          <w:marLeft w:val="0"/>
                          <w:marRight w:val="0"/>
                          <w:marTop w:val="0"/>
                          <w:marBottom w:val="0"/>
                          <w:divBdr>
                            <w:top w:val="none" w:sz="0" w:space="0" w:color="auto"/>
                            <w:left w:val="none" w:sz="0" w:space="0" w:color="auto"/>
                            <w:bottom w:val="none" w:sz="0" w:space="0" w:color="auto"/>
                            <w:right w:val="none" w:sz="0" w:space="0" w:color="auto"/>
                          </w:divBdr>
                        </w:div>
                        <w:div w:id="17440337">
                          <w:marLeft w:val="0"/>
                          <w:marRight w:val="0"/>
                          <w:marTop w:val="0"/>
                          <w:marBottom w:val="0"/>
                          <w:divBdr>
                            <w:top w:val="none" w:sz="0" w:space="0" w:color="auto"/>
                            <w:left w:val="none" w:sz="0" w:space="0" w:color="auto"/>
                            <w:bottom w:val="none" w:sz="0" w:space="0" w:color="auto"/>
                            <w:right w:val="none" w:sz="0" w:space="0" w:color="auto"/>
                          </w:divBdr>
                        </w:div>
                        <w:div w:id="140467615">
                          <w:marLeft w:val="0"/>
                          <w:marRight w:val="0"/>
                          <w:marTop w:val="0"/>
                          <w:marBottom w:val="0"/>
                          <w:divBdr>
                            <w:top w:val="none" w:sz="0" w:space="0" w:color="auto"/>
                            <w:left w:val="none" w:sz="0" w:space="0" w:color="auto"/>
                            <w:bottom w:val="none" w:sz="0" w:space="0" w:color="auto"/>
                            <w:right w:val="none" w:sz="0" w:space="0" w:color="auto"/>
                          </w:divBdr>
                        </w:div>
                        <w:div w:id="1236670828">
                          <w:marLeft w:val="0"/>
                          <w:marRight w:val="0"/>
                          <w:marTop w:val="0"/>
                          <w:marBottom w:val="0"/>
                          <w:divBdr>
                            <w:top w:val="none" w:sz="0" w:space="0" w:color="auto"/>
                            <w:left w:val="none" w:sz="0" w:space="0" w:color="auto"/>
                            <w:bottom w:val="none" w:sz="0" w:space="0" w:color="auto"/>
                            <w:right w:val="none" w:sz="0" w:space="0" w:color="auto"/>
                          </w:divBdr>
                        </w:div>
                        <w:div w:id="1105463866">
                          <w:marLeft w:val="0"/>
                          <w:marRight w:val="0"/>
                          <w:marTop w:val="0"/>
                          <w:marBottom w:val="0"/>
                          <w:divBdr>
                            <w:top w:val="none" w:sz="0" w:space="0" w:color="auto"/>
                            <w:left w:val="none" w:sz="0" w:space="0" w:color="auto"/>
                            <w:bottom w:val="none" w:sz="0" w:space="0" w:color="auto"/>
                            <w:right w:val="none" w:sz="0" w:space="0" w:color="auto"/>
                          </w:divBdr>
                        </w:div>
                        <w:div w:id="1820031470">
                          <w:marLeft w:val="0"/>
                          <w:marRight w:val="0"/>
                          <w:marTop w:val="0"/>
                          <w:marBottom w:val="0"/>
                          <w:divBdr>
                            <w:top w:val="none" w:sz="0" w:space="0" w:color="auto"/>
                            <w:left w:val="none" w:sz="0" w:space="0" w:color="auto"/>
                            <w:bottom w:val="none" w:sz="0" w:space="0" w:color="auto"/>
                            <w:right w:val="none" w:sz="0" w:space="0" w:color="auto"/>
                          </w:divBdr>
                        </w:div>
                        <w:div w:id="1581720407">
                          <w:marLeft w:val="0"/>
                          <w:marRight w:val="0"/>
                          <w:marTop w:val="0"/>
                          <w:marBottom w:val="0"/>
                          <w:divBdr>
                            <w:top w:val="none" w:sz="0" w:space="0" w:color="auto"/>
                            <w:left w:val="none" w:sz="0" w:space="0" w:color="auto"/>
                            <w:bottom w:val="none" w:sz="0" w:space="0" w:color="auto"/>
                            <w:right w:val="none" w:sz="0" w:space="0" w:color="auto"/>
                          </w:divBdr>
                        </w:div>
                      </w:divsChild>
                    </w:div>
                    <w:div w:id="134110929">
                      <w:marLeft w:val="0"/>
                      <w:marRight w:val="0"/>
                      <w:marTop w:val="0"/>
                      <w:marBottom w:val="0"/>
                      <w:divBdr>
                        <w:top w:val="none" w:sz="0" w:space="0" w:color="auto"/>
                        <w:left w:val="none" w:sz="0" w:space="0" w:color="auto"/>
                        <w:bottom w:val="none" w:sz="0" w:space="0" w:color="auto"/>
                        <w:right w:val="none" w:sz="0" w:space="0" w:color="auto"/>
                      </w:divBdr>
                      <w:divsChild>
                        <w:div w:id="1465153524">
                          <w:marLeft w:val="0"/>
                          <w:marRight w:val="0"/>
                          <w:marTop w:val="0"/>
                          <w:marBottom w:val="0"/>
                          <w:divBdr>
                            <w:top w:val="none" w:sz="0" w:space="0" w:color="auto"/>
                            <w:left w:val="none" w:sz="0" w:space="0" w:color="auto"/>
                            <w:bottom w:val="none" w:sz="0" w:space="0" w:color="auto"/>
                            <w:right w:val="none" w:sz="0" w:space="0" w:color="auto"/>
                          </w:divBdr>
                        </w:div>
                        <w:div w:id="1869485008">
                          <w:marLeft w:val="0"/>
                          <w:marRight w:val="0"/>
                          <w:marTop w:val="0"/>
                          <w:marBottom w:val="0"/>
                          <w:divBdr>
                            <w:top w:val="none" w:sz="0" w:space="0" w:color="auto"/>
                            <w:left w:val="none" w:sz="0" w:space="0" w:color="auto"/>
                            <w:bottom w:val="none" w:sz="0" w:space="0" w:color="auto"/>
                            <w:right w:val="none" w:sz="0" w:space="0" w:color="auto"/>
                          </w:divBdr>
                        </w:div>
                        <w:div w:id="640579294">
                          <w:marLeft w:val="0"/>
                          <w:marRight w:val="0"/>
                          <w:marTop w:val="0"/>
                          <w:marBottom w:val="0"/>
                          <w:divBdr>
                            <w:top w:val="none" w:sz="0" w:space="0" w:color="auto"/>
                            <w:left w:val="none" w:sz="0" w:space="0" w:color="auto"/>
                            <w:bottom w:val="none" w:sz="0" w:space="0" w:color="auto"/>
                            <w:right w:val="none" w:sz="0" w:space="0" w:color="auto"/>
                          </w:divBdr>
                        </w:div>
                        <w:div w:id="1570849774">
                          <w:marLeft w:val="0"/>
                          <w:marRight w:val="0"/>
                          <w:marTop w:val="0"/>
                          <w:marBottom w:val="0"/>
                          <w:divBdr>
                            <w:top w:val="none" w:sz="0" w:space="0" w:color="auto"/>
                            <w:left w:val="none" w:sz="0" w:space="0" w:color="auto"/>
                            <w:bottom w:val="none" w:sz="0" w:space="0" w:color="auto"/>
                            <w:right w:val="none" w:sz="0" w:space="0" w:color="auto"/>
                          </w:divBdr>
                        </w:div>
                        <w:div w:id="301691901">
                          <w:marLeft w:val="0"/>
                          <w:marRight w:val="0"/>
                          <w:marTop w:val="0"/>
                          <w:marBottom w:val="0"/>
                          <w:divBdr>
                            <w:top w:val="none" w:sz="0" w:space="0" w:color="auto"/>
                            <w:left w:val="none" w:sz="0" w:space="0" w:color="auto"/>
                            <w:bottom w:val="none" w:sz="0" w:space="0" w:color="auto"/>
                            <w:right w:val="none" w:sz="0" w:space="0" w:color="auto"/>
                          </w:divBdr>
                        </w:div>
                        <w:div w:id="1665276834">
                          <w:marLeft w:val="0"/>
                          <w:marRight w:val="0"/>
                          <w:marTop w:val="0"/>
                          <w:marBottom w:val="0"/>
                          <w:divBdr>
                            <w:top w:val="none" w:sz="0" w:space="0" w:color="auto"/>
                            <w:left w:val="none" w:sz="0" w:space="0" w:color="auto"/>
                            <w:bottom w:val="none" w:sz="0" w:space="0" w:color="auto"/>
                            <w:right w:val="none" w:sz="0" w:space="0" w:color="auto"/>
                          </w:divBdr>
                        </w:div>
                        <w:div w:id="955870573">
                          <w:marLeft w:val="0"/>
                          <w:marRight w:val="0"/>
                          <w:marTop w:val="0"/>
                          <w:marBottom w:val="0"/>
                          <w:divBdr>
                            <w:top w:val="none" w:sz="0" w:space="0" w:color="auto"/>
                            <w:left w:val="none" w:sz="0" w:space="0" w:color="auto"/>
                            <w:bottom w:val="none" w:sz="0" w:space="0" w:color="auto"/>
                            <w:right w:val="none" w:sz="0" w:space="0" w:color="auto"/>
                          </w:divBdr>
                        </w:div>
                        <w:div w:id="448594868">
                          <w:marLeft w:val="0"/>
                          <w:marRight w:val="0"/>
                          <w:marTop w:val="0"/>
                          <w:marBottom w:val="0"/>
                          <w:divBdr>
                            <w:top w:val="none" w:sz="0" w:space="0" w:color="auto"/>
                            <w:left w:val="none" w:sz="0" w:space="0" w:color="auto"/>
                            <w:bottom w:val="none" w:sz="0" w:space="0" w:color="auto"/>
                            <w:right w:val="none" w:sz="0" w:space="0" w:color="auto"/>
                          </w:divBdr>
                        </w:div>
                        <w:div w:id="174805140">
                          <w:marLeft w:val="0"/>
                          <w:marRight w:val="0"/>
                          <w:marTop w:val="0"/>
                          <w:marBottom w:val="0"/>
                          <w:divBdr>
                            <w:top w:val="none" w:sz="0" w:space="0" w:color="auto"/>
                            <w:left w:val="none" w:sz="0" w:space="0" w:color="auto"/>
                            <w:bottom w:val="none" w:sz="0" w:space="0" w:color="auto"/>
                            <w:right w:val="none" w:sz="0" w:space="0" w:color="auto"/>
                          </w:divBdr>
                        </w:div>
                        <w:div w:id="1376075247">
                          <w:marLeft w:val="0"/>
                          <w:marRight w:val="0"/>
                          <w:marTop w:val="0"/>
                          <w:marBottom w:val="0"/>
                          <w:divBdr>
                            <w:top w:val="none" w:sz="0" w:space="0" w:color="auto"/>
                            <w:left w:val="none" w:sz="0" w:space="0" w:color="auto"/>
                            <w:bottom w:val="none" w:sz="0" w:space="0" w:color="auto"/>
                            <w:right w:val="none" w:sz="0" w:space="0" w:color="auto"/>
                          </w:divBdr>
                        </w:div>
                        <w:div w:id="87625209">
                          <w:marLeft w:val="0"/>
                          <w:marRight w:val="0"/>
                          <w:marTop w:val="0"/>
                          <w:marBottom w:val="0"/>
                          <w:divBdr>
                            <w:top w:val="none" w:sz="0" w:space="0" w:color="auto"/>
                            <w:left w:val="none" w:sz="0" w:space="0" w:color="auto"/>
                            <w:bottom w:val="none" w:sz="0" w:space="0" w:color="auto"/>
                            <w:right w:val="none" w:sz="0" w:space="0" w:color="auto"/>
                          </w:divBdr>
                        </w:div>
                      </w:divsChild>
                    </w:div>
                    <w:div w:id="602540994">
                      <w:marLeft w:val="0"/>
                      <w:marRight w:val="0"/>
                      <w:marTop w:val="0"/>
                      <w:marBottom w:val="0"/>
                      <w:divBdr>
                        <w:top w:val="none" w:sz="0" w:space="0" w:color="auto"/>
                        <w:left w:val="none" w:sz="0" w:space="0" w:color="auto"/>
                        <w:bottom w:val="none" w:sz="0" w:space="0" w:color="auto"/>
                        <w:right w:val="none" w:sz="0" w:space="0" w:color="auto"/>
                      </w:divBdr>
                      <w:divsChild>
                        <w:div w:id="274559086">
                          <w:marLeft w:val="0"/>
                          <w:marRight w:val="0"/>
                          <w:marTop w:val="0"/>
                          <w:marBottom w:val="0"/>
                          <w:divBdr>
                            <w:top w:val="none" w:sz="0" w:space="0" w:color="auto"/>
                            <w:left w:val="none" w:sz="0" w:space="0" w:color="auto"/>
                            <w:bottom w:val="none" w:sz="0" w:space="0" w:color="auto"/>
                            <w:right w:val="none" w:sz="0" w:space="0" w:color="auto"/>
                          </w:divBdr>
                        </w:div>
                        <w:div w:id="1485581188">
                          <w:marLeft w:val="0"/>
                          <w:marRight w:val="0"/>
                          <w:marTop w:val="0"/>
                          <w:marBottom w:val="0"/>
                          <w:divBdr>
                            <w:top w:val="none" w:sz="0" w:space="0" w:color="auto"/>
                            <w:left w:val="none" w:sz="0" w:space="0" w:color="auto"/>
                            <w:bottom w:val="none" w:sz="0" w:space="0" w:color="auto"/>
                            <w:right w:val="none" w:sz="0" w:space="0" w:color="auto"/>
                          </w:divBdr>
                        </w:div>
                        <w:div w:id="138428716">
                          <w:marLeft w:val="0"/>
                          <w:marRight w:val="0"/>
                          <w:marTop w:val="0"/>
                          <w:marBottom w:val="0"/>
                          <w:divBdr>
                            <w:top w:val="none" w:sz="0" w:space="0" w:color="auto"/>
                            <w:left w:val="none" w:sz="0" w:space="0" w:color="auto"/>
                            <w:bottom w:val="none" w:sz="0" w:space="0" w:color="auto"/>
                            <w:right w:val="none" w:sz="0" w:space="0" w:color="auto"/>
                          </w:divBdr>
                        </w:div>
                        <w:div w:id="1099831294">
                          <w:marLeft w:val="0"/>
                          <w:marRight w:val="0"/>
                          <w:marTop w:val="0"/>
                          <w:marBottom w:val="0"/>
                          <w:divBdr>
                            <w:top w:val="none" w:sz="0" w:space="0" w:color="auto"/>
                            <w:left w:val="none" w:sz="0" w:space="0" w:color="auto"/>
                            <w:bottom w:val="none" w:sz="0" w:space="0" w:color="auto"/>
                            <w:right w:val="none" w:sz="0" w:space="0" w:color="auto"/>
                          </w:divBdr>
                        </w:div>
                        <w:div w:id="206988372">
                          <w:marLeft w:val="0"/>
                          <w:marRight w:val="0"/>
                          <w:marTop w:val="0"/>
                          <w:marBottom w:val="0"/>
                          <w:divBdr>
                            <w:top w:val="none" w:sz="0" w:space="0" w:color="auto"/>
                            <w:left w:val="none" w:sz="0" w:space="0" w:color="auto"/>
                            <w:bottom w:val="none" w:sz="0" w:space="0" w:color="auto"/>
                            <w:right w:val="none" w:sz="0" w:space="0" w:color="auto"/>
                          </w:divBdr>
                        </w:div>
                        <w:div w:id="80226052">
                          <w:marLeft w:val="0"/>
                          <w:marRight w:val="0"/>
                          <w:marTop w:val="0"/>
                          <w:marBottom w:val="0"/>
                          <w:divBdr>
                            <w:top w:val="none" w:sz="0" w:space="0" w:color="auto"/>
                            <w:left w:val="none" w:sz="0" w:space="0" w:color="auto"/>
                            <w:bottom w:val="none" w:sz="0" w:space="0" w:color="auto"/>
                            <w:right w:val="none" w:sz="0" w:space="0" w:color="auto"/>
                          </w:divBdr>
                        </w:div>
                        <w:div w:id="1605065486">
                          <w:marLeft w:val="0"/>
                          <w:marRight w:val="0"/>
                          <w:marTop w:val="0"/>
                          <w:marBottom w:val="0"/>
                          <w:divBdr>
                            <w:top w:val="none" w:sz="0" w:space="0" w:color="auto"/>
                            <w:left w:val="none" w:sz="0" w:space="0" w:color="auto"/>
                            <w:bottom w:val="none" w:sz="0" w:space="0" w:color="auto"/>
                            <w:right w:val="none" w:sz="0" w:space="0" w:color="auto"/>
                          </w:divBdr>
                        </w:div>
                        <w:div w:id="1413703196">
                          <w:marLeft w:val="0"/>
                          <w:marRight w:val="0"/>
                          <w:marTop w:val="0"/>
                          <w:marBottom w:val="0"/>
                          <w:divBdr>
                            <w:top w:val="none" w:sz="0" w:space="0" w:color="auto"/>
                            <w:left w:val="none" w:sz="0" w:space="0" w:color="auto"/>
                            <w:bottom w:val="none" w:sz="0" w:space="0" w:color="auto"/>
                            <w:right w:val="none" w:sz="0" w:space="0" w:color="auto"/>
                          </w:divBdr>
                        </w:div>
                        <w:div w:id="1847402233">
                          <w:marLeft w:val="0"/>
                          <w:marRight w:val="0"/>
                          <w:marTop w:val="0"/>
                          <w:marBottom w:val="0"/>
                          <w:divBdr>
                            <w:top w:val="none" w:sz="0" w:space="0" w:color="auto"/>
                            <w:left w:val="none" w:sz="0" w:space="0" w:color="auto"/>
                            <w:bottom w:val="none" w:sz="0" w:space="0" w:color="auto"/>
                            <w:right w:val="none" w:sz="0" w:space="0" w:color="auto"/>
                          </w:divBdr>
                        </w:div>
                        <w:div w:id="995913118">
                          <w:marLeft w:val="0"/>
                          <w:marRight w:val="0"/>
                          <w:marTop w:val="0"/>
                          <w:marBottom w:val="0"/>
                          <w:divBdr>
                            <w:top w:val="none" w:sz="0" w:space="0" w:color="auto"/>
                            <w:left w:val="none" w:sz="0" w:space="0" w:color="auto"/>
                            <w:bottom w:val="none" w:sz="0" w:space="0" w:color="auto"/>
                            <w:right w:val="none" w:sz="0" w:space="0" w:color="auto"/>
                          </w:divBdr>
                        </w:div>
                        <w:div w:id="2008098112">
                          <w:marLeft w:val="0"/>
                          <w:marRight w:val="0"/>
                          <w:marTop w:val="0"/>
                          <w:marBottom w:val="0"/>
                          <w:divBdr>
                            <w:top w:val="none" w:sz="0" w:space="0" w:color="auto"/>
                            <w:left w:val="none" w:sz="0" w:space="0" w:color="auto"/>
                            <w:bottom w:val="none" w:sz="0" w:space="0" w:color="auto"/>
                            <w:right w:val="none" w:sz="0" w:space="0" w:color="auto"/>
                          </w:divBdr>
                        </w:div>
                      </w:divsChild>
                    </w:div>
                    <w:div w:id="1480228112">
                      <w:marLeft w:val="0"/>
                      <w:marRight w:val="0"/>
                      <w:marTop w:val="0"/>
                      <w:marBottom w:val="0"/>
                      <w:divBdr>
                        <w:top w:val="none" w:sz="0" w:space="0" w:color="auto"/>
                        <w:left w:val="none" w:sz="0" w:space="0" w:color="auto"/>
                        <w:bottom w:val="none" w:sz="0" w:space="0" w:color="auto"/>
                        <w:right w:val="none" w:sz="0" w:space="0" w:color="auto"/>
                      </w:divBdr>
                      <w:divsChild>
                        <w:div w:id="296883046">
                          <w:marLeft w:val="0"/>
                          <w:marRight w:val="0"/>
                          <w:marTop w:val="0"/>
                          <w:marBottom w:val="0"/>
                          <w:divBdr>
                            <w:top w:val="none" w:sz="0" w:space="0" w:color="auto"/>
                            <w:left w:val="none" w:sz="0" w:space="0" w:color="auto"/>
                            <w:bottom w:val="none" w:sz="0" w:space="0" w:color="auto"/>
                            <w:right w:val="none" w:sz="0" w:space="0" w:color="auto"/>
                          </w:divBdr>
                        </w:div>
                        <w:div w:id="838039005">
                          <w:marLeft w:val="0"/>
                          <w:marRight w:val="0"/>
                          <w:marTop w:val="0"/>
                          <w:marBottom w:val="0"/>
                          <w:divBdr>
                            <w:top w:val="none" w:sz="0" w:space="0" w:color="auto"/>
                            <w:left w:val="none" w:sz="0" w:space="0" w:color="auto"/>
                            <w:bottom w:val="none" w:sz="0" w:space="0" w:color="auto"/>
                            <w:right w:val="none" w:sz="0" w:space="0" w:color="auto"/>
                          </w:divBdr>
                        </w:div>
                        <w:div w:id="1251503999">
                          <w:marLeft w:val="0"/>
                          <w:marRight w:val="0"/>
                          <w:marTop w:val="0"/>
                          <w:marBottom w:val="0"/>
                          <w:divBdr>
                            <w:top w:val="none" w:sz="0" w:space="0" w:color="auto"/>
                            <w:left w:val="none" w:sz="0" w:space="0" w:color="auto"/>
                            <w:bottom w:val="none" w:sz="0" w:space="0" w:color="auto"/>
                            <w:right w:val="none" w:sz="0" w:space="0" w:color="auto"/>
                          </w:divBdr>
                        </w:div>
                        <w:div w:id="366833750">
                          <w:marLeft w:val="0"/>
                          <w:marRight w:val="0"/>
                          <w:marTop w:val="0"/>
                          <w:marBottom w:val="0"/>
                          <w:divBdr>
                            <w:top w:val="none" w:sz="0" w:space="0" w:color="auto"/>
                            <w:left w:val="none" w:sz="0" w:space="0" w:color="auto"/>
                            <w:bottom w:val="none" w:sz="0" w:space="0" w:color="auto"/>
                            <w:right w:val="none" w:sz="0" w:space="0" w:color="auto"/>
                          </w:divBdr>
                        </w:div>
                        <w:div w:id="1035351266">
                          <w:marLeft w:val="0"/>
                          <w:marRight w:val="0"/>
                          <w:marTop w:val="0"/>
                          <w:marBottom w:val="0"/>
                          <w:divBdr>
                            <w:top w:val="none" w:sz="0" w:space="0" w:color="auto"/>
                            <w:left w:val="none" w:sz="0" w:space="0" w:color="auto"/>
                            <w:bottom w:val="none" w:sz="0" w:space="0" w:color="auto"/>
                            <w:right w:val="none" w:sz="0" w:space="0" w:color="auto"/>
                          </w:divBdr>
                        </w:div>
                        <w:div w:id="1442601357">
                          <w:marLeft w:val="0"/>
                          <w:marRight w:val="0"/>
                          <w:marTop w:val="0"/>
                          <w:marBottom w:val="0"/>
                          <w:divBdr>
                            <w:top w:val="none" w:sz="0" w:space="0" w:color="auto"/>
                            <w:left w:val="none" w:sz="0" w:space="0" w:color="auto"/>
                            <w:bottom w:val="none" w:sz="0" w:space="0" w:color="auto"/>
                            <w:right w:val="none" w:sz="0" w:space="0" w:color="auto"/>
                          </w:divBdr>
                        </w:div>
                        <w:div w:id="142819632">
                          <w:marLeft w:val="0"/>
                          <w:marRight w:val="0"/>
                          <w:marTop w:val="0"/>
                          <w:marBottom w:val="0"/>
                          <w:divBdr>
                            <w:top w:val="none" w:sz="0" w:space="0" w:color="auto"/>
                            <w:left w:val="none" w:sz="0" w:space="0" w:color="auto"/>
                            <w:bottom w:val="none" w:sz="0" w:space="0" w:color="auto"/>
                            <w:right w:val="none" w:sz="0" w:space="0" w:color="auto"/>
                          </w:divBdr>
                        </w:div>
                        <w:div w:id="1519461115">
                          <w:marLeft w:val="0"/>
                          <w:marRight w:val="0"/>
                          <w:marTop w:val="0"/>
                          <w:marBottom w:val="0"/>
                          <w:divBdr>
                            <w:top w:val="none" w:sz="0" w:space="0" w:color="auto"/>
                            <w:left w:val="none" w:sz="0" w:space="0" w:color="auto"/>
                            <w:bottom w:val="none" w:sz="0" w:space="0" w:color="auto"/>
                            <w:right w:val="none" w:sz="0" w:space="0" w:color="auto"/>
                          </w:divBdr>
                        </w:div>
                        <w:div w:id="2011787702">
                          <w:marLeft w:val="0"/>
                          <w:marRight w:val="0"/>
                          <w:marTop w:val="0"/>
                          <w:marBottom w:val="0"/>
                          <w:divBdr>
                            <w:top w:val="none" w:sz="0" w:space="0" w:color="auto"/>
                            <w:left w:val="none" w:sz="0" w:space="0" w:color="auto"/>
                            <w:bottom w:val="none" w:sz="0" w:space="0" w:color="auto"/>
                            <w:right w:val="none" w:sz="0" w:space="0" w:color="auto"/>
                          </w:divBdr>
                        </w:div>
                        <w:div w:id="2018775340">
                          <w:marLeft w:val="0"/>
                          <w:marRight w:val="0"/>
                          <w:marTop w:val="0"/>
                          <w:marBottom w:val="0"/>
                          <w:divBdr>
                            <w:top w:val="none" w:sz="0" w:space="0" w:color="auto"/>
                            <w:left w:val="none" w:sz="0" w:space="0" w:color="auto"/>
                            <w:bottom w:val="none" w:sz="0" w:space="0" w:color="auto"/>
                            <w:right w:val="none" w:sz="0" w:space="0" w:color="auto"/>
                          </w:divBdr>
                        </w:div>
                        <w:div w:id="1661159581">
                          <w:marLeft w:val="0"/>
                          <w:marRight w:val="0"/>
                          <w:marTop w:val="0"/>
                          <w:marBottom w:val="0"/>
                          <w:divBdr>
                            <w:top w:val="none" w:sz="0" w:space="0" w:color="auto"/>
                            <w:left w:val="none" w:sz="0" w:space="0" w:color="auto"/>
                            <w:bottom w:val="none" w:sz="0" w:space="0" w:color="auto"/>
                            <w:right w:val="none" w:sz="0" w:space="0" w:color="auto"/>
                          </w:divBdr>
                        </w:div>
                      </w:divsChild>
                    </w:div>
                    <w:div w:id="1278021872">
                      <w:marLeft w:val="0"/>
                      <w:marRight w:val="0"/>
                      <w:marTop w:val="0"/>
                      <w:marBottom w:val="0"/>
                      <w:divBdr>
                        <w:top w:val="none" w:sz="0" w:space="0" w:color="auto"/>
                        <w:left w:val="none" w:sz="0" w:space="0" w:color="auto"/>
                        <w:bottom w:val="none" w:sz="0" w:space="0" w:color="auto"/>
                        <w:right w:val="none" w:sz="0" w:space="0" w:color="auto"/>
                      </w:divBdr>
                      <w:divsChild>
                        <w:div w:id="77757013">
                          <w:marLeft w:val="0"/>
                          <w:marRight w:val="0"/>
                          <w:marTop w:val="0"/>
                          <w:marBottom w:val="0"/>
                          <w:divBdr>
                            <w:top w:val="none" w:sz="0" w:space="0" w:color="auto"/>
                            <w:left w:val="none" w:sz="0" w:space="0" w:color="auto"/>
                            <w:bottom w:val="none" w:sz="0" w:space="0" w:color="auto"/>
                            <w:right w:val="none" w:sz="0" w:space="0" w:color="auto"/>
                          </w:divBdr>
                        </w:div>
                        <w:div w:id="850335010">
                          <w:marLeft w:val="0"/>
                          <w:marRight w:val="0"/>
                          <w:marTop w:val="0"/>
                          <w:marBottom w:val="0"/>
                          <w:divBdr>
                            <w:top w:val="none" w:sz="0" w:space="0" w:color="auto"/>
                            <w:left w:val="none" w:sz="0" w:space="0" w:color="auto"/>
                            <w:bottom w:val="none" w:sz="0" w:space="0" w:color="auto"/>
                            <w:right w:val="none" w:sz="0" w:space="0" w:color="auto"/>
                          </w:divBdr>
                        </w:div>
                        <w:div w:id="946429116">
                          <w:marLeft w:val="0"/>
                          <w:marRight w:val="0"/>
                          <w:marTop w:val="0"/>
                          <w:marBottom w:val="0"/>
                          <w:divBdr>
                            <w:top w:val="none" w:sz="0" w:space="0" w:color="auto"/>
                            <w:left w:val="none" w:sz="0" w:space="0" w:color="auto"/>
                            <w:bottom w:val="none" w:sz="0" w:space="0" w:color="auto"/>
                            <w:right w:val="none" w:sz="0" w:space="0" w:color="auto"/>
                          </w:divBdr>
                        </w:div>
                        <w:div w:id="971788501">
                          <w:marLeft w:val="0"/>
                          <w:marRight w:val="0"/>
                          <w:marTop w:val="0"/>
                          <w:marBottom w:val="0"/>
                          <w:divBdr>
                            <w:top w:val="none" w:sz="0" w:space="0" w:color="auto"/>
                            <w:left w:val="none" w:sz="0" w:space="0" w:color="auto"/>
                            <w:bottom w:val="none" w:sz="0" w:space="0" w:color="auto"/>
                            <w:right w:val="none" w:sz="0" w:space="0" w:color="auto"/>
                          </w:divBdr>
                        </w:div>
                        <w:div w:id="415519724">
                          <w:marLeft w:val="0"/>
                          <w:marRight w:val="0"/>
                          <w:marTop w:val="0"/>
                          <w:marBottom w:val="0"/>
                          <w:divBdr>
                            <w:top w:val="none" w:sz="0" w:space="0" w:color="auto"/>
                            <w:left w:val="none" w:sz="0" w:space="0" w:color="auto"/>
                            <w:bottom w:val="none" w:sz="0" w:space="0" w:color="auto"/>
                            <w:right w:val="none" w:sz="0" w:space="0" w:color="auto"/>
                          </w:divBdr>
                        </w:div>
                        <w:div w:id="905145638">
                          <w:marLeft w:val="0"/>
                          <w:marRight w:val="0"/>
                          <w:marTop w:val="0"/>
                          <w:marBottom w:val="0"/>
                          <w:divBdr>
                            <w:top w:val="none" w:sz="0" w:space="0" w:color="auto"/>
                            <w:left w:val="none" w:sz="0" w:space="0" w:color="auto"/>
                            <w:bottom w:val="none" w:sz="0" w:space="0" w:color="auto"/>
                            <w:right w:val="none" w:sz="0" w:space="0" w:color="auto"/>
                          </w:divBdr>
                        </w:div>
                        <w:div w:id="1672680892">
                          <w:marLeft w:val="0"/>
                          <w:marRight w:val="0"/>
                          <w:marTop w:val="0"/>
                          <w:marBottom w:val="0"/>
                          <w:divBdr>
                            <w:top w:val="none" w:sz="0" w:space="0" w:color="auto"/>
                            <w:left w:val="none" w:sz="0" w:space="0" w:color="auto"/>
                            <w:bottom w:val="none" w:sz="0" w:space="0" w:color="auto"/>
                            <w:right w:val="none" w:sz="0" w:space="0" w:color="auto"/>
                          </w:divBdr>
                        </w:div>
                        <w:div w:id="1299410813">
                          <w:marLeft w:val="0"/>
                          <w:marRight w:val="0"/>
                          <w:marTop w:val="0"/>
                          <w:marBottom w:val="0"/>
                          <w:divBdr>
                            <w:top w:val="none" w:sz="0" w:space="0" w:color="auto"/>
                            <w:left w:val="none" w:sz="0" w:space="0" w:color="auto"/>
                            <w:bottom w:val="none" w:sz="0" w:space="0" w:color="auto"/>
                            <w:right w:val="none" w:sz="0" w:space="0" w:color="auto"/>
                          </w:divBdr>
                        </w:div>
                        <w:div w:id="706611130">
                          <w:marLeft w:val="0"/>
                          <w:marRight w:val="0"/>
                          <w:marTop w:val="0"/>
                          <w:marBottom w:val="0"/>
                          <w:divBdr>
                            <w:top w:val="none" w:sz="0" w:space="0" w:color="auto"/>
                            <w:left w:val="none" w:sz="0" w:space="0" w:color="auto"/>
                            <w:bottom w:val="none" w:sz="0" w:space="0" w:color="auto"/>
                            <w:right w:val="none" w:sz="0" w:space="0" w:color="auto"/>
                          </w:divBdr>
                        </w:div>
                        <w:div w:id="127169106">
                          <w:marLeft w:val="0"/>
                          <w:marRight w:val="0"/>
                          <w:marTop w:val="0"/>
                          <w:marBottom w:val="0"/>
                          <w:divBdr>
                            <w:top w:val="none" w:sz="0" w:space="0" w:color="auto"/>
                            <w:left w:val="none" w:sz="0" w:space="0" w:color="auto"/>
                            <w:bottom w:val="none" w:sz="0" w:space="0" w:color="auto"/>
                            <w:right w:val="none" w:sz="0" w:space="0" w:color="auto"/>
                          </w:divBdr>
                        </w:div>
                        <w:div w:id="1735663647">
                          <w:marLeft w:val="0"/>
                          <w:marRight w:val="0"/>
                          <w:marTop w:val="0"/>
                          <w:marBottom w:val="0"/>
                          <w:divBdr>
                            <w:top w:val="none" w:sz="0" w:space="0" w:color="auto"/>
                            <w:left w:val="none" w:sz="0" w:space="0" w:color="auto"/>
                            <w:bottom w:val="none" w:sz="0" w:space="0" w:color="auto"/>
                            <w:right w:val="none" w:sz="0" w:space="0" w:color="auto"/>
                          </w:divBdr>
                        </w:div>
                      </w:divsChild>
                    </w:div>
                    <w:div w:id="1943219523">
                      <w:marLeft w:val="0"/>
                      <w:marRight w:val="0"/>
                      <w:marTop w:val="0"/>
                      <w:marBottom w:val="0"/>
                      <w:divBdr>
                        <w:top w:val="none" w:sz="0" w:space="0" w:color="auto"/>
                        <w:left w:val="none" w:sz="0" w:space="0" w:color="auto"/>
                        <w:bottom w:val="none" w:sz="0" w:space="0" w:color="auto"/>
                        <w:right w:val="none" w:sz="0" w:space="0" w:color="auto"/>
                      </w:divBdr>
                      <w:divsChild>
                        <w:div w:id="1329403566">
                          <w:marLeft w:val="0"/>
                          <w:marRight w:val="0"/>
                          <w:marTop w:val="0"/>
                          <w:marBottom w:val="0"/>
                          <w:divBdr>
                            <w:top w:val="none" w:sz="0" w:space="0" w:color="auto"/>
                            <w:left w:val="none" w:sz="0" w:space="0" w:color="auto"/>
                            <w:bottom w:val="none" w:sz="0" w:space="0" w:color="auto"/>
                            <w:right w:val="none" w:sz="0" w:space="0" w:color="auto"/>
                          </w:divBdr>
                        </w:div>
                        <w:div w:id="477652572">
                          <w:marLeft w:val="0"/>
                          <w:marRight w:val="0"/>
                          <w:marTop w:val="0"/>
                          <w:marBottom w:val="0"/>
                          <w:divBdr>
                            <w:top w:val="none" w:sz="0" w:space="0" w:color="auto"/>
                            <w:left w:val="none" w:sz="0" w:space="0" w:color="auto"/>
                            <w:bottom w:val="none" w:sz="0" w:space="0" w:color="auto"/>
                            <w:right w:val="none" w:sz="0" w:space="0" w:color="auto"/>
                          </w:divBdr>
                        </w:div>
                        <w:div w:id="2132896326">
                          <w:marLeft w:val="0"/>
                          <w:marRight w:val="0"/>
                          <w:marTop w:val="0"/>
                          <w:marBottom w:val="0"/>
                          <w:divBdr>
                            <w:top w:val="none" w:sz="0" w:space="0" w:color="auto"/>
                            <w:left w:val="none" w:sz="0" w:space="0" w:color="auto"/>
                            <w:bottom w:val="none" w:sz="0" w:space="0" w:color="auto"/>
                            <w:right w:val="none" w:sz="0" w:space="0" w:color="auto"/>
                          </w:divBdr>
                        </w:div>
                        <w:div w:id="858012546">
                          <w:marLeft w:val="0"/>
                          <w:marRight w:val="0"/>
                          <w:marTop w:val="0"/>
                          <w:marBottom w:val="0"/>
                          <w:divBdr>
                            <w:top w:val="none" w:sz="0" w:space="0" w:color="auto"/>
                            <w:left w:val="none" w:sz="0" w:space="0" w:color="auto"/>
                            <w:bottom w:val="none" w:sz="0" w:space="0" w:color="auto"/>
                            <w:right w:val="none" w:sz="0" w:space="0" w:color="auto"/>
                          </w:divBdr>
                        </w:div>
                        <w:div w:id="1944996785">
                          <w:marLeft w:val="0"/>
                          <w:marRight w:val="0"/>
                          <w:marTop w:val="0"/>
                          <w:marBottom w:val="0"/>
                          <w:divBdr>
                            <w:top w:val="none" w:sz="0" w:space="0" w:color="auto"/>
                            <w:left w:val="none" w:sz="0" w:space="0" w:color="auto"/>
                            <w:bottom w:val="none" w:sz="0" w:space="0" w:color="auto"/>
                            <w:right w:val="none" w:sz="0" w:space="0" w:color="auto"/>
                          </w:divBdr>
                        </w:div>
                        <w:div w:id="1723015340">
                          <w:marLeft w:val="0"/>
                          <w:marRight w:val="0"/>
                          <w:marTop w:val="0"/>
                          <w:marBottom w:val="0"/>
                          <w:divBdr>
                            <w:top w:val="none" w:sz="0" w:space="0" w:color="auto"/>
                            <w:left w:val="none" w:sz="0" w:space="0" w:color="auto"/>
                            <w:bottom w:val="none" w:sz="0" w:space="0" w:color="auto"/>
                            <w:right w:val="none" w:sz="0" w:space="0" w:color="auto"/>
                          </w:divBdr>
                        </w:div>
                        <w:div w:id="169954030">
                          <w:marLeft w:val="0"/>
                          <w:marRight w:val="0"/>
                          <w:marTop w:val="0"/>
                          <w:marBottom w:val="0"/>
                          <w:divBdr>
                            <w:top w:val="none" w:sz="0" w:space="0" w:color="auto"/>
                            <w:left w:val="none" w:sz="0" w:space="0" w:color="auto"/>
                            <w:bottom w:val="none" w:sz="0" w:space="0" w:color="auto"/>
                            <w:right w:val="none" w:sz="0" w:space="0" w:color="auto"/>
                          </w:divBdr>
                        </w:div>
                        <w:div w:id="610356306">
                          <w:marLeft w:val="0"/>
                          <w:marRight w:val="0"/>
                          <w:marTop w:val="0"/>
                          <w:marBottom w:val="0"/>
                          <w:divBdr>
                            <w:top w:val="none" w:sz="0" w:space="0" w:color="auto"/>
                            <w:left w:val="none" w:sz="0" w:space="0" w:color="auto"/>
                            <w:bottom w:val="none" w:sz="0" w:space="0" w:color="auto"/>
                            <w:right w:val="none" w:sz="0" w:space="0" w:color="auto"/>
                          </w:divBdr>
                        </w:div>
                        <w:div w:id="309990728">
                          <w:marLeft w:val="0"/>
                          <w:marRight w:val="0"/>
                          <w:marTop w:val="0"/>
                          <w:marBottom w:val="0"/>
                          <w:divBdr>
                            <w:top w:val="none" w:sz="0" w:space="0" w:color="auto"/>
                            <w:left w:val="none" w:sz="0" w:space="0" w:color="auto"/>
                            <w:bottom w:val="none" w:sz="0" w:space="0" w:color="auto"/>
                            <w:right w:val="none" w:sz="0" w:space="0" w:color="auto"/>
                          </w:divBdr>
                        </w:div>
                        <w:div w:id="1735738209">
                          <w:marLeft w:val="0"/>
                          <w:marRight w:val="0"/>
                          <w:marTop w:val="0"/>
                          <w:marBottom w:val="0"/>
                          <w:divBdr>
                            <w:top w:val="none" w:sz="0" w:space="0" w:color="auto"/>
                            <w:left w:val="none" w:sz="0" w:space="0" w:color="auto"/>
                            <w:bottom w:val="none" w:sz="0" w:space="0" w:color="auto"/>
                            <w:right w:val="none" w:sz="0" w:space="0" w:color="auto"/>
                          </w:divBdr>
                        </w:div>
                        <w:div w:id="95634496">
                          <w:marLeft w:val="0"/>
                          <w:marRight w:val="0"/>
                          <w:marTop w:val="0"/>
                          <w:marBottom w:val="0"/>
                          <w:divBdr>
                            <w:top w:val="none" w:sz="0" w:space="0" w:color="auto"/>
                            <w:left w:val="none" w:sz="0" w:space="0" w:color="auto"/>
                            <w:bottom w:val="none" w:sz="0" w:space="0" w:color="auto"/>
                            <w:right w:val="none" w:sz="0" w:space="0" w:color="auto"/>
                          </w:divBdr>
                        </w:div>
                      </w:divsChild>
                    </w:div>
                    <w:div w:id="337998829">
                      <w:marLeft w:val="0"/>
                      <w:marRight w:val="0"/>
                      <w:marTop w:val="0"/>
                      <w:marBottom w:val="0"/>
                      <w:divBdr>
                        <w:top w:val="none" w:sz="0" w:space="0" w:color="auto"/>
                        <w:left w:val="none" w:sz="0" w:space="0" w:color="auto"/>
                        <w:bottom w:val="none" w:sz="0" w:space="0" w:color="auto"/>
                        <w:right w:val="none" w:sz="0" w:space="0" w:color="auto"/>
                      </w:divBdr>
                      <w:divsChild>
                        <w:div w:id="1935287306">
                          <w:marLeft w:val="0"/>
                          <w:marRight w:val="0"/>
                          <w:marTop w:val="0"/>
                          <w:marBottom w:val="0"/>
                          <w:divBdr>
                            <w:top w:val="none" w:sz="0" w:space="0" w:color="auto"/>
                            <w:left w:val="none" w:sz="0" w:space="0" w:color="auto"/>
                            <w:bottom w:val="none" w:sz="0" w:space="0" w:color="auto"/>
                            <w:right w:val="none" w:sz="0" w:space="0" w:color="auto"/>
                          </w:divBdr>
                        </w:div>
                        <w:div w:id="884945652">
                          <w:marLeft w:val="0"/>
                          <w:marRight w:val="0"/>
                          <w:marTop w:val="0"/>
                          <w:marBottom w:val="0"/>
                          <w:divBdr>
                            <w:top w:val="none" w:sz="0" w:space="0" w:color="auto"/>
                            <w:left w:val="none" w:sz="0" w:space="0" w:color="auto"/>
                            <w:bottom w:val="none" w:sz="0" w:space="0" w:color="auto"/>
                            <w:right w:val="none" w:sz="0" w:space="0" w:color="auto"/>
                          </w:divBdr>
                        </w:div>
                        <w:div w:id="1080561228">
                          <w:marLeft w:val="0"/>
                          <w:marRight w:val="0"/>
                          <w:marTop w:val="0"/>
                          <w:marBottom w:val="0"/>
                          <w:divBdr>
                            <w:top w:val="none" w:sz="0" w:space="0" w:color="auto"/>
                            <w:left w:val="none" w:sz="0" w:space="0" w:color="auto"/>
                            <w:bottom w:val="none" w:sz="0" w:space="0" w:color="auto"/>
                            <w:right w:val="none" w:sz="0" w:space="0" w:color="auto"/>
                          </w:divBdr>
                        </w:div>
                        <w:div w:id="15692612">
                          <w:marLeft w:val="0"/>
                          <w:marRight w:val="0"/>
                          <w:marTop w:val="0"/>
                          <w:marBottom w:val="0"/>
                          <w:divBdr>
                            <w:top w:val="none" w:sz="0" w:space="0" w:color="auto"/>
                            <w:left w:val="none" w:sz="0" w:space="0" w:color="auto"/>
                            <w:bottom w:val="none" w:sz="0" w:space="0" w:color="auto"/>
                            <w:right w:val="none" w:sz="0" w:space="0" w:color="auto"/>
                          </w:divBdr>
                        </w:div>
                        <w:div w:id="672876924">
                          <w:marLeft w:val="0"/>
                          <w:marRight w:val="0"/>
                          <w:marTop w:val="0"/>
                          <w:marBottom w:val="0"/>
                          <w:divBdr>
                            <w:top w:val="none" w:sz="0" w:space="0" w:color="auto"/>
                            <w:left w:val="none" w:sz="0" w:space="0" w:color="auto"/>
                            <w:bottom w:val="none" w:sz="0" w:space="0" w:color="auto"/>
                            <w:right w:val="none" w:sz="0" w:space="0" w:color="auto"/>
                          </w:divBdr>
                        </w:div>
                        <w:div w:id="839278507">
                          <w:marLeft w:val="0"/>
                          <w:marRight w:val="0"/>
                          <w:marTop w:val="0"/>
                          <w:marBottom w:val="0"/>
                          <w:divBdr>
                            <w:top w:val="none" w:sz="0" w:space="0" w:color="auto"/>
                            <w:left w:val="none" w:sz="0" w:space="0" w:color="auto"/>
                            <w:bottom w:val="none" w:sz="0" w:space="0" w:color="auto"/>
                            <w:right w:val="none" w:sz="0" w:space="0" w:color="auto"/>
                          </w:divBdr>
                        </w:div>
                        <w:div w:id="1195538377">
                          <w:marLeft w:val="0"/>
                          <w:marRight w:val="0"/>
                          <w:marTop w:val="0"/>
                          <w:marBottom w:val="0"/>
                          <w:divBdr>
                            <w:top w:val="none" w:sz="0" w:space="0" w:color="auto"/>
                            <w:left w:val="none" w:sz="0" w:space="0" w:color="auto"/>
                            <w:bottom w:val="none" w:sz="0" w:space="0" w:color="auto"/>
                            <w:right w:val="none" w:sz="0" w:space="0" w:color="auto"/>
                          </w:divBdr>
                        </w:div>
                        <w:div w:id="2134011885">
                          <w:marLeft w:val="0"/>
                          <w:marRight w:val="0"/>
                          <w:marTop w:val="0"/>
                          <w:marBottom w:val="0"/>
                          <w:divBdr>
                            <w:top w:val="none" w:sz="0" w:space="0" w:color="auto"/>
                            <w:left w:val="none" w:sz="0" w:space="0" w:color="auto"/>
                            <w:bottom w:val="none" w:sz="0" w:space="0" w:color="auto"/>
                            <w:right w:val="none" w:sz="0" w:space="0" w:color="auto"/>
                          </w:divBdr>
                        </w:div>
                        <w:div w:id="174348270">
                          <w:marLeft w:val="0"/>
                          <w:marRight w:val="0"/>
                          <w:marTop w:val="0"/>
                          <w:marBottom w:val="0"/>
                          <w:divBdr>
                            <w:top w:val="none" w:sz="0" w:space="0" w:color="auto"/>
                            <w:left w:val="none" w:sz="0" w:space="0" w:color="auto"/>
                            <w:bottom w:val="none" w:sz="0" w:space="0" w:color="auto"/>
                            <w:right w:val="none" w:sz="0" w:space="0" w:color="auto"/>
                          </w:divBdr>
                        </w:div>
                        <w:div w:id="1755394826">
                          <w:marLeft w:val="0"/>
                          <w:marRight w:val="0"/>
                          <w:marTop w:val="0"/>
                          <w:marBottom w:val="0"/>
                          <w:divBdr>
                            <w:top w:val="none" w:sz="0" w:space="0" w:color="auto"/>
                            <w:left w:val="none" w:sz="0" w:space="0" w:color="auto"/>
                            <w:bottom w:val="none" w:sz="0" w:space="0" w:color="auto"/>
                            <w:right w:val="none" w:sz="0" w:space="0" w:color="auto"/>
                          </w:divBdr>
                        </w:div>
                        <w:div w:id="232156071">
                          <w:marLeft w:val="0"/>
                          <w:marRight w:val="0"/>
                          <w:marTop w:val="0"/>
                          <w:marBottom w:val="0"/>
                          <w:divBdr>
                            <w:top w:val="none" w:sz="0" w:space="0" w:color="auto"/>
                            <w:left w:val="none" w:sz="0" w:space="0" w:color="auto"/>
                            <w:bottom w:val="none" w:sz="0" w:space="0" w:color="auto"/>
                            <w:right w:val="none" w:sz="0" w:space="0" w:color="auto"/>
                          </w:divBdr>
                        </w:div>
                      </w:divsChild>
                    </w:div>
                    <w:div w:id="276985487">
                      <w:marLeft w:val="0"/>
                      <w:marRight w:val="0"/>
                      <w:marTop w:val="0"/>
                      <w:marBottom w:val="0"/>
                      <w:divBdr>
                        <w:top w:val="none" w:sz="0" w:space="0" w:color="auto"/>
                        <w:left w:val="none" w:sz="0" w:space="0" w:color="auto"/>
                        <w:bottom w:val="none" w:sz="0" w:space="0" w:color="auto"/>
                        <w:right w:val="none" w:sz="0" w:space="0" w:color="auto"/>
                      </w:divBdr>
                      <w:divsChild>
                        <w:div w:id="1674648365">
                          <w:marLeft w:val="0"/>
                          <w:marRight w:val="0"/>
                          <w:marTop w:val="0"/>
                          <w:marBottom w:val="0"/>
                          <w:divBdr>
                            <w:top w:val="none" w:sz="0" w:space="0" w:color="auto"/>
                            <w:left w:val="none" w:sz="0" w:space="0" w:color="auto"/>
                            <w:bottom w:val="none" w:sz="0" w:space="0" w:color="auto"/>
                            <w:right w:val="none" w:sz="0" w:space="0" w:color="auto"/>
                          </w:divBdr>
                        </w:div>
                        <w:div w:id="789859059">
                          <w:marLeft w:val="0"/>
                          <w:marRight w:val="0"/>
                          <w:marTop w:val="0"/>
                          <w:marBottom w:val="0"/>
                          <w:divBdr>
                            <w:top w:val="none" w:sz="0" w:space="0" w:color="auto"/>
                            <w:left w:val="none" w:sz="0" w:space="0" w:color="auto"/>
                            <w:bottom w:val="none" w:sz="0" w:space="0" w:color="auto"/>
                            <w:right w:val="none" w:sz="0" w:space="0" w:color="auto"/>
                          </w:divBdr>
                        </w:div>
                        <w:div w:id="1703019140">
                          <w:marLeft w:val="0"/>
                          <w:marRight w:val="0"/>
                          <w:marTop w:val="0"/>
                          <w:marBottom w:val="0"/>
                          <w:divBdr>
                            <w:top w:val="none" w:sz="0" w:space="0" w:color="auto"/>
                            <w:left w:val="none" w:sz="0" w:space="0" w:color="auto"/>
                            <w:bottom w:val="none" w:sz="0" w:space="0" w:color="auto"/>
                            <w:right w:val="none" w:sz="0" w:space="0" w:color="auto"/>
                          </w:divBdr>
                        </w:div>
                        <w:div w:id="2078357218">
                          <w:marLeft w:val="0"/>
                          <w:marRight w:val="0"/>
                          <w:marTop w:val="0"/>
                          <w:marBottom w:val="0"/>
                          <w:divBdr>
                            <w:top w:val="none" w:sz="0" w:space="0" w:color="auto"/>
                            <w:left w:val="none" w:sz="0" w:space="0" w:color="auto"/>
                            <w:bottom w:val="none" w:sz="0" w:space="0" w:color="auto"/>
                            <w:right w:val="none" w:sz="0" w:space="0" w:color="auto"/>
                          </w:divBdr>
                        </w:div>
                        <w:div w:id="574634827">
                          <w:marLeft w:val="0"/>
                          <w:marRight w:val="0"/>
                          <w:marTop w:val="0"/>
                          <w:marBottom w:val="0"/>
                          <w:divBdr>
                            <w:top w:val="none" w:sz="0" w:space="0" w:color="auto"/>
                            <w:left w:val="none" w:sz="0" w:space="0" w:color="auto"/>
                            <w:bottom w:val="none" w:sz="0" w:space="0" w:color="auto"/>
                            <w:right w:val="none" w:sz="0" w:space="0" w:color="auto"/>
                          </w:divBdr>
                        </w:div>
                        <w:div w:id="1161383440">
                          <w:marLeft w:val="0"/>
                          <w:marRight w:val="0"/>
                          <w:marTop w:val="0"/>
                          <w:marBottom w:val="0"/>
                          <w:divBdr>
                            <w:top w:val="none" w:sz="0" w:space="0" w:color="auto"/>
                            <w:left w:val="none" w:sz="0" w:space="0" w:color="auto"/>
                            <w:bottom w:val="none" w:sz="0" w:space="0" w:color="auto"/>
                            <w:right w:val="none" w:sz="0" w:space="0" w:color="auto"/>
                          </w:divBdr>
                        </w:div>
                        <w:div w:id="1340081749">
                          <w:marLeft w:val="0"/>
                          <w:marRight w:val="0"/>
                          <w:marTop w:val="0"/>
                          <w:marBottom w:val="0"/>
                          <w:divBdr>
                            <w:top w:val="none" w:sz="0" w:space="0" w:color="auto"/>
                            <w:left w:val="none" w:sz="0" w:space="0" w:color="auto"/>
                            <w:bottom w:val="none" w:sz="0" w:space="0" w:color="auto"/>
                            <w:right w:val="none" w:sz="0" w:space="0" w:color="auto"/>
                          </w:divBdr>
                        </w:div>
                        <w:div w:id="1711567577">
                          <w:marLeft w:val="0"/>
                          <w:marRight w:val="0"/>
                          <w:marTop w:val="0"/>
                          <w:marBottom w:val="0"/>
                          <w:divBdr>
                            <w:top w:val="none" w:sz="0" w:space="0" w:color="auto"/>
                            <w:left w:val="none" w:sz="0" w:space="0" w:color="auto"/>
                            <w:bottom w:val="none" w:sz="0" w:space="0" w:color="auto"/>
                            <w:right w:val="none" w:sz="0" w:space="0" w:color="auto"/>
                          </w:divBdr>
                        </w:div>
                        <w:div w:id="210577799">
                          <w:marLeft w:val="0"/>
                          <w:marRight w:val="0"/>
                          <w:marTop w:val="0"/>
                          <w:marBottom w:val="0"/>
                          <w:divBdr>
                            <w:top w:val="none" w:sz="0" w:space="0" w:color="auto"/>
                            <w:left w:val="none" w:sz="0" w:space="0" w:color="auto"/>
                            <w:bottom w:val="none" w:sz="0" w:space="0" w:color="auto"/>
                            <w:right w:val="none" w:sz="0" w:space="0" w:color="auto"/>
                          </w:divBdr>
                        </w:div>
                        <w:div w:id="979849994">
                          <w:marLeft w:val="0"/>
                          <w:marRight w:val="0"/>
                          <w:marTop w:val="0"/>
                          <w:marBottom w:val="0"/>
                          <w:divBdr>
                            <w:top w:val="none" w:sz="0" w:space="0" w:color="auto"/>
                            <w:left w:val="none" w:sz="0" w:space="0" w:color="auto"/>
                            <w:bottom w:val="none" w:sz="0" w:space="0" w:color="auto"/>
                            <w:right w:val="none" w:sz="0" w:space="0" w:color="auto"/>
                          </w:divBdr>
                        </w:div>
                        <w:div w:id="962885083">
                          <w:marLeft w:val="0"/>
                          <w:marRight w:val="0"/>
                          <w:marTop w:val="0"/>
                          <w:marBottom w:val="0"/>
                          <w:divBdr>
                            <w:top w:val="none" w:sz="0" w:space="0" w:color="auto"/>
                            <w:left w:val="none" w:sz="0" w:space="0" w:color="auto"/>
                            <w:bottom w:val="none" w:sz="0" w:space="0" w:color="auto"/>
                            <w:right w:val="none" w:sz="0" w:space="0" w:color="auto"/>
                          </w:divBdr>
                        </w:div>
                      </w:divsChild>
                    </w:div>
                    <w:div w:id="29114626">
                      <w:marLeft w:val="0"/>
                      <w:marRight w:val="0"/>
                      <w:marTop w:val="0"/>
                      <w:marBottom w:val="0"/>
                      <w:divBdr>
                        <w:top w:val="none" w:sz="0" w:space="0" w:color="auto"/>
                        <w:left w:val="none" w:sz="0" w:space="0" w:color="auto"/>
                        <w:bottom w:val="none" w:sz="0" w:space="0" w:color="auto"/>
                        <w:right w:val="none" w:sz="0" w:space="0" w:color="auto"/>
                      </w:divBdr>
                      <w:divsChild>
                        <w:div w:id="2026440294">
                          <w:marLeft w:val="0"/>
                          <w:marRight w:val="0"/>
                          <w:marTop w:val="0"/>
                          <w:marBottom w:val="0"/>
                          <w:divBdr>
                            <w:top w:val="none" w:sz="0" w:space="0" w:color="auto"/>
                            <w:left w:val="none" w:sz="0" w:space="0" w:color="auto"/>
                            <w:bottom w:val="none" w:sz="0" w:space="0" w:color="auto"/>
                            <w:right w:val="none" w:sz="0" w:space="0" w:color="auto"/>
                          </w:divBdr>
                        </w:div>
                        <w:div w:id="257100264">
                          <w:marLeft w:val="0"/>
                          <w:marRight w:val="0"/>
                          <w:marTop w:val="0"/>
                          <w:marBottom w:val="0"/>
                          <w:divBdr>
                            <w:top w:val="none" w:sz="0" w:space="0" w:color="auto"/>
                            <w:left w:val="none" w:sz="0" w:space="0" w:color="auto"/>
                            <w:bottom w:val="none" w:sz="0" w:space="0" w:color="auto"/>
                            <w:right w:val="none" w:sz="0" w:space="0" w:color="auto"/>
                          </w:divBdr>
                        </w:div>
                        <w:div w:id="284581030">
                          <w:marLeft w:val="0"/>
                          <w:marRight w:val="0"/>
                          <w:marTop w:val="0"/>
                          <w:marBottom w:val="0"/>
                          <w:divBdr>
                            <w:top w:val="none" w:sz="0" w:space="0" w:color="auto"/>
                            <w:left w:val="none" w:sz="0" w:space="0" w:color="auto"/>
                            <w:bottom w:val="none" w:sz="0" w:space="0" w:color="auto"/>
                            <w:right w:val="none" w:sz="0" w:space="0" w:color="auto"/>
                          </w:divBdr>
                        </w:div>
                        <w:div w:id="1839151300">
                          <w:marLeft w:val="0"/>
                          <w:marRight w:val="0"/>
                          <w:marTop w:val="0"/>
                          <w:marBottom w:val="0"/>
                          <w:divBdr>
                            <w:top w:val="none" w:sz="0" w:space="0" w:color="auto"/>
                            <w:left w:val="none" w:sz="0" w:space="0" w:color="auto"/>
                            <w:bottom w:val="none" w:sz="0" w:space="0" w:color="auto"/>
                            <w:right w:val="none" w:sz="0" w:space="0" w:color="auto"/>
                          </w:divBdr>
                        </w:div>
                        <w:div w:id="1324550628">
                          <w:marLeft w:val="0"/>
                          <w:marRight w:val="0"/>
                          <w:marTop w:val="0"/>
                          <w:marBottom w:val="0"/>
                          <w:divBdr>
                            <w:top w:val="none" w:sz="0" w:space="0" w:color="auto"/>
                            <w:left w:val="none" w:sz="0" w:space="0" w:color="auto"/>
                            <w:bottom w:val="none" w:sz="0" w:space="0" w:color="auto"/>
                            <w:right w:val="none" w:sz="0" w:space="0" w:color="auto"/>
                          </w:divBdr>
                        </w:div>
                        <w:div w:id="1821576680">
                          <w:marLeft w:val="0"/>
                          <w:marRight w:val="0"/>
                          <w:marTop w:val="0"/>
                          <w:marBottom w:val="0"/>
                          <w:divBdr>
                            <w:top w:val="none" w:sz="0" w:space="0" w:color="auto"/>
                            <w:left w:val="none" w:sz="0" w:space="0" w:color="auto"/>
                            <w:bottom w:val="none" w:sz="0" w:space="0" w:color="auto"/>
                            <w:right w:val="none" w:sz="0" w:space="0" w:color="auto"/>
                          </w:divBdr>
                        </w:div>
                        <w:div w:id="407927351">
                          <w:marLeft w:val="0"/>
                          <w:marRight w:val="0"/>
                          <w:marTop w:val="0"/>
                          <w:marBottom w:val="0"/>
                          <w:divBdr>
                            <w:top w:val="none" w:sz="0" w:space="0" w:color="auto"/>
                            <w:left w:val="none" w:sz="0" w:space="0" w:color="auto"/>
                            <w:bottom w:val="none" w:sz="0" w:space="0" w:color="auto"/>
                            <w:right w:val="none" w:sz="0" w:space="0" w:color="auto"/>
                          </w:divBdr>
                        </w:div>
                        <w:div w:id="946275177">
                          <w:marLeft w:val="0"/>
                          <w:marRight w:val="0"/>
                          <w:marTop w:val="0"/>
                          <w:marBottom w:val="0"/>
                          <w:divBdr>
                            <w:top w:val="none" w:sz="0" w:space="0" w:color="auto"/>
                            <w:left w:val="none" w:sz="0" w:space="0" w:color="auto"/>
                            <w:bottom w:val="none" w:sz="0" w:space="0" w:color="auto"/>
                            <w:right w:val="none" w:sz="0" w:space="0" w:color="auto"/>
                          </w:divBdr>
                        </w:div>
                        <w:div w:id="1719469733">
                          <w:marLeft w:val="0"/>
                          <w:marRight w:val="0"/>
                          <w:marTop w:val="0"/>
                          <w:marBottom w:val="0"/>
                          <w:divBdr>
                            <w:top w:val="none" w:sz="0" w:space="0" w:color="auto"/>
                            <w:left w:val="none" w:sz="0" w:space="0" w:color="auto"/>
                            <w:bottom w:val="none" w:sz="0" w:space="0" w:color="auto"/>
                            <w:right w:val="none" w:sz="0" w:space="0" w:color="auto"/>
                          </w:divBdr>
                        </w:div>
                        <w:div w:id="1772048386">
                          <w:marLeft w:val="0"/>
                          <w:marRight w:val="0"/>
                          <w:marTop w:val="0"/>
                          <w:marBottom w:val="0"/>
                          <w:divBdr>
                            <w:top w:val="none" w:sz="0" w:space="0" w:color="auto"/>
                            <w:left w:val="none" w:sz="0" w:space="0" w:color="auto"/>
                            <w:bottom w:val="none" w:sz="0" w:space="0" w:color="auto"/>
                            <w:right w:val="none" w:sz="0" w:space="0" w:color="auto"/>
                          </w:divBdr>
                        </w:div>
                        <w:div w:id="1925332459">
                          <w:marLeft w:val="0"/>
                          <w:marRight w:val="0"/>
                          <w:marTop w:val="0"/>
                          <w:marBottom w:val="0"/>
                          <w:divBdr>
                            <w:top w:val="none" w:sz="0" w:space="0" w:color="auto"/>
                            <w:left w:val="none" w:sz="0" w:space="0" w:color="auto"/>
                            <w:bottom w:val="none" w:sz="0" w:space="0" w:color="auto"/>
                            <w:right w:val="none" w:sz="0" w:space="0" w:color="auto"/>
                          </w:divBdr>
                        </w:div>
                      </w:divsChild>
                    </w:div>
                    <w:div w:id="365448050">
                      <w:marLeft w:val="0"/>
                      <w:marRight w:val="0"/>
                      <w:marTop w:val="0"/>
                      <w:marBottom w:val="0"/>
                      <w:divBdr>
                        <w:top w:val="none" w:sz="0" w:space="0" w:color="auto"/>
                        <w:left w:val="none" w:sz="0" w:space="0" w:color="auto"/>
                        <w:bottom w:val="none" w:sz="0" w:space="0" w:color="auto"/>
                        <w:right w:val="none" w:sz="0" w:space="0" w:color="auto"/>
                      </w:divBdr>
                      <w:divsChild>
                        <w:div w:id="154149193">
                          <w:marLeft w:val="0"/>
                          <w:marRight w:val="0"/>
                          <w:marTop w:val="0"/>
                          <w:marBottom w:val="0"/>
                          <w:divBdr>
                            <w:top w:val="none" w:sz="0" w:space="0" w:color="auto"/>
                            <w:left w:val="none" w:sz="0" w:space="0" w:color="auto"/>
                            <w:bottom w:val="none" w:sz="0" w:space="0" w:color="auto"/>
                            <w:right w:val="none" w:sz="0" w:space="0" w:color="auto"/>
                          </w:divBdr>
                        </w:div>
                        <w:div w:id="203832592">
                          <w:marLeft w:val="0"/>
                          <w:marRight w:val="0"/>
                          <w:marTop w:val="0"/>
                          <w:marBottom w:val="0"/>
                          <w:divBdr>
                            <w:top w:val="none" w:sz="0" w:space="0" w:color="auto"/>
                            <w:left w:val="none" w:sz="0" w:space="0" w:color="auto"/>
                            <w:bottom w:val="none" w:sz="0" w:space="0" w:color="auto"/>
                            <w:right w:val="none" w:sz="0" w:space="0" w:color="auto"/>
                          </w:divBdr>
                        </w:div>
                        <w:div w:id="906307716">
                          <w:marLeft w:val="0"/>
                          <w:marRight w:val="0"/>
                          <w:marTop w:val="0"/>
                          <w:marBottom w:val="0"/>
                          <w:divBdr>
                            <w:top w:val="none" w:sz="0" w:space="0" w:color="auto"/>
                            <w:left w:val="none" w:sz="0" w:space="0" w:color="auto"/>
                            <w:bottom w:val="none" w:sz="0" w:space="0" w:color="auto"/>
                            <w:right w:val="none" w:sz="0" w:space="0" w:color="auto"/>
                          </w:divBdr>
                        </w:div>
                        <w:div w:id="1503470921">
                          <w:marLeft w:val="0"/>
                          <w:marRight w:val="0"/>
                          <w:marTop w:val="0"/>
                          <w:marBottom w:val="0"/>
                          <w:divBdr>
                            <w:top w:val="none" w:sz="0" w:space="0" w:color="auto"/>
                            <w:left w:val="none" w:sz="0" w:space="0" w:color="auto"/>
                            <w:bottom w:val="none" w:sz="0" w:space="0" w:color="auto"/>
                            <w:right w:val="none" w:sz="0" w:space="0" w:color="auto"/>
                          </w:divBdr>
                        </w:div>
                        <w:div w:id="1955021346">
                          <w:marLeft w:val="0"/>
                          <w:marRight w:val="0"/>
                          <w:marTop w:val="0"/>
                          <w:marBottom w:val="0"/>
                          <w:divBdr>
                            <w:top w:val="none" w:sz="0" w:space="0" w:color="auto"/>
                            <w:left w:val="none" w:sz="0" w:space="0" w:color="auto"/>
                            <w:bottom w:val="none" w:sz="0" w:space="0" w:color="auto"/>
                            <w:right w:val="none" w:sz="0" w:space="0" w:color="auto"/>
                          </w:divBdr>
                        </w:div>
                        <w:div w:id="807475024">
                          <w:marLeft w:val="0"/>
                          <w:marRight w:val="0"/>
                          <w:marTop w:val="0"/>
                          <w:marBottom w:val="0"/>
                          <w:divBdr>
                            <w:top w:val="none" w:sz="0" w:space="0" w:color="auto"/>
                            <w:left w:val="none" w:sz="0" w:space="0" w:color="auto"/>
                            <w:bottom w:val="none" w:sz="0" w:space="0" w:color="auto"/>
                            <w:right w:val="none" w:sz="0" w:space="0" w:color="auto"/>
                          </w:divBdr>
                        </w:div>
                        <w:div w:id="1407457024">
                          <w:marLeft w:val="0"/>
                          <w:marRight w:val="0"/>
                          <w:marTop w:val="0"/>
                          <w:marBottom w:val="0"/>
                          <w:divBdr>
                            <w:top w:val="none" w:sz="0" w:space="0" w:color="auto"/>
                            <w:left w:val="none" w:sz="0" w:space="0" w:color="auto"/>
                            <w:bottom w:val="none" w:sz="0" w:space="0" w:color="auto"/>
                            <w:right w:val="none" w:sz="0" w:space="0" w:color="auto"/>
                          </w:divBdr>
                        </w:div>
                        <w:div w:id="1882936824">
                          <w:marLeft w:val="0"/>
                          <w:marRight w:val="0"/>
                          <w:marTop w:val="0"/>
                          <w:marBottom w:val="0"/>
                          <w:divBdr>
                            <w:top w:val="none" w:sz="0" w:space="0" w:color="auto"/>
                            <w:left w:val="none" w:sz="0" w:space="0" w:color="auto"/>
                            <w:bottom w:val="none" w:sz="0" w:space="0" w:color="auto"/>
                            <w:right w:val="none" w:sz="0" w:space="0" w:color="auto"/>
                          </w:divBdr>
                        </w:div>
                        <w:div w:id="658997165">
                          <w:marLeft w:val="0"/>
                          <w:marRight w:val="0"/>
                          <w:marTop w:val="0"/>
                          <w:marBottom w:val="0"/>
                          <w:divBdr>
                            <w:top w:val="none" w:sz="0" w:space="0" w:color="auto"/>
                            <w:left w:val="none" w:sz="0" w:space="0" w:color="auto"/>
                            <w:bottom w:val="none" w:sz="0" w:space="0" w:color="auto"/>
                            <w:right w:val="none" w:sz="0" w:space="0" w:color="auto"/>
                          </w:divBdr>
                        </w:div>
                        <w:div w:id="1100642121">
                          <w:marLeft w:val="0"/>
                          <w:marRight w:val="0"/>
                          <w:marTop w:val="0"/>
                          <w:marBottom w:val="0"/>
                          <w:divBdr>
                            <w:top w:val="none" w:sz="0" w:space="0" w:color="auto"/>
                            <w:left w:val="none" w:sz="0" w:space="0" w:color="auto"/>
                            <w:bottom w:val="none" w:sz="0" w:space="0" w:color="auto"/>
                            <w:right w:val="none" w:sz="0" w:space="0" w:color="auto"/>
                          </w:divBdr>
                        </w:div>
                        <w:div w:id="1461146654">
                          <w:marLeft w:val="0"/>
                          <w:marRight w:val="0"/>
                          <w:marTop w:val="0"/>
                          <w:marBottom w:val="0"/>
                          <w:divBdr>
                            <w:top w:val="none" w:sz="0" w:space="0" w:color="auto"/>
                            <w:left w:val="none" w:sz="0" w:space="0" w:color="auto"/>
                            <w:bottom w:val="none" w:sz="0" w:space="0" w:color="auto"/>
                            <w:right w:val="none" w:sz="0" w:space="0" w:color="auto"/>
                          </w:divBdr>
                        </w:div>
                      </w:divsChild>
                    </w:div>
                    <w:div w:id="158930909">
                      <w:marLeft w:val="0"/>
                      <w:marRight w:val="0"/>
                      <w:marTop w:val="0"/>
                      <w:marBottom w:val="0"/>
                      <w:divBdr>
                        <w:top w:val="none" w:sz="0" w:space="0" w:color="auto"/>
                        <w:left w:val="none" w:sz="0" w:space="0" w:color="auto"/>
                        <w:bottom w:val="none" w:sz="0" w:space="0" w:color="auto"/>
                        <w:right w:val="none" w:sz="0" w:space="0" w:color="auto"/>
                      </w:divBdr>
                      <w:divsChild>
                        <w:div w:id="1722706893">
                          <w:marLeft w:val="0"/>
                          <w:marRight w:val="0"/>
                          <w:marTop w:val="0"/>
                          <w:marBottom w:val="0"/>
                          <w:divBdr>
                            <w:top w:val="none" w:sz="0" w:space="0" w:color="auto"/>
                            <w:left w:val="none" w:sz="0" w:space="0" w:color="auto"/>
                            <w:bottom w:val="none" w:sz="0" w:space="0" w:color="auto"/>
                            <w:right w:val="none" w:sz="0" w:space="0" w:color="auto"/>
                          </w:divBdr>
                        </w:div>
                        <w:div w:id="920023883">
                          <w:marLeft w:val="0"/>
                          <w:marRight w:val="0"/>
                          <w:marTop w:val="0"/>
                          <w:marBottom w:val="0"/>
                          <w:divBdr>
                            <w:top w:val="none" w:sz="0" w:space="0" w:color="auto"/>
                            <w:left w:val="none" w:sz="0" w:space="0" w:color="auto"/>
                            <w:bottom w:val="none" w:sz="0" w:space="0" w:color="auto"/>
                            <w:right w:val="none" w:sz="0" w:space="0" w:color="auto"/>
                          </w:divBdr>
                        </w:div>
                        <w:div w:id="471950492">
                          <w:marLeft w:val="0"/>
                          <w:marRight w:val="0"/>
                          <w:marTop w:val="0"/>
                          <w:marBottom w:val="0"/>
                          <w:divBdr>
                            <w:top w:val="none" w:sz="0" w:space="0" w:color="auto"/>
                            <w:left w:val="none" w:sz="0" w:space="0" w:color="auto"/>
                            <w:bottom w:val="none" w:sz="0" w:space="0" w:color="auto"/>
                            <w:right w:val="none" w:sz="0" w:space="0" w:color="auto"/>
                          </w:divBdr>
                        </w:div>
                        <w:div w:id="1698114644">
                          <w:marLeft w:val="0"/>
                          <w:marRight w:val="0"/>
                          <w:marTop w:val="0"/>
                          <w:marBottom w:val="0"/>
                          <w:divBdr>
                            <w:top w:val="none" w:sz="0" w:space="0" w:color="auto"/>
                            <w:left w:val="none" w:sz="0" w:space="0" w:color="auto"/>
                            <w:bottom w:val="none" w:sz="0" w:space="0" w:color="auto"/>
                            <w:right w:val="none" w:sz="0" w:space="0" w:color="auto"/>
                          </w:divBdr>
                        </w:div>
                        <w:div w:id="937325577">
                          <w:marLeft w:val="0"/>
                          <w:marRight w:val="0"/>
                          <w:marTop w:val="0"/>
                          <w:marBottom w:val="0"/>
                          <w:divBdr>
                            <w:top w:val="none" w:sz="0" w:space="0" w:color="auto"/>
                            <w:left w:val="none" w:sz="0" w:space="0" w:color="auto"/>
                            <w:bottom w:val="none" w:sz="0" w:space="0" w:color="auto"/>
                            <w:right w:val="none" w:sz="0" w:space="0" w:color="auto"/>
                          </w:divBdr>
                        </w:div>
                        <w:div w:id="664357737">
                          <w:marLeft w:val="0"/>
                          <w:marRight w:val="0"/>
                          <w:marTop w:val="0"/>
                          <w:marBottom w:val="0"/>
                          <w:divBdr>
                            <w:top w:val="none" w:sz="0" w:space="0" w:color="auto"/>
                            <w:left w:val="none" w:sz="0" w:space="0" w:color="auto"/>
                            <w:bottom w:val="none" w:sz="0" w:space="0" w:color="auto"/>
                            <w:right w:val="none" w:sz="0" w:space="0" w:color="auto"/>
                          </w:divBdr>
                        </w:div>
                        <w:div w:id="566038410">
                          <w:marLeft w:val="0"/>
                          <w:marRight w:val="0"/>
                          <w:marTop w:val="0"/>
                          <w:marBottom w:val="0"/>
                          <w:divBdr>
                            <w:top w:val="none" w:sz="0" w:space="0" w:color="auto"/>
                            <w:left w:val="none" w:sz="0" w:space="0" w:color="auto"/>
                            <w:bottom w:val="none" w:sz="0" w:space="0" w:color="auto"/>
                            <w:right w:val="none" w:sz="0" w:space="0" w:color="auto"/>
                          </w:divBdr>
                        </w:div>
                        <w:div w:id="536551320">
                          <w:marLeft w:val="0"/>
                          <w:marRight w:val="0"/>
                          <w:marTop w:val="0"/>
                          <w:marBottom w:val="0"/>
                          <w:divBdr>
                            <w:top w:val="none" w:sz="0" w:space="0" w:color="auto"/>
                            <w:left w:val="none" w:sz="0" w:space="0" w:color="auto"/>
                            <w:bottom w:val="none" w:sz="0" w:space="0" w:color="auto"/>
                            <w:right w:val="none" w:sz="0" w:space="0" w:color="auto"/>
                          </w:divBdr>
                        </w:div>
                        <w:div w:id="649865180">
                          <w:marLeft w:val="0"/>
                          <w:marRight w:val="0"/>
                          <w:marTop w:val="0"/>
                          <w:marBottom w:val="0"/>
                          <w:divBdr>
                            <w:top w:val="none" w:sz="0" w:space="0" w:color="auto"/>
                            <w:left w:val="none" w:sz="0" w:space="0" w:color="auto"/>
                            <w:bottom w:val="none" w:sz="0" w:space="0" w:color="auto"/>
                            <w:right w:val="none" w:sz="0" w:space="0" w:color="auto"/>
                          </w:divBdr>
                        </w:div>
                        <w:div w:id="818810585">
                          <w:marLeft w:val="0"/>
                          <w:marRight w:val="0"/>
                          <w:marTop w:val="0"/>
                          <w:marBottom w:val="0"/>
                          <w:divBdr>
                            <w:top w:val="none" w:sz="0" w:space="0" w:color="auto"/>
                            <w:left w:val="none" w:sz="0" w:space="0" w:color="auto"/>
                            <w:bottom w:val="none" w:sz="0" w:space="0" w:color="auto"/>
                            <w:right w:val="none" w:sz="0" w:space="0" w:color="auto"/>
                          </w:divBdr>
                        </w:div>
                        <w:div w:id="360324952">
                          <w:marLeft w:val="0"/>
                          <w:marRight w:val="0"/>
                          <w:marTop w:val="0"/>
                          <w:marBottom w:val="0"/>
                          <w:divBdr>
                            <w:top w:val="none" w:sz="0" w:space="0" w:color="auto"/>
                            <w:left w:val="none" w:sz="0" w:space="0" w:color="auto"/>
                            <w:bottom w:val="none" w:sz="0" w:space="0" w:color="auto"/>
                            <w:right w:val="none" w:sz="0" w:space="0" w:color="auto"/>
                          </w:divBdr>
                        </w:div>
                      </w:divsChild>
                    </w:div>
                    <w:div w:id="1421176376">
                      <w:marLeft w:val="0"/>
                      <w:marRight w:val="0"/>
                      <w:marTop w:val="0"/>
                      <w:marBottom w:val="0"/>
                      <w:divBdr>
                        <w:top w:val="none" w:sz="0" w:space="0" w:color="auto"/>
                        <w:left w:val="none" w:sz="0" w:space="0" w:color="auto"/>
                        <w:bottom w:val="none" w:sz="0" w:space="0" w:color="auto"/>
                        <w:right w:val="none" w:sz="0" w:space="0" w:color="auto"/>
                      </w:divBdr>
                      <w:divsChild>
                        <w:div w:id="381758934">
                          <w:marLeft w:val="0"/>
                          <w:marRight w:val="0"/>
                          <w:marTop w:val="0"/>
                          <w:marBottom w:val="0"/>
                          <w:divBdr>
                            <w:top w:val="none" w:sz="0" w:space="0" w:color="auto"/>
                            <w:left w:val="none" w:sz="0" w:space="0" w:color="auto"/>
                            <w:bottom w:val="none" w:sz="0" w:space="0" w:color="auto"/>
                            <w:right w:val="none" w:sz="0" w:space="0" w:color="auto"/>
                          </w:divBdr>
                        </w:div>
                        <w:div w:id="1933706416">
                          <w:marLeft w:val="0"/>
                          <w:marRight w:val="0"/>
                          <w:marTop w:val="0"/>
                          <w:marBottom w:val="0"/>
                          <w:divBdr>
                            <w:top w:val="none" w:sz="0" w:space="0" w:color="auto"/>
                            <w:left w:val="none" w:sz="0" w:space="0" w:color="auto"/>
                            <w:bottom w:val="none" w:sz="0" w:space="0" w:color="auto"/>
                            <w:right w:val="none" w:sz="0" w:space="0" w:color="auto"/>
                          </w:divBdr>
                        </w:div>
                        <w:div w:id="1550914337">
                          <w:marLeft w:val="0"/>
                          <w:marRight w:val="0"/>
                          <w:marTop w:val="0"/>
                          <w:marBottom w:val="0"/>
                          <w:divBdr>
                            <w:top w:val="none" w:sz="0" w:space="0" w:color="auto"/>
                            <w:left w:val="none" w:sz="0" w:space="0" w:color="auto"/>
                            <w:bottom w:val="none" w:sz="0" w:space="0" w:color="auto"/>
                            <w:right w:val="none" w:sz="0" w:space="0" w:color="auto"/>
                          </w:divBdr>
                        </w:div>
                        <w:div w:id="1839074759">
                          <w:marLeft w:val="0"/>
                          <w:marRight w:val="0"/>
                          <w:marTop w:val="0"/>
                          <w:marBottom w:val="0"/>
                          <w:divBdr>
                            <w:top w:val="none" w:sz="0" w:space="0" w:color="auto"/>
                            <w:left w:val="none" w:sz="0" w:space="0" w:color="auto"/>
                            <w:bottom w:val="none" w:sz="0" w:space="0" w:color="auto"/>
                            <w:right w:val="none" w:sz="0" w:space="0" w:color="auto"/>
                          </w:divBdr>
                        </w:div>
                        <w:div w:id="260264688">
                          <w:marLeft w:val="0"/>
                          <w:marRight w:val="0"/>
                          <w:marTop w:val="0"/>
                          <w:marBottom w:val="0"/>
                          <w:divBdr>
                            <w:top w:val="none" w:sz="0" w:space="0" w:color="auto"/>
                            <w:left w:val="none" w:sz="0" w:space="0" w:color="auto"/>
                            <w:bottom w:val="none" w:sz="0" w:space="0" w:color="auto"/>
                            <w:right w:val="none" w:sz="0" w:space="0" w:color="auto"/>
                          </w:divBdr>
                        </w:div>
                        <w:div w:id="1848250271">
                          <w:marLeft w:val="0"/>
                          <w:marRight w:val="0"/>
                          <w:marTop w:val="0"/>
                          <w:marBottom w:val="0"/>
                          <w:divBdr>
                            <w:top w:val="none" w:sz="0" w:space="0" w:color="auto"/>
                            <w:left w:val="none" w:sz="0" w:space="0" w:color="auto"/>
                            <w:bottom w:val="none" w:sz="0" w:space="0" w:color="auto"/>
                            <w:right w:val="none" w:sz="0" w:space="0" w:color="auto"/>
                          </w:divBdr>
                        </w:div>
                        <w:div w:id="1294601975">
                          <w:marLeft w:val="0"/>
                          <w:marRight w:val="0"/>
                          <w:marTop w:val="0"/>
                          <w:marBottom w:val="0"/>
                          <w:divBdr>
                            <w:top w:val="none" w:sz="0" w:space="0" w:color="auto"/>
                            <w:left w:val="none" w:sz="0" w:space="0" w:color="auto"/>
                            <w:bottom w:val="none" w:sz="0" w:space="0" w:color="auto"/>
                            <w:right w:val="none" w:sz="0" w:space="0" w:color="auto"/>
                          </w:divBdr>
                        </w:div>
                        <w:div w:id="615252430">
                          <w:marLeft w:val="0"/>
                          <w:marRight w:val="0"/>
                          <w:marTop w:val="0"/>
                          <w:marBottom w:val="0"/>
                          <w:divBdr>
                            <w:top w:val="none" w:sz="0" w:space="0" w:color="auto"/>
                            <w:left w:val="none" w:sz="0" w:space="0" w:color="auto"/>
                            <w:bottom w:val="none" w:sz="0" w:space="0" w:color="auto"/>
                            <w:right w:val="none" w:sz="0" w:space="0" w:color="auto"/>
                          </w:divBdr>
                        </w:div>
                        <w:div w:id="1017199128">
                          <w:marLeft w:val="0"/>
                          <w:marRight w:val="0"/>
                          <w:marTop w:val="0"/>
                          <w:marBottom w:val="0"/>
                          <w:divBdr>
                            <w:top w:val="none" w:sz="0" w:space="0" w:color="auto"/>
                            <w:left w:val="none" w:sz="0" w:space="0" w:color="auto"/>
                            <w:bottom w:val="none" w:sz="0" w:space="0" w:color="auto"/>
                            <w:right w:val="none" w:sz="0" w:space="0" w:color="auto"/>
                          </w:divBdr>
                        </w:div>
                        <w:div w:id="835219426">
                          <w:marLeft w:val="0"/>
                          <w:marRight w:val="0"/>
                          <w:marTop w:val="0"/>
                          <w:marBottom w:val="0"/>
                          <w:divBdr>
                            <w:top w:val="none" w:sz="0" w:space="0" w:color="auto"/>
                            <w:left w:val="none" w:sz="0" w:space="0" w:color="auto"/>
                            <w:bottom w:val="none" w:sz="0" w:space="0" w:color="auto"/>
                            <w:right w:val="none" w:sz="0" w:space="0" w:color="auto"/>
                          </w:divBdr>
                        </w:div>
                      </w:divsChild>
                    </w:div>
                    <w:div w:id="2053192644">
                      <w:marLeft w:val="0"/>
                      <w:marRight w:val="0"/>
                      <w:marTop w:val="0"/>
                      <w:marBottom w:val="0"/>
                      <w:divBdr>
                        <w:top w:val="none" w:sz="0" w:space="0" w:color="auto"/>
                        <w:left w:val="none" w:sz="0" w:space="0" w:color="auto"/>
                        <w:bottom w:val="none" w:sz="0" w:space="0" w:color="auto"/>
                        <w:right w:val="none" w:sz="0" w:space="0" w:color="auto"/>
                      </w:divBdr>
                      <w:divsChild>
                        <w:div w:id="256789122">
                          <w:marLeft w:val="0"/>
                          <w:marRight w:val="0"/>
                          <w:marTop w:val="0"/>
                          <w:marBottom w:val="0"/>
                          <w:divBdr>
                            <w:top w:val="none" w:sz="0" w:space="0" w:color="auto"/>
                            <w:left w:val="none" w:sz="0" w:space="0" w:color="auto"/>
                            <w:bottom w:val="none" w:sz="0" w:space="0" w:color="auto"/>
                            <w:right w:val="none" w:sz="0" w:space="0" w:color="auto"/>
                          </w:divBdr>
                        </w:div>
                        <w:div w:id="2124835358">
                          <w:marLeft w:val="0"/>
                          <w:marRight w:val="0"/>
                          <w:marTop w:val="0"/>
                          <w:marBottom w:val="0"/>
                          <w:divBdr>
                            <w:top w:val="none" w:sz="0" w:space="0" w:color="auto"/>
                            <w:left w:val="none" w:sz="0" w:space="0" w:color="auto"/>
                            <w:bottom w:val="none" w:sz="0" w:space="0" w:color="auto"/>
                            <w:right w:val="none" w:sz="0" w:space="0" w:color="auto"/>
                          </w:divBdr>
                        </w:div>
                        <w:div w:id="987319600">
                          <w:marLeft w:val="0"/>
                          <w:marRight w:val="0"/>
                          <w:marTop w:val="0"/>
                          <w:marBottom w:val="0"/>
                          <w:divBdr>
                            <w:top w:val="none" w:sz="0" w:space="0" w:color="auto"/>
                            <w:left w:val="none" w:sz="0" w:space="0" w:color="auto"/>
                            <w:bottom w:val="none" w:sz="0" w:space="0" w:color="auto"/>
                            <w:right w:val="none" w:sz="0" w:space="0" w:color="auto"/>
                          </w:divBdr>
                        </w:div>
                        <w:div w:id="1494879009">
                          <w:marLeft w:val="0"/>
                          <w:marRight w:val="0"/>
                          <w:marTop w:val="0"/>
                          <w:marBottom w:val="0"/>
                          <w:divBdr>
                            <w:top w:val="none" w:sz="0" w:space="0" w:color="auto"/>
                            <w:left w:val="none" w:sz="0" w:space="0" w:color="auto"/>
                            <w:bottom w:val="none" w:sz="0" w:space="0" w:color="auto"/>
                            <w:right w:val="none" w:sz="0" w:space="0" w:color="auto"/>
                          </w:divBdr>
                        </w:div>
                        <w:div w:id="2013069850">
                          <w:marLeft w:val="0"/>
                          <w:marRight w:val="0"/>
                          <w:marTop w:val="0"/>
                          <w:marBottom w:val="0"/>
                          <w:divBdr>
                            <w:top w:val="none" w:sz="0" w:space="0" w:color="auto"/>
                            <w:left w:val="none" w:sz="0" w:space="0" w:color="auto"/>
                            <w:bottom w:val="none" w:sz="0" w:space="0" w:color="auto"/>
                            <w:right w:val="none" w:sz="0" w:space="0" w:color="auto"/>
                          </w:divBdr>
                        </w:div>
                        <w:div w:id="608856517">
                          <w:marLeft w:val="0"/>
                          <w:marRight w:val="0"/>
                          <w:marTop w:val="0"/>
                          <w:marBottom w:val="0"/>
                          <w:divBdr>
                            <w:top w:val="none" w:sz="0" w:space="0" w:color="auto"/>
                            <w:left w:val="none" w:sz="0" w:space="0" w:color="auto"/>
                            <w:bottom w:val="none" w:sz="0" w:space="0" w:color="auto"/>
                            <w:right w:val="none" w:sz="0" w:space="0" w:color="auto"/>
                          </w:divBdr>
                        </w:div>
                        <w:div w:id="1350646690">
                          <w:marLeft w:val="0"/>
                          <w:marRight w:val="0"/>
                          <w:marTop w:val="0"/>
                          <w:marBottom w:val="0"/>
                          <w:divBdr>
                            <w:top w:val="none" w:sz="0" w:space="0" w:color="auto"/>
                            <w:left w:val="none" w:sz="0" w:space="0" w:color="auto"/>
                            <w:bottom w:val="none" w:sz="0" w:space="0" w:color="auto"/>
                            <w:right w:val="none" w:sz="0" w:space="0" w:color="auto"/>
                          </w:divBdr>
                        </w:div>
                        <w:div w:id="1326473496">
                          <w:marLeft w:val="0"/>
                          <w:marRight w:val="0"/>
                          <w:marTop w:val="0"/>
                          <w:marBottom w:val="0"/>
                          <w:divBdr>
                            <w:top w:val="none" w:sz="0" w:space="0" w:color="auto"/>
                            <w:left w:val="none" w:sz="0" w:space="0" w:color="auto"/>
                            <w:bottom w:val="none" w:sz="0" w:space="0" w:color="auto"/>
                            <w:right w:val="none" w:sz="0" w:space="0" w:color="auto"/>
                          </w:divBdr>
                        </w:div>
                        <w:div w:id="160659610">
                          <w:marLeft w:val="0"/>
                          <w:marRight w:val="0"/>
                          <w:marTop w:val="0"/>
                          <w:marBottom w:val="0"/>
                          <w:divBdr>
                            <w:top w:val="none" w:sz="0" w:space="0" w:color="auto"/>
                            <w:left w:val="none" w:sz="0" w:space="0" w:color="auto"/>
                            <w:bottom w:val="none" w:sz="0" w:space="0" w:color="auto"/>
                            <w:right w:val="none" w:sz="0" w:space="0" w:color="auto"/>
                          </w:divBdr>
                        </w:div>
                        <w:div w:id="1606844124">
                          <w:marLeft w:val="0"/>
                          <w:marRight w:val="0"/>
                          <w:marTop w:val="0"/>
                          <w:marBottom w:val="0"/>
                          <w:divBdr>
                            <w:top w:val="none" w:sz="0" w:space="0" w:color="auto"/>
                            <w:left w:val="none" w:sz="0" w:space="0" w:color="auto"/>
                            <w:bottom w:val="none" w:sz="0" w:space="0" w:color="auto"/>
                            <w:right w:val="none" w:sz="0" w:space="0" w:color="auto"/>
                          </w:divBdr>
                        </w:div>
                      </w:divsChild>
                    </w:div>
                    <w:div w:id="913706068">
                      <w:marLeft w:val="0"/>
                      <w:marRight w:val="0"/>
                      <w:marTop w:val="0"/>
                      <w:marBottom w:val="0"/>
                      <w:divBdr>
                        <w:top w:val="none" w:sz="0" w:space="0" w:color="auto"/>
                        <w:left w:val="none" w:sz="0" w:space="0" w:color="auto"/>
                        <w:bottom w:val="none" w:sz="0" w:space="0" w:color="auto"/>
                        <w:right w:val="none" w:sz="0" w:space="0" w:color="auto"/>
                      </w:divBdr>
                      <w:divsChild>
                        <w:div w:id="1701931611">
                          <w:marLeft w:val="0"/>
                          <w:marRight w:val="0"/>
                          <w:marTop w:val="0"/>
                          <w:marBottom w:val="0"/>
                          <w:divBdr>
                            <w:top w:val="none" w:sz="0" w:space="0" w:color="auto"/>
                            <w:left w:val="none" w:sz="0" w:space="0" w:color="auto"/>
                            <w:bottom w:val="none" w:sz="0" w:space="0" w:color="auto"/>
                            <w:right w:val="none" w:sz="0" w:space="0" w:color="auto"/>
                          </w:divBdr>
                        </w:div>
                        <w:div w:id="1434787948">
                          <w:marLeft w:val="0"/>
                          <w:marRight w:val="0"/>
                          <w:marTop w:val="0"/>
                          <w:marBottom w:val="0"/>
                          <w:divBdr>
                            <w:top w:val="none" w:sz="0" w:space="0" w:color="auto"/>
                            <w:left w:val="none" w:sz="0" w:space="0" w:color="auto"/>
                            <w:bottom w:val="none" w:sz="0" w:space="0" w:color="auto"/>
                            <w:right w:val="none" w:sz="0" w:space="0" w:color="auto"/>
                          </w:divBdr>
                        </w:div>
                        <w:div w:id="1944342357">
                          <w:marLeft w:val="0"/>
                          <w:marRight w:val="0"/>
                          <w:marTop w:val="0"/>
                          <w:marBottom w:val="0"/>
                          <w:divBdr>
                            <w:top w:val="none" w:sz="0" w:space="0" w:color="auto"/>
                            <w:left w:val="none" w:sz="0" w:space="0" w:color="auto"/>
                            <w:bottom w:val="none" w:sz="0" w:space="0" w:color="auto"/>
                            <w:right w:val="none" w:sz="0" w:space="0" w:color="auto"/>
                          </w:divBdr>
                        </w:div>
                        <w:div w:id="441150820">
                          <w:marLeft w:val="0"/>
                          <w:marRight w:val="0"/>
                          <w:marTop w:val="0"/>
                          <w:marBottom w:val="0"/>
                          <w:divBdr>
                            <w:top w:val="none" w:sz="0" w:space="0" w:color="auto"/>
                            <w:left w:val="none" w:sz="0" w:space="0" w:color="auto"/>
                            <w:bottom w:val="none" w:sz="0" w:space="0" w:color="auto"/>
                            <w:right w:val="none" w:sz="0" w:space="0" w:color="auto"/>
                          </w:divBdr>
                        </w:div>
                        <w:div w:id="936716829">
                          <w:marLeft w:val="0"/>
                          <w:marRight w:val="0"/>
                          <w:marTop w:val="0"/>
                          <w:marBottom w:val="0"/>
                          <w:divBdr>
                            <w:top w:val="none" w:sz="0" w:space="0" w:color="auto"/>
                            <w:left w:val="none" w:sz="0" w:space="0" w:color="auto"/>
                            <w:bottom w:val="none" w:sz="0" w:space="0" w:color="auto"/>
                            <w:right w:val="none" w:sz="0" w:space="0" w:color="auto"/>
                          </w:divBdr>
                        </w:div>
                        <w:div w:id="792014587">
                          <w:marLeft w:val="0"/>
                          <w:marRight w:val="0"/>
                          <w:marTop w:val="0"/>
                          <w:marBottom w:val="0"/>
                          <w:divBdr>
                            <w:top w:val="none" w:sz="0" w:space="0" w:color="auto"/>
                            <w:left w:val="none" w:sz="0" w:space="0" w:color="auto"/>
                            <w:bottom w:val="none" w:sz="0" w:space="0" w:color="auto"/>
                            <w:right w:val="none" w:sz="0" w:space="0" w:color="auto"/>
                          </w:divBdr>
                        </w:div>
                        <w:div w:id="1741900383">
                          <w:marLeft w:val="0"/>
                          <w:marRight w:val="0"/>
                          <w:marTop w:val="0"/>
                          <w:marBottom w:val="0"/>
                          <w:divBdr>
                            <w:top w:val="none" w:sz="0" w:space="0" w:color="auto"/>
                            <w:left w:val="none" w:sz="0" w:space="0" w:color="auto"/>
                            <w:bottom w:val="none" w:sz="0" w:space="0" w:color="auto"/>
                            <w:right w:val="none" w:sz="0" w:space="0" w:color="auto"/>
                          </w:divBdr>
                        </w:div>
                        <w:div w:id="1224028072">
                          <w:marLeft w:val="0"/>
                          <w:marRight w:val="0"/>
                          <w:marTop w:val="0"/>
                          <w:marBottom w:val="0"/>
                          <w:divBdr>
                            <w:top w:val="none" w:sz="0" w:space="0" w:color="auto"/>
                            <w:left w:val="none" w:sz="0" w:space="0" w:color="auto"/>
                            <w:bottom w:val="none" w:sz="0" w:space="0" w:color="auto"/>
                            <w:right w:val="none" w:sz="0" w:space="0" w:color="auto"/>
                          </w:divBdr>
                        </w:div>
                        <w:div w:id="1482162555">
                          <w:marLeft w:val="0"/>
                          <w:marRight w:val="0"/>
                          <w:marTop w:val="0"/>
                          <w:marBottom w:val="0"/>
                          <w:divBdr>
                            <w:top w:val="none" w:sz="0" w:space="0" w:color="auto"/>
                            <w:left w:val="none" w:sz="0" w:space="0" w:color="auto"/>
                            <w:bottom w:val="none" w:sz="0" w:space="0" w:color="auto"/>
                            <w:right w:val="none" w:sz="0" w:space="0" w:color="auto"/>
                          </w:divBdr>
                        </w:div>
                        <w:div w:id="1305544035">
                          <w:marLeft w:val="0"/>
                          <w:marRight w:val="0"/>
                          <w:marTop w:val="0"/>
                          <w:marBottom w:val="0"/>
                          <w:divBdr>
                            <w:top w:val="none" w:sz="0" w:space="0" w:color="auto"/>
                            <w:left w:val="none" w:sz="0" w:space="0" w:color="auto"/>
                            <w:bottom w:val="none" w:sz="0" w:space="0" w:color="auto"/>
                            <w:right w:val="none" w:sz="0" w:space="0" w:color="auto"/>
                          </w:divBdr>
                        </w:div>
                      </w:divsChild>
                    </w:div>
                    <w:div w:id="441338962">
                      <w:marLeft w:val="0"/>
                      <w:marRight w:val="0"/>
                      <w:marTop w:val="0"/>
                      <w:marBottom w:val="0"/>
                      <w:divBdr>
                        <w:top w:val="none" w:sz="0" w:space="0" w:color="auto"/>
                        <w:left w:val="none" w:sz="0" w:space="0" w:color="auto"/>
                        <w:bottom w:val="none" w:sz="0" w:space="0" w:color="auto"/>
                        <w:right w:val="none" w:sz="0" w:space="0" w:color="auto"/>
                      </w:divBdr>
                      <w:divsChild>
                        <w:div w:id="2033259533">
                          <w:marLeft w:val="0"/>
                          <w:marRight w:val="0"/>
                          <w:marTop w:val="0"/>
                          <w:marBottom w:val="0"/>
                          <w:divBdr>
                            <w:top w:val="none" w:sz="0" w:space="0" w:color="auto"/>
                            <w:left w:val="none" w:sz="0" w:space="0" w:color="auto"/>
                            <w:bottom w:val="none" w:sz="0" w:space="0" w:color="auto"/>
                            <w:right w:val="none" w:sz="0" w:space="0" w:color="auto"/>
                          </w:divBdr>
                        </w:div>
                        <w:div w:id="835147945">
                          <w:marLeft w:val="0"/>
                          <w:marRight w:val="0"/>
                          <w:marTop w:val="0"/>
                          <w:marBottom w:val="0"/>
                          <w:divBdr>
                            <w:top w:val="none" w:sz="0" w:space="0" w:color="auto"/>
                            <w:left w:val="none" w:sz="0" w:space="0" w:color="auto"/>
                            <w:bottom w:val="none" w:sz="0" w:space="0" w:color="auto"/>
                            <w:right w:val="none" w:sz="0" w:space="0" w:color="auto"/>
                          </w:divBdr>
                        </w:div>
                        <w:div w:id="1960991746">
                          <w:marLeft w:val="0"/>
                          <w:marRight w:val="0"/>
                          <w:marTop w:val="0"/>
                          <w:marBottom w:val="0"/>
                          <w:divBdr>
                            <w:top w:val="none" w:sz="0" w:space="0" w:color="auto"/>
                            <w:left w:val="none" w:sz="0" w:space="0" w:color="auto"/>
                            <w:bottom w:val="none" w:sz="0" w:space="0" w:color="auto"/>
                            <w:right w:val="none" w:sz="0" w:space="0" w:color="auto"/>
                          </w:divBdr>
                        </w:div>
                        <w:div w:id="1248687580">
                          <w:marLeft w:val="0"/>
                          <w:marRight w:val="0"/>
                          <w:marTop w:val="0"/>
                          <w:marBottom w:val="0"/>
                          <w:divBdr>
                            <w:top w:val="none" w:sz="0" w:space="0" w:color="auto"/>
                            <w:left w:val="none" w:sz="0" w:space="0" w:color="auto"/>
                            <w:bottom w:val="none" w:sz="0" w:space="0" w:color="auto"/>
                            <w:right w:val="none" w:sz="0" w:space="0" w:color="auto"/>
                          </w:divBdr>
                        </w:div>
                        <w:div w:id="374625872">
                          <w:marLeft w:val="0"/>
                          <w:marRight w:val="0"/>
                          <w:marTop w:val="0"/>
                          <w:marBottom w:val="0"/>
                          <w:divBdr>
                            <w:top w:val="none" w:sz="0" w:space="0" w:color="auto"/>
                            <w:left w:val="none" w:sz="0" w:space="0" w:color="auto"/>
                            <w:bottom w:val="none" w:sz="0" w:space="0" w:color="auto"/>
                            <w:right w:val="none" w:sz="0" w:space="0" w:color="auto"/>
                          </w:divBdr>
                        </w:div>
                        <w:div w:id="1344819021">
                          <w:marLeft w:val="0"/>
                          <w:marRight w:val="0"/>
                          <w:marTop w:val="0"/>
                          <w:marBottom w:val="0"/>
                          <w:divBdr>
                            <w:top w:val="none" w:sz="0" w:space="0" w:color="auto"/>
                            <w:left w:val="none" w:sz="0" w:space="0" w:color="auto"/>
                            <w:bottom w:val="none" w:sz="0" w:space="0" w:color="auto"/>
                            <w:right w:val="none" w:sz="0" w:space="0" w:color="auto"/>
                          </w:divBdr>
                        </w:div>
                        <w:div w:id="1434091147">
                          <w:marLeft w:val="0"/>
                          <w:marRight w:val="0"/>
                          <w:marTop w:val="0"/>
                          <w:marBottom w:val="0"/>
                          <w:divBdr>
                            <w:top w:val="none" w:sz="0" w:space="0" w:color="auto"/>
                            <w:left w:val="none" w:sz="0" w:space="0" w:color="auto"/>
                            <w:bottom w:val="none" w:sz="0" w:space="0" w:color="auto"/>
                            <w:right w:val="none" w:sz="0" w:space="0" w:color="auto"/>
                          </w:divBdr>
                        </w:div>
                        <w:div w:id="1522279970">
                          <w:marLeft w:val="0"/>
                          <w:marRight w:val="0"/>
                          <w:marTop w:val="0"/>
                          <w:marBottom w:val="0"/>
                          <w:divBdr>
                            <w:top w:val="none" w:sz="0" w:space="0" w:color="auto"/>
                            <w:left w:val="none" w:sz="0" w:space="0" w:color="auto"/>
                            <w:bottom w:val="none" w:sz="0" w:space="0" w:color="auto"/>
                            <w:right w:val="none" w:sz="0" w:space="0" w:color="auto"/>
                          </w:divBdr>
                        </w:div>
                        <w:div w:id="1847596047">
                          <w:marLeft w:val="0"/>
                          <w:marRight w:val="0"/>
                          <w:marTop w:val="0"/>
                          <w:marBottom w:val="0"/>
                          <w:divBdr>
                            <w:top w:val="none" w:sz="0" w:space="0" w:color="auto"/>
                            <w:left w:val="none" w:sz="0" w:space="0" w:color="auto"/>
                            <w:bottom w:val="none" w:sz="0" w:space="0" w:color="auto"/>
                            <w:right w:val="none" w:sz="0" w:space="0" w:color="auto"/>
                          </w:divBdr>
                        </w:div>
                        <w:div w:id="532960763">
                          <w:marLeft w:val="0"/>
                          <w:marRight w:val="0"/>
                          <w:marTop w:val="0"/>
                          <w:marBottom w:val="0"/>
                          <w:divBdr>
                            <w:top w:val="none" w:sz="0" w:space="0" w:color="auto"/>
                            <w:left w:val="none" w:sz="0" w:space="0" w:color="auto"/>
                            <w:bottom w:val="none" w:sz="0" w:space="0" w:color="auto"/>
                            <w:right w:val="none" w:sz="0" w:space="0" w:color="auto"/>
                          </w:divBdr>
                        </w:div>
                      </w:divsChild>
                    </w:div>
                    <w:div w:id="1842964798">
                      <w:marLeft w:val="0"/>
                      <w:marRight w:val="0"/>
                      <w:marTop w:val="0"/>
                      <w:marBottom w:val="0"/>
                      <w:divBdr>
                        <w:top w:val="none" w:sz="0" w:space="0" w:color="auto"/>
                        <w:left w:val="none" w:sz="0" w:space="0" w:color="auto"/>
                        <w:bottom w:val="none" w:sz="0" w:space="0" w:color="auto"/>
                        <w:right w:val="none" w:sz="0" w:space="0" w:color="auto"/>
                      </w:divBdr>
                      <w:divsChild>
                        <w:div w:id="347635669">
                          <w:marLeft w:val="0"/>
                          <w:marRight w:val="0"/>
                          <w:marTop w:val="0"/>
                          <w:marBottom w:val="0"/>
                          <w:divBdr>
                            <w:top w:val="none" w:sz="0" w:space="0" w:color="auto"/>
                            <w:left w:val="none" w:sz="0" w:space="0" w:color="auto"/>
                            <w:bottom w:val="none" w:sz="0" w:space="0" w:color="auto"/>
                            <w:right w:val="none" w:sz="0" w:space="0" w:color="auto"/>
                          </w:divBdr>
                        </w:div>
                        <w:div w:id="1110512659">
                          <w:marLeft w:val="0"/>
                          <w:marRight w:val="0"/>
                          <w:marTop w:val="0"/>
                          <w:marBottom w:val="0"/>
                          <w:divBdr>
                            <w:top w:val="none" w:sz="0" w:space="0" w:color="auto"/>
                            <w:left w:val="none" w:sz="0" w:space="0" w:color="auto"/>
                            <w:bottom w:val="none" w:sz="0" w:space="0" w:color="auto"/>
                            <w:right w:val="none" w:sz="0" w:space="0" w:color="auto"/>
                          </w:divBdr>
                        </w:div>
                        <w:div w:id="786969614">
                          <w:marLeft w:val="0"/>
                          <w:marRight w:val="0"/>
                          <w:marTop w:val="0"/>
                          <w:marBottom w:val="0"/>
                          <w:divBdr>
                            <w:top w:val="none" w:sz="0" w:space="0" w:color="auto"/>
                            <w:left w:val="none" w:sz="0" w:space="0" w:color="auto"/>
                            <w:bottom w:val="none" w:sz="0" w:space="0" w:color="auto"/>
                            <w:right w:val="none" w:sz="0" w:space="0" w:color="auto"/>
                          </w:divBdr>
                        </w:div>
                        <w:div w:id="251009739">
                          <w:marLeft w:val="0"/>
                          <w:marRight w:val="0"/>
                          <w:marTop w:val="0"/>
                          <w:marBottom w:val="0"/>
                          <w:divBdr>
                            <w:top w:val="none" w:sz="0" w:space="0" w:color="auto"/>
                            <w:left w:val="none" w:sz="0" w:space="0" w:color="auto"/>
                            <w:bottom w:val="none" w:sz="0" w:space="0" w:color="auto"/>
                            <w:right w:val="none" w:sz="0" w:space="0" w:color="auto"/>
                          </w:divBdr>
                        </w:div>
                        <w:div w:id="1572346003">
                          <w:marLeft w:val="0"/>
                          <w:marRight w:val="0"/>
                          <w:marTop w:val="0"/>
                          <w:marBottom w:val="0"/>
                          <w:divBdr>
                            <w:top w:val="none" w:sz="0" w:space="0" w:color="auto"/>
                            <w:left w:val="none" w:sz="0" w:space="0" w:color="auto"/>
                            <w:bottom w:val="none" w:sz="0" w:space="0" w:color="auto"/>
                            <w:right w:val="none" w:sz="0" w:space="0" w:color="auto"/>
                          </w:divBdr>
                        </w:div>
                        <w:div w:id="1081294139">
                          <w:marLeft w:val="0"/>
                          <w:marRight w:val="0"/>
                          <w:marTop w:val="0"/>
                          <w:marBottom w:val="0"/>
                          <w:divBdr>
                            <w:top w:val="none" w:sz="0" w:space="0" w:color="auto"/>
                            <w:left w:val="none" w:sz="0" w:space="0" w:color="auto"/>
                            <w:bottom w:val="none" w:sz="0" w:space="0" w:color="auto"/>
                            <w:right w:val="none" w:sz="0" w:space="0" w:color="auto"/>
                          </w:divBdr>
                        </w:div>
                        <w:div w:id="596864053">
                          <w:marLeft w:val="0"/>
                          <w:marRight w:val="0"/>
                          <w:marTop w:val="0"/>
                          <w:marBottom w:val="0"/>
                          <w:divBdr>
                            <w:top w:val="none" w:sz="0" w:space="0" w:color="auto"/>
                            <w:left w:val="none" w:sz="0" w:space="0" w:color="auto"/>
                            <w:bottom w:val="none" w:sz="0" w:space="0" w:color="auto"/>
                            <w:right w:val="none" w:sz="0" w:space="0" w:color="auto"/>
                          </w:divBdr>
                        </w:div>
                        <w:div w:id="1443299854">
                          <w:marLeft w:val="0"/>
                          <w:marRight w:val="0"/>
                          <w:marTop w:val="0"/>
                          <w:marBottom w:val="0"/>
                          <w:divBdr>
                            <w:top w:val="none" w:sz="0" w:space="0" w:color="auto"/>
                            <w:left w:val="none" w:sz="0" w:space="0" w:color="auto"/>
                            <w:bottom w:val="none" w:sz="0" w:space="0" w:color="auto"/>
                            <w:right w:val="none" w:sz="0" w:space="0" w:color="auto"/>
                          </w:divBdr>
                        </w:div>
                        <w:div w:id="1709914210">
                          <w:marLeft w:val="0"/>
                          <w:marRight w:val="0"/>
                          <w:marTop w:val="0"/>
                          <w:marBottom w:val="0"/>
                          <w:divBdr>
                            <w:top w:val="none" w:sz="0" w:space="0" w:color="auto"/>
                            <w:left w:val="none" w:sz="0" w:space="0" w:color="auto"/>
                            <w:bottom w:val="none" w:sz="0" w:space="0" w:color="auto"/>
                            <w:right w:val="none" w:sz="0" w:space="0" w:color="auto"/>
                          </w:divBdr>
                        </w:div>
                        <w:div w:id="806123087">
                          <w:marLeft w:val="0"/>
                          <w:marRight w:val="0"/>
                          <w:marTop w:val="0"/>
                          <w:marBottom w:val="0"/>
                          <w:divBdr>
                            <w:top w:val="none" w:sz="0" w:space="0" w:color="auto"/>
                            <w:left w:val="none" w:sz="0" w:space="0" w:color="auto"/>
                            <w:bottom w:val="none" w:sz="0" w:space="0" w:color="auto"/>
                            <w:right w:val="none" w:sz="0" w:space="0" w:color="auto"/>
                          </w:divBdr>
                        </w:div>
                      </w:divsChild>
                    </w:div>
                    <w:div w:id="1335453575">
                      <w:marLeft w:val="0"/>
                      <w:marRight w:val="0"/>
                      <w:marTop w:val="0"/>
                      <w:marBottom w:val="0"/>
                      <w:divBdr>
                        <w:top w:val="none" w:sz="0" w:space="0" w:color="auto"/>
                        <w:left w:val="none" w:sz="0" w:space="0" w:color="auto"/>
                        <w:bottom w:val="none" w:sz="0" w:space="0" w:color="auto"/>
                        <w:right w:val="none" w:sz="0" w:space="0" w:color="auto"/>
                      </w:divBdr>
                      <w:divsChild>
                        <w:div w:id="430661135">
                          <w:marLeft w:val="0"/>
                          <w:marRight w:val="0"/>
                          <w:marTop w:val="0"/>
                          <w:marBottom w:val="0"/>
                          <w:divBdr>
                            <w:top w:val="none" w:sz="0" w:space="0" w:color="auto"/>
                            <w:left w:val="none" w:sz="0" w:space="0" w:color="auto"/>
                            <w:bottom w:val="none" w:sz="0" w:space="0" w:color="auto"/>
                            <w:right w:val="none" w:sz="0" w:space="0" w:color="auto"/>
                          </w:divBdr>
                        </w:div>
                        <w:div w:id="325129197">
                          <w:marLeft w:val="0"/>
                          <w:marRight w:val="0"/>
                          <w:marTop w:val="0"/>
                          <w:marBottom w:val="0"/>
                          <w:divBdr>
                            <w:top w:val="none" w:sz="0" w:space="0" w:color="auto"/>
                            <w:left w:val="none" w:sz="0" w:space="0" w:color="auto"/>
                            <w:bottom w:val="none" w:sz="0" w:space="0" w:color="auto"/>
                            <w:right w:val="none" w:sz="0" w:space="0" w:color="auto"/>
                          </w:divBdr>
                        </w:div>
                        <w:div w:id="96025487">
                          <w:marLeft w:val="0"/>
                          <w:marRight w:val="0"/>
                          <w:marTop w:val="0"/>
                          <w:marBottom w:val="0"/>
                          <w:divBdr>
                            <w:top w:val="none" w:sz="0" w:space="0" w:color="auto"/>
                            <w:left w:val="none" w:sz="0" w:space="0" w:color="auto"/>
                            <w:bottom w:val="none" w:sz="0" w:space="0" w:color="auto"/>
                            <w:right w:val="none" w:sz="0" w:space="0" w:color="auto"/>
                          </w:divBdr>
                        </w:div>
                        <w:div w:id="2008709732">
                          <w:marLeft w:val="0"/>
                          <w:marRight w:val="0"/>
                          <w:marTop w:val="0"/>
                          <w:marBottom w:val="0"/>
                          <w:divBdr>
                            <w:top w:val="none" w:sz="0" w:space="0" w:color="auto"/>
                            <w:left w:val="none" w:sz="0" w:space="0" w:color="auto"/>
                            <w:bottom w:val="none" w:sz="0" w:space="0" w:color="auto"/>
                            <w:right w:val="none" w:sz="0" w:space="0" w:color="auto"/>
                          </w:divBdr>
                        </w:div>
                        <w:div w:id="1985772614">
                          <w:marLeft w:val="0"/>
                          <w:marRight w:val="0"/>
                          <w:marTop w:val="0"/>
                          <w:marBottom w:val="0"/>
                          <w:divBdr>
                            <w:top w:val="none" w:sz="0" w:space="0" w:color="auto"/>
                            <w:left w:val="none" w:sz="0" w:space="0" w:color="auto"/>
                            <w:bottom w:val="none" w:sz="0" w:space="0" w:color="auto"/>
                            <w:right w:val="none" w:sz="0" w:space="0" w:color="auto"/>
                          </w:divBdr>
                        </w:div>
                        <w:div w:id="631447539">
                          <w:marLeft w:val="0"/>
                          <w:marRight w:val="0"/>
                          <w:marTop w:val="0"/>
                          <w:marBottom w:val="0"/>
                          <w:divBdr>
                            <w:top w:val="none" w:sz="0" w:space="0" w:color="auto"/>
                            <w:left w:val="none" w:sz="0" w:space="0" w:color="auto"/>
                            <w:bottom w:val="none" w:sz="0" w:space="0" w:color="auto"/>
                            <w:right w:val="none" w:sz="0" w:space="0" w:color="auto"/>
                          </w:divBdr>
                        </w:div>
                        <w:div w:id="877624170">
                          <w:marLeft w:val="0"/>
                          <w:marRight w:val="0"/>
                          <w:marTop w:val="0"/>
                          <w:marBottom w:val="0"/>
                          <w:divBdr>
                            <w:top w:val="none" w:sz="0" w:space="0" w:color="auto"/>
                            <w:left w:val="none" w:sz="0" w:space="0" w:color="auto"/>
                            <w:bottom w:val="none" w:sz="0" w:space="0" w:color="auto"/>
                            <w:right w:val="none" w:sz="0" w:space="0" w:color="auto"/>
                          </w:divBdr>
                        </w:div>
                        <w:div w:id="920870444">
                          <w:marLeft w:val="0"/>
                          <w:marRight w:val="0"/>
                          <w:marTop w:val="0"/>
                          <w:marBottom w:val="0"/>
                          <w:divBdr>
                            <w:top w:val="none" w:sz="0" w:space="0" w:color="auto"/>
                            <w:left w:val="none" w:sz="0" w:space="0" w:color="auto"/>
                            <w:bottom w:val="none" w:sz="0" w:space="0" w:color="auto"/>
                            <w:right w:val="none" w:sz="0" w:space="0" w:color="auto"/>
                          </w:divBdr>
                        </w:div>
                        <w:div w:id="1485388304">
                          <w:marLeft w:val="0"/>
                          <w:marRight w:val="0"/>
                          <w:marTop w:val="0"/>
                          <w:marBottom w:val="0"/>
                          <w:divBdr>
                            <w:top w:val="none" w:sz="0" w:space="0" w:color="auto"/>
                            <w:left w:val="none" w:sz="0" w:space="0" w:color="auto"/>
                            <w:bottom w:val="none" w:sz="0" w:space="0" w:color="auto"/>
                            <w:right w:val="none" w:sz="0" w:space="0" w:color="auto"/>
                          </w:divBdr>
                        </w:div>
                        <w:div w:id="483549703">
                          <w:marLeft w:val="0"/>
                          <w:marRight w:val="0"/>
                          <w:marTop w:val="0"/>
                          <w:marBottom w:val="0"/>
                          <w:divBdr>
                            <w:top w:val="none" w:sz="0" w:space="0" w:color="auto"/>
                            <w:left w:val="none" w:sz="0" w:space="0" w:color="auto"/>
                            <w:bottom w:val="none" w:sz="0" w:space="0" w:color="auto"/>
                            <w:right w:val="none" w:sz="0" w:space="0" w:color="auto"/>
                          </w:divBdr>
                        </w:div>
                      </w:divsChild>
                    </w:div>
                    <w:div w:id="1629124914">
                      <w:marLeft w:val="0"/>
                      <w:marRight w:val="0"/>
                      <w:marTop w:val="0"/>
                      <w:marBottom w:val="0"/>
                      <w:divBdr>
                        <w:top w:val="none" w:sz="0" w:space="0" w:color="auto"/>
                        <w:left w:val="none" w:sz="0" w:space="0" w:color="auto"/>
                        <w:bottom w:val="none" w:sz="0" w:space="0" w:color="auto"/>
                        <w:right w:val="none" w:sz="0" w:space="0" w:color="auto"/>
                      </w:divBdr>
                      <w:divsChild>
                        <w:div w:id="1458721159">
                          <w:marLeft w:val="0"/>
                          <w:marRight w:val="0"/>
                          <w:marTop w:val="0"/>
                          <w:marBottom w:val="0"/>
                          <w:divBdr>
                            <w:top w:val="none" w:sz="0" w:space="0" w:color="auto"/>
                            <w:left w:val="none" w:sz="0" w:space="0" w:color="auto"/>
                            <w:bottom w:val="none" w:sz="0" w:space="0" w:color="auto"/>
                            <w:right w:val="none" w:sz="0" w:space="0" w:color="auto"/>
                          </w:divBdr>
                        </w:div>
                        <w:div w:id="1386373734">
                          <w:marLeft w:val="0"/>
                          <w:marRight w:val="0"/>
                          <w:marTop w:val="0"/>
                          <w:marBottom w:val="0"/>
                          <w:divBdr>
                            <w:top w:val="none" w:sz="0" w:space="0" w:color="auto"/>
                            <w:left w:val="none" w:sz="0" w:space="0" w:color="auto"/>
                            <w:bottom w:val="none" w:sz="0" w:space="0" w:color="auto"/>
                            <w:right w:val="none" w:sz="0" w:space="0" w:color="auto"/>
                          </w:divBdr>
                        </w:div>
                        <w:div w:id="146216664">
                          <w:marLeft w:val="0"/>
                          <w:marRight w:val="0"/>
                          <w:marTop w:val="0"/>
                          <w:marBottom w:val="0"/>
                          <w:divBdr>
                            <w:top w:val="none" w:sz="0" w:space="0" w:color="auto"/>
                            <w:left w:val="none" w:sz="0" w:space="0" w:color="auto"/>
                            <w:bottom w:val="none" w:sz="0" w:space="0" w:color="auto"/>
                            <w:right w:val="none" w:sz="0" w:space="0" w:color="auto"/>
                          </w:divBdr>
                        </w:div>
                        <w:div w:id="1951009123">
                          <w:marLeft w:val="0"/>
                          <w:marRight w:val="0"/>
                          <w:marTop w:val="0"/>
                          <w:marBottom w:val="0"/>
                          <w:divBdr>
                            <w:top w:val="none" w:sz="0" w:space="0" w:color="auto"/>
                            <w:left w:val="none" w:sz="0" w:space="0" w:color="auto"/>
                            <w:bottom w:val="none" w:sz="0" w:space="0" w:color="auto"/>
                            <w:right w:val="none" w:sz="0" w:space="0" w:color="auto"/>
                          </w:divBdr>
                        </w:div>
                        <w:div w:id="469325389">
                          <w:marLeft w:val="0"/>
                          <w:marRight w:val="0"/>
                          <w:marTop w:val="0"/>
                          <w:marBottom w:val="0"/>
                          <w:divBdr>
                            <w:top w:val="none" w:sz="0" w:space="0" w:color="auto"/>
                            <w:left w:val="none" w:sz="0" w:space="0" w:color="auto"/>
                            <w:bottom w:val="none" w:sz="0" w:space="0" w:color="auto"/>
                            <w:right w:val="none" w:sz="0" w:space="0" w:color="auto"/>
                          </w:divBdr>
                        </w:div>
                        <w:div w:id="1547525753">
                          <w:marLeft w:val="0"/>
                          <w:marRight w:val="0"/>
                          <w:marTop w:val="0"/>
                          <w:marBottom w:val="0"/>
                          <w:divBdr>
                            <w:top w:val="none" w:sz="0" w:space="0" w:color="auto"/>
                            <w:left w:val="none" w:sz="0" w:space="0" w:color="auto"/>
                            <w:bottom w:val="none" w:sz="0" w:space="0" w:color="auto"/>
                            <w:right w:val="none" w:sz="0" w:space="0" w:color="auto"/>
                          </w:divBdr>
                        </w:div>
                        <w:div w:id="1892959483">
                          <w:marLeft w:val="0"/>
                          <w:marRight w:val="0"/>
                          <w:marTop w:val="0"/>
                          <w:marBottom w:val="0"/>
                          <w:divBdr>
                            <w:top w:val="none" w:sz="0" w:space="0" w:color="auto"/>
                            <w:left w:val="none" w:sz="0" w:space="0" w:color="auto"/>
                            <w:bottom w:val="none" w:sz="0" w:space="0" w:color="auto"/>
                            <w:right w:val="none" w:sz="0" w:space="0" w:color="auto"/>
                          </w:divBdr>
                        </w:div>
                        <w:div w:id="2080135236">
                          <w:marLeft w:val="0"/>
                          <w:marRight w:val="0"/>
                          <w:marTop w:val="0"/>
                          <w:marBottom w:val="0"/>
                          <w:divBdr>
                            <w:top w:val="none" w:sz="0" w:space="0" w:color="auto"/>
                            <w:left w:val="none" w:sz="0" w:space="0" w:color="auto"/>
                            <w:bottom w:val="none" w:sz="0" w:space="0" w:color="auto"/>
                            <w:right w:val="none" w:sz="0" w:space="0" w:color="auto"/>
                          </w:divBdr>
                        </w:div>
                        <w:div w:id="1484394826">
                          <w:marLeft w:val="0"/>
                          <w:marRight w:val="0"/>
                          <w:marTop w:val="0"/>
                          <w:marBottom w:val="0"/>
                          <w:divBdr>
                            <w:top w:val="none" w:sz="0" w:space="0" w:color="auto"/>
                            <w:left w:val="none" w:sz="0" w:space="0" w:color="auto"/>
                            <w:bottom w:val="none" w:sz="0" w:space="0" w:color="auto"/>
                            <w:right w:val="none" w:sz="0" w:space="0" w:color="auto"/>
                          </w:divBdr>
                        </w:div>
                        <w:div w:id="1452355229">
                          <w:marLeft w:val="0"/>
                          <w:marRight w:val="0"/>
                          <w:marTop w:val="0"/>
                          <w:marBottom w:val="0"/>
                          <w:divBdr>
                            <w:top w:val="none" w:sz="0" w:space="0" w:color="auto"/>
                            <w:left w:val="none" w:sz="0" w:space="0" w:color="auto"/>
                            <w:bottom w:val="none" w:sz="0" w:space="0" w:color="auto"/>
                            <w:right w:val="none" w:sz="0" w:space="0" w:color="auto"/>
                          </w:divBdr>
                        </w:div>
                      </w:divsChild>
                    </w:div>
                    <w:div w:id="1786315481">
                      <w:marLeft w:val="0"/>
                      <w:marRight w:val="0"/>
                      <w:marTop w:val="0"/>
                      <w:marBottom w:val="0"/>
                      <w:divBdr>
                        <w:top w:val="none" w:sz="0" w:space="0" w:color="auto"/>
                        <w:left w:val="none" w:sz="0" w:space="0" w:color="auto"/>
                        <w:bottom w:val="none" w:sz="0" w:space="0" w:color="auto"/>
                        <w:right w:val="none" w:sz="0" w:space="0" w:color="auto"/>
                      </w:divBdr>
                      <w:divsChild>
                        <w:div w:id="772436981">
                          <w:marLeft w:val="0"/>
                          <w:marRight w:val="0"/>
                          <w:marTop w:val="0"/>
                          <w:marBottom w:val="0"/>
                          <w:divBdr>
                            <w:top w:val="none" w:sz="0" w:space="0" w:color="auto"/>
                            <w:left w:val="none" w:sz="0" w:space="0" w:color="auto"/>
                            <w:bottom w:val="none" w:sz="0" w:space="0" w:color="auto"/>
                            <w:right w:val="none" w:sz="0" w:space="0" w:color="auto"/>
                          </w:divBdr>
                        </w:div>
                        <w:div w:id="801534236">
                          <w:marLeft w:val="0"/>
                          <w:marRight w:val="0"/>
                          <w:marTop w:val="0"/>
                          <w:marBottom w:val="0"/>
                          <w:divBdr>
                            <w:top w:val="none" w:sz="0" w:space="0" w:color="auto"/>
                            <w:left w:val="none" w:sz="0" w:space="0" w:color="auto"/>
                            <w:bottom w:val="none" w:sz="0" w:space="0" w:color="auto"/>
                            <w:right w:val="none" w:sz="0" w:space="0" w:color="auto"/>
                          </w:divBdr>
                        </w:div>
                        <w:div w:id="1873034330">
                          <w:marLeft w:val="0"/>
                          <w:marRight w:val="0"/>
                          <w:marTop w:val="0"/>
                          <w:marBottom w:val="0"/>
                          <w:divBdr>
                            <w:top w:val="none" w:sz="0" w:space="0" w:color="auto"/>
                            <w:left w:val="none" w:sz="0" w:space="0" w:color="auto"/>
                            <w:bottom w:val="none" w:sz="0" w:space="0" w:color="auto"/>
                            <w:right w:val="none" w:sz="0" w:space="0" w:color="auto"/>
                          </w:divBdr>
                        </w:div>
                        <w:div w:id="1972124257">
                          <w:marLeft w:val="0"/>
                          <w:marRight w:val="0"/>
                          <w:marTop w:val="0"/>
                          <w:marBottom w:val="0"/>
                          <w:divBdr>
                            <w:top w:val="none" w:sz="0" w:space="0" w:color="auto"/>
                            <w:left w:val="none" w:sz="0" w:space="0" w:color="auto"/>
                            <w:bottom w:val="none" w:sz="0" w:space="0" w:color="auto"/>
                            <w:right w:val="none" w:sz="0" w:space="0" w:color="auto"/>
                          </w:divBdr>
                        </w:div>
                        <w:div w:id="1011420792">
                          <w:marLeft w:val="0"/>
                          <w:marRight w:val="0"/>
                          <w:marTop w:val="0"/>
                          <w:marBottom w:val="0"/>
                          <w:divBdr>
                            <w:top w:val="none" w:sz="0" w:space="0" w:color="auto"/>
                            <w:left w:val="none" w:sz="0" w:space="0" w:color="auto"/>
                            <w:bottom w:val="none" w:sz="0" w:space="0" w:color="auto"/>
                            <w:right w:val="none" w:sz="0" w:space="0" w:color="auto"/>
                          </w:divBdr>
                        </w:div>
                        <w:div w:id="581793517">
                          <w:marLeft w:val="0"/>
                          <w:marRight w:val="0"/>
                          <w:marTop w:val="0"/>
                          <w:marBottom w:val="0"/>
                          <w:divBdr>
                            <w:top w:val="none" w:sz="0" w:space="0" w:color="auto"/>
                            <w:left w:val="none" w:sz="0" w:space="0" w:color="auto"/>
                            <w:bottom w:val="none" w:sz="0" w:space="0" w:color="auto"/>
                            <w:right w:val="none" w:sz="0" w:space="0" w:color="auto"/>
                          </w:divBdr>
                        </w:div>
                        <w:div w:id="53090192">
                          <w:marLeft w:val="0"/>
                          <w:marRight w:val="0"/>
                          <w:marTop w:val="0"/>
                          <w:marBottom w:val="0"/>
                          <w:divBdr>
                            <w:top w:val="none" w:sz="0" w:space="0" w:color="auto"/>
                            <w:left w:val="none" w:sz="0" w:space="0" w:color="auto"/>
                            <w:bottom w:val="none" w:sz="0" w:space="0" w:color="auto"/>
                            <w:right w:val="none" w:sz="0" w:space="0" w:color="auto"/>
                          </w:divBdr>
                        </w:div>
                        <w:div w:id="109010808">
                          <w:marLeft w:val="0"/>
                          <w:marRight w:val="0"/>
                          <w:marTop w:val="0"/>
                          <w:marBottom w:val="0"/>
                          <w:divBdr>
                            <w:top w:val="none" w:sz="0" w:space="0" w:color="auto"/>
                            <w:left w:val="none" w:sz="0" w:space="0" w:color="auto"/>
                            <w:bottom w:val="none" w:sz="0" w:space="0" w:color="auto"/>
                            <w:right w:val="none" w:sz="0" w:space="0" w:color="auto"/>
                          </w:divBdr>
                        </w:div>
                        <w:div w:id="700863292">
                          <w:marLeft w:val="0"/>
                          <w:marRight w:val="0"/>
                          <w:marTop w:val="0"/>
                          <w:marBottom w:val="0"/>
                          <w:divBdr>
                            <w:top w:val="none" w:sz="0" w:space="0" w:color="auto"/>
                            <w:left w:val="none" w:sz="0" w:space="0" w:color="auto"/>
                            <w:bottom w:val="none" w:sz="0" w:space="0" w:color="auto"/>
                            <w:right w:val="none" w:sz="0" w:space="0" w:color="auto"/>
                          </w:divBdr>
                        </w:div>
                        <w:div w:id="885946633">
                          <w:marLeft w:val="0"/>
                          <w:marRight w:val="0"/>
                          <w:marTop w:val="0"/>
                          <w:marBottom w:val="0"/>
                          <w:divBdr>
                            <w:top w:val="none" w:sz="0" w:space="0" w:color="auto"/>
                            <w:left w:val="none" w:sz="0" w:space="0" w:color="auto"/>
                            <w:bottom w:val="none" w:sz="0" w:space="0" w:color="auto"/>
                            <w:right w:val="none" w:sz="0" w:space="0" w:color="auto"/>
                          </w:divBdr>
                        </w:div>
                      </w:divsChild>
                    </w:div>
                    <w:div w:id="791554671">
                      <w:marLeft w:val="0"/>
                      <w:marRight w:val="0"/>
                      <w:marTop w:val="0"/>
                      <w:marBottom w:val="0"/>
                      <w:divBdr>
                        <w:top w:val="none" w:sz="0" w:space="0" w:color="auto"/>
                        <w:left w:val="none" w:sz="0" w:space="0" w:color="auto"/>
                        <w:bottom w:val="none" w:sz="0" w:space="0" w:color="auto"/>
                        <w:right w:val="none" w:sz="0" w:space="0" w:color="auto"/>
                      </w:divBdr>
                      <w:divsChild>
                        <w:div w:id="1116945196">
                          <w:marLeft w:val="0"/>
                          <w:marRight w:val="0"/>
                          <w:marTop w:val="0"/>
                          <w:marBottom w:val="0"/>
                          <w:divBdr>
                            <w:top w:val="none" w:sz="0" w:space="0" w:color="auto"/>
                            <w:left w:val="none" w:sz="0" w:space="0" w:color="auto"/>
                            <w:bottom w:val="none" w:sz="0" w:space="0" w:color="auto"/>
                            <w:right w:val="none" w:sz="0" w:space="0" w:color="auto"/>
                          </w:divBdr>
                        </w:div>
                        <w:div w:id="808982811">
                          <w:marLeft w:val="0"/>
                          <w:marRight w:val="0"/>
                          <w:marTop w:val="0"/>
                          <w:marBottom w:val="0"/>
                          <w:divBdr>
                            <w:top w:val="none" w:sz="0" w:space="0" w:color="auto"/>
                            <w:left w:val="none" w:sz="0" w:space="0" w:color="auto"/>
                            <w:bottom w:val="none" w:sz="0" w:space="0" w:color="auto"/>
                            <w:right w:val="none" w:sz="0" w:space="0" w:color="auto"/>
                          </w:divBdr>
                        </w:div>
                        <w:div w:id="1098989314">
                          <w:marLeft w:val="0"/>
                          <w:marRight w:val="0"/>
                          <w:marTop w:val="0"/>
                          <w:marBottom w:val="0"/>
                          <w:divBdr>
                            <w:top w:val="none" w:sz="0" w:space="0" w:color="auto"/>
                            <w:left w:val="none" w:sz="0" w:space="0" w:color="auto"/>
                            <w:bottom w:val="none" w:sz="0" w:space="0" w:color="auto"/>
                            <w:right w:val="none" w:sz="0" w:space="0" w:color="auto"/>
                          </w:divBdr>
                        </w:div>
                        <w:div w:id="962272666">
                          <w:marLeft w:val="0"/>
                          <w:marRight w:val="0"/>
                          <w:marTop w:val="0"/>
                          <w:marBottom w:val="0"/>
                          <w:divBdr>
                            <w:top w:val="none" w:sz="0" w:space="0" w:color="auto"/>
                            <w:left w:val="none" w:sz="0" w:space="0" w:color="auto"/>
                            <w:bottom w:val="none" w:sz="0" w:space="0" w:color="auto"/>
                            <w:right w:val="none" w:sz="0" w:space="0" w:color="auto"/>
                          </w:divBdr>
                        </w:div>
                        <w:div w:id="707947953">
                          <w:marLeft w:val="0"/>
                          <w:marRight w:val="0"/>
                          <w:marTop w:val="0"/>
                          <w:marBottom w:val="0"/>
                          <w:divBdr>
                            <w:top w:val="none" w:sz="0" w:space="0" w:color="auto"/>
                            <w:left w:val="none" w:sz="0" w:space="0" w:color="auto"/>
                            <w:bottom w:val="none" w:sz="0" w:space="0" w:color="auto"/>
                            <w:right w:val="none" w:sz="0" w:space="0" w:color="auto"/>
                          </w:divBdr>
                        </w:div>
                        <w:div w:id="1283344226">
                          <w:marLeft w:val="0"/>
                          <w:marRight w:val="0"/>
                          <w:marTop w:val="0"/>
                          <w:marBottom w:val="0"/>
                          <w:divBdr>
                            <w:top w:val="none" w:sz="0" w:space="0" w:color="auto"/>
                            <w:left w:val="none" w:sz="0" w:space="0" w:color="auto"/>
                            <w:bottom w:val="none" w:sz="0" w:space="0" w:color="auto"/>
                            <w:right w:val="none" w:sz="0" w:space="0" w:color="auto"/>
                          </w:divBdr>
                        </w:div>
                        <w:div w:id="682587225">
                          <w:marLeft w:val="0"/>
                          <w:marRight w:val="0"/>
                          <w:marTop w:val="0"/>
                          <w:marBottom w:val="0"/>
                          <w:divBdr>
                            <w:top w:val="none" w:sz="0" w:space="0" w:color="auto"/>
                            <w:left w:val="none" w:sz="0" w:space="0" w:color="auto"/>
                            <w:bottom w:val="none" w:sz="0" w:space="0" w:color="auto"/>
                            <w:right w:val="none" w:sz="0" w:space="0" w:color="auto"/>
                          </w:divBdr>
                        </w:div>
                        <w:div w:id="436802493">
                          <w:marLeft w:val="0"/>
                          <w:marRight w:val="0"/>
                          <w:marTop w:val="0"/>
                          <w:marBottom w:val="0"/>
                          <w:divBdr>
                            <w:top w:val="none" w:sz="0" w:space="0" w:color="auto"/>
                            <w:left w:val="none" w:sz="0" w:space="0" w:color="auto"/>
                            <w:bottom w:val="none" w:sz="0" w:space="0" w:color="auto"/>
                            <w:right w:val="none" w:sz="0" w:space="0" w:color="auto"/>
                          </w:divBdr>
                        </w:div>
                        <w:div w:id="960458497">
                          <w:marLeft w:val="0"/>
                          <w:marRight w:val="0"/>
                          <w:marTop w:val="0"/>
                          <w:marBottom w:val="0"/>
                          <w:divBdr>
                            <w:top w:val="none" w:sz="0" w:space="0" w:color="auto"/>
                            <w:left w:val="none" w:sz="0" w:space="0" w:color="auto"/>
                            <w:bottom w:val="none" w:sz="0" w:space="0" w:color="auto"/>
                            <w:right w:val="none" w:sz="0" w:space="0" w:color="auto"/>
                          </w:divBdr>
                        </w:div>
                        <w:div w:id="431515590">
                          <w:marLeft w:val="0"/>
                          <w:marRight w:val="0"/>
                          <w:marTop w:val="0"/>
                          <w:marBottom w:val="0"/>
                          <w:divBdr>
                            <w:top w:val="none" w:sz="0" w:space="0" w:color="auto"/>
                            <w:left w:val="none" w:sz="0" w:space="0" w:color="auto"/>
                            <w:bottom w:val="none" w:sz="0" w:space="0" w:color="auto"/>
                            <w:right w:val="none" w:sz="0" w:space="0" w:color="auto"/>
                          </w:divBdr>
                        </w:div>
                      </w:divsChild>
                    </w:div>
                    <w:div w:id="1652173221">
                      <w:marLeft w:val="0"/>
                      <w:marRight w:val="0"/>
                      <w:marTop w:val="0"/>
                      <w:marBottom w:val="0"/>
                      <w:divBdr>
                        <w:top w:val="none" w:sz="0" w:space="0" w:color="auto"/>
                        <w:left w:val="none" w:sz="0" w:space="0" w:color="auto"/>
                        <w:bottom w:val="none" w:sz="0" w:space="0" w:color="auto"/>
                        <w:right w:val="none" w:sz="0" w:space="0" w:color="auto"/>
                      </w:divBdr>
                      <w:divsChild>
                        <w:div w:id="1951277664">
                          <w:marLeft w:val="0"/>
                          <w:marRight w:val="0"/>
                          <w:marTop w:val="0"/>
                          <w:marBottom w:val="0"/>
                          <w:divBdr>
                            <w:top w:val="none" w:sz="0" w:space="0" w:color="auto"/>
                            <w:left w:val="none" w:sz="0" w:space="0" w:color="auto"/>
                            <w:bottom w:val="none" w:sz="0" w:space="0" w:color="auto"/>
                            <w:right w:val="none" w:sz="0" w:space="0" w:color="auto"/>
                          </w:divBdr>
                        </w:div>
                        <w:div w:id="1581020422">
                          <w:marLeft w:val="0"/>
                          <w:marRight w:val="0"/>
                          <w:marTop w:val="0"/>
                          <w:marBottom w:val="0"/>
                          <w:divBdr>
                            <w:top w:val="none" w:sz="0" w:space="0" w:color="auto"/>
                            <w:left w:val="none" w:sz="0" w:space="0" w:color="auto"/>
                            <w:bottom w:val="none" w:sz="0" w:space="0" w:color="auto"/>
                            <w:right w:val="none" w:sz="0" w:space="0" w:color="auto"/>
                          </w:divBdr>
                        </w:div>
                        <w:div w:id="483359431">
                          <w:marLeft w:val="0"/>
                          <w:marRight w:val="0"/>
                          <w:marTop w:val="0"/>
                          <w:marBottom w:val="0"/>
                          <w:divBdr>
                            <w:top w:val="none" w:sz="0" w:space="0" w:color="auto"/>
                            <w:left w:val="none" w:sz="0" w:space="0" w:color="auto"/>
                            <w:bottom w:val="none" w:sz="0" w:space="0" w:color="auto"/>
                            <w:right w:val="none" w:sz="0" w:space="0" w:color="auto"/>
                          </w:divBdr>
                        </w:div>
                        <w:div w:id="1447314264">
                          <w:marLeft w:val="0"/>
                          <w:marRight w:val="0"/>
                          <w:marTop w:val="0"/>
                          <w:marBottom w:val="0"/>
                          <w:divBdr>
                            <w:top w:val="none" w:sz="0" w:space="0" w:color="auto"/>
                            <w:left w:val="none" w:sz="0" w:space="0" w:color="auto"/>
                            <w:bottom w:val="none" w:sz="0" w:space="0" w:color="auto"/>
                            <w:right w:val="none" w:sz="0" w:space="0" w:color="auto"/>
                          </w:divBdr>
                        </w:div>
                        <w:div w:id="413938634">
                          <w:marLeft w:val="0"/>
                          <w:marRight w:val="0"/>
                          <w:marTop w:val="0"/>
                          <w:marBottom w:val="0"/>
                          <w:divBdr>
                            <w:top w:val="none" w:sz="0" w:space="0" w:color="auto"/>
                            <w:left w:val="none" w:sz="0" w:space="0" w:color="auto"/>
                            <w:bottom w:val="none" w:sz="0" w:space="0" w:color="auto"/>
                            <w:right w:val="none" w:sz="0" w:space="0" w:color="auto"/>
                          </w:divBdr>
                        </w:div>
                        <w:div w:id="1969163071">
                          <w:marLeft w:val="0"/>
                          <w:marRight w:val="0"/>
                          <w:marTop w:val="0"/>
                          <w:marBottom w:val="0"/>
                          <w:divBdr>
                            <w:top w:val="none" w:sz="0" w:space="0" w:color="auto"/>
                            <w:left w:val="none" w:sz="0" w:space="0" w:color="auto"/>
                            <w:bottom w:val="none" w:sz="0" w:space="0" w:color="auto"/>
                            <w:right w:val="none" w:sz="0" w:space="0" w:color="auto"/>
                          </w:divBdr>
                        </w:div>
                        <w:div w:id="1916667550">
                          <w:marLeft w:val="0"/>
                          <w:marRight w:val="0"/>
                          <w:marTop w:val="0"/>
                          <w:marBottom w:val="0"/>
                          <w:divBdr>
                            <w:top w:val="none" w:sz="0" w:space="0" w:color="auto"/>
                            <w:left w:val="none" w:sz="0" w:space="0" w:color="auto"/>
                            <w:bottom w:val="none" w:sz="0" w:space="0" w:color="auto"/>
                            <w:right w:val="none" w:sz="0" w:space="0" w:color="auto"/>
                          </w:divBdr>
                        </w:div>
                        <w:div w:id="1909223857">
                          <w:marLeft w:val="0"/>
                          <w:marRight w:val="0"/>
                          <w:marTop w:val="0"/>
                          <w:marBottom w:val="0"/>
                          <w:divBdr>
                            <w:top w:val="none" w:sz="0" w:space="0" w:color="auto"/>
                            <w:left w:val="none" w:sz="0" w:space="0" w:color="auto"/>
                            <w:bottom w:val="none" w:sz="0" w:space="0" w:color="auto"/>
                            <w:right w:val="none" w:sz="0" w:space="0" w:color="auto"/>
                          </w:divBdr>
                        </w:div>
                        <w:div w:id="954554364">
                          <w:marLeft w:val="0"/>
                          <w:marRight w:val="0"/>
                          <w:marTop w:val="0"/>
                          <w:marBottom w:val="0"/>
                          <w:divBdr>
                            <w:top w:val="none" w:sz="0" w:space="0" w:color="auto"/>
                            <w:left w:val="none" w:sz="0" w:space="0" w:color="auto"/>
                            <w:bottom w:val="none" w:sz="0" w:space="0" w:color="auto"/>
                            <w:right w:val="none" w:sz="0" w:space="0" w:color="auto"/>
                          </w:divBdr>
                        </w:div>
                        <w:div w:id="62219297">
                          <w:marLeft w:val="0"/>
                          <w:marRight w:val="0"/>
                          <w:marTop w:val="0"/>
                          <w:marBottom w:val="0"/>
                          <w:divBdr>
                            <w:top w:val="none" w:sz="0" w:space="0" w:color="auto"/>
                            <w:left w:val="none" w:sz="0" w:space="0" w:color="auto"/>
                            <w:bottom w:val="none" w:sz="0" w:space="0" w:color="auto"/>
                            <w:right w:val="none" w:sz="0" w:space="0" w:color="auto"/>
                          </w:divBdr>
                        </w:div>
                      </w:divsChild>
                    </w:div>
                    <w:div w:id="1129008282">
                      <w:marLeft w:val="0"/>
                      <w:marRight w:val="0"/>
                      <w:marTop w:val="0"/>
                      <w:marBottom w:val="0"/>
                      <w:divBdr>
                        <w:top w:val="none" w:sz="0" w:space="0" w:color="auto"/>
                        <w:left w:val="none" w:sz="0" w:space="0" w:color="auto"/>
                        <w:bottom w:val="none" w:sz="0" w:space="0" w:color="auto"/>
                        <w:right w:val="none" w:sz="0" w:space="0" w:color="auto"/>
                      </w:divBdr>
                      <w:divsChild>
                        <w:div w:id="541594164">
                          <w:marLeft w:val="0"/>
                          <w:marRight w:val="0"/>
                          <w:marTop w:val="0"/>
                          <w:marBottom w:val="0"/>
                          <w:divBdr>
                            <w:top w:val="none" w:sz="0" w:space="0" w:color="auto"/>
                            <w:left w:val="none" w:sz="0" w:space="0" w:color="auto"/>
                            <w:bottom w:val="none" w:sz="0" w:space="0" w:color="auto"/>
                            <w:right w:val="none" w:sz="0" w:space="0" w:color="auto"/>
                          </w:divBdr>
                        </w:div>
                        <w:div w:id="1333801890">
                          <w:marLeft w:val="0"/>
                          <w:marRight w:val="0"/>
                          <w:marTop w:val="0"/>
                          <w:marBottom w:val="0"/>
                          <w:divBdr>
                            <w:top w:val="none" w:sz="0" w:space="0" w:color="auto"/>
                            <w:left w:val="none" w:sz="0" w:space="0" w:color="auto"/>
                            <w:bottom w:val="none" w:sz="0" w:space="0" w:color="auto"/>
                            <w:right w:val="none" w:sz="0" w:space="0" w:color="auto"/>
                          </w:divBdr>
                        </w:div>
                        <w:div w:id="1696074767">
                          <w:marLeft w:val="0"/>
                          <w:marRight w:val="0"/>
                          <w:marTop w:val="0"/>
                          <w:marBottom w:val="0"/>
                          <w:divBdr>
                            <w:top w:val="none" w:sz="0" w:space="0" w:color="auto"/>
                            <w:left w:val="none" w:sz="0" w:space="0" w:color="auto"/>
                            <w:bottom w:val="none" w:sz="0" w:space="0" w:color="auto"/>
                            <w:right w:val="none" w:sz="0" w:space="0" w:color="auto"/>
                          </w:divBdr>
                        </w:div>
                        <w:div w:id="795684510">
                          <w:marLeft w:val="0"/>
                          <w:marRight w:val="0"/>
                          <w:marTop w:val="0"/>
                          <w:marBottom w:val="0"/>
                          <w:divBdr>
                            <w:top w:val="none" w:sz="0" w:space="0" w:color="auto"/>
                            <w:left w:val="none" w:sz="0" w:space="0" w:color="auto"/>
                            <w:bottom w:val="none" w:sz="0" w:space="0" w:color="auto"/>
                            <w:right w:val="none" w:sz="0" w:space="0" w:color="auto"/>
                          </w:divBdr>
                        </w:div>
                        <w:div w:id="187790680">
                          <w:marLeft w:val="0"/>
                          <w:marRight w:val="0"/>
                          <w:marTop w:val="0"/>
                          <w:marBottom w:val="0"/>
                          <w:divBdr>
                            <w:top w:val="none" w:sz="0" w:space="0" w:color="auto"/>
                            <w:left w:val="none" w:sz="0" w:space="0" w:color="auto"/>
                            <w:bottom w:val="none" w:sz="0" w:space="0" w:color="auto"/>
                            <w:right w:val="none" w:sz="0" w:space="0" w:color="auto"/>
                          </w:divBdr>
                        </w:div>
                        <w:div w:id="1844205246">
                          <w:marLeft w:val="0"/>
                          <w:marRight w:val="0"/>
                          <w:marTop w:val="0"/>
                          <w:marBottom w:val="0"/>
                          <w:divBdr>
                            <w:top w:val="none" w:sz="0" w:space="0" w:color="auto"/>
                            <w:left w:val="none" w:sz="0" w:space="0" w:color="auto"/>
                            <w:bottom w:val="none" w:sz="0" w:space="0" w:color="auto"/>
                            <w:right w:val="none" w:sz="0" w:space="0" w:color="auto"/>
                          </w:divBdr>
                        </w:div>
                        <w:div w:id="1358968008">
                          <w:marLeft w:val="0"/>
                          <w:marRight w:val="0"/>
                          <w:marTop w:val="0"/>
                          <w:marBottom w:val="0"/>
                          <w:divBdr>
                            <w:top w:val="none" w:sz="0" w:space="0" w:color="auto"/>
                            <w:left w:val="none" w:sz="0" w:space="0" w:color="auto"/>
                            <w:bottom w:val="none" w:sz="0" w:space="0" w:color="auto"/>
                            <w:right w:val="none" w:sz="0" w:space="0" w:color="auto"/>
                          </w:divBdr>
                        </w:div>
                        <w:div w:id="21173018">
                          <w:marLeft w:val="0"/>
                          <w:marRight w:val="0"/>
                          <w:marTop w:val="0"/>
                          <w:marBottom w:val="0"/>
                          <w:divBdr>
                            <w:top w:val="none" w:sz="0" w:space="0" w:color="auto"/>
                            <w:left w:val="none" w:sz="0" w:space="0" w:color="auto"/>
                            <w:bottom w:val="none" w:sz="0" w:space="0" w:color="auto"/>
                            <w:right w:val="none" w:sz="0" w:space="0" w:color="auto"/>
                          </w:divBdr>
                        </w:div>
                        <w:div w:id="1624655243">
                          <w:marLeft w:val="0"/>
                          <w:marRight w:val="0"/>
                          <w:marTop w:val="0"/>
                          <w:marBottom w:val="0"/>
                          <w:divBdr>
                            <w:top w:val="none" w:sz="0" w:space="0" w:color="auto"/>
                            <w:left w:val="none" w:sz="0" w:space="0" w:color="auto"/>
                            <w:bottom w:val="none" w:sz="0" w:space="0" w:color="auto"/>
                            <w:right w:val="none" w:sz="0" w:space="0" w:color="auto"/>
                          </w:divBdr>
                        </w:div>
                        <w:div w:id="283662277">
                          <w:marLeft w:val="0"/>
                          <w:marRight w:val="0"/>
                          <w:marTop w:val="0"/>
                          <w:marBottom w:val="0"/>
                          <w:divBdr>
                            <w:top w:val="none" w:sz="0" w:space="0" w:color="auto"/>
                            <w:left w:val="none" w:sz="0" w:space="0" w:color="auto"/>
                            <w:bottom w:val="none" w:sz="0" w:space="0" w:color="auto"/>
                            <w:right w:val="none" w:sz="0" w:space="0" w:color="auto"/>
                          </w:divBdr>
                        </w:div>
                      </w:divsChild>
                    </w:div>
                    <w:div w:id="698824011">
                      <w:marLeft w:val="0"/>
                      <w:marRight w:val="0"/>
                      <w:marTop w:val="0"/>
                      <w:marBottom w:val="0"/>
                      <w:divBdr>
                        <w:top w:val="none" w:sz="0" w:space="0" w:color="auto"/>
                        <w:left w:val="none" w:sz="0" w:space="0" w:color="auto"/>
                        <w:bottom w:val="none" w:sz="0" w:space="0" w:color="auto"/>
                        <w:right w:val="none" w:sz="0" w:space="0" w:color="auto"/>
                      </w:divBdr>
                      <w:divsChild>
                        <w:div w:id="1476069241">
                          <w:marLeft w:val="0"/>
                          <w:marRight w:val="0"/>
                          <w:marTop w:val="0"/>
                          <w:marBottom w:val="0"/>
                          <w:divBdr>
                            <w:top w:val="none" w:sz="0" w:space="0" w:color="auto"/>
                            <w:left w:val="none" w:sz="0" w:space="0" w:color="auto"/>
                            <w:bottom w:val="none" w:sz="0" w:space="0" w:color="auto"/>
                            <w:right w:val="none" w:sz="0" w:space="0" w:color="auto"/>
                          </w:divBdr>
                        </w:div>
                        <w:div w:id="840706942">
                          <w:marLeft w:val="0"/>
                          <w:marRight w:val="0"/>
                          <w:marTop w:val="0"/>
                          <w:marBottom w:val="0"/>
                          <w:divBdr>
                            <w:top w:val="none" w:sz="0" w:space="0" w:color="auto"/>
                            <w:left w:val="none" w:sz="0" w:space="0" w:color="auto"/>
                            <w:bottom w:val="none" w:sz="0" w:space="0" w:color="auto"/>
                            <w:right w:val="none" w:sz="0" w:space="0" w:color="auto"/>
                          </w:divBdr>
                        </w:div>
                        <w:div w:id="670105935">
                          <w:marLeft w:val="0"/>
                          <w:marRight w:val="0"/>
                          <w:marTop w:val="0"/>
                          <w:marBottom w:val="0"/>
                          <w:divBdr>
                            <w:top w:val="none" w:sz="0" w:space="0" w:color="auto"/>
                            <w:left w:val="none" w:sz="0" w:space="0" w:color="auto"/>
                            <w:bottom w:val="none" w:sz="0" w:space="0" w:color="auto"/>
                            <w:right w:val="none" w:sz="0" w:space="0" w:color="auto"/>
                          </w:divBdr>
                        </w:div>
                        <w:div w:id="750931426">
                          <w:marLeft w:val="0"/>
                          <w:marRight w:val="0"/>
                          <w:marTop w:val="0"/>
                          <w:marBottom w:val="0"/>
                          <w:divBdr>
                            <w:top w:val="none" w:sz="0" w:space="0" w:color="auto"/>
                            <w:left w:val="none" w:sz="0" w:space="0" w:color="auto"/>
                            <w:bottom w:val="none" w:sz="0" w:space="0" w:color="auto"/>
                            <w:right w:val="none" w:sz="0" w:space="0" w:color="auto"/>
                          </w:divBdr>
                        </w:div>
                        <w:div w:id="2052488798">
                          <w:marLeft w:val="0"/>
                          <w:marRight w:val="0"/>
                          <w:marTop w:val="0"/>
                          <w:marBottom w:val="0"/>
                          <w:divBdr>
                            <w:top w:val="none" w:sz="0" w:space="0" w:color="auto"/>
                            <w:left w:val="none" w:sz="0" w:space="0" w:color="auto"/>
                            <w:bottom w:val="none" w:sz="0" w:space="0" w:color="auto"/>
                            <w:right w:val="none" w:sz="0" w:space="0" w:color="auto"/>
                          </w:divBdr>
                        </w:div>
                        <w:div w:id="24253365">
                          <w:marLeft w:val="0"/>
                          <w:marRight w:val="0"/>
                          <w:marTop w:val="0"/>
                          <w:marBottom w:val="0"/>
                          <w:divBdr>
                            <w:top w:val="none" w:sz="0" w:space="0" w:color="auto"/>
                            <w:left w:val="none" w:sz="0" w:space="0" w:color="auto"/>
                            <w:bottom w:val="none" w:sz="0" w:space="0" w:color="auto"/>
                            <w:right w:val="none" w:sz="0" w:space="0" w:color="auto"/>
                          </w:divBdr>
                        </w:div>
                        <w:div w:id="597103904">
                          <w:marLeft w:val="0"/>
                          <w:marRight w:val="0"/>
                          <w:marTop w:val="0"/>
                          <w:marBottom w:val="0"/>
                          <w:divBdr>
                            <w:top w:val="none" w:sz="0" w:space="0" w:color="auto"/>
                            <w:left w:val="none" w:sz="0" w:space="0" w:color="auto"/>
                            <w:bottom w:val="none" w:sz="0" w:space="0" w:color="auto"/>
                            <w:right w:val="none" w:sz="0" w:space="0" w:color="auto"/>
                          </w:divBdr>
                        </w:div>
                        <w:div w:id="1930889585">
                          <w:marLeft w:val="0"/>
                          <w:marRight w:val="0"/>
                          <w:marTop w:val="0"/>
                          <w:marBottom w:val="0"/>
                          <w:divBdr>
                            <w:top w:val="none" w:sz="0" w:space="0" w:color="auto"/>
                            <w:left w:val="none" w:sz="0" w:space="0" w:color="auto"/>
                            <w:bottom w:val="none" w:sz="0" w:space="0" w:color="auto"/>
                            <w:right w:val="none" w:sz="0" w:space="0" w:color="auto"/>
                          </w:divBdr>
                        </w:div>
                        <w:div w:id="786241317">
                          <w:marLeft w:val="0"/>
                          <w:marRight w:val="0"/>
                          <w:marTop w:val="0"/>
                          <w:marBottom w:val="0"/>
                          <w:divBdr>
                            <w:top w:val="none" w:sz="0" w:space="0" w:color="auto"/>
                            <w:left w:val="none" w:sz="0" w:space="0" w:color="auto"/>
                            <w:bottom w:val="none" w:sz="0" w:space="0" w:color="auto"/>
                            <w:right w:val="none" w:sz="0" w:space="0" w:color="auto"/>
                          </w:divBdr>
                        </w:div>
                        <w:div w:id="84114">
                          <w:marLeft w:val="0"/>
                          <w:marRight w:val="0"/>
                          <w:marTop w:val="0"/>
                          <w:marBottom w:val="0"/>
                          <w:divBdr>
                            <w:top w:val="none" w:sz="0" w:space="0" w:color="auto"/>
                            <w:left w:val="none" w:sz="0" w:space="0" w:color="auto"/>
                            <w:bottom w:val="none" w:sz="0" w:space="0" w:color="auto"/>
                            <w:right w:val="none" w:sz="0" w:space="0" w:color="auto"/>
                          </w:divBdr>
                        </w:div>
                      </w:divsChild>
                    </w:div>
                    <w:div w:id="219749505">
                      <w:marLeft w:val="0"/>
                      <w:marRight w:val="0"/>
                      <w:marTop w:val="0"/>
                      <w:marBottom w:val="0"/>
                      <w:divBdr>
                        <w:top w:val="none" w:sz="0" w:space="0" w:color="auto"/>
                        <w:left w:val="none" w:sz="0" w:space="0" w:color="auto"/>
                        <w:bottom w:val="none" w:sz="0" w:space="0" w:color="auto"/>
                        <w:right w:val="none" w:sz="0" w:space="0" w:color="auto"/>
                      </w:divBdr>
                      <w:divsChild>
                        <w:div w:id="266275851">
                          <w:marLeft w:val="0"/>
                          <w:marRight w:val="0"/>
                          <w:marTop w:val="0"/>
                          <w:marBottom w:val="0"/>
                          <w:divBdr>
                            <w:top w:val="none" w:sz="0" w:space="0" w:color="auto"/>
                            <w:left w:val="none" w:sz="0" w:space="0" w:color="auto"/>
                            <w:bottom w:val="none" w:sz="0" w:space="0" w:color="auto"/>
                            <w:right w:val="none" w:sz="0" w:space="0" w:color="auto"/>
                          </w:divBdr>
                        </w:div>
                        <w:div w:id="301082823">
                          <w:marLeft w:val="0"/>
                          <w:marRight w:val="0"/>
                          <w:marTop w:val="0"/>
                          <w:marBottom w:val="0"/>
                          <w:divBdr>
                            <w:top w:val="none" w:sz="0" w:space="0" w:color="auto"/>
                            <w:left w:val="none" w:sz="0" w:space="0" w:color="auto"/>
                            <w:bottom w:val="none" w:sz="0" w:space="0" w:color="auto"/>
                            <w:right w:val="none" w:sz="0" w:space="0" w:color="auto"/>
                          </w:divBdr>
                        </w:div>
                        <w:div w:id="1627739314">
                          <w:marLeft w:val="0"/>
                          <w:marRight w:val="0"/>
                          <w:marTop w:val="0"/>
                          <w:marBottom w:val="0"/>
                          <w:divBdr>
                            <w:top w:val="none" w:sz="0" w:space="0" w:color="auto"/>
                            <w:left w:val="none" w:sz="0" w:space="0" w:color="auto"/>
                            <w:bottom w:val="none" w:sz="0" w:space="0" w:color="auto"/>
                            <w:right w:val="none" w:sz="0" w:space="0" w:color="auto"/>
                          </w:divBdr>
                        </w:div>
                        <w:div w:id="1176773732">
                          <w:marLeft w:val="0"/>
                          <w:marRight w:val="0"/>
                          <w:marTop w:val="0"/>
                          <w:marBottom w:val="0"/>
                          <w:divBdr>
                            <w:top w:val="none" w:sz="0" w:space="0" w:color="auto"/>
                            <w:left w:val="none" w:sz="0" w:space="0" w:color="auto"/>
                            <w:bottom w:val="none" w:sz="0" w:space="0" w:color="auto"/>
                            <w:right w:val="none" w:sz="0" w:space="0" w:color="auto"/>
                          </w:divBdr>
                        </w:div>
                        <w:div w:id="432945454">
                          <w:marLeft w:val="0"/>
                          <w:marRight w:val="0"/>
                          <w:marTop w:val="0"/>
                          <w:marBottom w:val="0"/>
                          <w:divBdr>
                            <w:top w:val="none" w:sz="0" w:space="0" w:color="auto"/>
                            <w:left w:val="none" w:sz="0" w:space="0" w:color="auto"/>
                            <w:bottom w:val="none" w:sz="0" w:space="0" w:color="auto"/>
                            <w:right w:val="none" w:sz="0" w:space="0" w:color="auto"/>
                          </w:divBdr>
                        </w:div>
                        <w:div w:id="941768593">
                          <w:marLeft w:val="0"/>
                          <w:marRight w:val="0"/>
                          <w:marTop w:val="0"/>
                          <w:marBottom w:val="0"/>
                          <w:divBdr>
                            <w:top w:val="none" w:sz="0" w:space="0" w:color="auto"/>
                            <w:left w:val="none" w:sz="0" w:space="0" w:color="auto"/>
                            <w:bottom w:val="none" w:sz="0" w:space="0" w:color="auto"/>
                            <w:right w:val="none" w:sz="0" w:space="0" w:color="auto"/>
                          </w:divBdr>
                        </w:div>
                        <w:div w:id="698815522">
                          <w:marLeft w:val="0"/>
                          <w:marRight w:val="0"/>
                          <w:marTop w:val="0"/>
                          <w:marBottom w:val="0"/>
                          <w:divBdr>
                            <w:top w:val="none" w:sz="0" w:space="0" w:color="auto"/>
                            <w:left w:val="none" w:sz="0" w:space="0" w:color="auto"/>
                            <w:bottom w:val="none" w:sz="0" w:space="0" w:color="auto"/>
                            <w:right w:val="none" w:sz="0" w:space="0" w:color="auto"/>
                          </w:divBdr>
                        </w:div>
                        <w:div w:id="1520704916">
                          <w:marLeft w:val="0"/>
                          <w:marRight w:val="0"/>
                          <w:marTop w:val="0"/>
                          <w:marBottom w:val="0"/>
                          <w:divBdr>
                            <w:top w:val="none" w:sz="0" w:space="0" w:color="auto"/>
                            <w:left w:val="none" w:sz="0" w:space="0" w:color="auto"/>
                            <w:bottom w:val="none" w:sz="0" w:space="0" w:color="auto"/>
                            <w:right w:val="none" w:sz="0" w:space="0" w:color="auto"/>
                          </w:divBdr>
                        </w:div>
                        <w:div w:id="1211261303">
                          <w:marLeft w:val="0"/>
                          <w:marRight w:val="0"/>
                          <w:marTop w:val="0"/>
                          <w:marBottom w:val="0"/>
                          <w:divBdr>
                            <w:top w:val="none" w:sz="0" w:space="0" w:color="auto"/>
                            <w:left w:val="none" w:sz="0" w:space="0" w:color="auto"/>
                            <w:bottom w:val="none" w:sz="0" w:space="0" w:color="auto"/>
                            <w:right w:val="none" w:sz="0" w:space="0" w:color="auto"/>
                          </w:divBdr>
                        </w:div>
                        <w:div w:id="1025642370">
                          <w:marLeft w:val="0"/>
                          <w:marRight w:val="0"/>
                          <w:marTop w:val="0"/>
                          <w:marBottom w:val="0"/>
                          <w:divBdr>
                            <w:top w:val="none" w:sz="0" w:space="0" w:color="auto"/>
                            <w:left w:val="none" w:sz="0" w:space="0" w:color="auto"/>
                            <w:bottom w:val="none" w:sz="0" w:space="0" w:color="auto"/>
                            <w:right w:val="none" w:sz="0" w:space="0" w:color="auto"/>
                          </w:divBdr>
                        </w:div>
                      </w:divsChild>
                    </w:div>
                    <w:div w:id="120610485">
                      <w:marLeft w:val="0"/>
                      <w:marRight w:val="0"/>
                      <w:marTop w:val="0"/>
                      <w:marBottom w:val="0"/>
                      <w:divBdr>
                        <w:top w:val="none" w:sz="0" w:space="0" w:color="auto"/>
                        <w:left w:val="none" w:sz="0" w:space="0" w:color="auto"/>
                        <w:bottom w:val="none" w:sz="0" w:space="0" w:color="auto"/>
                        <w:right w:val="none" w:sz="0" w:space="0" w:color="auto"/>
                      </w:divBdr>
                      <w:divsChild>
                        <w:div w:id="334966363">
                          <w:marLeft w:val="0"/>
                          <w:marRight w:val="0"/>
                          <w:marTop w:val="0"/>
                          <w:marBottom w:val="0"/>
                          <w:divBdr>
                            <w:top w:val="none" w:sz="0" w:space="0" w:color="auto"/>
                            <w:left w:val="none" w:sz="0" w:space="0" w:color="auto"/>
                            <w:bottom w:val="none" w:sz="0" w:space="0" w:color="auto"/>
                            <w:right w:val="none" w:sz="0" w:space="0" w:color="auto"/>
                          </w:divBdr>
                        </w:div>
                        <w:div w:id="1666662464">
                          <w:marLeft w:val="0"/>
                          <w:marRight w:val="0"/>
                          <w:marTop w:val="0"/>
                          <w:marBottom w:val="0"/>
                          <w:divBdr>
                            <w:top w:val="none" w:sz="0" w:space="0" w:color="auto"/>
                            <w:left w:val="none" w:sz="0" w:space="0" w:color="auto"/>
                            <w:bottom w:val="none" w:sz="0" w:space="0" w:color="auto"/>
                            <w:right w:val="none" w:sz="0" w:space="0" w:color="auto"/>
                          </w:divBdr>
                        </w:div>
                        <w:div w:id="1782066094">
                          <w:marLeft w:val="0"/>
                          <w:marRight w:val="0"/>
                          <w:marTop w:val="0"/>
                          <w:marBottom w:val="0"/>
                          <w:divBdr>
                            <w:top w:val="none" w:sz="0" w:space="0" w:color="auto"/>
                            <w:left w:val="none" w:sz="0" w:space="0" w:color="auto"/>
                            <w:bottom w:val="none" w:sz="0" w:space="0" w:color="auto"/>
                            <w:right w:val="none" w:sz="0" w:space="0" w:color="auto"/>
                          </w:divBdr>
                        </w:div>
                        <w:div w:id="1083649317">
                          <w:marLeft w:val="0"/>
                          <w:marRight w:val="0"/>
                          <w:marTop w:val="0"/>
                          <w:marBottom w:val="0"/>
                          <w:divBdr>
                            <w:top w:val="none" w:sz="0" w:space="0" w:color="auto"/>
                            <w:left w:val="none" w:sz="0" w:space="0" w:color="auto"/>
                            <w:bottom w:val="none" w:sz="0" w:space="0" w:color="auto"/>
                            <w:right w:val="none" w:sz="0" w:space="0" w:color="auto"/>
                          </w:divBdr>
                        </w:div>
                        <w:div w:id="88896348">
                          <w:marLeft w:val="0"/>
                          <w:marRight w:val="0"/>
                          <w:marTop w:val="0"/>
                          <w:marBottom w:val="0"/>
                          <w:divBdr>
                            <w:top w:val="none" w:sz="0" w:space="0" w:color="auto"/>
                            <w:left w:val="none" w:sz="0" w:space="0" w:color="auto"/>
                            <w:bottom w:val="none" w:sz="0" w:space="0" w:color="auto"/>
                            <w:right w:val="none" w:sz="0" w:space="0" w:color="auto"/>
                          </w:divBdr>
                        </w:div>
                        <w:div w:id="1084959892">
                          <w:marLeft w:val="0"/>
                          <w:marRight w:val="0"/>
                          <w:marTop w:val="0"/>
                          <w:marBottom w:val="0"/>
                          <w:divBdr>
                            <w:top w:val="none" w:sz="0" w:space="0" w:color="auto"/>
                            <w:left w:val="none" w:sz="0" w:space="0" w:color="auto"/>
                            <w:bottom w:val="none" w:sz="0" w:space="0" w:color="auto"/>
                            <w:right w:val="none" w:sz="0" w:space="0" w:color="auto"/>
                          </w:divBdr>
                        </w:div>
                        <w:div w:id="1325083558">
                          <w:marLeft w:val="0"/>
                          <w:marRight w:val="0"/>
                          <w:marTop w:val="0"/>
                          <w:marBottom w:val="0"/>
                          <w:divBdr>
                            <w:top w:val="none" w:sz="0" w:space="0" w:color="auto"/>
                            <w:left w:val="none" w:sz="0" w:space="0" w:color="auto"/>
                            <w:bottom w:val="none" w:sz="0" w:space="0" w:color="auto"/>
                            <w:right w:val="none" w:sz="0" w:space="0" w:color="auto"/>
                          </w:divBdr>
                        </w:div>
                        <w:div w:id="361518827">
                          <w:marLeft w:val="0"/>
                          <w:marRight w:val="0"/>
                          <w:marTop w:val="0"/>
                          <w:marBottom w:val="0"/>
                          <w:divBdr>
                            <w:top w:val="none" w:sz="0" w:space="0" w:color="auto"/>
                            <w:left w:val="none" w:sz="0" w:space="0" w:color="auto"/>
                            <w:bottom w:val="none" w:sz="0" w:space="0" w:color="auto"/>
                            <w:right w:val="none" w:sz="0" w:space="0" w:color="auto"/>
                          </w:divBdr>
                        </w:div>
                        <w:div w:id="435102363">
                          <w:marLeft w:val="0"/>
                          <w:marRight w:val="0"/>
                          <w:marTop w:val="0"/>
                          <w:marBottom w:val="0"/>
                          <w:divBdr>
                            <w:top w:val="none" w:sz="0" w:space="0" w:color="auto"/>
                            <w:left w:val="none" w:sz="0" w:space="0" w:color="auto"/>
                            <w:bottom w:val="none" w:sz="0" w:space="0" w:color="auto"/>
                            <w:right w:val="none" w:sz="0" w:space="0" w:color="auto"/>
                          </w:divBdr>
                        </w:div>
                        <w:div w:id="422383767">
                          <w:marLeft w:val="0"/>
                          <w:marRight w:val="0"/>
                          <w:marTop w:val="0"/>
                          <w:marBottom w:val="0"/>
                          <w:divBdr>
                            <w:top w:val="none" w:sz="0" w:space="0" w:color="auto"/>
                            <w:left w:val="none" w:sz="0" w:space="0" w:color="auto"/>
                            <w:bottom w:val="none" w:sz="0" w:space="0" w:color="auto"/>
                            <w:right w:val="none" w:sz="0" w:space="0" w:color="auto"/>
                          </w:divBdr>
                        </w:div>
                      </w:divsChild>
                    </w:div>
                    <w:div w:id="353656635">
                      <w:marLeft w:val="0"/>
                      <w:marRight w:val="0"/>
                      <w:marTop w:val="0"/>
                      <w:marBottom w:val="0"/>
                      <w:divBdr>
                        <w:top w:val="none" w:sz="0" w:space="0" w:color="auto"/>
                        <w:left w:val="none" w:sz="0" w:space="0" w:color="auto"/>
                        <w:bottom w:val="none" w:sz="0" w:space="0" w:color="auto"/>
                        <w:right w:val="none" w:sz="0" w:space="0" w:color="auto"/>
                      </w:divBdr>
                      <w:divsChild>
                        <w:div w:id="1569682266">
                          <w:marLeft w:val="0"/>
                          <w:marRight w:val="0"/>
                          <w:marTop w:val="0"/>
                          <w:marBottom w:val="0"/>
                          <w:divBdr>
                            <w:top w:val="none" w:sz="0" w:space="0" w:color="auto"/>
                            <w:left w:val="none" w:sz="0" w:space="0" w:color="auto"/>
                            <w:bottom w:val="none" w:sz="0" w:space="0" w:color="auto"/>
                            <w:right w:val="none" w:sz="0" w:space="0" w:color="auto"/>
                          </w:divBdr>
                        </w:div>
                        <w:div w:id="2097551453">
                          <w:marLeft w:val="0"/>
                          <w:marRight w:val="0"/>
                          <w:marTop w:val="0"/>
                          <w:marBottom w:val="0"/>
                          <w:divBdr>
                            <w:top w:val="none" w:sz="0" w:space="0" w:color="auto"/>
                            <w:left w:val="none" w:sz="0" w:space="0" w:color="auto"/>
                            <w:bottom w:val="none" w:sz="0" w:space="0" w:color="auto"/>
                            <w:right w:val="none" w:sz="0" w:space="0" w:color="auto"/>
                          </w:divBdr>
                        </w:div>
                        <w:div w:id="782304613">
                          <w:marLeft w:val="0"/>
                          <w:marRight w:val="0"/>
                          <w:marTop w:val="0"/>
                          <w:marBottom w:val="0"/>
                          <w:divBdr>
                            <w:top w:val="none" w:sz="0" w:space="0" w:color="auto"/>
                            <w:left w:val="none" w:sz="0" w:space="0" w:color="auto"/>
                            <w:bottom w:val="none" w:sz="0" w:space="0" w:color="auto"/>
                            <w:right w:val="none" w:sz="0" w:space="0" w:color="auto"/>
                          </w:divBdr>
                        </w:div>
                        <w:div w:id="114300318">
                          <w:marLeft w:val="0"/>
                          <w:marRight w:val="0"/>
                          <w:marTop w:val="0"/>
                          <w:marBottom w:val="0"/>
                          <w:divBdr>
                            <w:top w:val="none" w:sz="0" w:space="0" w:color="auto"/>
                            <w:left w:val="none" w:sz="0" w:space="0" w:color="auto"/>
                            <w:bottom w:val="none" w:sz="0" w:space="0" w:color="auto"/>
                            <w:right w:val="none" w:sz="0" w:space="0" w:color="auto"/>
                          </w:divBdr>
                        </w:div>
                        <w:div w:id="1864631525">
                          <w:marLeft w:val="0"/>
                          <w:marRight w:val="0"/>
                          <w:marTop w:val="0"/>
                          <w:marBottom w:val="0"/>
                          <w:divBdr>
                            <w:top w:val="none" w:sz="0" w:space="0" w:color="auto"/>
                            <w:left w:val="none" w:sz="0" w:space="0" w:color="auto"/>
                            <w:bottom w:val="none" w:sz="0" w:space="0" w:color="auto"/>
                            <w:right w:val="none" w:sz="0" w:space="0" w:color="auto"/>
                          </w:divBdr>
                        </w:div>
                        <w:div w:id="1356418222">
                          <w:marLeft w:val="0"/>
                          <w:marRight w:val="0"/>
                          <w:marTop w:val="0"/>
                          <w:marBottom w:val="0"/>
                          <w:divBdr>
                            <w:top w:val="none" w:sz="0" w:space="0" w:color="auto"/>
                            <w:left w:val="none" w:sz="0" w:space="0" w:color="auto"/>
                            <w:bottom w:val="none" w:sz="0" w:space="0" w:color="auto"/>
                            <w:right w:val="none" w:sz="0" w:space="0" w:color="auto"/>
                          </w:divBdr>
                        </w:div>
                        <w:div w:id="1223248613">
                          <w:marLeft w:val="0"/>
                          <w:marRight w:val="0"/>
                          <w:marTop w:val="0"/>
                          <w:marBottom w:val="0"/>
                          <w:divBdr>
                            <w:top w:val="none" w:sz="0" w:space="0" w:color="auto"/>
                            <w:left w:val="none" w:sz="0" w:space="0" w:color="auto"/>
                            <w:bottom w:val="none" w:sz="0" w:space="0" w:color="auto"/>
                            <w:right w:val="none" w:sz="0" w:space="0" w:color="auto"/>
                          </w:divBdr>
                        </w:div>
                        <w:div w:id="1147627842">
                          <w:marLeft w:val="0"/>
                          <w:marRight w:val="0"/>
                          <w:marTop w:val="0"/>
                          <w:marBottom w:val="0"/>
                          <w:divBdr>
                            <w:top w:val="none" w:sz="0" w:space="0" w:color="auto"/>
                            <w:left w:val="none" w:sz="0" w:space="0" w:color="auto"/>
                            <w:bottom w:val="none" w:sz="0" w:space="0" w:color="auto"/>
                            <w:right w:val="none" w:sz="0" w:space="0" w:color="auto"/>
                          </w:divBdr>
                        </w:div>
                        <w:div w:id="906841423">
                          <w:marLeft w:val="0"/>
                          <w:marRight w:val="0"/>
                          <w:marTop w:val="0"/>
                          <w:marBottom w:val="0"/>
                          <w:divBdr>
                            <w:top w:val="none" w:sz="0" w:space="0" w:color="auto"/>
                            <w:left w:val="none" w:sz="0" w:space="0" w:color="auto"/>
                            <w:bottom w:val="none" w:sz="0" w:space="0" w:color="auto"/>
                            <w:right w:val="none" w:sz="0" w:space="0" w:color="auto"/>
                          </w:divBdr>
                        </w:div>
                        <w:div w:id="1862814752">
                          <w:marLeft w:val="0"/>
                          <w:marRight w:val="0"/>
                          <w:marTop w:val="0"/>
                          <w:marBottom w:val="0"/>
                          <w:divBdr>
                            <w:top w:val="none" w:sz="0" w:space="0" w:color="auto"/>
                            <w:left w:val="none" w:sz="0" w:space="0" w:color="auto"/>
                            <w:bottom w:val="none" w:sz="0" w:space="0" w:color="auto"/>
                            <w:right w:val="none" w:sz="0" w:space="0" w:color="auto"/>
                          </w:divBdr>
                        </w:div>
                      </w:divsChild>
                    </w:div>
                    <w:div w:id="1297756723">
                      <w:marLeft w:val="0"/>
                      <w:marRight w:val="0"/>
                      <w:marTop w:val="0"/>
                      <w:marBottom w:val="0"/>
                      <w:divBdr>
                        <w:top w:val="none" w:sz="0" w:space="0" w:color="auto"/>
                        <w:left w:val="none" w:sz="0" w:space="0" w:color="auto"/>
                        <w:bottom w:val="none" w:sz="0" w:space="0" w:color="auto"/>
                        <w:right w:val="none" w:sz="0" w:space="0" w:color="auto"/>
                      </w:divBdr>
                      <w:divsChild>
                        <w:div w:id="1863593853">
                          <w:marLeft w:val="0"/>
                          <w:marRight w:val="0"/>
                          <w:marTop w:val="0"/>
                          <w:marBottom w:val="0"/>
                          <w:divBdr>
                            <w:top w:val="none" w:sz="0" w:space="0" w:color="auto"/>
                            <w:left w:val="none" w:sz="0" w:space="0" w:color="auto"/>
                            <w:bottom w:val="none" w:sz="0" w:space="0" w:color="auto"/>
                            <w:right w:val="none" w:sz="0" w:space="0" w:color="auto"/>
                          </w:divBdr>
                        </w:div>
                        <w:div w:id="1780878358">
                          <w:marLeft w:val="0"/>
                          <w:marRight w:val="0"/>
                          <w:marTop w:val="0"/>
                          <w:marBottom w:val="0"/>
                          <w:divBdr>
                            <w:top w:val="none" w:sz="0" w:space="0" w:color="auto"/>
                            <w:left w:val="none" w:sz="0" w:space="0" w:color="auto"/>
                            <w:bottom w:val="none" w:sz="0" w:space="0" w:color="auto"/>
                            <w:right w:val="none" w:sz="0" w:space="0" w:color="auto"/>
                          </w:divBdr>
                        </w:div>
                        <w:div w:id="856382081">
                          <w:marLeft w:val="0"/>
                          <w:marRight w:val="0"/>
                          <w:marTop w:val="0"/>
                          <w:marBottom w:val="0"/>
                          <w:divBdr>
                            <w:top w:val="none" w:sz="0" w:space="0" w:color="auto"/>
                            <w:left w:val="none" w:sz="0" w:space="0" w:color="auto"/>
                            <w:bottom w:val="none" w:sz="0" w:space="0" w:color="auto"/>
                            <w:right w:val="none" w:sz="0" w:space="0" w:color="auto"/>
                          </w:divBdr>
                        </w:div>
                        <w:div w:id="381905734">
                          <w:marLeft w:val="0"/>
                          <w:marRight w:val="0"/>
                          <w:marTop w:val="0"/>
                          <w:marBottom w:val="0"/>
                          <w:divBdr>
                            <w:top w:val="none" w:sz="0" w:space="0" w:color="auto"/>
                            <w:left w:val="none" w:sz="0" w:space="0" w:color="auto"/>
                            <w:bottom w:val="none" w:sz="0" w:space="0" w:color="auto"/>
                            <w:right w:val="none" w:sz="0" w:space="0" w:color="auto"/>
                          </w:divBdr>
                        </w:div>
                        <w:div w:id="2125149889">
                          <w:marLeft w:val="0"/>
                          <w:marRight w:val="0"/>
                          <w:marTop w:val="0"/>
                          <w:marBottom w:val="0"/>
                          <w:divBdr>
                            <w:top w:val="none" w:sz="0" w:space="0" w:color="auto"/>
                            <w:left w:val="none" w:sz="0" w:space="0" w:color="auto"/>
                            <w:bottom w:val="none" w:sz="0" w:space="0" w:color="auto"/>
                            <w:right w:val="none" w:sz="0" w:space="0" w:color="auto"/>
                          </w:divBdr>
                        </w:div>
                        <w:div w:id="701369349">
                          <w:marLeft w:val="0"/>
                          <w:marRight w:val="0"/>
                          <w:marTop w:val="0"/>
                          <w:marBottom w:val="0"/>
                          <w:divBdr>
                            <w:top w:val="none" w:sz="0" w:space="0" w:color="auto"/>
                            <w:left w:val="none" w:sz="0" w:space="0" w:color="auto"/>
                            <w:bottom w:val="none" w:sz="0" w:space="0" w:color="auto"/>
                            <w:right w:val="none" w:sz="0" w:space="0" w:color="auto"/>
                          </w:divBdr>
                        </w:div>
                        <w:div w:id="823860722">
                          <w:marLeft w:val="0"/>
                          <w:marRight w:val="0"/>
                          <w:marTop w:val="0"/>
                          <w:marBottom w:val="0"/>
                          <w:divBdr>
                            <w:top w:val="none" w:sz="0" w:space="0" w:color="auto"/>
                            <w:left w:val="none" w:sz="0" w:space="0" w:color="auto"/>
                            <w:bottom w:val="none" w:sz="0" w:space="0" w:color="auto"/>
                            <w:right w:val="none" w:sz="0" w:space="0" w:color="auto"/>
                          </w:divBdr>
                        </w:div>
                        <w:div w:id="1784349567">
                          <w:marLeft w:val="0"/>
                          <w:marRight w:val="0"/>
                          <w:marTop w:val="0"/>
                          <w:marBottom w:val="0"/>
                          <w:divBdr>
                            <w:top w:val="none" w:sz="0" w:space="0" w:color="auto"/>
                            <w:left w:val="none" w:sz="0" w:space="0" w:color="auto"/>
                            <w:bottom w:val="none" w:sz="0" w:space="0" w:color="auto"/>
                            <w:right w:val="none" w:sz="0" w:space="0" w:color="auto"/>
                          </w:divBdr>
                        </w:div>
                        <w:div w:id="668563373">
                          <w:marLeft w:val="0"/>
                          <w:marRight w:val="0"/>
                          <w:marTop w:val="0"/>
                          <w:marBottom w:val="0"/>
                          <w:divBdr>
                            <w:top w:val="none" w:sz="0" w:space="0" w:color="auto"/>
                            <w:left w:val="none" w:sz="0" w:space="0" w:color="auto"/>
                            <w:bottom w:val="none" w:sz="0" w:space="0" w:color="auto"/>
                            <w:right w:val="none" w:sz="0" w:space="0" w:color="auto"/>
                          </w:divBdr>
                        </w:div>
                        <w:div w:id="1216043016">
                          <w:marLeft w:val="0"/>
                          <w:marRight w:val="0"/>
                          <w:marTop w:val="0"/>
                          <w:marBottom w:val="0"/>
                          <w:divBdr>
                            <w:top w:val="none" w:sz="0" w:space="0" w:color="auto"/>
                            <w:left w:val="none" w:sz="0" w:space="0" w:color="auto"/>
                            <w:bottom w:val="none" w:sz="0" w:space="0" w:color="auto"/>
                            <w:right w:val="none" w:sz="0" w:space="0" w:color="auto"/>
                          </w:divBdr>
                        </w:div>
                      </w:divsChild>
                    </w:div>
                    <w:div w:id="908467739">
                      <w:marLeft w:val="0"/>
                      <w:marRight w:val="0"/>
                      <w:marTop w:val="0"/>
                      <w:marBottom w:val="0"/>
                      <w:divBdr>
                        <w:top w:val="none" w:sz="0" w:space="0" w:color="auto"/>
                        <w:left w:val="none" w:sz="0" w:space="0" w:color="auto"/>
                        <w:bottom w:val="none" w:sz="0" w:space="0" w:color="auto"/>
                        <w:right w:val="none" w:sz="0" w:space="0" w:color="auto"/>
                      </w:divBdr>
                      <w:divsChild>
                        <w:div w:id="1561280603">
                          <w:marLeft w:val="0"/>
                          <w:marRight w:val="0"/>
                          <w:marTop w:val="0"/>
                          <w:marBottom w:val="0"/>
                          <w:divBdr>
                            <w:top w:val="none" w:sz="0" w:space="0" w:color="auto"/>
                            <w:left w:val="none" w:sz="0" w:space="0" w:color="auto"/>
                            <w:bottom w:val="none" w:sz="0" w:space="0" w:color="auto"/>
                            <w:right w:val="none" w:sz="0" w:space="0" w:color="auto"/>
                          </w:divBdr>
                        </w:div>
                        <w:div w:id="1957760171">
                          <w:marLeft w:val="0"/>
                          <w:marRight w:val="0"/>
                          <w:marTop w:val="0"/>
                          <w:marBottom w:val="0"/>
                          <w:divBdr>
                            <w:top w:val="none" w:sz="0" w:space="0" w:color="auto"/>
                            <w:left w:val="none" w:sz="0" w:space="0" w:color="auto"/>
                            <w:bottom w:val="none" w:sz="0" w:space="0" w:color="auto"/>
                            <w:right w:val="none" w:sz="0" w:space="0" w:color="auto"/>
                          </w:divBdr>
                        </w:div>
                        <w:div w:id="1991783730">
                          <w:marLeft w:val="0"/>
                          <w:marRight w:val="0"/>
                          <w:marTop w:val="0"/>
                          <w:marBottom w:val="0"/>
                          <w:divBdr>
                            <w:top w:val="none" w:sz="0" w:space="0" w:color="auto"/>
                            <w:left w:val="none" w:sz="0" w:space="0" w:color="auto"/>
                            <w:bottom w:val="none" w:sz="0" w:space="0" w:color="auto"/>
                            <w:right w:val="none" w:sz="0" w:space="0" w:color="auto"/>
                          </w:divBdr>
                        </w:div>
                        <w:div w:id="1721830388">
                          <w:marLeft w:val="0"/>
                          <w:marRight w:val="0"/>
                          <w:marTop w:val="0"/>
                          <w:marBottom w:val="0"/>
                          <w:divBdr>
                            <w:top w:val="none" w:sz="0" w:space="0" w:color="auto"/>
                            <w:left w:val="none" w:sz="0" w:space="0" w:color="auto"/>
                            <w:bottom w:val="none" w:sz="0" w:space="0" w:color="auto"/>
                            <w:right w:val="none" w:sz="0" w:space="0" w:color="auto"/>
                          </w:divBdr>
                        </w:div>
                        <w:div w:id="659425857">
                          <w:marLeft w:val="0"/>
                          <w:marRight w:val="0"/>
                          <w:marTop w:val="0"/>
                          <w:marBottom w:val="0"/>
                          <w:divBdr>
                            <w:top w:val="none" w:sz="0" w:space="0" w:color="auto"/>
                            <w:left w:val="none" w:sz="0" w:space="0" w:color="auto"/>
                            <w:bottom w:val="none" w:sz="0" w:space="0" w:color="auto"/>
                            <w:right w:val="none" w:sz="0" w:space="0" w:color="auto"/>
                          </w:divBdr>
                        </w:div>
                        <w:div w:id="1676299577">
                          <w:marLeft w:val="0"/>
                          <w:marRight w:val="0"/>
                          <w:marTop w:val="0"/>
                          <w:marBottom w:val="0"/>
                          <w:divBdr>
                            <w:top w:val="none" w:sz="0" w:space="0" w:color="auto"/>
                            <w:left w:val="none" w:sz="0" w:space="0" w:color="auto"/>
                            <w:bottom w:val="none" w:sz="0" w:space="0" w:color="auto"/>
                            <w:right w:val="none" w:sz="0" w:space="0" w:color="auto"/>
                          </w:divBdr>
                        </w:div>
                        <w:div w:id="459767718">
                          <w:marLeft w:val="0"/>
                          <w:marRight w:val="0"/>
                          <w:marTop w:val="0"/>
                          <w:marBottom w:val="0"/>
                          <w:divBdr>
                            <w:top w:val="none" w:sz="0" w:space="0" w:color="auto"/>
                            <w:left w:val="none" w:sz="0" w:space="0" w:color="auto"/>
                            <w:bottom w:val="none" w:sz="0" w:space="0" w:color="auto"/>
                            <w:right w:val="none" w:sz="0" w:space="0" w:color="auto"/>
                          </w:divBdr>
                        </w:div>
                        <w:div w:id="686325680">
                          <w:marLeft w:val="0"/>
                          <w:marRight w:val="0"/>
                          <w:marTop w:val="0"/>
                          <w:marBottom w:val="0"/>
                          <w:divBdr>
                            <w:top w:val="none" w:sz="0" w:space="0" w:color="auto"/>
                            <w:left w:val="none" w:sz="0" w:space="0" w:color="auto"/>
                            <w:bottom w:val="none" w:sz="0" w:space="0" w:color="auto"/>
                            <w:right w:val="none" w:sz="0" w:space="0" w:color="auto"/>
                          </w:divBdr>
                        </w:div>
                        <w:div w:id="570044308">
                          <w:marLeft w:val="0"/>
                          <w:marRight w:val="0"/>
                          <w:marTop w:val="0"/>
                          <w:marBottom w:val="0"/>
                          <w:divBdr>
                            <w:top w:val="none" w:sz="0" w:space="0" w:color="auto"/>
                            <w:left w:val="none" w:sz="0" w:space="0" w:color="auto"/>
                            <w:bottom w:val="none" w:sz="0" w:space="0" w:color="auto"/>
                            <w:right w:val="none" w:sz="0" w:space="0" w:color="auto"/>
                          </w:divBdr>
                        </w:div>
                        <w:div w:id="1235165388">
                          <w:marLeft w:val="0"/>
                          <w:marRight w:val="0"/>
                          <w:marTop w:val="0"/>
                          <w:marBottom w:val="0"/>
                          <w:divBdr>
                            <w:top w:val="none" w:sz="0" w:space="0" w:color="auto"/>
                            <w:left w:val="none" w:sz="0" w:space="0" w:color="auto"/>
                            <w:bottom w:val="none" w:sz="0" w:space="0" w:color="auto"/>
                            <w:right w:val="none" w:sz="0" w:space="0" w:color="auto"/>
                          </w:divBdr>
                        </w:div>
                      </w:divsChild>
                    </w:div>
                    <w:div w:id="507718645">
                      <w:marLeft w:val="0"/>
                      <w:marRight w:val="0"/>
                      <w:marTop w:val="0"/>
                      <w:marBottom w:val="0"/>
                      <w:divBdr>
                        <w:top w:val="none" w:sz="0" w:space="0" w:color="auto"/>
                        <w:left w:val="none" w:sz="0" w:space="0" w:color="auto"/>
                        <w:bottom w:val="none" w:sz="0" w:space="0" w:color="auto"/>
                        <w:right w:val="none" w:sz="0" w:space="0" w:color="auto"/>
                      </w:divBdr>
                      <w:divsChild>
                        <w:div w:id="228925927">
                          <w:marLeft w:val="0"/>
                          <w:marRight w:val="0"/>
                          <w:marTop w:val="0"/>
                          <w:marBottom w:val="0"/>
                          <w:divBdr>
                            <w:top w:val="none" w:sz="0" w:space="0" w:color="auto"/>
                            <w:left w:val="none" w:sz="0" w:space="0" w:color="auto"/>
                            <w:bottom w:val="none" w:sz="0" w:space="0" w:color="auto"/>
                            <w:right w:val="none" w:sz="0" w:space="0" w:color="auto"/>
                          </w:divBdr>
                        </w:div>
                        <w:div w:id="530267546">
                          <w:marLeft w:val="0"/>
                          <w:marRight w:val="0"/>
                          <w:marTop w:val="0"/>
                          <w:marBottom w:val="0"/>
                          <w:divBdr>
                            <w:top w:val="none" w:sz="0" w:space="0" w:color="auto"/>
                            <w:left w:val="none" w:sz="0" w:space="0" w:color="auto"/>
                            <w:bottom w:val="none" w:sz="0" w:space="0" w:color="auto"/>
                            <w:right w:val="none" w:sz="0" w:space="0" w:color="auto"/>
                          </w:divBdr>
                        </w:div>
                        <w:div w:id="1241717360">
                          <w:marLeft w:val="0"/>
                          <w:marRight w:val="0"/>
                          <w:marTop w:val="0"/>
                          <w:marBottom w:val="0"/>
                          <w:divBdr>
                            <w:top w:val="none" w:sz="0" w:space="0" w:color="auto"/>
                            <w:left w:val="none" w:sz="0" w:space="0" w:color="auto"/>
                            <w:bottom w:val="none" w:sz="0" w:space="0" w:color="auto"/>
                            <w:right w:val="none" w:sz="0" w:space="0" w:color="auto"/>
                          </w:divBdr>
                        </w:div>
                        <w:div w:id="1372877298">
                          <w:marLeft w:val="0"/>
                          <w:marRight w:val="0"/>
                          <w:marTop w:val="0"/>
                          <w:marBottom w:val="0"/>
                          <w:divBdr>
                            <w:top w:val="none" w:sz="0" w:space="0" w:color="auto"/>
                            <w:left w:val="none" w:sz="0" w:space="0" w:color="auto"/>
                            <w:bottom w:val="none" w:sz="0" w:space="0" w:color="auto"/>
                            <w:right w:val="none" w:sz="0" w:space="0" w:color="auto"/>
                          </w:divBdr>
                        </w:div>
                        <w:div w:id="17779787">
                          <w:marLeft w:val="0"/>
                          <w:marRight w:val="0"/>
                          <w:marTop w:val="0"/>
                          <w:marBottom w:val="0"/>
                          <w:divBdr>
                            <w:top w:val="none" w:sz="0" w:space="0" w:color="auto"/>
                            <w:left w:val="none" w:sz="0" w:space="0" w:color="auto"/>
                            <w:bottom w:val="none" w:sz="0" w:space="0" w:color="auto"/>
                            <w:right w:val="none" w:sz="0" w:space="0" w:color="auto"/>
                          </w:divBdr>
                        </w:div>
                        <w:div w:id="1904875992">
                          <w:marLeft w:val="0"/>
                          <w:marRight w:val="0"/>
                          <w:marTop w:val="0"/>
                          <w:marBottom w:val="0"/>
                          <w:divBdr>
                            <w:top w:val="none" w:sz="0" w:space="0" w:color="auto"/>
                            <w:left w:val="none" w:sz="0" w:space="0" w:color="auto"/>
                            <w:bottom w:val="none" w:sz="0" w:space="0" w:color="auto"/>
                            <w:right w:val="none" w:sz="0" w:space="0" w:color="auto"/>
                          </w:divBdr>
                        </w:div>
                        <w:div w:id="1934968106">
                          <w:marLeft w:val="0"/>
                          <w:marRight w:val="0"/>
                          <w:marTop w:val="0"/>
                          <w:marBottom w:val="0"/>
                          <w:divBdr>
                            <w:top w:val="none" w:sz="0" w:space="0" w:color="auto"/>
                            <w:left w:val="none" w:sz="0" w:space="0" w:color="auto"/>
                            <w:bottom w:val="none" w:sz="0" w:space="0" w:color="auto"/>
                            <w:right w:val="none" w:sz="0" w:space="0" w:color="auto"/>
                          </w:divBdr>
                        </w:div>
                        <w:div w:id="1885828166">
                          <w:marLeft w:val="0"/>
                          <w:marRight w:val="0"/>
                          <w:marTop w:val="0"/>
                          <w:marBottom w:val="0"/>
                          <w:divBdr>
                            <w:top w:val="none" w:sz="0" w:space="0" w:color="auto"/>
                            <w:left w:val="none" w:sz="0" w:space="0" w:color="auto"/>
                            <w:bottom w:val="none" w:sz="0" w:space="0" w:color="auto"/>
                            <w:right w:val="none" w:sz="0" w:space="0" w:color="auto"/>
                          </w:divBdr>
                        </w:div>
                        <w:div w:id="1060908823">
                          <w:marLeft w:val="0"/>
                          <w:marRight w:val="0"/>
                          <w:marTop w:val="0"/>
                          <w:marBottom w:val="0"/>
                          <w:divBdr>
                            <w:top w:val="none" w:sz="0" w:space="0" w:color="auto"/>
                            <w:left w:val="none" w:sz="0" w:space="0" w:color="auto"/>
                            <w:bottom w:val="none" w:sz="0" w:space="0" w:color="auto"/>
                            <w:right w:val="none" w:sz="0" w:space="0" w:color="auto"/>
                          </w:divBdr>
                        </w:div>
                        <w:div w:id="209728760">
                          <w:marLeft w:val="0"/>
                          <w:marRight w:val="0"/>
                          <w:marTop w:val="0"/>
                          <w:marBottom w:val="0"/>
                          <w:divBdr>
                            <w:top w:val="none" w:sz="0" w:space="0" w:color="auto"/>
                            <w:left w:val="none" w:sz="0" w:space="0" w:color="auto"/>
                            <w:bottom w:val="none" w:sz="0" w:space="0" w:color="auto"/>
                            <w:right w:val="none" w:sz="0" w:space="0" w:color="auto"/>
                          </w:divBdr>
                        </w:div>
                      </w:divsChild>
                    </w:div>
                    <w:div w:id="634408759">
                      <w:marLeft w:val="0"/>
                      <w:marRight w:val="0"/>
                      <w:marTop w:val="0"/>
                      <w:marBottom w:val="0"/>
                      <w:divBdr>
                        <w:top w:val="none" w:sz="0" w:space="0" w:color="auto"/>
                        <w:left w:val="none" w:sz="0" w:space="0" w:color="auto"/>
                        <w:bottom w:val="none" w:sz="0" w:space="0" w:color="auto"/>
                        <w:right w:val="none" w:sz="0" w:space="0" w:color="auto"/>
                      </w:divBdr>
                      <w:divsChild>
                        <w:div w:id="1668634621">
                          <w:marLeft w:val="0"/>
                          <w:marRight w:val="0"/>
                          <w:marTop w:val="0"/>
                          <w:marBottom w:val="0"/>
                          <w:divBdr>
                            <w:top w:val="none" w:sz="0" w:space="0" w:color="auto"/>
                            <w:left w:val="none" w:sz="0" w:space="0" w:color="auto"/>
                            <w:bottom w:val="none" w:sz="0" w:space="0" w:color="auto"/>
                            <w:right w:val="none" w:sz="0" w:space="0" w:color="auto"/>
                          </w:divBdr>
                        </w:div>
                        <w:div w:id="963265877">
                          <w:marLeft w:val="0"/>
                          <w:marRight w:val="0"/>
                          <w:marTop w:val="0"/>
                          <w:marBottom w:val="0"/>
                          <w:divBdr>
                            <w:top w:val="none" w:sz="0" w:space="0" w:color="auto"/>
                            <w:left w:val="none" w:sz="0" w:space="0" w:color="auto"/>
                            <w:bottom w:val="none" w:sz="0" w:space="0" w:color="auto"/>
                            <w:right w:val="none" w:sz="0" w:space="0" w:color="auto"/>
                          </w:divBdr>
                        </w:div>
                        <w:div w:id="1475827268">
                          <w:marLeft w:val="0"/>
                          <w:marRight w:val="0"/>
                          <w:marTop w:val="0"/>
                          <w:marBottom w:val="0"/>
                          <w:divBdr>
                            <w:top w:val="none" w:sz="0" w:space="0" w:color="auto"/>
                            <w:left w:val="none" w:sz="0" w:space="0" w:color="auto"/>
                            <w:bottom w:val="none" w:sz="0" w:space="0" w:color="auto"/>
                            <w:right w:val="none" w:sz="0" w:space="0" w:color="auto"/>
                          </w:divBdr>
                        </w:div>
                        <w:div w:id="455762006">
                          <w:marLeft w:val="0"/>
                          <w:marRight w:val="0"/>
                          <w:marTop w:val="0"/>
                          <w:marBottom w:val="0"/>
                          <w:divBdr>
                            <w:top w:val="none" w:sz="0" w:space="0" w:color="auto"/>
                            <w:left w:val="none" w:sz="0" w:space="0" w:color="auto"/>
                            <w:bottom w:val="none" w:sz="0" w:space="0" w:color="auto"/>
                            <w:right w:val="none" w:sz="0" w:space="0" w:color="auto"/>
                          </w:divBdr>
                        </w:div>
                        <w:div w:id="1447386027">
                          <w:marLeft w:val="0"/>
                          <w:marRight w:val="0"/>
                          <w:marTop w:val="0"/>
                          <w:marBottom w:val="0"/>
                          <w:divBdr>
                            <w:top w:val="none" w:sz="0" w:space="0" w:color="auto"/>
                            <w:left w:val="none" w:sz="0" w:space="0" w:color="auto"/>
                            <w:bottom w:val="none" w:sz="0" w:space="0" w:color="auto"/>
                            <w:right w:val="none" w:sz="0" w:space="0" w:color="auto"/>
                          </w:divBdr>
                        </w:div>
                        <w:div w:id="1548643854">
                          <w:marLeft w:val="0"/>
                          <w:marRight w:val="0"/>
                          <w:marTop w:val="0"/>
                          <w:marBottom w:val="0"/>
                          <w:divBdr>
                            <w:top w:val="none" w:sz="0" w:space="0" w:color="auto"/>
                            <w:left w:val="none" w:sz="0" w:space="0" w:color="auto"/>
                            <w:bottom w:val="none" w:sz="0" w:space="0" w:color="auto"/>
                            <w:right w:val="none" w:sz="0" w:space="0" w:color="auto"/>
                          </w:divBdr>
                        </w:div>
                        <w:div w:id="1001663102">
                          <w:marLeft w:val="0"/>
                          <w:marRight w:val="0"/>
                          <w:marTop w:val="0"/>
                          <w:marBottom w:val="0"/>
                          <w:divBdr>
                            <w:top w:val="none" w:sz="0" w:space="0" w:color="auto"/>
                            <w:left w:val="none" w:sz="0" w:space="0" w:color="auto"/>
                            <w:bottom w:val="none" w:sz="0" w:space="0" w:color="auto"/>
                            <w:right w:val="none" w:sz="0" w:space="0" w:color="auto"/>
                          </w:divBdr>
                        </w:div>
                        <w:div w:id="1170146812">
                          <w:marLeft w:val="0"/>
                          <w:marRight w:val="0"/>
                          <w:marTop w:val="0"/>
                          <w:marBottom w:val="0"/>
                          <w:divBdr>
                            <w:top w:val="none" w:sz="0" w:space="0" w:color="auto"/>
                            <w:left w:val="none" w:sz="0" w:space="0" w:color="auto"/>
                            <w:bottom w:val="none" w:sz="0" w:space="0" w:color="auto"/>
                            <w:right w:val="none" w:sz="0" w:space="0" w:color="auto"/>
                          </w:divBdr>
                        </w:div>
                        <w:div w:id="245190711">
                          <w:marLeft w:val="0"/>
                          <w:marRight w:val="0"/>
                          <w:marTop w:val="0"/>
                          <w:marBottom w:val="0"/>
                          <w:divBdr>
                            <w:top w:val="none" w:sz="0" w:space="0" w:color="auto"/>
                            <w:left w:val="none" w:sz="0" w:space="0" w:color="auto"/>
                            <w:bottom w:val="none" w:sz="0" w:space="0" w:color="auto"/>
                            <w:right w:val="none" w:sz="0" w:space="0" w:color="auto"/>
                          </w:divBdr>
                        </w:div>
                        <w:div w:id="1895117639">
                          <w:marLeft w:val="0"/>
                          <w:marRight w:val="0"/>
                          <w:marTop w:val="0"/>
                          <w:marBottom w:val="0"/>
                          <w:divBdr>
                            <w:top w:val="none" w:sz="0" w:space="0" w:color="auto"/>
                            <w:left w:val="none" w:sz="0" w:space="0" w:color="auto"/>
                            <w:bottom w:val="none" w:sz="0" w:space="0" w:color="auto"/>
                            <w:right w:val="none" w:sz="0" w:space="0" w:color="auto"/>
                          </w:divBdr>
                        </w:div>
                        <w:div w:id="836380226">
                          <w:marLeft w:val="0"/>
                          <w:marRight w:val="0"/>
                          <w:marTop w:val="0"/>
                          <w:marBottom w:val="0"/>
                          <w:divBdr>
                            <w:top w:val="none" w:sz="0" w:space="0" w:color="auto"/>
                            <w:left w:val="none" w:sz="0" w:space="0" w:color="auto"/>
                            <w:bottom w:val="none" w:sz="0" w:space="0" w:color="auto"/>
                            <w:right w:val="none" w:sz="0" w:space="0" w:color="auto"/>
                          </w:divBdr>
                        </w:div>
                        <w:div w:id="1389766896">
                          <w:marLeft w:val="0"/>
                          <w:marRight w:val="0"/>
                          <w:marTop w:val="0"/>
                          <w:marBottom w:val="0"/>
                          <w:divBdr>
                            <w:top w:val="none" w:sz="0" w:space="0" w:color="auto"/>
                            <w:left w:val="none" w:sz="0" w:space="0" w:color="auto"/>
                            <w:bottom w:val="none" w:sz="0" w:space="0" w:color="auto"/>
                            <w:right w:val="none" w:sz="0" w:space="0" w:color="auto"/>
                          </w:divBdr>
                        </w:div>
                      </w:divsChild>
                    </w:div>
                    <w:div w:id="1019114670">
                      <w:marLeft w:val="0"/>
                      <w:marRight w:val="0"/>
                      <w:marTop w:val="0"/>
                      <w:marBottom w:val="0"/>
                      <w:divBdr>
                        <w:top w:val="none" w:sz="0" w:space="0" w:color="auto"/>
                        <w:left w:val="none" w:sz="0" w:space="0" w:color="auto"/>
                        <w:bottom w:val="none" w:sz="0" w:space="0" w:color="auto"/>
                        <w:right w:val="none" w:sz="0" w:space="0" w:color="auto"/>
                      </w:divBdr>
                      <w:divsChild>
                        <w:div w:id="2141340053">
                          <w:marLeft w:val="0"/>
                          <w:marRight w:val="0"/>
                          <w:marTop w:val="0"/>
                          <w:marBottom w:val="0"/>
                          <w:divBdr>
                            <w:top w:val="none" w:sz="0" w:space="0" w:color="auto"/>
                            <w:left w:val="none" w:sz="0" w:space="0" w:color="auto"/>
                            <w:bottom w:val="none" w:sz="0" w:space="0" w:color="auto"/>
                            <w:right w:val="none" w:sz="0" w:space="0" w:color="auto"/>
                          </w:divBdr>
                        </w:div>
                        <w:div w:id="327901670">
                          <w:marLeft w:val="0"/>
                          <w:marRight w:val="0"/>
                          <w:marTop w:val="0"/>
                          <w:marBottom w:val="0"/>
                          <w:divBdr>
                            <w:top w:val="none" w:sz="0" w:space="0" w:color="auto"/>
                            <w:left w:val="none" w:sz="0" w:space="0" w:color="auto"/>
                            <w:bottom w:val="none" w:sz="0" w:space="0" w:color="auto"/>
                            <w:right w:val="none" w:sz="0" w:space="0" w:color="auto"/>
                          </w:divBdr>
                        </w:div>
                        <w:div w:id="1400515040">
                          <w:marLeft w:val="0"/>
                          <w:marRight w:val="0"/>
                          <w:marTop w:val="0"/>
                          <w:marBottom w:val="0"/>
                          <w:divBdr>
                            <w:top w:val="none" w:sz="0" w:space="0" w:color="auto"/>
                            <w:left w:val="none" w:sz="0" w:space="0" w:color="auto"/>
                            <w:bottom w:val="none" w:sz="0" w:space="0" w:color="auto"/>
                            <w:right w:val="none" w:sz="0" w:space="0" w:color="auto"/>
                          </w:divBdr>
                        </w:div>
                        <w:div w:id="282151655">
                          <w:marLeft w:val="0"/>
                          <w:marRight w:val="0"/>
                          <w:marTop w:val="0"/>
                          <w:marBottom w:val="0"/>
                          <w:divBdr>
                            <w:top w:val="none" w:sz="0" w:space="0" w:color="auto"/>
                            <w:left w:val="none" w:sz="0" w:space="0" w:color="auto"/>
                            <w:bottom w:val="none" w:sz="0" w:space="0" w:color="auto"/>
                            <w:right w:val="none" w:sz="0" w:space="0" w:color="auto"/>
                          </w:divBdr>
                        </w:div>
                        <w:div w:id="607929777">
                          <w:marLeft w:val="0"/>
                          <w:marRight w:val="0"/>
                          <w:marTop w:val="0"/>
                          <w:marBottom w:val="0"/>
                          <w:divBdr>
                            <w:top w:val="none" w:sz="0" w:space="0" w:color="auto"/>
                            <w:left w:val="none" w:sz="0" w:space="0" w:color="auto"/>
                            <w:bottom w:val="none" w:sz="0" w:space="0" w:color="auto"/>
                            <w:right w:val="none" w:sz="0" w:space="0" w:color="auto"/>
                          </w:divBdr>
                        </w:div>
                        <w:div w:id="963274228">
                          <w:marLeft w:val="0"/>
                          <w:marRight w:val="0"/>
                          <w:marTop w:val="0"/>
                          <w:marBottom w:val="0"/>
                          <w:divBdr>
                            <w:top w:val="none" w:sz="0" w:space="0" w:color="auto"/>
                            <w:left w:val="none" w:sz="0" w:space="0" w:color="auto"/>
                            <w:bottom w:val="none" w:sz="0" w:space="0" w:color="auto"/>
                            <w:right w:val="none" w:sz="0" w:space="0" w:color="auto"/>
                          </w:divBdr>
                        </w:div>
                        <w:div w:id="1684435077">
                          <w:marLeft w:val="0"/>
                          <w:marRight w:val="0"/>
                          <w:marTop w:val="0"/>
                          <w:marBottom w:val="0"/>
                          <w:divBdr>
                            <w:top w:val="none" w:sz="0" w:space="0" w:color="auto"/>
                            <w:left w:val="none" w:sz="0" w:space="0" w:color="auto"/>
                            <w:bottom w:val="none" w:sz="0" w:space="0" w:color="auto"/>
                            <w:right w:val="none" w:sz="0" w:space="0" w:color="auto"/>
                          </w:divBdr>
                        </w:div>
                        <w:div w:id="921256291">
                          <w:marLeft w:val="0"/>
                          <w:marRight w:val="0"/>
                          <w:marTop w:val="0"/>
                          <w:marBottom w:val="0"/>
                          <w:divBdr>
                            <w:top w:val="none" w:sz="0" w:space="0" w:color="auto"/>
                            <w:left w:val="none" w:sz="0" w:space="0" w:color="auto"/>
                            <w:bottom w:val="none" w:sz="0" w:space="0" w:color="auto"/>
                            <w:right w:val="none" w:sz="0" w:space="0" w:color="auto"/>
                          </w:divBdr>
                        </w:div>
                        <w:div w:id="189034252">
                          <w:marLeft w:val="0"/>
                          <w:marRight w:val="0"/>
                          <w:marTop w:val="0"/>
                          <w:marBottom w:val="0"/>
                          <w:divBdr>
                            <w:top w:val="none" w:sz="0" w:space="0" w:color="auto"/>
                            <w:left w:val="none" w:sz="0" w:space="0" w:color="auto"/>
                            <w:bottom w:val="none" w:sz="0" w:space="0" w:color="auto"/>
                            <w:right w:val="none" w:sz="0" w:space="0" w:color="auto"/>
                          </w:divBdr>
                        </w:div>
                        <w:div w:id="1112287737">
                          <w:marLeft w:val="0"/>
                          <w:marRight w:val="0"/>
                          <w:marTop w:val="0"/>
                          <w:marBottom w:val="0"/>
                          <w:divBdr>
                            <w:top w:val="none" w:sz="0" w:space="0" w:color="auto"/>
                            <w:left w:val="none" w:sz="0" w:space="0" w:color="auto"/>
                            <w:bottom w:val="none" w:sz="0" w:space="0" w:color="auto"/>
                            <w:right w:val="none" w:sz="0" w:space="0" w:color="auto"/>
                          </w:divBdr>
                        </w:div>
                      </w:divsChild>
                    </w:div>
                    <w:div w:id="2118476565">
                      <w:marLeft w:val="0"/>
                      <w:marRight w:val="0"/>
                      <w:marTop w:val="0"/>
                      <w:marBottom w:val="0"/>
                      <w:divBdr>
                        <w:top w:val="none" w:sz="0" w:space="0" w:color="auto"/>
                        <w:left w:val="none" w:sz="0" w:space="0" w:color="auto"/>
                        <w:bottom w:val="none" w:sz="0" w:space="0" w:color="auto"/>
                        <w:right w:val="none" w:sz="0" w:space="0" w:color="auto"/>
                      </w:divBdr>
                      <w:divsChild>
                        <w:div w:id="1925217213">
                          <w:marLeft w:val="0"/>
                          <w:marRight w:val="0"/>
                          <w:marTop w:val="0"/>
                          <w:marBottom w:val="0"/>
                          <w:divBdr>
                            <w:top w:val="none" w:sz="0" w:space="0" w:color="auto"/>
                            <w:left w:val="none" w:sz="0" w:space="0" w:color="auto"/>
                            <w:bottom w:val="none" w:sz="0" w:space="0" w:color="auto"/>
                            <w:right w:val="none" w:sz="0" w:space="0" w:color="auto"/>
                          </w:divBdr>
                        </w:div>
                        <w:div w:id="921255221">
                          <w:marLeft w:val="0"/>
                          <w:marRight w:val="0"/>
                          <w:marTop w:val="0"/>
                          <w:marBottom w:val="0"/>
                          <w:divBdr>
                            <w:top w:val="none" w:sz="0" w:space="0" w:color="auto"/>
                            <w:left w:val="none" w:sz="0" w:space="0" w:color="auto"/>
                            <w:bottom w:val="none" w:sz="0" w:space="0" w:color="auto"/>
                            <w:right w:val="none" w:sz="0" w:space="0" w:color="auto"/>
                          </w:divBdr>
                        </w:div>
                        <w:div w:id="1032463048">
                          <w:marLeft w:val="0"/>
                          <w:marRight w:val="0"/>
                          <w:marTop w:val="0"/>
                          <w:marBottom w:val="0"/>
                          <w:divBdr>
                            <w:top w:val="none" w:sz="0" w:space="0" w:color="auto"/>
                            <w:left w:val="none" w:sz="0" w:space="0" w:color="auto"/>
                            <w:bottom w:val="none" w:sz="0" w:space="0" w:color="auto"/>
                            <w:right w:val="none" w:sz="0" w:space="0" w:color="auto"/>
                          </w:divBdr>
                        </w:div>
                        <w:div w:id="1939173213">
                          <w:marLeft w:val="0"/>
                          <w:marRight w:val="0"/>
                          <w:marTop w:val="0"/>
                          <w:marBottom w:val="0"/>
                          <w:divBdr>
                            <w:top w:val="none" w:sz="0" w:space="0" w:color="auto"/>
                            <w:left w:val="none" w:sz="0" w:space="0" w:color="auto"/>
                            <w:bottom w:val="none" w:sz="0" w:space="0" w:color="auto"/>
                            <w:right w:val="none" w:sz="0" w:space="0" w:color="auto"/>
                          </w:divBdr>
                        </w:div>
                        <w:div w:id="1585921717">
                          <w:marLeft w:val="0"/>
                          <w:marRight w:val="0"/>
                          <w:marTop w:val="0"/>
                          <w:marBottom w:val="0"/>
                          <w:divBdr>
                            <w:top w:val="none" w:sz="0" w:space="0" w:color="auto"/>
                            <w:left w:val="none" w:sz="0" w:space="0" w:color="auto"/>
                            <w:bottom w:val="none" w:sz="0" w:space="0" w:color="auto"/>
                            <w:right w:val="none" w:sz="0" w:space="0" w:color="auto"/>
                          </w:divBdr>
                        </w:div>
                        <w:div w:id="839467020">
                          <w:marLeft w:val="0"/>
                          <w:marRight w:val="0"/>
                          <w:marTop w:val="0"/>
                          <w:marBottom w:val="0"/>
                          <w:divBdr>
                            <w:top w:val="none" w:sz="0" w:space="0" w:color="auto"/>
                            <w:left w:val="none" w:sz="0" w:space="0" w:color="auto"/>
                            <w:bottom w:val="none" w:sz="0" w:space="0" w:color="auto"/>
                            <w:right w:val="none" w:sz="0" w:space="0" w:color="auto"/>
                          </w:divBdr>
                        </w:div>
                        <w:div w:id="473760530">
                          <w:marLeft w:val="0"/>
                          <w:marRight w:val="0"/>
                          <w:marTop w:val="0"/>
                          <w:marBottom w:val="0"/>
                          <w:divBdr>
                            <w:top w:val="none" w:sz="0" w:space="0" w:color="auto"/>
                            <w:left w:val="none" w:sz="0" w:space="0" w:color="auto"/>
                            <w:bottom w:val="none" w:sz="0" w:space="0" w:color="auto"/>
                            <w:right w:val="none" w:sz="0" w:space="0" w:color="auto"/>
                          </w:divBdr>
                        </w:div>
                        <w:div w:id="1212036166">
                          <w:marLeft w:val="0"/>
                          <w:marRight w:val="0"/>
                          <w:marTop w:val="0"/>
                          <w:marBottom w:val="0"/>
                          <w:divBdr>
                            <w:top w:val="none" w:sz="0" w:space="0" w:color="auto"/>
                            <w:left w:val="none" w:sz="0" w:space="0" w:color="auto"/>
                            <w:bottom w:val="none" w:sz="0" w:space="0" w:color="auto"/>
                            <w:right w:val="none" w:sz="0" w:space="0" w:color="auto"/>
                          </w:divBdr>
                        </w:div>
                        <w:div w:id="1795442043">
                          <w:marLeft w:val="0"/>
                          <w:marRight w:val="0"/>
                          <w:marTop w:val="0"/>
                          <w:marBottom w:val="0"/>
                          <w:divBdr>
                            <w:top w:val="none" w:sz="0" w:space="0" w:color="auto"/>
                            <w:left w:val="none" w:sz="0" w:space="0" w:color="auto"/>
                            <w:bottom w:val="none" w:sz="0" w:space="0" w:color="auto"/>
                            <w:right w:val="none" w:sz="0" w:space="0" w:color="auto"/>
                          </w:divBdr>
                        </w:div>
                        <w:div w:id="313027997">
                          <w:marLeft w:val="0"/>
                          <w:marRight w:val="0"/>
                          <w:marTop w:val="0"/>
                          <w:marBottom w:val="0"/>
                          <w:divBdr>
                            <w:top w:val="none" w:sz="0" w:space="0" w:color="auto"/>
                            <w:left w:val="none" w:sz="0" w:space="0" w:color="auto"/>
                            <w:bottom w:val="none" w:sz="0" w:space="0" w:color="auto"/>
                            <w:right w:val="none" w:sz="0" w:space="0" w:color="auto"/>
                          </w:divBdr>
                        </w:div>
                        <w:div w:id="1462650679">
                          <w:marLeft w:val="0"/>
                          <w:marRight w:val="0"/>
                          <w:marTop w:val="0"/>
                          <w:marBottom w:val="0"/>
                          <w:divBdr>
                            <w:top w:val="none" w:sz="0" w:space="0" w:color="auto"/>
                            <w:left w:val="none" w:sz="0" w:space="0" w:color="auto"/>
                            <w:bottom w:val="none" w:sz="0" w:space="0" w:color="auto"/>
                            <w:right w:val="none" w:sz="0" w:space="0" w:color="auto"/>
                          </w:divBdr>
                        </w:div>
                        <w:div w:id="607589494">
                          <w:marLeft w:val="0"/>
                          <w:marRight w:val="0"/>
                          <w:marTop w:val="0"/>
                          <w:marBottom w:val="0"/>
                          <w:divBdr>
                            <w:top w:val="none" w:sz="0" w:space="0" w:color="auto"/>
                            <w:left w:val="none" w:sz="0" w:space="0" w:color="auto"/>
                            <w:bottom w:val="none" w:sz="0" w:space="0" w:color="auto"/>
                            <w:right w:val="none" w:sz="0" w:space="0" w:color="auto"/>
                          </w:divBdr>
                        </w:div>
                      </w:divsChild>
                    </w:div>
                    <w:div w:id="1076633870">
                      <w:marLeft w:val="0"/>
                      <w:marRight w:val="0"/>
                      <w:marTop w:val="0"/>
                      <w:marBottom w:val="0"/>
                      <w:divBdr>
                        <w:top w:val="none" w:sz="0" w:space="0" w:color="auto"/>
                        <w:left w:val="none" w:sz="0" w:space="0" w:color="auto"/>
                        <w:bottom w:val="none" w:sz="0" w:space="0" w:color="auto"/>
                        <w:right w:val="none" w:sz="0" w:space="0" w:color="auto"/>
                      </w:divBdr>
                      <w:divsChild>
                        <w:div w:id="1347289857">
                          <w:marLeft w:val="0"/>
                          <w:marRight w:val="0"/>
                          <w:marTop w:val="0"/>
                          <w:marBottom w:val="0"/>
                          <w:divBdr>
                            <w:top w:val="none" w:sz="0" w:space="0" w:color="auto"/>
                            <w:left w:val="none" w:sz="0" w:space="0" w:color="auto"/>
                            <w:bottom w:val="none" w:sz="0" w:space="0" w:color="auto"/>
                            <w:right w:val="none" w:sz="0" w:space="0" w:color="auto"/>
                          </w:divBdr>
                        </w:div>
                        <w:div w:id="1101032066">
                          <w:marLeft w:val="0"/>
                          <w:marRight w:val="0"/>
                          <w:marTop w:val="0"/>
                          <w:marBottom w:val="0"/>
                          <w:divBdr>
                            <w:top w:val="none" w:sz="0" w:space="0" w:color="auto"/>
                            <w:left w:val="none" w:sz="0" w:space="0" w:color="auto"/>
                            <w:bottom w:val="none" w:sz="0" w:space="0" w:color="auto"/>
                            <w:right w:val="none" w:sz="0" w:space="0" w:color="auto"/>
                          </w:divBdr>
                        </w:div>
                        <w:div w:id="751660852">
                          <w:marLeft w:val="0"/>
                          <w:marRight w:val="0"/>
                          <w:marTop w:val="0"/>
                          <w:marBottom w:val="0"/>
                          <w:divBdr>
                            <w:top w:val="none" w:sz="0" w:space="0" w:color="auto"/>
                            <w:left w:val="none" w:sz="0" w:space="0" w:color="auto"/>
                            <w:bottom w:val="none" w:sz="0" w:space="0" w:color="auto"/>
                            <w:right w:val="none" w:sz="0" w:space="0" w:color="auto"/>
                          </w:divBdr>
                        </w:div>
                        <w:div w:id="1073162029">
                          <w:marLeft w:val="0"/>
                          <w:marRight w:val="0"/>
                          <w:marTop w:val="0"/>
                          <w:marBottom w:val="0"/>
                          <w:divBdr>
                            <w:top w:val="none" w:sz="0" w:space="0" w:color="auto"/>
                            <w:left w:val="none" w:sz="0" w:space="0" w:color="auto"/>
                            <w:bottom w:val="none" w:sz="0" w:space="0" w:color="auto"/>
                            <w:right w:val="none" w:sz="0" w:space="0" w:color="auto"/>
                          </w:divBdr>
                        </w:div>
                        <w:div w:id="2038770290">
                          <w:marLeft w:val="0"/>
                          <w:marRight w:val="0"/>
                          <w:marTop w:val="0"/>
                          <w:marBottom w:val="0"/>
                          <w:divBdr>
                            <w:top w:val="none" w:sz="0" w:space="0" w:color="auto"/>
                            <w:left w:val="none" w:sz="0" w:space="0" w:color="auto"/>
                            <w:bottom w:val="none" w:sz="0" w:space="0" w:color="auto"/>
                            <w:right w:val="none" w:sz="0" w:space="0" w:color="auto"/>
                          </w:divBdr>
                        </w:div>
                        <w:div w:id="2017993325">
                          <w:marLeft w:val="0"/>
                          <w:marRight w:val="0"/>
                          <w:marTop w:val="0"/>
                          <w:marBottom w:val="0"/>
                          <w:divBdr>
                            <w:top w:val="none" w:sz="0" w:space="0" w:color="auto"/>
                            <w:left w:val="none" w:sz="0" w:space="0" w:color="auto"/>
                            <w:bottom w:val="none" w:sz="0" w:space="0" w:color="auto"/>
                            <w:right w:val="none" w:sz="0" w:space="0" w:color="auto"/>
                          </w:divBdr>
                        </w:div>
                        <w:div w:id="1369062963">
                          <w:marLeft w:val="0"/>
                          <w:marRight w:val="0"/>
                          <w:marTop w:val="0"/>
                          <w:marBottom w:val="0"/>
                          <w:divBdr>
                            <w:top w:val="none" w:sz="0" w:space="0" w:color="auto"/>
                            <w:left w:val="none" w:sz="0" w:space="0" w:color="auto"/>
                            <w:bottom w:val="none" w:sz="0" w:space="0" w:color="auto"/>
                            <w:right w:val="none" w:sz="0" w:space="0" w:color="auto"/>
                          </w:divBdr>
                        </w:div>
                        <w:div w:id="1040127999">
                          <w:marLeft w:val="0"/>
                          <w:marRight w:val="0"/>
                          <w:marTop w:val="0"/>
                          <w:marBottom w:val="0"/>
                          <w:divBdr>
                            <w:top w:val="none" w:sz="0" w:space="0" w:color="auto"/>
                            <w:left w:val="none" w:sz="0" w:space="0" w:color="auto"/>
                            <w:bottom w:val="none" w:sz="0" w:space="0" w:color="auto"/>
                            <w:right w:val="none" w:sz="0" w:space="0" w:color="auto"/>
                          </w:divBdr>
                        </w:div>
                        <w:div w:id="235668989">
                          <w:marLeft w:val="0"/>
                          <w:marRight w:val="0"/>
                          <w:marTop w:val="0"/>
                          <w:marBottom w:val="0"/>
                          <w:divBdr>
                            <w:top w:val="none" w:sz="0" w:space="0" w:color="auto"/>
                            <w:left w:val="none" w:sz="0" w:space="0" w:color="auto"/>
                            <w:bottom w:val="none" w:sz="0" w:space="0" w:color="auto"/>
                            <w:right w:val="none" w:sz="0" w:space="0" w:color="auto"/>
                          </w:divBdr>
                        </w:div>
                        <w:div w:id="1078022008">
                          <w:marLeft w:val="0"/>
                          <w:marRight w:val="0"/>
                          <w:marTop w:val="0"/>
                          <w:marBottom w:val="0"/>
                          <w:divBdr>
                            <w:top w:val="none" w:sz="0" w:space="0" w:color="auto"/>
                            <w:left w:val="none" w:sz="0" w:space="0" w:color="auto"/>
                            <w:bottom w:val="none" w:sz="0" w:space="0" w:color="auto"/>
                            <w:right w:val="none" w:sz="0" w:space="0" w:color="auto"/>
                          </w:divBdr>
                        </w:div>
                      </w:divsChild>
                    </w:div>
                    <w:div w:id="557059312">
                      <w:marLeft w:val="0"/>
                      <w:marRight w:val="0"/>
                      <w:marTop w:val="0"/>
                      <w:marBottom w:val="0"/>
                      <w:divBdr>
                        <w:top w:val="none" w:sz="0" w:space="0" w:color="auto"/>
                        <w:left w:val="none" w:sz="0" w:space="0" w:color="auto"/>
                        <w:bottom w:val="none" w:sz="0" w:space="0" w:color="auto"/>
                        <w:right w:val="none" w:sz="0" w:space="0" w:color="auto"/>
                      </w:divBdr>
                      <w:divsChild>
                        <w:div w:id="876508565">
                          <w:marLeft w:val="0"/>
                          <w:marRight w:val="0"/>
                          <w:marTop w:val="0"/>
                          <w:marBottom w:val="0"/>
                          <w:divBdr>
                            <w:top w:val="none" w:sz="0" w:space="0" w:color="auto"/>
                            <w:left w:val="none" w:sz="0" w:space="0" w:color="auto"/>
                            <w:bottom w:val="none" w:sz="0" w:space="0" w:color="auto"/>
                            <w:right w:val="none" w:sz="0" w:space="0" w:color="auto"/>
                          </w:divBdr>
                        </w:div>
                        <w:div w:id="2021393303">
                          <w:marLeft w:val="0"/>
                          <w:marRight w:val="0"/>
                          <w:marTop w:val="0"/>
                          <w:marBottom w:val="0"/>
                          <w:divBdr>
                            <w:top w:val="none" w:sz="0" w:space="0" w:color="auto"/>
                            <w:left w:val="none" w:sz="0" w:space="0" w:color="auto"/>
                            <w:bottom w:val="none" w:sz="0" w:space="0" w:color="auto"/>
                            <w:right w:val="none" w:sz="0" w:space="0" w:color="auto"/>
                          </w:divBdr>
                        </w:div>
                        <w:div w:id="1371951349">
                          <w:marLeft w:val="0"/>
                          <w:marRight w:val="0"/>
                          <w:marTop w:val="0"/>
                          <w:marBottom w:val="0"/>
                          <w:divBdr>
                            <w:top w:val="none" w:sz="0" w:space="0" w:color="auto"/>
                            <w:left w:val="none" w:sz="0" w:space="0" w:color="auto"/>
                            <w:bottom w:val="none" w:sz="0" w:space="0" w:color="auto"/>
                            <w:right w:val="none" w:sz="0" w:space="0" w:color="auto"/>
                          </w:divBdr>
                        </w:div>
                        <w:div w:id="1868835780">
                          <w:marLeft w:val="0"/>
                          <w:marRight w:val="0"/>
                          <w:marTop w:val="0"/>
                          <w:marBottom w:val="0"/>
                          <w:divBdr>
                            <w:top w:val="none" w:sz="0" w:space="0" w:color="auto"/>
                            <w:left w:val="none" w:sz="0" w:space="0" w:color="auto"/>
                            <w:bottom w:val="none" w:sz="0" w:space="0" w:color="auto"/>
                            <w:right w:val="none" w:sz="0" w:space="0" w:color="auto"/>
                          </w:divBdr>
                        </w:div>
                        <w:div w:id="20278899">
                          <w:marLeft w:val="0"/>
                          <w:marRight w:val="0"/>
                          <w:marTop w:val="0"/>
                          <w:marBottom w:val="0"/>
                          <w:divBdr>
                            <w:top w:val="none" w:sz="0" w:space="0" w:color="auto"/>
                            <w:left w:val="none" w:sz="0" w:space="0" w:color="auto"/>
                            <w:bottom w:val="none" w:sz="0" w:space="0" w:color="auto"/>
                            <w:right w:val="none" w:sz="0" w:space="0" w:color="auto"/>
                          </w:divBdr>
                        </w:div>
                        <w:div w:id="1680541958">
                          <w:marLeft w:val="0"/>
                          <w:marRight w:val="0"/>
                          <w:marTop w:val="0"/>
                          <w:marBottom w:val="0"/>
                          <w:divBdr>
                            <w:top w:val="none" w:sz="0" w:space="0" w:color="auto"/>
                            <w:left w:val="none" w:sz="0" w:space="0" w:color="auto"/>
                            <w:bottom w:val="none" w:sz="0" w:space="0" w:color="auto"/>
                            <w:right w:val="none" w:sz="0" w:space="0" w:color="auto"/>
                          </w:divBdr>
                        </w:div>
                        <w:div w:id="1030692616">
                          <w:marLeft w:val="0"/>
                          <w:marRight w:val="0"/>
                          <w:marTop w:val="0"/>
                          <w:marBottom w:val="0"/>
                          <w:divBdr>
                            <w:top w:val="none" w:sz="0" w:space="0" w:color="auto"/>
                            <w:left w:val="none" w:sz="0" w:space="0" w:color="auto"/>
                            <w:bottom w:val="none" w:sz="0" w:space="0" w:color="auto"/>
                            <w:right w:val="none" w:sz="0" w:space="0" w:color="auto"/>
                          </w:divBdr>
                        </w:div>
                        <w:div w:id="46607786">
                          <w:marLeft w:val="0"/>
                          <w:marRight w:val="0"/>
                          <w:marTop w:val="0"/>
                          <w:marBottom w:val="0"/>
                          <w:divBdr>
                            <w:top w:val="none" w:sz="0" w:space="0" w:color="auto"/>
                            <w:left w:val="none" w:sz="0" w:space="0" w:color="auto"/>
                            <w:bottom w:val="none" w:sz="0" w:space="0" w:color="auto"/>
                            <w:right w:val="none" w:sz="0" w:space="0" w:color="auto"/>
                          </w:divBdr>
                        </w:div>
                        <w:div w:id="1885020525">
                          <w:marLeft w:val="0"/>
                          <w:marRight w:val="0"/>
                          <w:marTop w:val="0"/>
                          <w:marBottom w:val="0"/>
                          <w:divBdr>
                            <w:top w:val="none" w:sz="0" w:space="0" w:color="auto"/>
                            <w:left w:val="none" w:sz="0" w:space="0" w:color="auto"/>
                            <w:bottom w:val="none" w:sz="0" w:space="0" w:color="auto"/>
                            <w:right w:val="none" w:sz="0" w:space="0" w:color="auto"/>
                          </w:divBdr>
                        </w:div>
                        <w:div w:id="1948929825">
                          <w:marLeft w:val="0"/>
                          <w:marRight w:val="0"/>
                          <w:marTop w:val="0"/>
                          <w:marBottom w:val="0"/>
                          <w:divBdr>
                            <w:top w:val="none" w:sz="0" w:space="0" w:color="auto"/>
                            <w:left w:val="none" w:sz="0" w:space="0" w:color="auto"/>
                            <w:bottom w:val="none" w:sz="0" w:space="0" w:color="auto"/>
                            <w:right w:val="none" w:sz="0" w:space="0" w:color="auto"/>
                          </w:divBdr>
                        </w:div>
                        <w:div w:id="1432428510">
                          <w:marLeft w:val="0"/>
                          <w:marRight w:val="0"/>
                          <w:marTop w:val="0"/>
                          <w:marBottom w:val="0"/>
                          <w:divBdr>
                            <w:top w:val="none" w:sz="0" w:space="0" w:color="auto"/>
                            <w:left w:val="none" w:sz="0" w:space="0" w:color="auto"/>
                            <w:bottom w:val="none" w:sz="0" w:space="0" w:color="auto"/>
                            <w:right w:val="none" w:sz="0" w:space="0" w:color="auto"/>
                          </w:divBdr>
                        </w:div>
                        <w:div w:id="456485569">
                          <w:marLeft w:val="0"/>
                          <w:marRight w:val="0"/>
                          <w:marTop w:val="0"/>
                          <w:marBottom w:val="0"/>
                          <w:divBdr>
                            <w:top w:val="none" w:sz="0" w:space="0" w:color="auto"/>
                            <w:left w:val="none" w:sz="0" w:space="0" w:color="auto"/>
                            <w:bottom w:val="none" w:sz="0" w:space="0" w:color="auto"/>
                            <w:right w:val="none" w:sz="0" w:space="0" w:color="auto"/>
                          </w:divBdr>
                        </w:div>
                      </w:divsChild>
                    </w:div>
                    <w:div w:id="987250463">
                      <w:marLeft w:val="0"/>
                      <w:marRight w:val="0"/>
                      <w:marTop w:val="0"/>
                      <w:marBottom w:val="0"/>
                      <w:divBdr>
                        <w:top w:val="none" w:sz="0" w:space="0" w:color="auto"/>
                        <w:left w:val="none" w:sz="0" w:space="0" w:color="auto"/>
                        <w:bottom w:val="none" w:sz="0" w:space="0" w:color="auto"/>
                        <w:right w:val="none" w:sz="0" w:space="0" w:color="auto"/>
                      </w:divBdr>
                      <w:divsChild>
                        <w:div w:id="1816140410">
                          <w:marLeft w:val="0"/>
                          <w:marRight w:val="0"/>
                          <w:marTop w:val="0"/>
                          <w:marBottom w:val="0"/>
                          <w:divBdr>
                            <w:top w:val="none" w:sz="0" w:space="0" w:color="auto"/>
                            <w:left w:val="none" w:sz="0" w:space="0" w:color="auto"/>
                            <w:bottom w:val="none" w:sz="0" w:space="0" w:color="auto"/>
                            <w:right w:val="none" w:sz="0" w:space="0" w:color="auto"/>
                          </w:divBdr>
                        </w:div>
                        <w:div w:id="1372414412">
                          <w:marLeft w:val="0"/>
                          <w:marRight w:val="0"/>
                          <w:marTop w:val="0"/>
                          <w:marBottom w:val="0"/>
                          <w:divBdr>
                            <w:top w:val="none" w:sz="0" w:space="0" w:color="auto"/>
                            <w:left w:val="none" w:sz="0" w:space="0" w:color="auto"/>
                            <w:bottom w:val="none" w:sz="0" w:space="0" w:color="auto"/>
                            <w:right w:val="none" w:sz="0" w:space="0" w:color="auto"/>
                          </w:divBdr>
                        </w:div>
                        <w:div w:id="1894001625">
                          <w:marLeft w:val="0"/>
                          <w:marRight w:val="0"/>
                          <w:marTop w:val="0"/>
                          <w:marBottom w:val="0"/>
                          <w:divBdr>
                            <w:top w:val="none" w:sz="0" w:space="0" w:color="auto"/>
                            <w:left w:val="none" w:sz="0" w:space="0" w:color="auto"/>
                            <w:bottom w:val="none" w:sz="0" w:space="0" w:color="auto"/>
                            <w:right w:val="none" w:sz="0" w:space="0" w:color="auto"/>
                          </w:divBdr>
                        </w:div>
                        <w:div w:id="762070696">
                          <w:marLeft w:val="0"/>
                          <w:marRight w:val="0"/>
                          <w:marTop w:val="0"/>
                          <w:marBottom w:val="0"/>
                          <w:divBdr>
                            <w:top w:val="none" w:sz="0" w:space="0" w:color="auto"/>
                            <w:left w:val="none" w:sz="0" w:space="0" w:color="auto"/>
                            <w:bottom w:val="none" w:sz="0" w:space="0" w:color="auto"/>
                            <w:right w:val="none" w:sz="0" w:space="0" w:color="auto"/>
                          </w:divBdr>
                        </w:div>
                        <w:div w:id="1049261154">
                          <w:marLeft w:val="0"/>
                          <w:marRight w:val="0"/>
                          <w:marTop w:val="0"/>
                          <w:marBottom w:val="0"/>
                          <w:divBdr>
                            <w:top w:val="none" w:sz="0" w:space="0" w:color="auto"/>
                            <w:left w:val="none" w:sz="0" w:space="0" w:color="auto"/>
                            <w:bottom w:val="none" w:sz="0" w:space="0" w:color="auto"/>
                            <w:right w:val="none" w:sz="0" w:space="0" w:color="auto"/>
                          </w:divBdr>
                        </w:div>
                        <w:div w:id="1798064954">
                          <w:marLeft w:val="0"/>
                          <w:marRight w:val="0"/>
                          <w:marTop w:val="0"/>
                          <w:marBottom w:val="0"/>
                          <w:divBdr>
                            <w:top w:val="none" w:sz="0" w:space="0" w:color="auto"/>
                            <w:left w:val="none" w:sz="0" w:space="0" w:color="auto"/>
                            <w:bottom w:val="none" w:sz="0" w:space="0" w:color="auto"/>
                            <w:right w:val="none" w:sz="0" w:space="0" w:color="auto"/>
                          </w:divBdr>
                        </w:div>
                        <w:div w:id="445197488">
                          <w:marLeft w:val="0"/>
                          <w:marRight w:val="0"/>
                          <w:marTop w:val="0"/>
                          <w:marBottom w:val="0"/>
                          <w:divBdr>
                            <w:top w:val="none" w:sz="0" w:space="0" w:color="auto"/>
                            <w:left w:val="none" w:sz="0" w:space="0" w:color="auto"/>
                            <w:bottom w:val="none" w:sz="0" w:space="0" w:color="auto"/>
                            <w:right w:val="none" w:sz="0" w:space="0" w:color="auto"/>
                          </w:divBdr>
                        </w:div>
                        <w:div w:id="17123668">
                          <w:marLeft w:val="0"/>
                          <w:marRight w:val="0"/>
                          <w:marTop w:val="0"/>
                          <w:marBottom w:val="0"/>
                          <w:divBdr>
                            <w:top w:val="none" w:sz="0" w:space="0" w:color="auto"/>
                            <w:left w:val="none" w:sz="0" w:space="0" w:color="auto"/>
                            <w:bottom w:val="none" w:sz="0" w:space="0" w:color="auto"/>
                            <w:right w:val="none" w:sz="0" w:space="0" w:color="auto"/>
                          </w:divBdr>
                        </w:div>
                        <w:div w:id="736127220">
                          <w:marLeft w:val="0"/>
                          <w:marRight w:val="0"/>
                          <w:marTop w:val="0"/>
                          <w:marBottom w:val="0"/>
                          <w:divBdr>
                            <w:top w:val="none" w:sz="0" w:space="0" w:color="auto"/>
                            <w:left w:val="none" w:sz="0" w:space="0" w:color="auto"/>
                            <w:bottom w:val="none" w:sz="0" w:space="0" w:color="auto"/>
                            <w:right w:val="none" w:sz="0" w:space="0" w:color="auto"/>
                          </w:divBdr>
                        </w:div>
                        <w:div w:id="36976976">
                          <w:marLeft w:val="0"/>
                          <w:marRight w:val="0"/>
                          <w:marTop w:val="0"/>
                          <w:marBottom w:val="0"/>
                          <w:divBdr>
                            <w:top w:val="none" w:sz="0" w:space="0" w:color="auto"/>
                            <w:left w:val="none" w:sz="0" w:space="0" w:color="auto"/>
                            <w:bottom w:val="none" w:sz="0" w:space="0" w:color="auto"/>
                            <w:right w:val="none" w:sz="0" w:space="0" w:color="auto"/>
                          </w:divBdr>
                        </w:div>
                      </w:divsChild>
                    </w:div>
                    <w:div w:id="1236283698">
                      <w:marLeft w:val="0"/>
                      <w:marRight w:val="0"/>
                      <w:marTop w:val="0"/>
                      <w:marBottom w:val="0"/>
                      <w:divBdr>
                        <w:top w:val="none" w:sz="0" w:space="0" w:color="auto"/>
                        <w:left w:val="none" w:sz="0" w:space="0" w:color="auto"/>
                        <w:bottom w:val="none" w:sz="0" w:space="0" w:color="auto"/>
                        <w:right w:val="none" w:sz="0" w:space="0" w:color="auto"/>
                      </w:divBdr>
                      <w:divsChild>
                        <w:div w:id="422721927">
                          <w:marLeft w:val="0"/>
                          <w:marRight w:val="0"/>
                          <w:marTop w:val="0"/>
                          <w:marBottom w:val="0"/>
                          <w:divBdr>
                            <w:top w:val="none" w:sz="0" w:space="0" w:color="auto"/>
                            <w:left w:val="none" w:sz="0" w:space="0" w:color="auto"/>
                            <w:bottom w:val="none" w:sz="0" w:space="0" w:color="auto"/>
                            <w:right w:val="none" w:sz="0" w:space="0" w:color="auto"/>
                          </w:divBdr>
                        </w:div>
                        <w:div w:id="303118485">
                          <w:marLeft w:val="0"/>
                          <w:marRight w:val="0"/>
                          <w:marTop w:val="0"/>
                          <w:marBottom w:val="0"/>
                          <w:divBdr>
                            <w:top w:val="none" w:sz="0" w:space="0" w:color="auto"/>
                            <w:left w:val="none" w:sz="0" w:space="0" w:color="auto"/>
                            <w:bottom w:val="none" w:sz="0" w:space="0" w:color="auto"/>
                            <w:right w:val="none" w:sz="0" w:space="0" w:color="auto"/>
                          </w:divBdr>
                        </w:div>
                        <w:div w:id="1117139427">
                          <w:marLeft w:val="0"/>
                          <w:marRight w:val="0"/>
                          <w:marTop w:val="0"/>
                          <w:marBottom w:val="0"/>
                          <w:divBdr>
                            <w:top w:val="none" w:sz="0" w:space="0" w:color="auto"/>
                            <w:left w:val="none" w:sz="0" w:space="0" w:color="auto"/>
                            <w:bottom w:val="none" w:sz="0" w:space="0" w:color="auto"/>
                            <w:right w:val="none" w:sz="0" w:space="0" w:color="auto"/>
                          </w:divBdr>
                        </w:div>
                        <w:div w:id="1877308510">
                          <w:marLeft w:val="0"/>
                          <w:marRight w:val="0"/>
                          <w:marTop w:val="0"/>
                          <w:marBottom w:val="0"/>
                          <w:divBdr>
                            <w:top w:val="none" w:sz="0" w:space="0" w:color="auto"/>
                            <w:left w:val="none" w:sz="0" w:space="0" w:color="auto"/>
                            <w:bottom w:val="none" w:sz="0" w:space="0" w:color="auto"/>
                            <w:right w:val="none" w:sz="0" w:space="0" w:color="auto"/>
                          </w:divBdr>
                        </w:div>
                        <w:div w:id="1581717112">
                          <w:marLeft w:val="0"/>
                          <w:marRight w:val="0"/>
                          <w:marTop w:val="0"/>
                          <w:marBottom w:val="0"/>
                          <w:divBdr>
                            <w:top w:val="none" w:sz="0" w:space="0" w:color="auto"/>
                            <w:left w:val="none" w:sz="0" w:space="0" w:color="auto"/>
                            <w:bottom w:val="none" w:sz="0" w:space="0" w:color="auto"/>
                            <w:right w:val="none" w:sz="0" w:space="0" w:color="auto"/>
                          </w:divBdr>
                        </w:div>
                        <w:div w:id="132329466">
                          <w:marLeft w:val="0"/>
                          <w:marRight w:val="0"/>
                          <w:marTop w:val="0"/>
                          <w:marBottom w:val="0"/>
                          <w:divBdr>
                            <w:top w:val="none" w:sz="0" w:space="0" w:color="auto"/>
                            <w:left w:val="none" w:sz="0" w:space="0" w:color="auto"/>
                            <w:bottom w:val="none" w:sz="0" w:space="0" w:color="auto"/>
                            <w:right w:val="none" w:sz="0" w:space="0" w:color="auto"/>
                          </w:divBdr>
                        </w:div>
                        <w:div w:id="678317924">
                          <w:marLeft w:val="0"/>
                          <w:marRight w:val="0"/>
                          <w:marTop w:val="0"/>
                          <w:marBottom w:val="0"/>
                          <w:divBdr>
                            <w:top w:val="none" w:sz="0" w:space="0" w:color="auto"/>
                            <w:left w:val="none" w:sz="0" w:space="0" w:color="auto"/>
                            <w:bottom w:val="none" w:sz="0" w:space="0" w:color="auto"/>
                            <w:right w:val="none" w:sz="0" w:space="0" w:color="auto"/>
                          </w:divBdr>
                        </w:div>
                        <w:div w:id="1524243335">
                          <w:marLeft w:val="0"/>
                          <w:marRight w:val="0"/>
                          <w:marTop w:val="0"/>
                          <w:marBottom w:val="0"/>
                          <w:divBdr>
                            <w:top w:val="none" w:sz="0" w:space="0" w:color="auto"/>
                            <w:left w:val="none" w:sz="0" w:space="0" w:color="auto"/>
                            <w:bottom w:val="none" w:sz="0" w:space="0" w:color="auto"/>
                            <w:right w:val="none" w:sz="0" w:space="0" w:color="auto"/>
                          </w:divBdr>
                        </w:div>
                        <w:div w:id="383137501">
                          <w:marLeft w:val="0"/>
                          <w:marRight w:val="0"/>
                          <w:marTop w:val="0"/>
                          <w:marBottom w:val="0"/>
                          <w:divBdr>
                            <w:top w:val="none" w:sz="0" w:space="0" w:color="auto"/>
                            <w:left w:val="none" w:sz="0" w:space="0" w:color="auto"/>
                            <w:bottom w:val="none" w:sz="0" w:space="0" w:color="auto"/>
                            <w:right w:val="none" w:sz="0" w:space="0" w:color="auto"/>
                          </w:divBdr>
                        </w:div>
                        <w:div w:id="1354309901">
                          <w:marLeft w:val="0"/>
                          <w:marRight w:val="0"/>
                          <w:marTop w:val="0"/>
                          <w:marBottom w:val="0"/>
                          <w:divBdr>
                            <w:top w:val="none" w:sz="0" w:space="0" w:color="auto"/>
                            <w:left w:val="none" w:sz="0" w:space="0" w:color="auto"/>
                            <w:bottom w:val="none" w:sz="0" w:space="0" w:color="auto"/>
                            <w:right w:val="none" w:sz="0" w:space="0" w:color="auto"/>
                          </w:divBdr>
                        </w:div>
                        <w:div w:id="2079012307">
                          <w:marLeft w:val="0"/>
                          <w:marRight w:val="0"/>
                          <w:marTop w:val="0"/>
                          <w:marBottom w:val="0"/>
                          <w:divBdr>
                            <w:top w:val="none" w:sz="0" w:space="0" w:color="auto"/>
                            <w:left w:val="none" w:sz="0" w:space="0" w:color="auto"/>
                            <w:bottom w:val="none" w:sz="0" w:space="0" w:color="auto"/>
                            <w:right w:val="none" w:sz="0" w:space="0" w:color="auto"/>
                          </w:divBdr>
                        </w:div>
                        <w:div w:id="1794982929">
                          <w:marLeft w:val="0"/>
                          <w:marRight w:val="0"/>
                          <w:marTop w:val="0"/>
                          <w:marBottom w:val="0"/>
                          <w:divBdr>
                            <w:top w:val="none" w:sz="0" w:space="0" w:color="auto"/>
                            <w:left w:val="none" w:sz="0" w:space="0" w:color="auto"/>
                            <w:bottom w:val="none" w:sz="0" w:space="0" w:color="auto"/>
                            <w:right w:val="none" w:sz="0" w:space="0" w:color="auto"/>
                          </w:divBdr>
                        </w:div>
                      </w:divsChild>
                    </w:div>
                    <w:div w:id="777869345">
                      <w:marLeft w:val="0"/>
                      <w:marRight w:val="0"/>
                      <w:marTop w:val="0"/>
                      <w:marBottom w:val="0"/>
                      <w:divBdr>
                        <w:top w:val="none" w:sz="0" w:space="0" w:color="auto"/>
                        <w:left w:val="none" w:sz="0" w:space="0" w:color="auto"/>
                        <w:bottom w:val="none" w:sz="0" w:space="0" w:color="auto"/>
                        <w:right w:val="none" w:sz="0" w:space="0" w:color="auto"/>
                      </w:divBdr>
                      <w:divsChild>
                        <w:div w:id="1469008812">
                          <w:marLeft w:val="0"/>
                          <w:marRight w:val="0"/>
                          <w:marTop w:val="0"/>
                          <w:marBottom w:val="0"/>
                          <w:divBdr>
                            <w:top w:val="none" w:sz="0" w:space="0" w:color="auto"/>
                            <w:left w:val="none" w:sz="0" w:space="0" w:color="auto"/>
                            <w:bottom w:val="none" w:sz="0" w:space="0" w:color="auto"/>
                            <w:right w:val="none" w:sz="0" w:space="0" w:color="auto"/>
                          </w:divBdr>
                        </w:div>
                        <w:div w:id="553850122">
                          <w:marLeft w:val="0"/>
                          <w:marRight w:val="0"/>
                          <w:marTop w:val="0"/>
                          <w:marBottom w:val="0"/>
                          <w:divBdr>
                            <w:top w:val="none" w:sz="0" w:space="0" w:color="auto"/>
                            <w:left w:val="none" w:sz="0" w:space="0" w:color="auto"/>
                            <w:bottom w:val="none" w:sz="0" w:space="0" w:color="auto"/>
                            <w:right w:val="none" w:sz="0" w:space="0" w:color="auto"/>
                          </w:divBdr>
                        </w:div>
                        <w:div w:id="741374190">
                          <w:marLeft w:val="0"/>
                          <w:marRight w:val="0"/>
                          <w:marTop w:val="0"/>
                          <w:marBottom w:val="0"/>
                          <w:divBdr>
                            <w:top w:val="none" w:sz="0" w:space="0" w:color="auto"/>
                            <w:left w:val="none" w:sz="0" w:space="0" w:color="auto"/>
                            <w:bottom w:val="none" w:sz="0" w:space="0" w:color="auto"/>
                            <w:right w:val="none" w:sz="0" w:space="0" w:color="auto"/>
                          </w:divBdr>
                        </w:div>
                        <w:div w:id="1701934863">
                          <w:marLeft w:val="0"/>
                          <w:marRight w:val="0"/>
                          <w:marTop w:val="0"/>
                          <w:marBottom w:val="0"/>
                          <w:divBdr>
                            <w:top w:val="none" w:sz="0" w:space="0" w:color="auto"/>
                            <w:left w:val="none" w:sz="0" w:space="0" w:color="auto"/>
                            <w:bottom w:val="none" w:sz="0" w:space="0" w:color="auto"/>
                            <w:right w:val="none" w:sz="0" w:space="0" w:color="auto"/>
                          </w:divBdr>
                        </w:div>
                        <w:div w:id="775833987">
                          <w:marLeft w:val="0"/>
                          <w:marRight w:val="0"/>
                          <w:marTop w:val="0"/>
                          <w:marBottom w:val="0"/>
                          <w:divBdr>
                            <w:top w:val="none" w:sz="0" w:space="0" w:color="auto"/>
                            <w:left w:val="none" w:sz="0" w:space="0" w:color="auto"/>
                            <w:bottom w:val="none" w:sz="0" w:space="0" w:color="auto"/>
                            <w:right w:val="none" w:sz="0" w:space="0" w:color="auto"/>
                          </w:divBdr>
                        </w:div>
                        <w:div w:id="919367045">
                          <w:marLeft w:val="0"/>
                          <w:marRight w:val="0"/>
                          <w:marTop w:val="0"/>
                          <w:marBottom w:val="0"/>
                          <w:divBdr>
                            <w:top w:val="none" w:sz="0" w:space="0" w:color="auto"/>
                            <w:left w:val="none" w:sz="0" w:space="0" w:color="auto"/>
                            <w:bottom w:val="none" w:sz="0" w:space="0" w:color="auto"/>
                            <w:right w:val="none" w:sz="0" w:space="0" w:color="auto"/>
                          </w:divBdr>
                        </w:div>
                        <w:div w:id="933709059">
                          <w:marLeft w:val="0"/>
                          <w:marRight w:val="0"/>
                          <w:marTop w:val="0"/>
                          <w:marBottom w:val="0"/>
                          <w:divBdr>
                            <w:top w:val="none" w:sz="0" w:space="0" w:color="auto"/>
                            <w:left w:val="none" w:sz="0" w:space="0" w:color="auto"/>
                            <w:bottom w:val="none" w:sz="0" w:space="0" w:color="auto"/>
                            <w:right w:val="none" w:sz="0" w:space="0" w:color="auto"/>
                          </w:divBdr>
                        </w:div>
                        <w:div w:id="346519222">
                          <w:marLeft w:val="0"/>
                          <w:marRight w:val="0"/>
                          <w:marTop w:val="0"/>
                          <w:marBottom w:val="0"/>
                          <w:divBdr>
                            <w:top w:val="none" w:sz="0" w:space="0" w:color="auto"/>
                            <w:left w:val="none" w:sz="0" w:space="0" w:color="auto"/>
                            <w:bottom w:val="none" w:sz="0" w:space="0" w:color="auto"/>
                            <w:right w:val="none" w:sz="0" w:space="0" w:color="auto"/>
                          </w:divBdr>
                        </w:div>
                        <w:div w:id="1555771788">
                          <w:marLeft w:val="0"/>
                          <w:marRight w:val="0"/>
                          <w:marTop w:val="0"/>
                          <w:marBottom w:val="0"/>
                          <w:divBdr>
                            <w:top w:val="none" w:sz="0" w:space="0" w:color="auto"/>
                            <w:left w:val="none" w:sz="0" w:space="0" w:color="auto"/>
                            <w:bottom w:val="none" w:sz="0" w:space="0" w:color="auto"/>
                            <w:right w:val="none" w:sz="0" w:space="0" w:color="auto"/>
                          </w:divBdr>
                        </w:div>
                        <w:div w:id="1666080836">
                          <w:marLeft w:val="0"/>
                          <w:marRight w:val="0"/>
                          <w:marTop w:val="0"/>
                          <w:marBottom w:val="0"/>
                          <w:divBdr>
                            <w:top w:val="none" w:sz="0" w:space="0" w:color="auto"/>
                            <w:left w:val="none" w:sz="0" w:space="0" w:color="auto"/>
                            <w:bottom w:val="none" w:sz="0" w:space="0" w:color="auto"/>
                            <w:right w:val="none" w:sz="0" w:space="0" w:color="auto"/>
                          </w:divBdr>
                        </w:div>
                      </w:divsChild>
                    </w:div>
                    <w:div w:id="423839665">
                      <w:marLeft w:val="0"/>
                      <w:marRight w:val="0"/>
                      <w:marTop w:val="0"/>
                      <w:marBottom w:val="0"/>
                      <w:divBdr>
                        <w:top w:val="none" w:sz="0" w:space="0" w:color="auto"/>
                        <w:left w:val="none" w:sz="0" w:space="0" w:color="auto"/>
                        <w:bottom w:val="none" w:sz="0" w:space="0" w:color="auto"/>
                        <w:right w:val="none" w:sz="0" w:space="0" w:color="auto"/>
                      </w:divBdr>
                      <w:divsChild>
                        <w:div w:id="390231099">
                          <w:marLeft w:val="0"/>
                          <w:marRight w:val="0"/>
                          <w:marTop w:val="0"/>
                          <w:marBottom w:val="0"/>
                          <w:divBdr>
                            <w:top w:val="none" w:sz="0" w:space="0" w:color="auto"/>
                            <w:left w:val="none" w:sz="0" w:space="0" w:color="auto"/>
                            <w:bottom w:val="none" w:sz="0" w:space="0" w:color="auto"/>
                            <w:right w:val="none" w:sz="0" w:space="0" w:color="auto"/>
                          </w:divBdr>
                        </w:div>
                        <w:div w:id="388068798">
                          <w:marLeft w:val="0"/>
                          <w:marRight w:val="0"/>
                          <w:marTop w:val="0"/>
                          <w:marBottom w:val="0"/>
                          <w:divBdr>
                            <w:top w:val="none" w:sz="0" w:space="0" w:color="auto"/>
                            <w:left w:val="none" w:sz="0" w:space="0" w:color="auto"/>
                            <w:bottom w:val="none" w:sz="0" w:space="0" w:color="auto"/>
                            <w:right w:val="none" w:sz="0" w:space="0" w:color="auto"/>
                          </w:divBdr>
                        </w:div>
                        <w:div w:id="728118686">
                          <w:marLeft w:val="0"/>
                          <w:marRight w:val="0"/>
                          <w:marTop w:val="0"/>
                          <w:marBottom w:val="0"/>
                          <w:divBdr>
                            <w:top w:val="none" w:sz="0" w:space="0" w:color="auto"/>
                            <w:left w:val="none" w:sz="0" w:space="0" w:color="auto"/>
                            <w:bottom w:val="none" w:sz="0" w:space="0" w:color="auto"/>
                            <w:right w:val="none" w:sz="0" w:space="0" w:color="auto"/>
                          </w:divBdr>
                        </w:div>
                        <w:div w:id="417605383">
                          <w:marLeft w:val="0"/>
                          <w:marRight w:val="0"/>
                          <w:marTop w:val="0"/>
                          <w:marBottom w:val="0"/>
                          <w:divBdr>
                            <w:top w:val="none" w:sz="0" w:space="0" w:color="auto"/>
                            <w:left w:val="none" w:sz="0" w:space="0" w:color="auto"/>
                            <w:bottom w:val="none" w:sz="0" w:space="0" w:color="auto"/>
                            <w:right w:val="none" w:sz="0" w:space="0" w:color="auto"/>
                          </w:divBdr>
                        </w:div>
                        <w:div w:id="1081365010">
                          <w:marLeft w:val="0"/>
                          <w:marRight w:val="0"/>
                          <w:marTop w:val="0"/>
                          <w:marBottom w:val="0"/>
                          <w:divBdr>
                            <w:top w:val="none" w:sz="0" w:space="0" w:color="auto"/>
                            <w:left w:val="none" w:sz="0" w:space="0" w:color="auto"/>
                            <w:bottom w:val="none" w:sz="0" w:space="0" w:color="auto"/>
                            <w:right w:val="none" w:sz="0" w:space="0" w:color="auto"/>
                          </w:divBdr>
                        </w:div>
                        <w:div w:id="763067631">
                          <w:marLeft w:val="0"/>
                          <w:marRight w:val="0"/>
                          <w:marTop w:val="0"/>
                          <w:marBottom w:val="0"/>
                          <w:divBdr>
                            <w:top w:val="none" w:sz="0" w:space="0" w:color="auto"/>
                            <w:left w:val="none" w:sz="0" w:space="0" w:color="auto"/>
                            <w:bottom w:val="none" w:sz="0" w:space="0" w:color="auto"/>
                            <w:right w:val="none" w:sz="0" w:space="0" w:color="auto"/>
                          </w:divBdr>
                        </w:div>
                        <w:div w:id="2063480266">
                          <w:marLeft w:val="0"/>
                          <w:marRight w:val="0"/>
                          <w:marTop w:val="0"/>
                          <w:marBottom w:val="0"/>
                          <w:divBdr>
                            <w:top w:val="none" w:sz="0" w:space="0" w:color="auto"/>
                            <w:left w:val="none" w:sz="0" w:space="0" w:color="auto"/>
                            <w:bottom w:val="none" w:sz="0" w:space="0" w:color="auto"/>
                            <w:right w:val="none" w:sz="0" w:space="0" w:color="auto"/>
                          </w:divBdr>
                        </w:div>
                        <w:div w:id="305554533">
                          <w:marLeft w:val="0"/>
                          <w:marRight w:val="0"/>
                          <w:marTop w:val="0"/>
                          <w:marBottom w:val="0"/>
                          <w:divBdr>
                            <w:top w:val="none" w:sz="0" w:space="0" w:color="auto"/>
                            <w:left w:val="none" w:sz="0" w:space="0" w:color="auto"/>
                            <w:bottom w:val="none" w:sz="0" w:space="0" w:color="auto"/>
                            <w:right w:val="none" w:sz="0" w:space="0" w:color="auto"/>
                          </w:divBdr>
                        </w:div>
                        <w:div w:id="638263396">
                          <w:marLeft w:val="0"/>
                          <w:marRight w:val="0"/>
                          <w:marTop w:val="0"/>
                          <w:marBottom w:val="0"/>
                          <w:divBdr>
                            <w:top w:val="none" w:sz="0" w:space="0" w:color="auto"/>
                            <w:left w:val="none" w:sz="0" w:space="0" w:color="auto"/>
                            <w:bottom w:val="none" w:sz="0" w:space="0" w:color="auto"/>
                            <w:right w:val="none" w:sz="0" w:space="0" w:color="auto"/>
                          </w:divBdr>
                        </w:div>
                        <w:div w:id="983701320">
                          <w:marLeft w:val="0"/>
                          <w:marRight w:val="0"/>
                          <w:marTop w:val="0"/>
                          <w:marBottom w:val="0"/>
                          <w:divBdr>
                            <w:top w:val="none" w:sz="0" w:space="0" w:color="auto"/>
                            <w:left w:val="none" w:sz="0" w:space="0" w:color="auto"/>
                            <w:bottom w:val="none" w:sz="0" w:space="0" w:color="auto"/>
                            <w:right w:val="none" w:sz="0" w:space="0" w:color="auto"/>
                          </w:divBdr>
                        </w:div>
                        <w:div w:id="605507079">
                          <w:marLeft w:val="0"/>
                          <w:marRight w:val="0"/>
                          <w:marTop w:val="0"/>
                          <w:marBottom w:val="0"/>
                          <w:divBdr>
                            <w:top w:val="none" w:sz="0" w:space="0" w:color="auto"/>
                            <w:left w:val="none" w:sz="0" w:space="0" w:color="auto"/>
                            <w:bottom w:val="none" w:sz="0" w:space="0" w:color="auto"/>
                            <w:right w:val="none" w:sz="0" w:space="0" w:color="auto"/>
                          </w:divBdr>
                        </w:div>
                        <w:div w:id="4408569">
                          <w:marLeft w:val="0"/>
                          <w:marRight w:val="0"/>
                          <w:marTop w:val="0"/>
                          <w:marBottom w:val="0"/>
                          <w:divBdr>
                            <w:top w:val="none" w:sz="0" w:space="0" w:color="auto"/>
                            <w:left w:val="none" w:sz="0" w:space="0" w:color="auto"/>
                            <w:bottom w:val="none" w:sz="0" w:space="0" w:color="auto"/>
                            <w:right w:val="none" w:sz="0" w:space="0" w:color="auto"/>
                          </w:divBdr>
                        </w:div>
                      </w:divsChild>
                    </w:div>
                    <w:div w:id="1230964483">
                      <w:marLeft w:val="0"/>
                      <w:marRight w:val="0"/>
                      <w:marTop w:val="0"/>
                      <w:marBottom w:val="0"/>
                      <w:divBdr>
                        <w:top w:val="none" w:sz="0" w:space="0" w:color="auto"/>
                        <w:left w:val="none" w:sz="0" w:space="0" w:color="auto"/>
                        <w:bottom w:val="none" w:sz="0" w:space="0" w:color="auto"/>
                        <w:right w:val="none" w:sz="0" w:space="0" w:color="auto"/>
                      </w:divBdr>
                      <w:divsChild>
                        <w:div w:id="1938245950">
                          <w:marLeft w:val="0"/>
                          <w:marRight w:val="0"/>
                          <w:marTop w:val="0"/>
                          <w:marBottom w:val="0"/>
                          <w:divBdr>
                            <w:top w:val="none" w:sz="0" w:space="0" w:color="auto"/>
                            <w:left w:val="none" w:sz="0" w:space="0" w:color="auto"/>
                            <w:bottom w:val="none" w:sz="0" w:space="0" w:color="auto"/>
                            <w:right w:val="none" w:sz="0" w:space="0" w:color="auto"/>
                          </w:divBdr>
                        </w:div>
                        <w:div w:id="1770733106">
                          <w:marLeft w:val="0"/>
                          <w:marRight w:val="0"/>
                          <w:marTop w:val="0"/>
                          <w:marBottom w:val="0"/>
                          <w:divBdr>
                            <w:top w:val="none" w:sz="0" w:space="0" w:color="auto"/>
                            <w:left w:val="none" w:sz="0" w:space="0" w:color="auto"/>
                            <w:bottom w:val="none" w:sz="0" w:space="0" w:color="auto"/>
                            <w:right w:val="none" w:sz="0" w:space="0" w:color="auto"/>
                          </w:divBdr>
                        </w:div>
                        <w:div w:id="460534546">
                          <w:marLeft w:val="0"/>
                          <w:marRight w:val="0"/>
                          <w:marTop w:val="0"/>
                          <w:marBottom w:val="0"/>
                          <w:divBdr>
                            <w:top w:val="none" w:sz="0" w:space="0" w:color="auto"/>
                            <w:left w:val="none" w:sz="0" w:space="0" w:color="auto"/>
                            <w:bottom w:val="none" w:sz="0" w:space="0" w:color="auto"/>
                            <w:right w:val="none" w:sz="0" w:space="0" w:color="auto"/>
                          </w:divBdr>
                        </w:div>
                        <w:div w:id="1500580618">
                          <w:marLeft w:val="0"/>
                          <w:marRight w:val="0"/>
                          <w:marTop w:val="0"/>
                          <w:marBottom w:val="0"/>
                          <w:divBdr>
                            <w:top w:val="none" w:sz="0" w:space="0" w:color="auto"/>
                            <w:left w:val="none" w:sz="0" w:space="0" w:color="auto"/>
                            <w:bottom w:val="none" w:sz="0" w:space="0" w:color="auto"/>
                            <w:right w:val="none" w:sz="0" w:space="0" w:color="auto"/>
                          </w:divBdr>
                        </w:div>
                        <w:div w:id="398670723">
                          <w:marLeft w:val="0"/>
                          <w:marRight w:val="0"/>
                          <w:marTop w:val="0"/>
                          <w:marBottom w:val="0"/>
                          <w:divBdr>
                            <w:top w:val="none" w:sz="0" w:space="0" w:color="auto"/>
                            <w:left w:val="none" w:sz="0" w:space="0" w:color="auto"/>
                            <w:bottom w:val="none" w:sz="0" w:space="0" w:color="auto"/>
                            <w:right w:val="none" w:sz="0" w:space="0" w:color="auto"/>
                          </w:divBdr>
                        </w:div>
                        <w:div w:id="722296714">
                          <w:marLeft w:val="0"/>
                          <w:marRight w:val="0"/>
                          <w:marTop w:val="0"/>
                          <w:marBottom w:val="0"/>
                          <w:divBdr>
                            <w:top w:val="none" w:sz="0" w:space="0" w:color="auto"/>
                            <w:left w:val="none" w:sz="0" w:space="0" w:color="auto"/>
                            <w:bottom w:val="none" w:sz="0" w:space="0" w:color="auto"/>
                            <w:right w:val="none" w:sz="0" w:space="0" w:color="auto"/>
                          </w:divBdr>
                        </w:div>
                        <w:div w:id="1570380608">
                          <w:marLeft w:val="0"/>
                          <w:marRight w:val="0"/>
                          <w:marTop w:val="0"/>
                          <w:marBottom w:val="0"/>
                          <w:divBdr>
                            <w:top w:val="none" w:sz="0" w:space="0" w:color="auto"/>
                            <w:left w:val="none" w:sz="0" w:space="0" w:color="auto"/>
                            <w:bottom w:val="none" w:sz="0" w:space="0" w:color="auto"/>
                            <w:right w:val="none" w:sz="0" w:space="0" w:color="auto"/>
                          </w:divBdr>
                        </w:div>
                        <w:div w:id="62797169">
                          <w:marLeft w:val="0"/>
                          <w:marRight w:val="0"/>
                          <w:marTop w:val="0"/>
                          <w:marBottom w:val="0"/>
                          <w:divBdr>
                            <w:top w:val="none" w:sz="0" w:space="0" w:color="auto"/>
                            <w:left w:val="none" w:sz="0" w:space="0" w:color="auto"/>
                            <w:bottom w:val="none" w:sz="0" w:space="0" w:color="auto"/>
                            <w:right w:val="none" w:sz="0" w:space="0" w:color="auto"/>
                          </w:divBdr>
                        </w:div>
                        <w:div w:id="1516991223">
                          <w:marLeft w:val="0"/>
                          <w:marRight w:val="0"/>
                          <w:marTop w:val="0"/>
                          <w:marBottom w:val="0"/>
                          <w:divBdr>
                            <w:top w:val="none" w:sz="0" w:space="0" w:color="auto"/>
                            <w:left w:val="none" w:sz="0" w:space="0" w:color="auto"/>
                            <w:bottom w:val="none" w:sz="0" w:space="0" w:color="auto"/>
                            <w:right w:val="none" w:sz="0" w:space="0" w:color="auto"/>
                          </w:divBdr>
                        </w:div>
                        <w:div w:id="423110284">
                          <w:marLeft w:val="0"/>
                          <w:marRight w:val="0"/>
                          <w:marTop w:val="0"/>
                          <w:marBottom w:val="0"/>
                          <w:divBdr>
                            <w:top w:val="none" w:sz="0" w:space="0" w:color="auto"/>
                            <w:left w:val="none" w:sz="0" w:space="0" w:color="auto"/>
                            <w:bottom w:val="none" w:sz="0" w:space="0" w:color="auto"/>
                            <w:right w:val="none" w:sz="0" w:space="0" w:color="auto"/>
                          </w:divBdr>
                        </w:div>
                      </w:divsChild>
                    </w:div>
                    <w:div w:id="449202655">
                      <w:marLeft w:val="0"/>
                      <w:marRight w:val="0"/>
                      <w:marTop w:val="0"/>
                      <w:marBottom w:val="0"/>
                      <w:divBdr>
                        <w:top w:val="none" w:sz="0" w:space="0" w:color="auto"/>
                        <w:left w:val="none" w:sz="0" w:space="0" w:color="auto"/>
                        <w:bottom w:val="none" w:sz="0" w:space="0" w:color="auto"/>
                        <w:right w:val="none" w:sz="0" w:space="0" w:color="auto"/>
                      </w:divBdr>
                      <w:divsChild>
                        <w:div w:id="254631043">
                          <w:marLeft w:val="0"/>
                          <w:marRight w:val="0"/>
                          <w:marTop w:val="0"/>
                          <w:marBottom w:val="0"/>
                          <w:divBdr>
                            <w:top w:val="none" w:sz="0" w:space="0" w:color="auto"/>
                            <w:left w:val="none" w:sz="0" w:space="0" w:color="auto"/>
                            <w:bottom w:val="none" w:sz="0" w:space="0" w:color="auto"/>
                            <w:right w:val="none" w:sz="0" w:space="0" w:color="auto"/>
                          </w:divBdr>
                        </w:div>
                        <w:div w:id="860049172">
                          <w:marLeft w:val="0"/>
                          <w:marRight w:val="0"/>
                          <w:marTop w:val="0"/>
                          <w:marBottom w:val="0"/>
                          <w:divBdr>
                            <w:top w:val="none" w:sz="0" w:space="0" w:color="auto"/>
                            <w:left w:val="none" w:sz="0" w:space="0" w:color="auto"/>
                            <w:bottom w:val="none" w:sz="0" w:space="0" w:color="auto"/>
                            <w:right w:val="none" w:sz="0" w:space="0" w:color="auto"/>
                          </w:divBdr>
                        </w:div>
                        <w:div w:id="1423254722">
                          <w:marLeft w:val="0"/>
                          <w:marRight w:val="0"/>
                          <w:marTop w:val="0"/>
                          <w:marBottom w:val="0"/>
                          <w:divBdr>
                            <w:top w:val="none" w:sz="0" w:space="0" w:color="auto"/>
                            <w:left w:val="none" w:sz="0" w:space="0" w:color="auto"/>
                            <w:bottom w:val="none" w:sz="0" w:space="0" w:color="auto"/>
                            <w:right w:val="none" w:sz="0" w:space="0" w:color="auto"/>
                          </w:divBdr>
                        </w:div>
                        <w:div w:id="770055422">
                          <w:marLeft w:val="0"/>
                          <w:marRight w:val="0"/>
                          <w:marTop w:val="0"/>
                          <w:marBottom w:val="0"/>
                          <w:divBdr>
                            <w:top w:val="none" w:sz="0" w:space="0" w:color="auto"/>
                            <w:left w:val="none" w:sz="0" w:space="0" w:color="auto"/>
                            <w:bottom w:val="none" w:sz="0" w:space="0" w:color="auto"/>
                            <w:right w:val="none" w:sz="0" w:space="0" w:color="auto"/>
                          </w:divBdr>
                        </w:div>
                        <w:div w:id="1556624338">
                          <w:marLeft w:val="0"/>
                          <w:marRight w:val="0"/>
                          <w:marTop w:val="0"/>
                          <w:marBottom w:val="0"/>
                          <w:divBdr>
                            <w:top w:val="none" w:sz="0" w:space="0" w:color="auto"/>
                            <w:left w:val="none" w:sz="0" w:space="0" w:color="auto"/>
                            <w:bottom w:val="none" w:sz="0" w:space="0" w:color="auto"/>
                            <w:right w:val="none" w:sz="0" w:space="0" w:color="auto"/>
                          </w:divBdr>
                        </w:div>
                        <w:div w:id="73671238">
                          <w:marLeft w:val="0"/>
                          <w:marRight w:val="0"/>
                          <w:marTop w:val="0"/>
                          <w:marBottom w:val="0"/>
                          <w:divBdr>
                            <w:top w:val="none" w:sz="0" w:space="0" w:color="auto"/>
                            <w:left w:val="none" w:sz="0" w:space="0" w:color="auto"/>
                            <w:bottom w:val="none" w:sz="0" w:space="0" w:color="auto"/>
                            <w:right w:val="none" w:sz="0" w:space="0" w:color="auto"/>
                          </w:divBdr>
                        </w:div>
                        <w:div w:id="1969166537">
                          <w:marLeft w:val="0"/>
                          <w:marRight w:val="0"/>
                          <w:marTop w:val="0"/>
                          <w:marBottom w:val="0"/>
                          <w:divBdr>
                            <w:top w:val="none" w:sz="0" w:space="0" w:color="auto"/>
                            <w:left w:val="none" w:sz="0" w:space="0" w:color="auto"/>
                            <w:bottom w:val="none" w:sz="0" w:space="0" w:color="auto"/>
                            <w:right w:val="none" w:sz="0" w:space="0" w:color="auto"/>
                          </w:divBdr>
                        </w:div>
                        <w:div w:id="1503088450">
                          <w:marLeft w:val="0"/>
                          <w:marRight w:val="0"/>
                          <w:marTop w:val="0"/>
                          <w:marBottom w:val="0"/>
                          <w:divBdr>
                            <w:top w:val="none" w:sz="0" w:space="0" w:color="auto"/>
                            <w:left w:val="none" w:sz="0" w:space="0" w:color="auto"/>
                            <w:bottom w:val="none" w:sz="0" w:space="0" w:color="auto"/>
                            <w:right w:val="none" w:sz="0" w:space="0" w:color="auto"/>
                          </w:divBdr>
                        </w:div>
                        <w:div w:id="916673545">
                          <w:marLeft w:val="0"/>
                          <w:marRight w:val="0"/>
                          <w:marTop w:val="0"/>
                          <w:marBottom w:val="0"/>
                          <w:divBdr>
                            <w:top w:val="none" w:sz="0" w:space="0" w:color="auto"/>
                            <w:left w:val="none" w:sz="0" w:space="0" w:color="auto"/>
                            <w:bottom w:val="none" w:sz="0" w:space="0" w:color="auto"/>
                            <w:right w:val="none" w:sz="0" w:space="0" w:color="auto"/>
                          </w:divBdr>
                        </w:div>
                        <w:div w:id="2101682002">
                          <w:marLeft w:val="0"/>
                          <w:marRight w:val="0"/>
                          <w:marTop w:val="0"/>
                          <w:marBottom w:val="0"/>
                          <w:divBdr>
                            <w:top w:val="none" w:sz="0" w:space="0" w:color="auto"/>
                            <w:left w:val="none" w:sz="0" w:space="0" w:color="auto"/>
                            <w:bottom w:val="none" w:sz="0" w:space="0" w:color="auto"/>
                            <w:right w:val="none" w:sz="0" w:space="0" w:color="auto"/>
                          </w:divBdr>
                        </w:div>
                        <w:div w:id="480659581">
                          <w:marLeft w:val="0"/>
                          <w:marRight w:val="0"/>
                          <w:marTop w:val="0"/>
                          <w:marBottom w:val="0"/>
                          <w:divBdr>
                            <w:top w:val="none" w:sz="0" w:space="0" w:color="auto"/>
                            <w:left w:val="none" w:sz="0" w:space="0" w:color="auto"/>
                            <w:bottom w:val="none" w:sz="0" w:space="0" w:color="auto"/>
                            <w:right w:val="none" w:sz="0" w:space="0" w:color="auto"/>
                          </w:divBdr>
                        </w:div>
                        <w:div w:id="1863398714">
                          <w:marLeft w:val="0"/>
                          <w:marRight w:val="0"/>
                          <w:marTop w:val="0"/>
                          <w:marBottom w:val="0"/>
                          <w:divBdr>
                            <w:top w:val="none" w:sz="0" w:space="0" w:color="auto"/>
                            <w:left w:val="none" w:sz="0" w:space="0" w:color="auto"/>
                            <w:bottom w:val="none" w:sz="0" w:space="0" w:color="auto"/>
                            <w:right w:val="none" w:sz="0" w:space="0" w:color="auto"/>
                          </w:divBdr>
                        </w:div>
                      </w:divsChild>
                    </w:div>
                    <w:div w:id="1389037248">
                      <w:marLeft w:val="0"/>
                      <w:marRight w:val="0"/>
                      <w:marTop w:val="0"/>
                      <w:marBottom w:val="0"/>
                      <w:divBdr>
                        <w:top w:val="none" w:sz="0" w:space="0" w:color="auto"/>
                        <w:left w:val="none" w:sz="0" w:space="0" w:color="auto"/>
                        <w:bottom w:val="none" w:sz="0" w:space="0" w:color="auto"/>
                        <w:right w:val="none" w:sz="0" w:space="0" w:color="auto"/>
                      </w:divBdr>
                      <w:divsChild>
                        <w:div w:id="506873253">
                          <w:marLeft w:val="0"/>
                          <w:marRight w:val="0"/>
                          <w:marTop w:val="0"/>
                          <w:marBottom w:val="0"/>
                          <w:divBdr>
                            <w:top w:val="none" w:sz="0" w:space="0" w:color="auto"/>
                            <w:left w:val="none" w:sz="0" w:space="0" w:color="auto"/>
                            <w:bottom w:val="none" w:sz="0" w:space="0" w:color="auto"/>
                            <w:right w:val="none" w:sz="0" w:space="0" w:color="auto"/>
                          </w:divBdr>
                        </w:div>
                        <w:div w:id="2039499422">
                          <w:marLeft w:val="0"/>
                          <w:marRight w:val="0"/>
                          <w:marTop w:val="0"/>
                          <w:marBottom w:val="0"/>
                          <w:divBdr>
                            <w:top w:val="none" w:sz="0" w:space="0" w:color="auto"/>
                            <w:left w:val="none" w:sz="0" w:space="0" w:color="auto"/>
                            <w:bottom w:val="none" w:sz="0" w:space="0" w:color="auto"/>
                            <w:right w:val="none" w:sz="0" w:space="0" w:color="auto"/>
                          </w:divBdr>
                        </w:div>
                        <w:div w:id="812063001">
                          <w:marLeft w:val="0"/>
                          <w:marRight w:val="0"/>
                          <w:marTop w:val="0"/>
                          <w:marBottom w:val="0"/>
                          <w:divBdr>
                            <w:top w:val="none" w:sz="0" w:space="0" w:color="auto"/>
                            <w:left w:val="none" w:sz="0" w:space="0" w:color="auto"/>
                            <w:bottom w:val="none" w:sz="0" w:space="0" w:color="auto"/>
                            <w:right w:val="none" w:sz="0" w:space="0" w:color="auto"/>
                          </w:divBdr>
                        </w:div>
                        <w:div w:id="1747336215">
                          <w:marLeft w:val="0"/>
                          <w:marRight w:val="0"/>
                          <w:marTop w:val="0"/>
                          <w:marBottom w:val="0"/>
                          <w:divBdr>
                            <w:top w:val="none" w:sz="0" w:space="0" w:color="auto"/>
                            <w:left w:val="none" w:sz="0" w:space="0" w:color="auto"/>
                            <w:bottom w:val="none" w:sz="0" w:space="0" w:color="auto"/>
                            <w:right w:val="none" w:sz="0" w:space="0" w:color="auto"/>
                          </w:divBdr>
                        </w:div>
                        <w:div w:id="1292319090">
                          <w:marLeft w:val="0"/>
                          <w:marRight w:val="0"/>
                          <w:marTop w:val="0"/>
                          <w:marBottom w:val="0"/>
                          <w:divBdr>
                            <w:top w:val="none" w:sz="0" w:space="0" w:color="auto"/>
                            <w:left w:val="none" w:sz="0" w:space="0" w:color="auto"/>
                            <w:bottom w:val="none" w:sz="0" w:space="0" w:color="auto"/>
                            <w:right w:val="none" w:sz="0" w:space="0" w:color="auto"/>
                          </w:divBdr>
                        </w:div>
                        <w:div w:id="1492409840">
                          <w:marLeft w:val="0"/>
                          <w:marRight w:val="0"/>
                          <w:marTop w:val="0"/>
                          <w:marBottom w:val="0"/>
                          <w:divBdr>
                            <w:top w:val="none" w:sz="0" w:space="0" w:color="auto"/>
                            <w:left w:val="none" w:sz="0" w:space="0" w:color="auto"/>
                            <w:bottom w:val="none" w:sz="0" w:space="0" w:color="auto"/>
                            <w:right w:val="none" w:sz="0" w:space="0" w:color="auto"/>
                          </w:divBdr>
                        </w:div>
                        <w:div w:id="1920209518">
                          <w:marLeft w:val="0"/>
                          <w:marRight w:val="0"/>
                          <w:marTop w:val="0"/>
                          <w:marBottom w:val="0"/>
                          <w:divBdr>
                            <w:top w:val="none" w:sz="0" w:space="0" w:color="auto"/>
                            <w:left w:val="none" w:sz="0" w:space="0" w:color="auto"/>
                            <w:bottom w:val="none" w:sz="0" w:space="0" w:color="auto"/>
                            <w:right w:val="none" w:sz="0" w:space="0" w:color="auto"/>
                          </w:divBdr>
                        </w:div>
                        <w:div w:id="603615652">
                          <w:marLeft w:val="0"/>
                          <w:marRight w:val="0"/>
                          <w:marTop w:val="0"/>
                          <w:marBottom w:val="0"/>
                          <w:divBdr>
                            <w:top w:val="none" w:sz="0" w:space="0" w:color="auto"/>
                            <w:left w:val="none" w:sz="0" w:space="0" w:color="auto"/>
                            <w:bottom w:val="none" w:sz="0" w:space="0" w:color="auto"/>
                            <w:right w:val="none" w:sz="0" w:space="0" w:color="auto"/>
                          </w:divBdr>
                        </w:div>
                        <w:div w:id="1160077710">
                          <w:marLeft w:val="0"/>
                          <w:marRight w:val="0"/>
                          <w:marTop w:val="0"/>
                          <w:marBottom w:val="0"/>
                          <w:divBdr>
                            <w:top w:val="none" w:sz="0" w:space="0" w:color="auto"/>
                            <w:left w:val="none" w:sz="0" w:space="0" w:color="auto"/>
                            <w:bottom w:val="none" w:sz="0" w:space="0" w:color="auto"/>
                            <w:right w:val="none" w:sz="0" w:space="0" w:color="auto"/>
                          </w:divBdr>
                        </w:div>
                        <w:div w:id="817845169">
                          <w:marLeft w:val="0"/>
                          <w:marRight w:val="0"/>
                          <w:marTop w:val="0"/>
                          <w:marBottom w:val="0"/>
                          <w:divBdr>
                            <w:top w:val="none" w:sz="0" w:space="0" w:color="auto"/>
                            <w:left w:val="none" w:sz="0" w:space="0" w:color="auto"/>
                            <w:bottom w:val="none" w:sz="0" w:space="0" w:color="auto"/>
                            <w:right w:val="none" w:sz="0" w:space="0" w:color="auto"/>
                          </w:divBdr>
                        </w:div>
                      </w:divsChild>
                    </w:div>
                    <w:div w:id="836992233">
                      <w:marLeft w:val="0"/>
                      <w:marRight w:val="0"/>
                      <w:marTop w:val="0"/>
                      <w:marBottom w:val="0"/>
                      <w:divBdr>
                        <w:top w:val="none" w:sz="0" w:space="0" w:color="auto"/>
                        <w:left w:val="none" w:sz="0" w:space="0" w:color="auto"/>
                        <w:bottom w:val="none" w:sz="0" w:space="0" w:color="auto"/>
                        <w:right w:val="none" w:sz="0" w:space="0" w:color="auto"/>
                      </w:divBdr>
                      <w:divsChild>
                        <w:div w:id="71321715">
                          <w:marLeft w:val="0"/>
                          <w:marRight w:val="0"/>
                          <w:marTop w:val="0"/>
                          <w:marBottom w:val="0"/>
                          <w:divBdr>
                            <w:top w:val="none" w:sz="0" w:space="0" w:color="auto"/>
                            <w:left w:val="none" w:sz="0" w:space="0" w:color="auto"/>
                            <w:bottom w:val="none" w:sz="0" w:space="0" w:color="auto"/>
                            <w:right w:val="none" w:sz="0" w:space="0" w:color="auto"/>
                          </w:divBdr>
                        </w:div>
                        <w:div w:id="2040811897">
                          <w:marLeft w:val="0"/>
                          <w:marRight w:val="0"/>
                          <w:marTop w:val="0"/>
                          <w:marBottom w:val="0"/>
                          <w:divBdr>
                            <w:top w:val="none" w:sz="0" w:space="0" w:color="auto"/>
                            <w:left w:val="none" w:sz="0" w:space="0" w:color="auto"/>
                            <w:bottom w:val="none" w:sz="0" w:space="0" w:color="auto"/>
                            <w:right w:val="none" w:sz="0" w:space="0" w:color="auto"/>
                          </w:divBdr>
                        </w:div>
                        <w:div w:id="895967568">
                          <w:marLeft w:val="0"/>
                          <w:marRight w:val="0"/>
                          <w:marTop w:val="0"/>
                          <w:marBottom w:val="0"/>
                          <w:divBdr>
                            <w:top w:val="none" w:sz="0" w:space="0" w:color="auto"/>
                            <w:left w:val="none" w:sz="0" w:space="0" w:color="auto"/>
                            <w:bottom w:val="none" w:sz="0" w:space="0" w:color="auto"/>
                            <w:right w:val="none" w:sz="0" w:space="0" w:color="auto"/>
                          </w:divBdr>
                        </w:div>
                        <w:div w:id="1525559175">
                          <w:marLeft w:val="0"/>
                          <w:marRight w:val="0"/>
                          <w:marTop w:val="0"/>
                          <w:marBottom w:val="0"/>
                          <w:divBdr>
                            <w:top w:val="none" w:sz="0" w:space="0" w:color="auto"/>
                            <w:left w:val="none" w:sz="0" w:space="0" w:color="auto"/>
                            <w:bottom w:val="none" w:sz="0" w:space="0" w:color="auto"/>
                            <w:right w:val="none" w:sz="0" w:space="0" w:color="auto"/>
                          </w:divBdr>
                        </w:div>
                        <w:div w:id="1818258549">
                          <w:marLeft w:val="0"/>
                          <w:marRight w:val="0"/>
                          <w:marTop w:val="0"/>
                          <w:marBottom w:val="0"/>
                          <w:divBdr>
                            <w:top w:val="none" w:sz="0" w:space="0" w:color="auto"/>
                            <w:left w:val="none" w:sz="0" w:space="0" w:color="auto"/>
                            <w:bottom w:val="none" w:sz="0" w:space="0" w:color="auto"/>
                            <w:right w:val="none" w:sz="0" w:space="0" w:color="auto"/>
                          </w:divBdr>
                        </w:div>
                        <w:div w:id="1766146142">
                          <w:marLeft w:val="0"/>
                          <w:marRight w:val="0"/>
                          <w:marTop w:val="0"/>
                          <w:marBottom w:val="0"/>
                          <w:divBdr>
                            <w:top w:val="none" w:sz="0" w:space="0" w:color="auto"/>
                            <w:left w:val="none" w:sz="0" w:space="0" w:color="auto"/>
                            <w:bottom w:val="none" w:sz="0" w:space="0" w:color="auto"/>
                            <w:right w:val="none" w:sz="0" w:space="0" w:color="auto"/>
                          </w:divBdr>
                        </w:div>
                        <w:div w:id="1710496354">
                          <w:marLeft w:val="0"/>
                          <w:marRight w:val="0"/>
                          <w:marTop w:val="0"/>
                          <w:marBottom w:val="0"/>
                          <w:divBdr>
                            <w:top w:val="none" w:sz="0" w:space="0" w:color="auto"/>
                            <w:left w:val="none" w:sz="0" w:space="0" w:color="auto"/>
                            <w:bottom w:val="none" w:sz="0" w:space="0" w:color="auto"/>
                            <w:right w:val="none" w:sz="0" w:space="0" w:color="auto"/>
                          </w:divBdr>
                        </w:div>
                        <w:div w:id="761990254">
                          <w:marLeft w:val="0"/>
                          <w:marRight w:val="0"/>
                          <w:marTop w:val="0"/>
                          <w:marBottom w:val="0"/>
                          <w:divBdr>
                            <w:top w:val="none" w:sz="0" w:space="0" w:color="auto"/>
                            <w:left w:val="none" w:sz="0" w:space="0" w:color="auto"/>
                            <w:bottom w:val="none" w:sz="0" w:space="0" w:color="auto"/>
                            <w:right w:val="none" w:sz="0" w:space="0" w:color="auto"/>
                          </w:divBdr>
                        </w:div>
                        <w:div w:id="1718358265">
                          <w:marLeft w:val="0"/>
                          <w:marRight w:val="0"/>
                          <w:marTop w:val="0"/>
                          <w:marBottom w:val="0"/>
                          <w:divBdr>
                            <w:top w:val="none" w:sz="0" w:space="0" w:color="auto"/>
                            <w:left w:val="none" w:sz="0" w:space="0" w:color="auto"/>
                            <w:bottom w:val="none" w:sz="0" w:space="0" w:color="auto"/>
                            <w:right w:val="none" w:sz="0" w:space="0" w:color="auto"/>
                          </w:divBdr>
                        </w:div>
                        <w:div w:id="1043600907">
                          <w:marLeft w:val="0"/>
                          <w:marRight w:val="0"/>
                          <w:marTop w:val="0"/>
                          <w:marBottom w:val="0"/>
                          <w:divBdr>
                            <w:top w:val="none" w:sz="0" w:space="0" w:color="auto"/>
                            <w:left w:val="none" w:sz="0" w:space="0" w:color="auto"/>
                            <w:bottom w:val="none" w:sz="0" w:space="0" w:color="auto"/>
                            <w:right w:val="none" w:sz="0" w:space="0" w:color="auto"/>
                          </w:divBdr>
                        </w:div>
                      </w:divsChild>
                    </w:div>
                    <w:div w:id="1104348960">
                      <w:marLeft w:val="0"/>
                      <w:marRight w:val="0"/>
                      <w:marTop w:val="0"/>
                      <w:marBottom w:val="0"/>
                      <w:divBdr>
                        <w:top w:val="none" w:sz="0" w:space="0" w:color="auto"/>
                        <w:left w:val="none" w:sz="0" w:space="0" w:color="auto"/>
                        <w:bottom w:val="none" w:sz="0" w:space="0" w:color="auto"/>
                        <w:right w:val="none" w:sz="0" w:space="0" w:color="auto"/>
                      </w:divBdr>
                      <w:divsChild>
                        <w:div w:id="540437966">
                          <w:marLeft w:val="0"/>
                          <w:marRight w:val="0"/>
                          <w:marTop w:val="0"/>
                          <w:marBottom w:val="0"/>
                          <w:divBdr>
                            <w:top w:val="none" w:sz="0" w:space="0" w:color="auto"/>
                            <w:left w:val="none" w:sz="0" w:space="0" w:color="auto"/>
                            <w:bottom w:val="none" w:sz="0" w:space="0" w:color="auto"/>
                            <w:right w:val="none" w:sz="0" w:space="0" w:color="auto"/>
                          </w:divBdr>
                        </w:div>
                        <w:div w:id="296495244">
                          <w:marLeft w:val="0"/>
                          <w:marRight w:val="0"/>
                          <w:marTop w:val="0"/>
                          <w:marBottom w:val="0"/>
                          <w:divBdr>
                            <w:top w:val="none" w:sz="0" w:space="0" w:color="auto"/>
                            <w:left w:val="none" w:sz="0" w:space="0" w:color="auto"/>
                            <w:bottom w:val="none" w:sz="0" w:space="0" w:color="auto"/>
                            <w:right w:val="none" w:sz="0" w:space="0" w:color="auto"/>
                          </w:divBdr>
                        </w:div>
                        <w:div w:id="85270074">
                          <w:marLeft w:val="0"/>
                          <w:marRight w:val="0"/>
                          <w:marTop w:val="0"/>
                          <w:marBottom w:val="0"/>
                          <w:divBdr>
                            <w:top w:val="none" w:sz="0" w:space="0" w:color="auto"/>
                            <w:left w:val="none" w:sz="0" w:space="0" w:color="auto"/>
                            <w:bottom w:val="none" w:sz="0" w:space="0" w:color="auto"/>
                            <w:right w:val="none" w:sz="0" w:space="0" w:color="auto"/>
                          </w:divBdr>
                        </w:div>
                        <w:div w:id="904922338">
                          <w:marLeft w:val="0"/>
                          <w:marRight w:val="0"/>
                          <w:marTop w:val="0"/>
                          <w:marBottom w:val="0"/>
                          <w:divBdr>
                            <w:top w:val="none" w:sz="0" w:space="0" w:color="auto"/>
                            <w:left w:val="none" w:sz="0" w:space="0" w:color="auto"/>
                            <w:bottom w:val="none" w:sz="0" w:space="0" w:color="auto"/>
                            <w:right w:val="none" w:sz="0" w:space="0" w:color="auto"/>
                          </w:divBdr>
                        </w:div>
                        <w:div w:id="1481730879">
                          <w:marLeft w:val="0"/>
                          <w:marRight w:val="0"/>
                          <w:marTop w:val="0"/>
                          <w:marBottom w:val="0"/>
                          <w:divBdr>
                            <w:top w:val="none" w:sz="0" w:space="0" w:color="auto"/>
                            <w:left w:val="none" w:sz="0" w:space="0" w:color="auto"/>
                            <w:bottom w:val="none" w:sz="0" w:space="0" w:color="auto"/>
                            <w:right w:val="none" w:sz="0" w:space="0" w:color="auto"/>
                          </w:divBdr>
                        </w:div>
                        <w:div w:id="176047136">
                          <w:marLeft w:val="0"/>
                          <w:marRight w:val="0"/>
                          <w:marTop w:val="0"/>
                          <w:marBottom w:val="0"/>
                          <w:divBdr>
                            <w:top w:val="none" w:sz="0" w:space="0" w:color="auto"/>
                            <w:left w:val="none" w:sz="0" w:space="0" w:color="auto"/>
                            <w:bottom w:val="none" w:sz="0" w:space="0" w:color="auto"/>
                            <w:right w:val="none" w:sz="0" w:space="0" w:color="auto"/>
                          </w:divBdr>
                        </w:div>
                        <w:div w:id="588776911">
                          <w:marLeft w:val="0"/>
                          <w:marRight w:val="0"/>
                          <w:marTop w:val="0"/>
                          <w:marBottom w:val="0"/>
                          <w:divBdr>
                            <w:top w:val="none" w:sz="0" w:space="0" w:color="auto"/>
                            <w:left w:val="none" w:sz="0" w:space="0" w:color="auto"/>
                            <w:bottom w:val="none" w:sz="0" w:space="0" w:color="auto"/>
                            <w:right w:val="none" w:sz="0" w:space="0" w:color="auto"/>
                          </w:divBdr>
                        </w:div>
                        <w:div w:id="1579167379">
                          <w:marLeft w:val="0"/>
                          <w:marRight w:val="0"/>
                          <w:marTop w:val="0"/>
                          <w:marBottom w:val="0"/>
                          <w:divBdr>
                            <w:top w:val="none" w:sz="0" w:space="0" w:color="auto"/>
                            <w:left w:val="none" w:sz="0" w:space="0" w:color="auto"/>
                            <w:bottom w:val="none" w:sz="0" w:space="0" w:color="auto"/>
                            <w:right w:val="none" w:sz="0" w:space="0" w:color="auto"/>
                          </w:divBdr>
                        </w:div>
                        <w:div w:id="1442647479">
                          <w:marLeft w:val="0"/>
                          <w:marRight w:val="0"/>
                          <w:marTop w:val="0"/>
                          <w:marBottom w:val="0"/>
                          <w:divBdr>
                            <w:top w:val="none" w:sz="0" w:space="0" w:color="auto"/>
                            <w:left w:val="none" w:sz="0" w:space="0" w:color="auto"/>
                            <w:bottom w:val="none" w:sz="0" w:space="0" w:color="auto"/>
                            <w:right w:val="none" w:sz="0" w:space="0" w:color="auto"/>
                          </w:divBdr>
                        </w:div>
                        <w:div w:id="1116295012">
                          <w:marLeft w:val="0"/>
                          <w:marRight w:val="0"/>
                          <w:marTop w:val="0"/>
                          <w:marBottom w:val="0"/>
                          <w:divBdr>
                            <w:top w:val="none" w:sz="0" w:space="0" w:color="auto"/>
                            <w:left w:val="none" w:sz="0" w:space="0" w:color="auto"/>
                            <w:bottom w:val="none" w:sz="0" w:space="0" w:color="auto"/>
                            <w:right w:val="none" w:sz="0" w:space="0" w:color="auto"/>
                          </w:divBdr>
                        </w:div>
                      </w:divsChild>
                    </w:div>
                    <w:div w:id="835462747">
                      <w:marLeft w:val="0"/>
                      <w:marRight w:val="0"/>
                      <w:marTop w:val="0"/>
                      <w:marBottom w:val="0"/>
                      <w:divBdr>
                        <w:top w:val="none" w:sz="0" w:space="0" w:color="auto"/>
                        <w:left w:val="none" w:sz="0" w:space="0" w:color="auto"/>
                        <w:bottom w:val="none" w:sz="0" w:space="0" w:color="auto"/>
                        <w:right w:val="none" w:sz="0" w:space="0" w:color="auto"/>
                      </w:divBdr>
                      <w:divsChild>
                        <w:div w:id="1900087775">
                          <w:marLeft w:val="0"/>
                          <w:marRight w:val="0"/>
                          <w:marTop w:val="0"/>
                          <w:marBottom w:val="0"/>
                          <w:divBdr>
                            <w:top w:val="none" w:sz="0" w:space="0" w:color="auto"/>
                            <w:left w:val="none" w:sz="0" w:space="0" w:color="auto"/>
                            <w:bottom w:val="none" w:sz="0" w:space="0" w:color="auto"/>
                            <w:right w:val="none" w:sz="0" w:space="0" w:color="auto"/>
                          </w:divBdr>
                        </w:div>
                        <w:div w:id="1108935857">
                          <w:marLeft w:val="0"/>
                          <w:marRight w:val="0"/>
                          <w:marTop w:val="0"/>
                          <w:marBottom w:val="0"/>
                          <w:divBdr>
                            <w:top w:val="none" w:sz="0" w:space="0" w:color="auto"/>
                            <w:left w:val="none" w:sz="0" w:space="0" w:color="auto"/>
                            <w:bottom w:val="none" w:sz="0" w:space="0" w:color="auto"/>
                            <w:right w:val="none" w:sz="0" w:space="0" w:color="auto"/>
                          </w:divBdr>
                        </w:div>
                        <w:div w:id="92744450">
                          <w:marLeft w:val="0"/>
                          <w:marRight w:val="0"/>
                          <w:marTop w:val="0"/>
                          <w:marBottom w:val="0"/>
                          <w:divBdr>
                            <w:top w:val="none" w:sz="0" w:space="0" w:color="auto"/>
                            <w:left w:val="none" w:sz="0" w:space="0" w:color="auto"/>
                            <w:bottom w:val="none" w:sz="0" w:space="0" w:color="auto"/>
                            <w:right w:val="none" w:sz="0" w:space="0" w:color="auto"/>
                          </w:divBdr>
                        </w:div>
                        <w:div w:id="238440595">
                          <w:marLeft w:val="0"/>
                          <w:marRight w:val="0"/>
                          <w:marTop w:val="0"/>
                          <w:marBottom w:val="0"/>
                          <w:divBdr>
                            <w:top w:val="none" w:sz="0" w:space="0" w:color="auto"/>
                            <w:left w:val="none" w:sz="0" w:space="0" w:color="auto"/>
                            <w:bottom w:val="none" w:sz="0" w:space="0" w:color="auto"/>
                            <w:right w:val="none" w:sz="0" w:space="0" w:color="auto"/>
                          </w:divBdr>
                        </w:div>
                        <w:div w:id="967471136">
                          <w:marLeft w:val="0"/>
                          <w:marRight w:val="0"/>
                          <w:marTop w:val="0"/>
                          <w:marBottom w:val="0"/>
                          <w:divBdr>
                            <w:top w:val="none" w:sz="0" w:space="0" w:color="auto"/>
                            <w:left w:val="none" w:sz="0" w:space="0" w:color="auto"/>
                            <w:bottom w:val="none" w:sz="0" w:space="0" w:color="auto"/>
                            <w:right w:val="none" w:sz="0" w:space="0" w:color="auto"/>
                          </w:divBdr>
                        </w:div>
                        <w:div w:id="349332021">
                          <w:marLeft w:val="0"/>
                          <w:marRight w:val="0"/>
                          <w:marTop w:val="0"/>
                          <w:marBottom w:val="0"/>
                          <w:divBdr>
                            <w:top w:val="none" w:sz="0" w:space="0" w:color="auto"/>
                            <w:left w:val="none" w:sz="0" w:space="0" w:color="auto"/>
                            <w:bottom w:val="none" w:sz="0" w:space="0" w:color="auto"/>
                            <w:right w:val="none" w:sz="0" w:space="0" w:color="auto"/>
                          </w:divBdr>
                        </w:div>
                        <w:div w:id="624653426">
                          <w:marLeft w:val="0"/>
                          <w:marRight w:val="0"/>
                          <w:marTop w:val="0"/>
                          <w:marBottom w:val="0"/>
                          <w:divBdr>
                            <w:top w:val="none" w:sz="0" w:space="0" w:color="auto"/>
                            <w:left w:val="none" w:sz="0" w:space="0" w:color="auto"/>
                            <w:bottom w:val="none" w:sz="0" w:space="0" w:color="auto"/>
                            <w:right w:val="none" w:sz="0" w:space="0" w:color="auto"/>
                          </w:divBdr>
                        </w:div>
                        <w:div w:id="1818260494">
                          <w:marLeft w:val="0"/>
                          <w:marRight w:val="0"/>
                          <w:marTop w:val="0"/>
                          <w:marBottom w:val="0"/>
                          <w:divBdr>
                            <w:top w:val="none" w:sz="0" w:space="0" w:color="auto"/>
                            <w:left w:val="none" w:sz="0" w:space="0" w:color="auto"/>
                            <w:bottom w:val="none" w:sz="0" w:space="0" w:color="auto"/>
                            <w:right w:val="none" w:sz="0" w:space="0" w:color="auto"/>
                          </w:divBdr>
                        </w:div>
                        <w:div w:id="1514221649">
                          <w:marLeft w:val="0"/>
                          <w:marRight w:val="0"/>
                          <w:marTop w:val="0"/>
                          <w:marBottom w:val="0"/>
                          <w:divBdr>
                            <w:top w:val="none" w:sz="0" w:space="0" w:color="auto"/>
                            <w:left w:val="none" w:sz="0" w:space="0" w:color="auto"/>
                            <w:bottom w:val="none" w:sz="0" w:space="0" w:color="auto"/>
                            <w:right w:val="none" w:sz="0" w:space="0" w:color="auto"/>
                          </w:divBdr>
                        </w:div>
                        <w:div w:id="734473611">
                          <w:marLeft w:val="0"/>
                          <w:marRight w:val="0"/>
                          <w:marTop w:val="0"/>
                          <w:marBottom w:val="0"/>
                          <w:divBdr>
                            <w:top w:val="none" w:sz="0" w:space="0" w:color="auto"/>
                            <w:left w:val="none" w:sz="0" w:space="0" w:color="auto"/>
                            <w:bottom w:val="none" w:sz="0" w:space="0" w:color="auto"/>
                            <w:right w:val="none" w:sz="0" w:space="0" w:color="auto"/>
                          </w:divBdr>
                        </w:div>
                      </w:divsChild>
                    </w:div>
                    <w:div w:id="1675301572">
                      <w:marLeft w:val="0"/>
                      <w:marRight w:val="0"/>
                      <w:marTop w:val="0"/>
                      <w:marBottom w:val="0"/>
                      <w:divBdr>
                        <w:top w:val="none" w:sz="0" w:space="0" w:color="auto"/>
                        <w:left w:val="none" w:sz="0" w:space="0" w:color="auto"/>
                        <w:bottom w:val="none" w:sz="0" w:space="0" w:color="auto"/>
                        <w:right w:val="none" w:sz="0" w:space="0" w:color="auto"/>
                      </w:divBdr>
                      <w:divsChild>
                        <w:div w:id="329411077">
                          <w:marLeft w:val="0"/>
                          <w:marRight w:val="0"/>
                          <w:marTop w:val="0"/>
                          <w:marBottom w:val="0"/>
                          <w:divBdr>
                            <w:top w:val="none" w:sz="0" w:space="0" w:color="auto"/>
                            <w:left w:val="none" w:sz="0" w:space="0" w:color="auto"/>
                            <w:bottom w:val="none" w:sz="0" w:space="0" w:color="auto"/>
                            <w:right w:val="none" w:sz="0" w:space="0" w:color="auto"/>
                          </w:divBdr>
                        </w:div>
                        <w:div w:id="1545749047">
                          <w:marLeft w:val="0"/>
                          <w:marRight w:val="0"/>
                          <w:marTop w:val="0"/>
                          <w:marBottom w:val="0"/>
                          <w:divBdr>
                            <w:top w:val="none" w:sz="0" w:space="0" w:color="auto"/>
                            <w:left w:val="none" w:sz="0" w:space="0" w:color="auto"/>
                            <w:bottom w:val="none" w:sz="0" w:space="0" w:color="auto"/>
                            <w:right w:val="none" w:sz="0" w:space="0" w:color="auto"/>
                          </w:divBdr>
                        </w:div>
                        <w:div w:id="1656059116">
                          <w:marLeft w:val="0"/>
                          <w:marRight w:val="0"/>
                          <w:marTop w:val="0"/>
                          <w:marBottom w:val="0"/>
                          <w:divBdr>
                            <w:top w:val="none" w:sz="0" w:space="0" w:color="auto"/>
                            <w:left w:val="none" w:sz="0" w:space="0" w:color="auto"/>
                            <w:bottom w:val="none" w:sz="0" w:space="0" w:color="auto"/>
                            <w:right w:val="none" w:sz="0" w:space="0" w:color="auto"/>
                          </w:divBdr>
                        </w:div>
                        <w:div w:id="723406687">
                          <w:marLeft w:val="0"/>
                          <w:marRight w:val="0"/>
                          <w:marTop w:val="0"/>
                          <w:marBottom w:val="0"/>
                          <w:divBdr>
                            <w:top w:val="none" w:sz="0" w:space="0" w:color="auto"/>
                            <w:left w:val="none" w:sz="0" w:space="0" w:color="auto"/>
                            <w:bottom w:val="none" w:sz="0" w:space="0" w:color="auto"/>
                            <w:right w:val="none" w:sz="0" w:space="0" w:color="auto"/>
                          </w:divBdr>
                        </w:div>
                        <w:div w:id="371729943">
                          <w:marLeft w:val="0"/>
                          <w:marRight w:val="0"/>
                          <w:marTop w:val="0"/>
                          <w:marBottom w:val="0"/>
                          <w:divBdr>
                            <w:top w:val="none" w:sz="0" w:space="0" w:color="auto"/>
                            <w:left w:val="none" w:sz="0" w:space="0" w:color="auto"/>
                            <w:bottom w:val="none" w:sz="0" w:space="0" w:color="auto"/>
                            <w:right w:val="none" w:sz="0" w:space="0" w:color="auto"/>
                          </w:divBdr>
                        </w:div>
                        <w:div w:id="1103065386">
                          <w:marLeft w:val="0"/>
                          <w:marRight w:val="0"/>
                          <w:marTop w:val="0"/>
                          <w:marBottom w:val="0"/>
                          <w:divBdr>
                            <w:top w:val="none" w:sz="0" w:space="0" w:color="auto"/>
                            <w:left w:val="none" w:sz="0" w:space="0" w:color="auto"/>
                            <w:bottom w:val="none" w:sz="0" w:space="0" w:color="auto"/>
                            <w:right w:val="none" w:sz="0" w:space="0" w:color="auto"/>
                          </w:divBdr>
                        </w:div>
                        <w:div w:id="40402714">
                          <w:marLeft w:val="0"/>
                          <w:marRight w:val="0"/>
                          <w:marTop w:val="0"/>
                          <w:marBottom w:val="0"/>
                          <w:divBdr>
                            <w:top w:val="none" w:sz="0" w:space="0" w:color="auto"/>
                            <w:left w:val="none" w:sz="0" w:space="0" w:color="auto"/>
                            <w:bottom w:val="none" w:sz="0" w:space="0" w:color="auto"/>
                            <w:right w:val="none" w:sz="0" w:space="0" w:color="auto"/>
                          </w:divBdr>
                        </w:div>
                        <w:div w:id="823669522">
                          <w:marLeft w:val="0"/>
                          <w:marRight w:val="0"/>
                          <w:marTop w:val="0"/>
                          <w:marBottom w:val="0"/>
                          <w:divBdr>
                            <w:top w:val="none" w:sz="0" w:space="0" w:color="auto"/>
                            <w:left w:val="none" w:sz="0" w:space="0" w:color="auto"/>
                            <w:bottom w:val="none" w:sz="0" w:space="0" w:color="auto"/>
                            <w:right w:val="none" w:sz="0" w:space="0" w:color="auto"/>
                          </w:divBdr>
                        </w:div>
                        <w:div w:id="1660648299">
                          <w:marLeft w:val="0"/>
                          <w:marRight w:val="0"/>
                          <w:marTop w:val="0"/>
                          <w:marBottom w:val="0"/>
                          <w:divBdr>
                            <w:top w:val="none" w:sz="0" w:space="0" w:color="auto"/>
                            <w:left w:val="none" w:sz="0" w:space="0" w:color="auto"/>
                            <w:bottom w:val="none" w:sz="0" w:space="0" w:color="auto"/>
                            <w:right w:val="none" w:sz="0" w:space="0" w:color="auto"/>
                          </w:divBdr>
                        </w:div>
                        <w:div w:id="1756853375">
                          <w:marLeft w:val="0"/>
                          <w:marRight w:val="0"/>
                          <w:marTop w:val="0"/>
                          <w:marBottom w:val="0"/>
                          <w:divBdr>
                            <w:top w:val="none" w:sz="0" w:space="0" w:color="auto"/>
                            <w:left w:val="none" w:sz="0" w:space="0" w:color="auto"/>
                            <w:bottom w:val="none" w:sz="0" w:space="0" w:color="auto"/>
                            <w:right w:val="none" w:sz="0" w:space="0" w:color="auto"/>
                          </w:divBdr>
                        </w:div>
                      </w:divsChild>
                    </w:div>
                    <w:div w:id="946044080">
                      <w:marLeft w:val="0"/>
                      <w:marRight w:val="0"/>
                      <w:marTop w:val="0"/>
                      <w:marBottom w:val="0"/>
                      <w:divBdr>
                        <w:top w:val="none" w:sz="0" w:space="0" w:color="auto"/>
                        <w:left w:val="none" w:sz="0" w:space="0" w:color="auto"/>
                        <w:bottom w:val="none" w:sz="0" w:space="0" w:color="auto"/>
                        <w:right w:val="none" w:sz="0" w:space="0" w:color="auto"/>
                      </w:divBdr>
                      <w:divsChild>
                        <w:div w:id="95297338">
                          <w:marLeft w:val="0"/>
                          <w:marRight w:val="0"/>
                          <w:marTop w:val="0"/>
                          <w:marBottom w:val="0"/>
                          <w:divBdr>
                            <w:top w:val="none" w:sz="0" w:space="0" w:color="auto"/>
                            <w:left w:val="none" w:sz="0" w:space="0" w:color="auto"/>
                            <w:bottom w:val="none" w:sz="0" w:space="0" w:color="auto"/>
                            <w:right w:val="none" w:sz="0" w:space="0" w:color="auto"/>
                          </w:divBdr>
                        </w:div>
                        <w:div w:id="1958022668">
                          <w:marLeft w:val="0"/>
                          <w:marRight w:val="0"/>
                          <w:marTop w:val="0"/>
                          <w:marBottom w:val="0"/>
                          <w:divBdr>
                            <w:top w:val="none" w:sz="0" w:space="0" w:color="auto"/>
                            <w:left w:val="none" w:sz="0" w:space="0" w:color="auto"/>
                            <w:bottom w:val="none" w:sz="0" w:space="0" w:color="auto"/>
                            <w:right w:val="none" w:sz="0" w:space="0" w:color="auto"/>
                          </w:divBdr>
                        </w:div>
                        <w:div w:id="1809739086">
                          <w:marLeft w:val="0"/>
                          <w:marRight w:val="0"/>
                          <w:marTop w:val="0"/>
                          <w:marBottom w:val="0"/>
                          <w:divBdr>
                            <w:top w:val="none" w:sz="0" w:space="0" w:color="auto"/>
                            <w:left w:val="none" w:sz="0" w:space="0" w:color="auto"/>
                            <w:bottom w:val="none" w:sz="0" w:space="0" w:color="auto"/>
                            <w:right w:val="none" w:sz="0" w:space="0" w:color="auto"/>
                          </w:divBdr>
                        </w:div>
                        <w:div w:id="1980837670">
                          <w:marLeft w:val="0"/>
                          <w:marRight w:val="0"/>
                          <w:marTop w:val="0"/>
                          <w:marBottom w:val="0"/>
                          <w:divBdr>
                            <w:top w:val="none" w:sz="0" w:space="0" w:color="auto"/>
                            <w:left w:val="none" w:sz="0" w:space="0" w:color="auto"/>
                            <w:bottom w:val="none" w:sz="0" w:space="0" w:color="auto"/>
                            <w:right w:val="none" w:sz="0" w:space="0" w:color="auto"/>
                          </w:divBdr>
                        </w:div>
                        <w:div w:id="1525940790">
                          <w:marLeft w:val="0"/>
                          <w:marRight w:val="0"/>
                          <w:marTop w:val="0"/>
                          <w:marBottom w:val="0"/>
                          <w:divBdr>
                            <w:top w:val="none" w:sz="0" w:space="0" w:color="auto"/>
                            <w:left w:val="none" w:sz="0" w:space="0" w:color="auto"/>
                            <w:bottom w:val="none" w:sz="0" w:space="0" w:color="auto"/>
                            <w:right w:val="none" w:sz="0" w:space="0" w:color="auto"/>
                          </w:divBdr>
                        </w:div>
                        <w:div w:id="1240023843">
                          <w:marLeft w:val="0"/>
                          <w:marRight w:val="0"/>
                          <w:marTop w:val="0"/>
                          <w:marBottom w:val="0"/>
                          <w:divBdr>
                            <w:top w:val="none" w:sz="0" w:space="0" w:color="auto"/>
                            <w:left w:val="none" w:sz="0" w:space="0" w:color="auto"/>
                            <w:bottom w:val="none" w:sz="0" w:space="0" w:color="auto"/>
                            <w:right w:val="none" w:sz="0" w:space="0" w:color="auto"/>
                          </w:divBdr>
                        </w:div>
                        <w:div w:id="644313325">
                          <w:marLeft w:val="0"/>
                          <w:marRight w:val="0"/>
                          <w:marTop w:val="0"/>
                          <w:marBottom w:val="0"/>
                          <w:divBdr>
                            <w:top w:val="none" w:sz="0" w:space="0" w:color="auto"/>
                            <w:left w:val="none" w:sz="0" w:space="0" w:color="auto"/>
                            <w:bottom w:val="none" w:sz="0" w:space="0" w:color="auto"/>
                            <w:right w:val="none" w:sz="0" w:space="0" w:color="auto"/>
                          </w:divBdr>
                        </w:div>
                        <w:div w:id="1780294489">
                          <w:marLeft w:val="0"/>
                          <w:marRight w:val="0"/>
                          <w:marTop w:val="0"/>
                          <w:marBottom w:val="0"/>
                          <w:divBdr>
                            <w:top w:val="none" w:sz="0" w:space="0" w:color="auto"/>
                            <w:left w:val="none" w:sz="0" w:space="0" w:color="auto"/>
                            <w:bottom w:val="none" w:sz="0" w:space="0" w:color="auto"/>
                            <w:right w:val="none" w:sz="0" w:space="0" w:color="auto"/>
                          </w:divBdr>
                        </w:div>
                        <w:div w:id="602420280">
                          <w:marLeft w:val="0"/>
                          <w:marRight w:val="0"/>
                          <w:marTop w:val="0"/>
                          <w:marBottom w:val="0"/>
                          <w:divBdr>
                            <w:top w:val="none" w:sz="0" w:space="0" w:color="auto"/>
                            <w:left w:val="none" w:sz="0" w:space="0" w:color="auto"/>
                            <w:bottom w:val="none" w:sz="0" w:space="0" w:color="auto"/>
                            <w:right w:val="none" w:sz="0" w:space="0" w:color="auto"/>
                          </w:divBdr>
                        </w:div>
                        <w:div w:id="1592810897">
                          <w:marLeft w:val="0"/>
                          <w:marRight w:val="0"/>
                          <w:marTop w:val="0"/>
                          <w:marBottom w:val="0"/>
                          <w:divBdr>
                            <w:top w:val="none" w:sz="0" w:space="0" w:color="auto"/>
                            <w:left w:val="none" w:sz="0" w:space="0" w:color="auto"/>
                            <w:bottom w:val="none" w:sz="0" w:space="0" w:color="auto"/>
                            <w:right w:val="none" w:sz="0" w:space="0" w:color="auto"/>
                          </w:divBdr>
                        </w:div>
                      </w:divsChild>
                    </w:div>
                    <w:div w:id="5254309">
                      <w:marLeft w:val="0"/>
                      <w:marRight w:val="0"/>
                      <w:marTop w:val="0"/>
                      <w:marBottom w:val="0"/>
                      <w:divBdr>
                        <w:top w:val="none" w:sz="0" w:space="0" w:color="auto"/>
                        <w:left w:val="none" w:sz="0" w:space="0" w:color="auto"/>
                        <w:bottom w:val="none" w:sz="0" w:space="0" w:color="auto"/>
                        <w:right w:val="none" w:sz="0" w:space="0" w:color="auto"/>
                      </w:divBdr>
                      <w:divsChild>
                        <w:div w:id="342364994">
                          <w:marLeft w:val="0"/>
                          <w:marRight w:val="0"/>
                          <w:marTop w:val="0"/>
                          <w:marBottom w:val="0"/>
                          <w:divBdr>
                            <w:top w:val="none" w:sz="0" w:space="0" w:color="auto"/>
                            <w:left w:val="none" w:sz="0" w:space="0" w:color="auto"/>
                            <w:bottom w:val="none" w:sz="0" w:space="0" w:color="auto"/>
                            <w:right w:val="none" w:sz="0" w:space="0" w:color="auto"/>
                          </w:divBdr>
                        </w:div>
                        <w:div w:id="1277369378">
                          <w:marLeft w:val="0"/>
                          <w:marRight w:val="0"/>
                          <w:marTop w:val="0"/>
                          <w:marBottom w:val="0"/>
                          <w:divBdr>
                            <w:top w:val="none" w:sz="0" w:space="0" w:color="auto"/>
                            <w:left w:val="none" w:sz="0" w:space="0" w:color="auto"/>
                            <w:bottom w:val="none" w:sz="0" w:space="0" w:color="auto"/>
                            <w:right w:val="none" w:sz="0" w:space="0" w:color="auto"/>
                          </w:divBdr>
                        </w:div>
                        <w:div w:id="1220046620">
                          <w:marLeft w:val="0"/>
                          <w:marRight w:val="0"/>
                          <w:marTop w:val="0"/>
                          <w:marBottom w:val="0"/>
                          <w:divBdr>
                            <w:top w:val="none" w:sz="0" w:space="0" w:color="auto"/>
                            <w:left w:val="none" w:sz="0" w:space="0" w:color="auto"/>
                            <w:bottom w:val="none" w:sz="0" w:space="0" w:color="auto"/>
                            <w:right w:val="none" w:sz="0" w:space="0" w:color="auto"/>
                          </w:divBdr>
                        </w:div>
                        <w:div w:id="996374191">
                          <w:marLeft w:val="0"/>
                          <w:marRight w:val="0"/>
                          <w:marTop w:val="0"/>
                          <w:marBottom w:val="0"/>
                          <w:divBdr>
                            <w:top w:val="none" w:sz="0" w:space="0" w:color="auto"/>
                            <w:left w:val="none" w:sz="0" w:space="0" w:color="auto"/>
                            <w:bottom w:val="none" w:sz="0" w:space="0" w:color="auto"/>
                            <w:right w:val="none" w:sz="0" w:space="0" w:color="auto"/>
                          </w:divBdr>
                        </w:div>
                        <w:div w:id="944003525">
                          <w:marLeft w:val="0"/>
                          <w:marRight w:val="0"/>
                          <w:marTop w:val="0"/>
                          <w:marBottom w:val="0"/>
                          <w:divBdr>
                            <w:top w:val="none" w:sz="0" w:space="0" w:color="auto"/>
                            <w:left w:val="none" w:sz="0" w:space="0" w:color="auto"/>
                            <w:bottom w:val="none" w:sz="0" w:space="0" w:color="auto"/>
                            <w:right w:val="none" w:sz="0" w:space="0" w:color="auto"/>
                          </w:divBdr>
                        </w:div>
                        <w:div w:id="128936117">
                          <w:marLeft w:val="0"/>
                          <w:marRight w:val="0"/>
                          <w:marTop w:val="0"/>
                          <w:marBottom w:val="0"/>
                          <w:divBdr>
                            <w:top w:val="none" w:sz="0" w:space="0" w:color="auto"/>
                            <w:left w:val="none" w:sz="0" w:space="0" w:color="auto"/>
                            <w:bottom w:val="none" w:sz="0" w:space="0" w:color="auto"/>
                            <w:right w:val="none" w:sz="0" w:space="0" w:color="auto"/>
                          </w:divBdr>
                        </w:div>
                        <w:div w:id="433749315">
                          <w:marLeft w:val="0"/>
                          <w:marRight w:val="0"/>
                          <w:marTop w:val="0"/>
                          <w:marBottom w:val="0"/>
                          <w:divBdr>
                            <w:top w:val="none" w:sz="0" w:space="0" w:color="auto"/>
                            <w:left w:val="none" w:sz="0" w:space="0" w:color="auto"/>
                            <w:bottom w:val="none" w:sz="0" w:space="0" w:color="auto"/>
                            <w:right w:val="none" w:sz="0" w:space="0" w:color="auto"/>
                          </w:divBdr>
                        </w:div>
                        <w:div w:id="617951955">
                          <w:marLeft w:val="0"/>
                          <w:marRight w:val="0"/>
                          <w:marTop w:val="0"/>
                          <w:marBottom w:val="0"/>
                          <w:divBdr>
                            <w:top w:val="none" w:sz="0" w:space="0" w:color="auto"/>
                            <w:left w:val="none" w:sz="0" w:space="0" w:color="auto"/>
                            <w:bottom w:val="none" w:sz="0" w:space="0" w:color="auto"/>
                            <w:right w:val="none" w:sz="0" w:space="0" w:color="auto"/>
                          </w:divBdr>
                        </w:div>
                        <w:div w:id="1864324802">
                          <w:marLeft w:val="0"/>
                          <w:marRight w:val="0"/>
                          <w:marTop w:val="0"/>
                          <w:marBottom w:val="0"/>
                          <w:divBdr>
                            <w:top w:val="none" w:sz="0" w:space="0" w:color="auto"/>
                            <w:left w:val="none" w:sz="0" w:space="0" w:color="auto"/>
                            <w:bottom w:val="none" w:sz="0" w:space="0" w:color="auto"/>
                            <w:right w:val="none" w:sz="0" w:space="0" w:color="auto"/>
                          </w:divBdr>
                        </w:div>
                        <w:div w:id="54938783">
                          <w:marLeft w:val="0"/>
                          <w:marRight w:val="0"/>
                          <w:marTop w:val="0"/>
                          <w:marBottom w:val="0"/>
                          <w:divBdr>
                            <w:top w:val="none" w:sz="0" w:space="0" w:color="auto"/>
                            <w:left w:val="none" w:sz="0" w:space="0" w:color="auto"/>
                            <w:bottom w:val="none" w:sz="0" w:space="0" w:color="auto"/>
                            <w:right w:val="none" w:sz="0" w:space="0" w:color="auto"/>
                          </w:divBdr>
                        </w:div>
                      </w:divsChild>
                    </w:div>
                    <w:div w:id="296571648">
                      <w:marLeft w:val="0"/>
                      <w:marRight w:val="0"/>
                      <w:marTop w:val="0"/>
                      <w:marBottom w:val="0"/>
                      <w:divBdr>
                        <w:top w:val="none" w:sz="0" w:space="0" w:color="auto"/>
                        <w:left w:val="none" w:sz="0" w:space="0" w:color="auto"/>
                        <w:bottom w:val="none" w:sz="0" w:space="0" w:color="auto"/>
                        <w:right w:val="none" w:sz="0" w:space="0" w:color="auto"/>
                      </w:divBdr>
                      <w:divsChild>
                        <w:div w:id="1200778172">
                          <w:marLeft w:val="0"/>
                          <w:marRight w:val="0"/>
                          <w:marTop w:val="0"/>
                          <w:marBottom w:val="0"/>
                          <w:divBdr>
                            <w:top w:val="none" w:sz="0" w:space="0" w:color="auto"/>
                            <w:left w:val="none" w:sz="0" w:space="0" w:color="auto"/>
                            <w:bottom w:val="none" w:sz="0" w:space="0" w:color="auto"/>
                            <w:right w:val="none" w:sz="0" w:space="0" w:color="auto"/>
                          </w:divBdr>
                        </w:div>
                        <w:div w:id="962612627">
                          <w:marLeft w:val="0"/>
                          <w:marRight w:val="0"/>
                          <w:marTop w:val="0"/>
                          <w:marBottom w:val="0"/>
                          <w:divBdr>
                            <w:top w:val="none" w:sz="0" w:space="0" w:color="auto"/>
                            <w:left w:val="none" w:sz="0" w:space="0" w:color="auto"/>
                            <w:bottom w:val="none" w:sz="0" w:space="0" w:color="auto"/>
                            <w:right w:val="none" w:sz="0" w:space="0" w:color="auto"/>
                          </w:divBdr>
                        </w:div>
                        <w:div w:id="599796471">
                          <w:marLeft w:val="0"/>
                          <w:marRight w:val="0"/>
                          <w:marTop w:val="0"/>
                          <w:marBottom w:val="0"/>
                          <w:divBdr>
                            <w:top w:val="none" w:sz="0" w:space="0" w:color="auto"/>
                            <w:left w:val="none" w:sz="0" w:space="0" w:color="auto"/>
                            <w:bottom w:val="none" w:sz="0" w:space="0" w:color="auto"/>
                            <w:right w:val="none" w:sz="0" w:space="0" w:color="auto"/>
                          </w:divBdr>
                        </w:div>
                        <w:div w:id="1212882012">
                          <w:marLeft w:val="0"/>
                          <w:marRight w:val="0"/>
                          <w:marTop w:val="0"/>
                          <w:marBottom w:val="0"/>
                          <w:divBdr>
                            <w:top w:val="none" w:sz="0" w:space="0" w:color="auto"/>
                            <w:left w:val="none" w:sz="0" w:space="0" w:color="auto"/>
                            <w:bottom w:val="none" w:sz="0" w:space="0" w:color="auto"/>
                            <w:right w:val="none" w:sz="0" w:space="0" w:color="auto"/>
                          </w:divBdr>
                        </w:div>
                        <w:div w:id="269897034">
                          <w:marLeft w:val="0"/>
                          <w:marRight w:val="0"/>
                          <w:marTop w:val="0"/>
                          <w:marBottom w:val="0"/>
                          <w:divBdr>
                            <w:top w:val="none" w:sz="0" w:space="0" w:color="auto"/>
                            <w:left w:val="none" w:sz="0" w:space="0" w:color="auto"/>
                            <w:bottom w:val="none" w:sz="0" w:space="0" w:color="auto"/>
                            <w:right w:val="none" w:sz="0" w:space="0" w:color="auto"/>
                          </w:divBdr>
                        </w:div>
                        <w:div w:id="469639262">
                          <w:marLeft w:val="0"/>
                          <w:marRight w:val="0"/>
                          <w:marTop w:val="0"/>
                          <w:marBottom w:val="0"/>
                          <w:divBdr>
                            <w:top w:val="none" w:sz="0" w:space="0" w:color="auto"/>
                            <w:left w:val="none" w:sz="0" w:space="0" w:color="auto"/>
                            <w:bottom w:val="none" w:sz="0" w:space="0" w:color="auto"/>
                            <w:right w:val="none" w:sz="0" w:space="0" w:color="auto"/>
                          </w:divBdr>
                        </w:div>
                        <w:div w:id="1174607102">
                          <w:marLeft w:val="0"/>
                          <w:marRight w:val="0"/>
                          <w:marTop w:val="0"/>
                          <w:marBottom w:val="0"/>
                          <w:divBdr>
                            <w:top w:val="none" w:sz="0" w:space="0" w:color="auto"/>
                            <w:left w:val="none" w:sz="0" w:space="0" w:color="auto"/>
                            <w:bottom w:val="none" w:sz="0" w:space="0" w:color="auto"/>
                            <w:right w:val="none" w:sz="0" w:space="0" w:color="auto"/>
                          </w:divBdr>
                        </w:div>
                        <w:div w:id="1462462369">
                          <w:marLeft w:val="0"/>
                          <w:marRight w:val="0"/>
                          <w:marTop w:val="0"/>
                          <w:marBottom w:val="0"/>
                          <w:divBdr>
                            <w:top w:val="none" w:sz="0" w:space="0" w:color="auto"/>
                            <w:left w:val="none" w:sz="0" w:space="0" w:color="auto"/>
                            <w:bottom w:val="none" w:sz="0" w:space="0" w:color="auto"/>
                            <w:right w:val="none" w:sz="0" w:space="0" w:color="auto"/>
                          </w:divBdr>
                        </w:div>
                        <w:div w:id="1074743858">
                          <w:marLeft w:val="0"/>
                          <w:marRight w:val="0"/>
                          <w:marTop w:val="0"/>
                          <w:marBottom w:val="0"/>
                          <w:divBdr>
                            <w:top w:val="none" w:sz="0" w:space="0" w:color="auto"/>
                            <w:left w:val="none" w:sz="0" w:space="0" w:color="auto"/>
                            <w:bottom w:val="none" w:sz="0" w:space="0" w:color="auto"/>
                            <w:right w:val="none" w:sz="0" w:space="0" w:color="auto"/>
                          </w:divBdr>
                        </w:div>
                        <w:div w:id="1851330365">
                          <w:marLeft w:val="0"/>
                          <w:marRight w:val="0"/>
                          <w:marTop w:val="0"/>
                          <w:marBottom w:val="0"/>
                          <w:divBdr>
                            <w:top w:val="none" w:sz="0" w:space="0" w:color="auto"/>
                            <w:left w:val="none" w:sz="0" w:space="0" w:color="auto"/>
                            <w:bottom w:val="none" w:sz="0" w:space="0" w:color="auto"/>
                            <w:right w:val="none" w:sz="0" w:space="0" w:color="auto"/>
                          </w:divBdr>
                        </w:div>
                        <w:div w:id="278224310">
                          <w:marLeft w:val="0"/>
                          <w:marRight w:val="0"/>
                          <w:marTop w:val="0"/>
                          <w:marBottom w:val="0"/>
                          <w:divBdr>
                            <w:top w:val="none" w:sz="0" w:space="0" w:color="auto"/>
                            <w:left w:val="none" w:sz="0" w:space="0" w:color="auto"/>
                            <w:bottom w:val="none" w:sz="0" w:space="0" w:color="auto"/>
                            <w:right w:val="none" w:sz="0" w:space="0" w:color="auto"/>
                          </w:divBdr>
                        </w:div>
                        <w:div w:id="599948631">
                          <w:marLeft w:val="0"/>
                          <w:marRight w:val="0"/>
                          <w:marTop w:val="0"/>
                          <w:marBottom w:val="0"/>
                          <w:divBdr>
                            <w:top w:val="none" w:sz="0" w:space="0" w:color="auto"/>
                            <w:left w:val="none" w:sz="0" w:space="0" w:color="auto"/>
                            <w:bottom w:val="none" w:sz="0" w:space="0" w:color="auto"/>
                            <w:right w:val="none" w:sz="0" w:space="0" w:color="auto"/>
                          </w:divBdr>
                        </w:div>
                      </w:divsChild>
                    </w:div>
                    <w:div w:id="2074158504">
                      <w:marLeft w:val="0"/>
                      <w:marRight w:val="0"/>
                      <w:marTop w:val="0"/>
                      <w:marBottom w:val="0"/>
                      <w:divBdr>
                        <w:top w:val="none" w:sz="0" w:space="0" w:color="auto"/>
                        <w:left w:val="none" w:sz="0" w:space="0" w:color="auto"/>
                        <w:bottom w:val="none" w:sz="0" w:space="0" w:color="auto"/>
                        <w:right w:val="none" w:sz="0" w:space="0" w:color="auto"/>
                      </w:divBdr>
                      <w:divsChild>
                        <w:div w:id="1243029155">
                          <w:marLeft w:val="0"/>
                          <w:marRight w:val="0"/>
                          <w:marTop w:val="0"/>
                          <w:marBottom w:val="0"/>
                          <w:divBdr>
                            <w:top w:val="none" w:sz="0" w:space="0" w:color="auto"/>
                            <w:left w:val="none" w:sz="0" w:space="0" w:color="auto"/>
                            <w:bottom w:val="none" w:sz="0" w:space="0" w:color="auto"/>
                            <w:right w:val="none" w:sz="0" w:space="0" w:color="auto"/>
                          </w:divBdr>
                        </w:div>
                        <w:div w:id="1537506946">
                          <w:marLeft w:val="0"/>
                          <w:marRight w:val="0"/>
                          <w:marTop w:val="0"/>
                          <w:marBottom w:val="0"/>
                          <w:divBdr>
                            <w:top w:val="none" w:sz="0" w:space="0" w:color="auto"/>
                            <w:left w:val="none" w:sz="0" w:space="0" w:color="auto"/>
                            <w:bottom w:val="none" w:sz="0" w:space="0" w:color="auto"/>
                            <w:right w:val="none" w:sz="0" w:space="0" w:color="auto"/>
                          </w:divBdr>
                        </w:div>
                        <w:div w:id="1621839694">
                          <w:marLeft w:val="0"/>
                          <w:marRight w:val="0"/>
                          <w:marTop w:val="0"/>
                          <w:marBottom w:val="0"/>
                          <w:divBdr>
                            <w:top w:val="none" w:sz="0" w:space="0" w:color="auto"/>
                            <w:left w:val="none" w:sz="0" w:space="0" w:color="auto"/>
                            <w:bottom w:val="none" w:sz="0" w:space="0" w:color="auto"/>
                            <w:right w:val="none" w:sz="0" w:space="0" w:color="auto"/>
                          </w:divBdr>
                        </w:div>
                        <w:div w:id="2039426022">
                          <w:marLeft w:val="0"/>
                          <w:marRight w:val="0"/>
                          <w:marTop w:val="0"/>
                          <w:marBottom w:val="0"/>
                          <w:divBdr>
                            <w:top w:val="none" w:sz="0" w:space="0" w:color="auto"/>
                            <w:left w:val="none" w:sz="0" w:space="0" w:color="auto"/>
                            <w:bottom w:val="none" w:sz="0" w:space="0" w:color="auto"/>
                            <w:right w:val="none" w:sz="0" w:space="0" w:color="auto"/>
                          </w:divBdr>
                        </w:div>
                        <w:div w:id="834220313">
                          <w:marLeft w:val="0"/>
                          <w:marRight w:val="0"/>
                          <w:marTop w:val="0"/>
                          <w:marBottom w:val="0"/>
                          <w:divBdr>
                            <w:top w:val="none" w:sz="0" w:space="0" w:color="auto"/>
                            <w:left w:val="none" w:sz="0" w:space="0" w:color="auto"/>
                            <w:bottom w:val="none" w:sz="0" w:space="0" w:color="auto"/>
                            <w:right w:val="none" w:sz="0" w:space="0" w:color="auto"/>
                          </w:divBdr>
                        </w:div>
                        <w:div w:id="573121914">
                          <w:marLeft w:val="0"/>
                          <w:marRight w:val="0"/>
                          <w:marTop w:val="0"/>
                          <w:marBottom w:val="0"/>
                          <w:divBdr>
                            <w:top w:val="none" w:sz="0" w:space="0" w:color="auto"/>
                            <w:left w:val="none" w:sz="0" w:space="0" w:color="auto"/>
                            <w:bottom w:val="none" w:sz="0" w:space="0" w:color="auto"/>
                            <w:right w:val="none" w:sz="0" w:space="0" w:color="auto"/>
                          </w:divBdr>
                        </w:div>
                        <w:div w:id="1277831034">
                          <w:marLeft w:val="0"/>
                          <w:marRight w:val="0"/>
                          <w:marTop w:val="0"/>
                          <w:marBottom w:val="0"/>
                          <w:divBdr>
                            <w:top w:val="none" w:sz="0" w:space="0" w:color="auto"/>
                            <w:left w:val="none" w:sz="0" w:space="0" w:color="auto"/>
                            <w:bottom w:val="none" w:sz="0" w:space="0" w:color="auto"/>
                            <w:right w:val="none" w:sz="0" w:space="0" w:color="auto"/>
                          </w:divBdr>
                        </w:div>
                        <w:div w:id="2071150368">
                          <w:marLeft w:val="0"/>
                          <w:marRight w:val="0"/>
                          <w:marTop w:val="0"/>
                          <w:marBottom w:val="0"/>
                          <w:divBdr>
                            <w:top w:val="none" w:sz="0" w:space="0" w:color="auto"/>
                            <w:left w:val="none" w:sz="0" w:space="0" w:color="auto"/>
                            <w:bottom w:val="none" w:sz="0" w:space="0" w:color="auto"/>
                            <w:right w:val="none" w:sz="0" w:space="0" w:color="auto"/>
                          </w:divBdr>
                        </w:div>
                        <w:div w:id="1079250613">
                          <w:marLeft w:val="0"/>
                          <w:marRight w:val="0"/>
                          <w:marTop w:val="0"/>
                          <w:marBottom w:val="0"/>
                          <w:divBdr>
                            <w:top w:val="none" w:sz="0" w:space="0" w:color="auto"/>
                            <w:left w:val="none" w:sz="0" w:space="0" w:color="auto"/>
                            <w:bottom w:val="none" w:sz="0" w:space="0" w:color="auto"/>
                            <w:right w:val="none" w:sz="0" w:space="0" w:color="auto"/>
                          </w:divBdr>
                        </w:div>
                        <w:div w:id="1425498403">
                          <w:marLeft w:val="0"/>
                          <w:marRight w:val="0"/>
                          <w:marTop w:val="0"/>
                          <w:marBottom w:val="0"/>
                          <w:divBdr>
                            <w:top w:val="none" w:sz="0" w:space="0" w:color="auto"/>
                            <w:left w:val="none" w:sz="0" w:space="0" w:color="auto"/>
                            <w:bottom w:val="none" w:sz="0" w:space="0" w:color="auto"/>
                            <w:right w:val="none" w:sz="0" w:space="0" w:color="auto"/>
                          </w:divBdr>
                        </w:div>
                        <w:div w:id="299846604">
                          <w:marLeft w:val="0"/>
                          <w:marRight w:val="0"/>
                          <w:marTop w:val="0"/>
                          <w:marBottom w:val="0"/>
                          <w:divBdr>
                            <w:top w:val="none" w:sz="0" w:space="0" w:color="auto"/>
                            <w:left w:val="none" w:sz="0" w:space="0" w:color="auto"/>
                            <w:bottom w:val="none" w:sz="0" w:space="0" w:color="auto"/>
                            <w:right w:val="none" w:sz="0" w:space="0" w:color="auto"/>
                          </w:divBdr>
                        </w:div>
                        <w:div w:id="1925407204">
                          <w:marLeft w:val="0"/>
                          <w:marRight w:val="0"/>
                          <w:marTop w:val="0"/>
                          <w:marBottom w:val="0"/>
                          <w:divBdr>
                            <w:top w:val="none" w:sz="0" w:space="0" w:color="auto"/>
                            <w:left w:val="none" w:sz="0" w:space="0" w:color="auto"/>
                            <w:bottom w:val="none" w:sz="0" w:space="0" w:color="auto"/>
                            <w:right w:val="none" w:sz="0" w:space="0" w:color="auto"/>
                          </w:divBdr>
                        </w:div>
                      </w:divsChild>
                    </w:div>
                    <w:div w:id="195239641">
                      <w:marLeft w:val="0"/>
                      <w:marRight w:val="0"/>
                      <w:marTop w:val="0"/>
                      <w:marBottom w:val="0"/>
                      <w:divBdr>
                        <w:top w:val="none" w:sz="0" w:space="0" w:color="auto"/>
                        <w:left w:val="none" w:sz="0" w:space="0" w:color="auto"/>
                        <w:bottom w:val="none" w:sz="0" w:space="0" w:color="auto"/>
                        <w:right w:val="none" w:sz="0" w:space="0" w:color="auto"/>
                      </w:divBdr>
                      <w:divsChild>
                        <w:div w:id="893583651">
                          <w:marLeft w:val="0"/>
                          <w:marRight w:val="0"/>
                          <w:marTop w:val="0"/>
                          <w:marBottom w:val="0"/>
                          <w:divBdr>
                            <w:top w:val="none" w:sz="0" w:space="0" w:color="auto"/>
                            <w:left w:val="none" w:sz="0" w:space="0" w:color="auto"/>
                            <w:bottom w:val="none" w:sz="0" w:space="0" w:color="auto"/>
                            <w:right w:val="none" w:sz="0" w:space="0" w:color="auto"/>
                          </w:divBdr>
                        </w:div>
                        <w:div w:id="553926151">
                          <w:marLeft w:val="0"/>
                          <w:marRight w:val="0"/>
                          <w:marTop w:val="0"/>
                          <w:marBottom w:val="0"/>
                          <w:divBdr>
                            <w:top w:val="none" w:sz="0" w:space="0" w:color="auto"/>
                            <w:left w:val="none" w:sz="0" w:space="0" w:color="auto"/>
                            <w:bottom w:val="none" w:sz="0" w:space="0" w:color="auto"/>
                            <w:right w:val="none" w:sz="0" w:space="0" w:color="auto"/>
                          </w:divBdr>
                        </w:div>
                        <w:div w:id="855852291">
                          <w:marLeft w:val="0"/>
                          <w:marRight w:val="0"/>
                          <w:marTop w:val="0"/>
                          <w:marBottom w:val="0"/>
                          <w:divBdr>
                            <w:top w:val="none" w:sz="0" w:space="0" w:color="auto"/>
                            <w:left w:val="none" w:sz="0" w:space="0" w:color="auto"/>
                            <w:bottom w:val="none" w:sz="0" w:space="0" w:color="auto"/>
                            <w:right w:val="none" w:sz="0" w:space="0" w:color="auto"/>
                          </w:divBdr>
                        </w:div>
                        <w:div w:id="725952738">
                          <w:marLeft w:val="0"/>
                          <w:marRight w:val="0"/>
                          <w:marTop w:val="0"/>
                          <w:marBottom w:val="0"/>
                          <w:divBdr>
                            <w:top w:val="none" w:sz="0" w:space="0" w:color="auto"/>
                            <w:left w:val="none" w:sz="0" w:space="0" w:color="auto"/>
                            <w:bottom w:val="none" w:sz="0" w:space="0" w:color="auto"/>
                            <w:right w:val="none" w:sz="0" w:space="0" w:color="auto"/>
                          </w:divBdr>
                        </w:div>
                        <w:div w:id="69624648">
                          <w:marLeft w:val="0"/>
                          <w:marRight w:val="0"/>
                          <w:marTop w:val="0"/>
                          <w:marBottom w:val="0"/>
                          <w:divBdr>
                            <w:top w:val="none" w:sz="0" w:space="0" w:color="auto"/>
                            <w:left w:val="none" w:sz="0" w:space="0" w:color="auto"/>
                            <w:bottom w:val="none" w:sz="0" w:space="0" w:color="auto"/>
                            <w:right w:val="none" w:sz="0" w:space="0" w:color="auto"/>
                          </w:divBdr>
                        </w:div>
                        <w:div w:id="2013871557">
                          <w:marLeft w:val="0"/>
                          <w:marRight w:val="0"/>
                          <w:marTop w:val="0"/>
                          <w:marBottom w:val="0"/>
                          <w:divBdr>
                            <w:top w:val="none" w:sz="0" w:space="0" w:color="auto"/>
                            <w:left w:val="none" w:sz="0" w:space="0" w:color="auto"/>
                            <w:bottom w:val="none" w:sz="0" w:space="0" w:color="auto"/>
                            <w:right w:val="none" w:sz="0" w:space="0" w:color="auto"/>
                          </w:divBdr>
                        </w:div>
                        <w:div w:id="1008212851">
                          <w:marLeft w:val="0"/>
                          <w:marRight w:val="0"/>
                          <w:marTop w:val="0"/>
                          <w:marBottom w:val="0"/>
                          <w:divBdr>
                            <w:top w:val="none" w:sz="0" w:space="0" w:color="auto"/>
                            <w:left w:val="none" w:sz="0" w:space="0" w:color="auto"/>
                            <w:bottom w:val="none" w:sz="0" w:space="0" w:color="auto"/>
                            <w:right w:val="none" w:sz="0" w:space="0" w:color="auto"/>
                          </w:divBdr>
                        </w:div>
                        <w:div w:id="482350628">
                          <w:marLeft w:val="0"/>
                          <w:marRight w:val="0"/>
                          <w:marTop w:val="0"/>
                          <w:marBottom w:val="0"/>
                          <w:divBdr>
                            <w:top w:val="none" w:sz="0" w:space="0" w:color="auto"/>
                            <w:left w:val="none" w:sz="0" w:space="0" w:color="auto"/>
                            <w:bottom w:val="none" w:sz="0" w:space="0" w:color="auto"/>
                            <w:right w:val="none" w:sz="0" w:space="0" w:color="auto"/>
                          </w:divBdr>
                        </w:div>
                        <w:div w:id="68818343">
                          <w:marLeft w:val="0"/>
                          <w:marRight w:val="0"/>
                          <w:marTop w:val="0"/>
                          <w:marBottom w:val="0"/>
                          <w:divBdr>
                            <w:top w:val="none" w:sz="0" w:space="0" w:color="auto"/>
                            <w:left w:val="none" w:sz="0" w:space="0" w:color="auto"/>
                            <w:bottom w:val="none" w:sz="0" w:space="0" w:color="auto"/>
                            <w:right w:val="none" w:sz="0" w:space="0" w:color="auto"/>
                          </w:divBdr>
                        </w:div>
                        <w:div w:id="845367803">
                          <w:marLeft w:val="0"/>
                          <w:marRight w:val="0"/>
                          <w:marTop w:val="0"/>
                          <w:marBottom w:val="0"/>
                          <w:divBdr>
                            <w:top w:val="none" w:sz="0" w:space="0" w:color="auto"/>
                            <w:left w:val="none" w:sz="0" w:space="0" w:color="auto"/>
                            <w:bottom w:val="none" w:sz="0" w:space="0" w:color="auto"/>
                            <w:right w:val="none" w:sz="0" w:space="0" w:color="auto"/>
                          </w:divBdr>
                        </w:div>
                        <w:div w:id="1115052891">
                          <w:marLeft w:val="0"/>
                          <w:marRight w:val="0"/>
                          <w:marTop w:val="0"/>
                          <w:marBottom w:val="0"/>
                          <w:divBdr>
                            <w:top w:val="none" w:sz="0" w:space="0" w:color="auto"/>
                            <w:left w:val="none" w:sz="0" w:space="0" w:color="auto"/>
                            <w:bottom w:val="none" w:sz="0" w:space="0" w:color="auto"/>
                            <w:right w:val="none" w:sz="0" w:space="0" w:color="auto"/>
                          </w:divBdr>
                        </w:div>
                        <w:div w:id="1407337734">
                          <w:marLeft w:val="0"/>
                          <w:marRight w:val="0"/>
                          <w:marTop w:val="0"/>
                          <w:marBottom w:val="0"/>
                          <w:divBdr>
                            <w:top w:val="none" w:sz="0" w:space="0" w:color="auto"/>
                            <w:left w:val="none" w:sz="0" w:space="0" w:color="auto"/>
                            <w:bottom w:val="none" w:sz="0" w:space="0" w:color="auto"/>
                            <w:right w:val="none" w:sz="0" w:space="0" w:color="auto"/>
                          </w:divBdr>
                        </w:div>
                      </w:divsChild>
                    </w:div>
                    <w:div w:id="637492390">
                      <w:marLeft w:val="0"/>
                      <w:marRight w:val="0"/>
                      <w:marTop w:val="0"/>
                      <w:marBottom w:val="0"/>
                      <w:divBdr>
                        <w:top w:val="none" w:sz="0" w:space="0" w:color="auto"/>
                        <w:left w:val="none" w:sz="0" w:space="0" w:color="auto"/>
                        <w:bottom w:val="none" w:sz="0" w:space="0" w:color="auto"/>
                        <w:right w:val="none" w:sz="0" w:space="0" w:color="auto"/>
                      </w:divBdr>
                      <w:divsChild>
                        <w:div w:id="1944922065">
                          <w:marLeft w:val="0"/>
                          <w:marRight w:val="0"/>
                          <w:marTop w:val="0"/>
                          <w:marBottom w:val="0"/>
                          <w:divBdr>
                            <w:top w:val="none" w:sz="0" w:space="0" w:color="auto"/>
                            <w:left w:val="none" w:sz="0" w:space="0" w:color="auto"/>
                            <w:bottom w:val="none" w:sz="0" w:space="0" w:color="auto"/>
                            <w:right w:val="none" w:sz="0" w:space="0" w:color="auto"/>
                          </w:divBdr>
                        </w:div>
                        <w:div w:id="600996403">
                          <w:marLeft w:val="0"/>
                          <w:marRight w:val="0"/>
                          <w:marTop w:val="0"/>
                          <w:marBottom w:val="0"/>
                          <w:divBdr>
                            <w:top w:val="none" w:sz="0" w:space="0" w:color="auto"/>
                            <w:left w:val="none" w:sz="0" w:space="0" w:color="auto"/>
                            <w:bottom w:val="none" w:sz="0" w:space="0" w:color="auto"/>
                            <w:right w:val="none" w:sz="0" w:space="0" w:color="auto"/>
                          </w:divBdr>
                        </w:div>
                        <w:div w:id="450517956">
                          <w:marLeft w:val="0"/>
                          <w:marRight w:val="0"/>
                          <w:marTop w:val="0"/>
                          <w:marBottom w:val="0"/>
                          <w:divBdr>
                            <w:top w:val="none" w:sz="0" w:space="0" w:color="auto"/>
                            <w:left w:val="none" w:sz="0" w:space="0" w:color="auto"/>
                            <w:bottom w:val="none" w:sz="0" w:space="0" w:color="auto"/>
                            <w:right w:val="none" w:sz="0" w:space="0" w:color="auto"/>
                          </w:divBdr>
                        </w:div>
                        <w:div w:id="317541805">
                          <w:marLeft w:val="0"/>
                          <w:marRight w:val="0"/>
                          <w:marTop w:val="0"/>
                          <w:marBottom w:val="0"/>
                          <w:divBdr>
                            <w:top w:val="none" w:sz="0" w:space="0" w:color="auto"/>
                            <w:left w:val="none" w:sz="0" w:space="0" w:color="auto"/>
                            <w:bottom w:val="none" w:sz="0" w:space="0" w:color="auto"/>
                            <w:right w:val="none" w:sz="0" w:space="0" w:color="auto"/>
                          </w:divBdr>
                        </w:div>
                        <w:div w:id="195312372">
                          <w:marLeft w:val="0"/>
                          <w:marRight w:val="0"/>
                          <w:marTop w:val="0"/>
                          <w:marBottom w:val="0"/>
                          <w:divBdr>
                            <w:top w:val="none" w:sz="0" w:space="0" w:color="auto"/>
                            <w:left w:val="none" w:sz="0" w:space="0" w:color="auto"/>
                            <w:bottom w:val="none" w:sz="0" w:space="0" w:color="auto"/>
                            <w:right w:val="none" w:sz="0" w:space="0" w:color="auto"/>
                          </w:divBdr>
                        </w:div>
                        <w:div w:id="1132359653">
                          <w:marLeft w:val="0"/>
                          <w:marRight w:val="0"/>
                          <w:marTop w:val="0"/>
                          <w:marBottom w:val="0"/>
                          <w:divBdr>
                            <w:top w:val="none" w:sz="0" w:space="0" w:color="auto"/>
                            <w:left w:val="none" w:sz="0" w:space="0" w:color="auto"/>
                            <w:bottom w:val="none" w:sz="0" w:space="0" w:color="auto"/>
                            <w:right w:val="none" w:sz="0" w:space="0" w:color="auto"/>
                          </w:divBdr>
                        </w:div>
                        <w:div w:id="1461221008">
                          <w:marLeft w:val="0"/>
                          <w:marRight w:val="0"/>
                          <w:marTop w:val="0"/>
                          <w:marBottom w:val="0"/>
                          <w:divBdr>
                            <w:top w:val="none" w:sz="0" w:space="0" w:color="auto"/>
                            <w:left w:val="none" w:sz="0" w:space="0" w:color="auto"/>
                            <w:bottom w:val="none" w:sz="0" w:space="0" w:color="auto"/>
                            <w:right w:val="none" w:sz="0" w:space="0" w:color="auto"/>
                          </w:divBdr>
                        </w:div>
                        <w:div w:id="237523118">
                          <w:marLeft w:val="0"/>
                          <w:marRight w:val="0"/>
                          <w:marTop w:val="0"/>
                          <w:marBottom w:val="0"/>
                          <w:divBdr>
                            <w:top w:val="none" w:sz="0" w:space="0" w:color="auto"/>
                            <w:left w:val="none" w:sz="0" w:space="0" w:color="auto"/>
                            <w:bottom w:val="none" w:sz="0" w:space="0" w:color="auto"/>
                            <w:right w:val="none" w:sz="0" w:space="0" w:color="auto"/>
                          </w:divBdr>
                        </w:div>
                        <w:div w:id="1284116441">
                          <w:marLeft w:val="0"/>
                          <w:marRight w:val="0"/>
                          <w:marTop w:val="0"/>
                          <w:marBottom w:val="0"/>
                          <w:divBdr>
                            <w:top w:val="none" w:sz="0" w:space="0" w:color="auto"/>
                            <w:left w:val="none" w:sz="0" w:space="0" w:color="auto"/>
                            <w:bottom w:val="none" w:sz="0" w:space="0" w:color="auto"/>
                            <w:right w:val="none" w:sz="0" w:space="0" w:color="auto"/>
                          </w:divBdr>
                        </w:div>
                        <w:div w:id="2017270268">
                          <w:marLeft w:val="0"/>
                          <w:marRight w:val="0"/>
                          <w:marTop w:val="0"/>
                          <w:marBottom w:val="0"/>
                          <w:divBdr>
                            <w:top w:val="none" w:sz="0" w:space="0" w:color="auto"/>
                            <w:left w:val="none" w:sz="0" w:space="0" w:color="auto"/>
                            <w:bottom w:val="none" w:sz="0" w:space="0" w:color="auto"/>
                            <w:right w:val="none" w:sz="0" w:space="0" w:color="auto"/>
                          </w:divBdr>
                        </w:div>
                        <w:div w:id="1616135181">
                          <w:marLeft w:val="0"/>
                          <w:marRight w:val="0"/>
                          <w:marTop w:val="0"/>
                          <w:marBottom w:val="0"/>
                          <w:divBdr>
                            <w:top w:val="none" w:sz="0" w:space="0" w:color="auto"/>
                            <w:left w:val="none" w:sz="0" w:space="0" w:color="auto"/>
                            <w:bottom w:val="none" w:sz="0" w:space="0" w:color="auto"/>
                            <w:right w:val="none" w:sz="0" w:space="0" w:color="auto"/>
                          </w:divBdr>
                        </w:div>
                        <w:div w:id="12170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d832c95b-ea7d-4ff3-829d-6101222d5884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2019-04-16T21:02:20+00:00</Document_x0020_Date>
    <Document_x0020_No xmlns="4b47aac5-4c46-444f-8595-ce09b406fc61">47840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F7A0002-DCC9-4BD9-9F5F-D94C32539F94}"/>
</file>

<file path=customXml/itemProps2.xml><?xml version="1.0" encoding="utf-8"?>
<ds:datastoreItem xmlns:ds="http://schemas.openxmlformats.org/officeDocument/2006/customXml" ds:itemID="{46DC0325-ED5D-4C0A-A696-8375C3C2B8C6}"/>
</file>

<file path=customXml/itemProps3.xml><?xml version="1.0" encoding="utf-8"?>
<ds:datastoreItem xmlns:ds="http://schemas.openxmlformats.org/officeDocument/2006/customXml" ds:itemID="{FE9FA3D4-BDBB-440A-84DC-311E770A81A8}"/>
</file>

<file path=customXml/itemProps4.xml><?xml version="1.0" encoding="utf-8"?>
<ds:datastoreItem xmlns:ds="http://schemas.openxmlformats.org/officeDocument/2006/customXml" ds:itemID="{646A6783-9E43-4507-95EE-91B6FE58E3C3}"/>
</file>

<file path=docProps/app.xml><?xml version="1.0" encoding="utf-8"?>
<Properties xmlns="http://schemas.openxmlformats.org/officeDocument/2006/extended-properties" xmlns:vt="http://schemas.openxmlformats.org/officeDocument/2006/docPropsVTypes">
  <Template>Normal</Template>
  <TotalTime>163</TotalTime>
  <Pages>7</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Aravind Menon</dc:creator>
  <cp:keywords/>
  <dc:description/>
  <cp:lastModifiedBy>Kerry Regan</cp:lastModifiedBy>
  <cp:revision>12</cp:revision>
  <dcterms:created xsi:type="dcterms:W3CDTF">2019-04-10T16:03:00Z</dcterms:created>
  <dcterms:modified xsi:type="dcterms:W3CDTF">2019-04-16T20:28:00Z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Locations\Portal\Temp\06a32419-f4cb-4329-8b89-ec336c852a2d\SR-NFX-2019-19 Exhibit A.docx</vt:lpwstr>
  </property>
  <property fmtid="{D5CDD505-2E9C-101B-9397-08002B2CF9AE}" pid="4" name="Order">
    <vt:r8>169600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