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27C6B" w14:textId="0EA600FC" w:rsidR="002C3140" w:rsidRPr="006E0C8F" w:rsidRDefault="00F613EE" w:rsidP="00F613EE">
      <w:pPr>
        <w:rPr>
          <w:rFonts w:asciiTheme="minorHAnsi" w:hAnsiTheme="minorHAnsi"/>
          <w:b/>
          <w:sz w:val="22"/>
          <w:szCs w:val="22"/>
        </w:rPr>
      </w:pPr>
      <w:r>
        <w:rPr>
          <w:rFonts w:asciiTheme="minorHAnsi" w:hAnsiTheme="minorHAnsi"/>
          <w:b/>
          <w:sz w:val="22"/>
          <w:szCs w:val="22"/>
        </w:rPr>
        <w:t>SR-NFX-2019-19 Exhibit B</w:t>
      </w:r>
      <w:bookmarkStart w:id="0" w:name="_GoBack"/>
      <w:bookmarkEnd w:id="0"/>
    </w:p>
    <w:p w14:paraId="2ADBF41D" w14:textId="77777777" w:rsidR="002C3140" w:rsidRPr="001F44AD" w:rsidRDefault="002C3140" w:rsidP="00D90FE0">
      <w:pPr>
        <w:jc w:val="center"/>
        <w:rPr>
          <w:rFonts w:asciiTheme="minorHAnsi" w:hAnsiTheme="minorHAnsi"/>
          <w:sz w:val="22"/>
          <w:szCs w:val="22"/>
        </w:rPr>
      </w:pPr>
    </w:p>
    <w:p w14:paraId="2A0206F3" w14:textId="77777777" w:rsidR="002C3140" w:rsidRPr="001F44AD" w:rsidRDefault="002C3140" w:rsidP="00D90FE0">
      <w:pPr>
        <w:jc w:val="center"/>
        <w:rPr>
          <w:rFonts w:asciiTheme="minorHAnsi" w:hAnsiTheme="minorHAnsi"/>
          <w:sz w:val="22"/>
          <w:szCs w:val="22"/>
        </w:rPr>
      </w:pPr>
    </w:p>
    <w:p w14:paraId="37B05089" w14:textId="77777777" w:rsidR="002C3140" w:rsidRPr="001F44AD" w:rsidRDefault="002C3140" w:rsidP="00D90FE0">
      <w:pPr>
        <w:rPr>
          <w:rFonts w:asciiTheme="minorHAnsi" w:hAnsiTheme="minorHAnsi"/>
          <w:sz w:val="22"/>
          <w:szCs w:val="22"/>
        </w:rPr>
      </w:pPr>
    </w:p>
    <w:p w14:paraId="5AC38921" w14:textId="77777777" w:rsidR="002C3140" w:rsidRPr="001F44AD" w:rsidRDefault="002C3140" w:rsidP="00D90FE0">
      <w:pPr>
        <w:jc w:val="center"/>
        <w:rPr>
          <w:rFonts w:asciiTheme="minorHAnsi" w:hAnsiTheme="minorHAnsi"/>
          <w:sz w:val="22"/>
          <w:szCs w:val="22"/>
        </w:rPr>
      </w:pPr>
    </w:p>
    <w:p w14:paraId="6EB1C868" w14:textId="77777777" w:rsidR="002C3140" w:rsidRPr="001F44AD" w:rsidRDefault="002C3140" w:rsidP="00D90FE0">
      <w:pPr>
        <w:jc w:val="center"/>
        <w:rPr>
          <w:rFonts w:asciiTheme="minorHAnsi" w:hAnsiTheme="minorHAnsi"/>
          <w:sz w:val="22"/>
          <w:szCs w:val="22"/>
        </w:rPr>
      </w:pPr>
    </w:p>
    <w:p w14:paraId="79EBE595" w14:textId="77777777" w:rsidR="002C3140" w:rsidRPr="001F44AD" w:rsidRDefault="002C3140" w:rsidP="00D90FE0">
      <w:pPr>
        <w:jc w:val="center"/>
        <w:rPr>
          <w:rFonts w:asciiTheme="minorHAnsi" w:hAnsiTheme="minorHAnsi"/>
          <w:sz w:val="22"/>
          <w:szCs w:val="22"/>
        </w:rPr>
      </w:pPr>
    </w:p>
    <w:p w14:paraId="79C4023F" w14:textId="77777777" w:rsidR="002C3140" w:rsidRPr="001F44AD" w:rsidRDefault="002C3140" w:rsidP="00D90FE0">
      <w:pPr>
        <w:jc w:val="center"/>
        <w:rPr>
          <w:rFonts w:asciiTheme="minorHAnsi" w:hAnsiTheme="minorHAnsi"/>
          <w:sz w:val="22"/>
          <w:szCs w:val="22"/>
        </w:rPr>
      </w:pPr>
    </w:p>
    <w:p w14:paraId="1C38CC46" w14:textId="77777777" w:rsidR="002C3140" w:rsidRPr="001F44AD" w:rsidRDefault="002C3140" w:rsidP="00D90FE0">
      <w:pPr>
        <w:jc w:val="center"/>
        <w:rPr>
          <w:rFonts w:asciiTheme="minorHAnsi" w:hAnsiTheme="minorHAnsi"/>
          <w:sz w:val="22"/>
          <w:szCs w:val="22"/>
        </w:rPr>
      </w:pPr>
    </w:p>
    <w:p w14:paraId="3F67C28F" w14:textId="77777777" w:rsidR="002C3140" w:rsidRPr="001F44AD" w:rsidRDefault="002C3140" w:rsidP="00D90FE0">
      <w:pPr>
        <w:jc w:val="center"/>
        <w:rPr>
          <w:rFonts w:asciiTheme="minorHAnsi" w:hAnsiTheme="minorHAnsi"/>
          <w:sz w:val="22"/>
          <w:szCs w:val="22"/>
        </w:rPr>
      </w:pPr>
    </w:p>
    <w:p w14:paraId="14BC9A89" w14:textId="77777777" w:rsidR="002C3140" w:rsidRPr="001F44AD" w:rsidRDefault="002C3140" w:rsidP="00D90FE0">
      <w:pPr>
        <w:jc w:val="center"/>
        <w:rPr>
          <w:rFonts w:asciiTheme="minorHAnsi" w:hAnsiTheme="minorHAnsi"/>
          <w:sz w:val="22"/>
          <w:szCs w:val="22"/>
        </w:rPr>
      </w:pPr>
    </w:p>
    <w:p w14:paraId="6BAD4D63" w14:textId="77777777" w:rsidR="002C3140" w:rsidRPr="001F44AD" w:rsidRDefault="002C3140" w:rsidP="00D90FE0">
      <w:pPr>
        <w:rPr>
          <w:rFonts w:asciiTheme="minorHAnsi" w:hAnsiTheme="minorHAnsi"/>
          <w:sz w:val="22"/>
          <w:szCs w:val="22"/>
        </w:rPr>
      </w:pPr>
    </w:p>
    <w:p w14:paraId="5C6C4474" w14:textId="77777777" w:rsidR="002C3140" w:rsidRPr="001F44AD" w:rsidRDefault="002C3140" w:rsidP="00D90FE0">
      <w:pPr>
        <w:rPr>
          <w:rFonts w:asciiTheme="minorHAnsi" w:hAnsiTheme="minorHAnsi"/>
          <w:sz w:val="22"/>
          <w:szCs w:val="22"/>
        </w:rPr>
      </w:pPr>
    </w:p>
    <w:p w14:paraId="54562A76" w14:textId="77777777" w:rsidR="002C3140" w:rsidRPr="001F44AD" w:rsidRDefault="002C3140" w:rsidP="00D90FE0">
      <w:pPr>
        <w:rPr>
          <w:rFonts w:asciiTheme="minorHAnsi" w:hAnsiTheme="minorHAnsi"/>
          <w:sz w:val="22"/>
          <w:szCs w:val="22"/>
        </w:rPr>
      </w:pPr>
    </w:p>
    <w:p w14:paraId="5382F09B" w14:textId="77777777" w:rsidR="00C2279D" w:rsidRPr="005A2EDD" w:rsidRDefault="0098392D" w:rsidP="00C2279D">
      <w:pPr>
        <w:ind w:left="-720"/>
        <w:rPr>
          <w:rFonts w:asciiTheme="minorHAnsi" w:hAnsiTheme="minorHAnsi"/>
          <w:b/>
          <w:color w:val="7F7F7F" w:themeColor="text1" w:themeTint="80"/>
          <w:sz w:val="52"/>
          <w:szCs w:val="22"/>
        </w:rPr>
      </w:pPr>
      <w:r w:rsidRPr="005A2EDD">
        <w:rPr>
          <w:rFonts w:asciiTheme="minorHAnsi" w:hAnsiTheme="minorHAnsi"/>
          <w:b/>
          <w:color w:val="7F7F7F" w:themeColor="text1" w:themeTint="80"/>
          <w:sz w:val="52"/>
          <w:szCs w:val="22"/>
        </w:rPr>
        <w:t>NASDAQ Futures</w:t>
      </w:r>
      <w:r w:rsidR="00FE110B" w:rsidRPr="005A2EDD">
        <w:rPr>
          <w:rFonts w:asciiTheme="minorHAnsi" w:hAnsiTheme="minorHAnsi"/>
          <w:b/>
          <w:color w:val="7F7F7F" w:themeColor="text1" w:themeTint="80"/>
          <w:sz w:val="52"/>
          <w:szCs w:val="22"/>
        </w:rPr>
        <w:t>, Inc.</w:t>
      </w:r>
      <w:r w:rsidRPr="005A2EDD">
        <w:rPr>
          <w:rFonts w:asciiTheme="minorHAnsi" w:hAnsiTheme="minorHAnsi"/>
          <w:b/>
          <w:color w:val="7F7F7F" w:themeColor="text1" w:themeTint="80"/>
          <w:sz w:val="52"/>
          <w:szCs w:val="22"/>
        </w:rPr>
        <w:t xml:space="preserve"> (NFX) </w:t>
      </w:r>
      <w:r w:rsidR="00CB003D" w:rsidRPr="005A2EDD">
        <w:rPr>
          <w:rFonts w:asciiTheme="minorHAnsi" w:hAnsiTheme="minorHAnsi"/>
          <w:b/>
          <w:color w:val="7F7F7F" w:themeColor="text1" w:themeTint="80"/>
          <w:sz w:val="52"/>
          <w:szCs w:val="22"/>
        </w:rPr>
        <w:br/>
      </w:r>
      <w:r w:rsidR="00005D0F" w:rsidRPr="005A2EDD">
        <w:rPr>
          <w:rFonts w:asciiTheme="minorHAnsi" w:hAnsiTheme="minorHAnsi"/>
          <w:b/>
          <w:color w:val="7F7F7F" w:themeColor="text1" w:themeTint="80"/>
          <w:sz w:val="52"/>
          <w:szCs w:val="22"/>
        </w:rPr>
        <w:t xml:space="preserve">General </w:t>
      </w:r>
      <w:r w:rsidR="00FE110B" w:rsidRPr="005A2EDD">
        <w:rPr>
          <w:rFonts w:asciiTheme="minorHAnsi" w:hAnsiTheme="minorHAnsi"/>
          <w:b/>
          <w:color w:val="7F7F7F" w:themeColor="text1" w:themeTint="80"/>
          <w:sz w:val="52"/>
          <w:szCs w:val="22"/>
        </w:rPr>
        <w:t>Reference Guide</w:t>
      </w:r>
    </w:p>
    <w:p w14:paraId="586142EA" w14:textId="77777777" w:rsidR="00C2279D" w:rsidRPr="005A2EDD" w:rsidRDefault="0021540C" w:rsidP="00C2279D">
      <w:pPr>
        <w:ind w:left="-720"/>
        <w:rPr>
          <w:rFonts w:asciiTheme="minorHAnsi" w:hAnsiTheme="minorHAnsi"/>
          <w:b/>
          <w:sz w:val="22"/>
          <w:szCs w:val="22"/>
        </w:rPr>
      </w:pPr>
      <w:r w:rsidRPr="005A2EDD">
        <w:rPr>
          <w:rFonts w:asciiTheme="minorHAnsi" w:hAnsiTheme="minorHAnsi"/>
          <w:noProof/>
          <w:sz w:val="22"/>
          <w:szCs w:val="22"/>
        </w:rPr>
        <mc:AlternateContent>
          <mc:Choice Requires="wps">
            <w:drawing>
              <wp:anchor distT="0" distB="0" distL="114300" distR="114300" simplePos="0" relativeHeight="251658241" behindDoc="0" locked="0" layoutInCell="1" allowOverlap="1" wp14:anchorId="06241C6D" wp14:editId="326346E8">
                <wp:simplePos x="0" y="0"/>
                <wp:positionH relativeFrom="column">
                  <wp:posOffset>-468630</wp:posOffset>
                </wp:positionH>
                <wp:positionV relativeFrom="paragraph">
                  <wp:posOffset>135780</wp:posOffset>
                </wp:positionV>
                <wp:extent cx="49149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54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21220D" id="Straight Connector 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7pt" to="35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" strokecolor="#4bacc6 [3208]" strokeweight="2pt">
                <v:shadow opacity="24903f" origin=",.5" offset="0,.55556mm"/>
              </v:line>
            </w:pict>
          </mc:Fallback>
        </mc:AlternateContent>
      </w:r>
    </w:p>
    <w:p w14:paraId="17113007" w14:textId="69B38088" w:rsidR="00C2279D" w:rsidRPr="008D3F0B" w:rsidRDefault="00C2279D" w:rsidP="00C2279D">
      <w:pPr>
        <w:spacing w:line="360" w:lineRule="auto"/>
        <w:ind w:left="-720"/>
        <w:rPr>
          <w:rFonts w:asciiTheme="minorHAnsi" w:hAnsiTheme="minorHAnsi" w:cs="Verdana"/>
          <w:b/>
          <w:bCs/>
          <w:caps/>
          <w:color w:val="000000"/>
          <w:sz w:val="24"/>
          <w:szCs w:val="22"/>
        </w:rPr>
      </w:pPr>
      <w:r w:rsidRPr="00051534">
        <w:rPr>
          <w:rFonts w:asciiTheme="minorHAnsi" w:hAnsiTheme="minorHAnsi" w:cs="Verdana"/>
          <w:bCs/>
          <w:color w:val="000000"/>
          <w:sz w:val="24"/>
          <w:szCs w:val="22"/>
        </w:rPr>
        <w:t>Version</w:t>
      </w:r>
      <w:r w:rsidRPr="00051534">
        <w:rPr>
          <w:rFonts w:asciiTheme="minorHAnsi" w:hAnsiTheme="minorHAnsi" w:cs="Verdana"/>
          <w:b/>
          <w:bCs/>
          <w:caps/>
          <w:color w:val="000000"/>
          <w:sz w:val="24"/>
          <w:szCs w:val="22"/>
        </w:rPr>
        <w:t xml:space="preserve"> </w:t>
      </w:r>
      <w:r w:rsidR="00A22503">
        <w:rPr>
          <w:rFonts w:asciiTheme="minorHAnsi" w:hAnsiTheme="minorHAnsi" w:cs="Verdana"/>
          <w:bCs/>
          <w:caps/>
          <w:color w:val="000000"/>
          <w:sz w:val="24"/>
          <w:szCs w:val="22"/>
        </w:rPr>
        <w:t>1.1</w:t>
      </w:r>
      <w:ins w:id="1" w:author="Aravind Menon" w:date="2019-04-10T10:54:00Z">
        <w:r w:rsidR="008B7457">
          <w:rPr>
            <w:rFonts w:asciiTheme="minorHAnsi" w:hAnsiTheme="minorHAnsi" w:cs="Verdana"/>
            <w:bCs/>
            <w:caps/>
            <w:color w:val="000000"/>
            <w:sz w:val="24"/>
            <w:szCs w:val="22"/>
          </w:rPr>
          <w:t>1</w:t>
        </w:r>
      </w:ins>
      <w:del w:id="2" w:author="Aravind Menon" w:date="2019-04-10T10:54:00Z">
        <w:r w:rsidR="00A22503" w:rsidDel="008B7457">
          <w:rPr>
            <w:rFonts w:asciiTheme="minorHAnsi" w:hAnsiTheme="minorHAnsi" w:cs="Verdana"/>
            <w:bCs/>
            <w:caps/>
            <w:color w:val="000000"/>
            <w:sz w:val="24"/>
            <w:szCs w:val="22"/>
          </w:rPr>
          <w:delText>0</w:delText>
        </w:r>
      </w:del>
      <w:r w:rsidR="007D2F90" w:rsidRPr="00051534">
        <w:rPr>
          <w:rFonts w:asciiTheme="minorHAnsi" w:hAnsiTheme="minorHAnsi" w:cs="Verdana"/>
          <w:b/>
          <w:bCs/>
          <w:caps/>
          <w:color w:val="000000"/>
          <w:sz w:val="24"/>
          <w:szCs w:val="22"/>
        </w:rPr>
        <w:t xml:space="preserve"> </w:t>
      </w:r>
      <w:r w:rsidRPr="00051534">
        <w:rPr>
          <w:rFonts w:asciiTheme="minorHAnsi" w:hAnsiTheme="minorHAnsi" w:cs="Verdana"/>
          <w:b/>
          <w:bCs/>
          <w:caps/>
          <w:color w:val="000000"/>
          <w:sz w:val="24"/>
          <w:szCs w:val="22"/>
        </w:rPr>
        <w:t xml:space="preserve">| </w:t>
      </w:r>
      <w:r w:rsidR="00FD4A40" w:rsidRPr="00051534">
        <w:rPr>
          <w:rFonts w:asciiTheme="minorHAnsi" w:hAnsiTheme="minorHAnsi" w:cs="Verdana"/>
          <w:bCs/>
          <w:color w:val="000000"/>
          <w:sz w:val="24"/>
          <w:szCs w:val="22"/>
        </w:rPr>
        <w:t>201</w:t>
      </w:r>
      <w:del w:id="3" w:author="Aravind Menon" w:date="2019-04-10T11:19:00Z">
        <w:r w:rsidR="006507D0" w:rsidDel="001566F9">
          <w:rPr>
            <w:rFonts w:asciiTheme="minorHAnsi" w:hAnsiTheme="minorHAnsi" w:cs="Verdana"/>
            <w:bCs/>
            <w:color w:val="000000"/>
            <w:sz w:val="24"/>
            <w:szCs w:val="22"/>
          </w:rPr>
          <w:delText>8</w:delText>
        </w:r>
      </w:del>
      <w:ins w:id="4" w:author="Aravind Menon" w:date="2019-04-10T11:19:00Z">
        <w:r w:rsidR="001566F9">
          <w:rPr>
            <w:rFonts w:asciiTheme="minorHAnsi" w:hAnsiTheme="minorHAnsi" w:cs="Verdana"/>
            <w:bCs/>
            <w:color w:val="000000"/>
            <w:sz w:val="24"/>
            <w:szCs w:val="22"/>
          </w:rPr>
          <w:t>9</w:t>
        </w:r>
      </w:ins>
      <w:r w:rsidR="001710E0">
        <w:rPr>
          <w:rFonts w:asciiTheme="minorHAnsi" w:hAnsiTheme="minorHAnsi" w:cs="Verdana"/>
          <w:bCs/>
          <w:color w:val="000000"/>
          <w:sz w:val="24"/>
          <w:szCs w:val="22"/>
        </w:rPr>
        <w:t>-</w:t>
      </w:r>
      <w:ins w:id="5" w:author="Aravind Menon" w:date="2019-04-10T11:19:00Z">
        <w:r w:rsidR="001566F9">
          <w:rPr>
            <w:rFonts w:asciiTheme="minorHAnsi" w:hAnsiTheme="minorHAnsi" w:cs="Verdana"/>
            <w:bCs/>
            <w:color w:val="000000"/>
            <w:sz w:val="24"/>
            <w:szCs w:val="22"/>
          </w:rPr>
          <w:t>5</w:t>
        </w:r>
      </w:ins>
      <w:del w:id="6" w:author="Aravind Menon" w:date="2019-04-10T11:19:00Z">
        <w:r w:rsidR="00CD0A4D" w:rsidDel="001566F9">
          <w:rPr>
            <w:rFonts w:asciiTheme="minorHAnsi" w:hAnsiTheme="minorHAnsi" w:cs="Verdana"/>
            <w:bCs/>
            <w:color w:val="000000"/>
            <w:sz w:val="24"/>
            <w:szCs w:val="22"/>
          </w:rPr>
          <w:delText>1</w:delText>
        </w:r>
        <w:r w:rsidR="00A22503" w:rsidDel="001566F9">
          <w:rPr>
            <w:rFonts w:asciiTheme="minorHAnsi" w:hAnsiTheme="minorHAnsi" w:cs="Verdana"/>
            <w:bCs/>
            <w:color w:val="000000"/>
            <w:sz w:val="24"/>
            <w:szCs w:val="22"/>
          </w:rPr>
          <w:delText>2</w:delText>
        </w:r>
      </w:del>
      <w:r w:rsidR="00A22503">
        <w:rPr>
          <w:rFonts w:asciiTheme="minorHAnsi" w:hAnsiTheme="minorHAnsi" w:cs="Verdana"/>
          <w:bCs/>
          <w:color w:val="000000"/>
          <w:sz w:val="24"/>
          <w:szCs w:val="22"/>
        </w:rPr>
        <w:t>-1</w:t>
      </w:r>
      <w:del w:id="7" w:author="Aravind Menon" w:date="2019-04-10T11:19:00Z">
        <w:r w:rsidR="00A22503" w:rsidDel="001566F9">
          <w:rPr>
            <w:rFonts w:asciiTheme="minorHAnsi" w:hAnsiTheme="minorHAnsi" w:cs="Verdana"/>
            <w:bCs/>
            <w:color w:val="000000"/>
            <w:sz w:val="24"/>
            <w:szCs w:val="22"/>
          </w:rPr>
          <w:delText>2</w:delText>
        </w:r>
      </w:del>
    </w:p>
    <w:p w14:paraId="1CF0ACD8" w14:textId="77777777" w:rsidR="00C2279D" w:rsidRPr="005A2EDD" w:rsidRDefault="002372EE" w:rsidP="00C2279D">
      <w:pPr>
        <w:ind w:left="-1440"/>
        <w:rPr>
          <w:rFonts w:asciiTheme="minorHAnsi" w:hAnsiTheme="minorHAnsi"/>
          <w:b/>
          <w:sz w:val="22"/>
          <w:szCs w:val="22"/>
        </w:rPr>
        <w:sectPr w:rsidR="00C2279D" w:rsidRPr="005A2EDD" w:rsidSect="00884828">
          <w:footerReference w:type="even" r:id="rId11"/>
          <w:footerReference w:type="default" r:id="rId12"/>
          <w:pgSz w:w="11899" w:h="16838" w:code="1"/>
          <w:pgMar w:top="1440" w:right="1080" w:bottom="1354" w:left="2880" w:header="720" w:footer="576" w:gutter="0"/>
          <w:cols w:space="720"/>
          <w:titlePg/>
          <w:docGrid w:linePitch="360"/>
        </w:sectPr>
      </w:pPr>
      <w:r w:rsidRPr="005A2EDD">
        <w:rPr>
          <w:rFonts w:asciiTheme="minorHAnsi" w:hAnsiTheme="minorHAnsi"/>
          <w:b/>
          <w:noProof/>
          <w:sz w:val="22"/>
          <w:szCs w:val="22"/>
        </w:rPr>
        <w:drawing>
          <wp:anchor distT="0" distB="0" distL="114300" distR="114300" simplePos="0" relativeHeight="251658242" behindDoc="0" locked="0" layoutInCell="1" allowOverlap="1" wp14:anchorId="25A40CCC" wp14:editId="733E8739">
            <wp:simplePos x="914400" y="5448300"/>
            <wp:positionH relativeFrom="margin">
              <wp:align>right</wp:align>
            </wp:positionH>
            <wp:positionV relativeFrom="margin">
              <wp:align>bottom</wp:align>
            </wp:positionV>
            <wp:extent cx="1604010" cy="45656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Materials\2014 New Brand Images\21827_nasdaq_logo_09_30_14.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04010" cy="457142"/>
                    </a:xfrm>
                    <a:prstGeom prst="rect">
                      <a:avLst/>
                    </a:prstGeom>
                    <a:noFill/>
                    <a:ln>
                      <a:noFill/>
                    </a:ln>
                  </pic:spPr>
                </pic:pic>
              </a:graphicData>
            </a:graphic>
          </wp:anchor>
        </w:drawing>
      </w:r>
    </w:p>
    <w:p w14:paraId="6E596540" w14:textId="77777777" w:rsidR="005A2A07" w:rsidRPr="005A2EDD" w:rsidRDefault="005A2A07" w:rsidP="00503482">
      <w:pPr>
        <w:rPr>
          <w:rFonts w:asciiTheme="minorHAnsi" w:hAnsiTheme="minorHAnsi"/>
          <w:b/>
          <w:caps/>
          <w:sz w:val="22"/>
          <w:szCs w:val="22"/>
        </w:rPr>
      </w:pPr>
      <w:r w:rsidRPr="005A2EDD">
        <w:rPr>
          <w:rFonts w:asciiTheme="minorHAnsi" w:hAnsiTheme="minorHAnsi"/>
          <w:b/>
          <w:caps/>
          <w:sz w:val="22"/>
          <w:szCs w:val="22"/>
        </w:rPr>
        <w:lastRenderedPageBreak/>
        <w:t>Confidentiality/Disclaimer</w:t>
      </w:r>
    </w:p>
    <w:p w14:paraId="79D2D23D" w14:textId="77777777" w:rsidR="00DC6990" w:rsidRPr="005A2EDD" w:rsidRDefault="00DC6990" w:rsidP="00DC6990">
      <w:pPr>
        <w:pStyle w:val="confidentialtext"/>
        <w:rPr>
          <w:rFonts w:asciiTheme="majorHAnsi" w:hAnsiTheme="majorHAnsi"/>
        </w:rPr>
      </w:pPr>
    </w:p>
    <w:p w14:paraId="22806126" w14:textId="77777777" w:rsidR="00DC6990" w:rsidRPr="005A2EDD" w:rsidRDefault="00DC6990" w:rsidP="00DC6990">
      <w:pPr>
        <w:pStyle w:val="confidentialtext"/>
        <w:rPr>
          <w:rFonts w:asciiTheme="majorHAnsi" w:hAnsiTheme="majorHAnsi"/>
        </w:rPr>
      </w:pPr>
      <w:r w:rsidRPr="005A2EDD">
        <w:rPr>
          <w:rFonts w:asciiTheme="majorHAnsi" w:hAnsiTheme="majorHAnsi"/>
        </w:rPr>
        <w:t xml:space="preserve">This  </w:t>
      </w:r>
      <w:r w:rsidR="00117C69" w:rsidRPr="005A2EDD">
        <w:rPr>
          <w:rFonts w:asciiTheme="majorHAnsi" w:hAnsiTheme="majorHAnsi"/>
        </w:rPr>
        <w:t>R</w:t>
      </w:r>
      <w:r w:rsidR="00FE110B" w:rsidRPr="005A2EDD">
        <w:rPr>
          <w:rFonts w:asciiTheme="majorHAnsi" w:hAnsiTheme="majorHAnsi"/>
        </w:rPr>
        <w:t xml:space="preserve">eference </w:t>
      </w:r>
      <w:r w:rsidR="00117C69" w:rsidRPr="005A2EDD">
        <w:rPr>
          <w:rFonts w:asciiTheme="majorHAnsi" w:hAnsiTheme="majorHAnsi"/>
        </w:rPr>
        <w:t>G</w:t>
      </w:r>
      <w:r w:rsidR="00FE110B" w:rsidRPr="005A2EDD">
        <w:rPr>
          <w:rFonts w:asciiTheme="majorHAnsi" w:hAnsiTheme="majorHAnsi"/>
        </w:rPr>
        <w:t>uide</w:t>
      </w:r>
      <w:r w:rsidRPr="005A2EDD">
        <w:rPr>
          <w:rFonts w:asciiTheme="majorHAnsi" w:hAnsiTheme="majorHAnsi"/>
        </w:rPr>
        <w:t xml:space="preserve"> is being forwarded to you strictly for informational purposes and solely for the purpose of developing or operating systems for your use that interact with systems of NASDAQ Futures, Inc. (NFX</w:t>
      </w:r>
      <w:r w:rsidRPr="005A2EDD">
        <w:rPr>
          <w:rFonts w:asciiTheme="majorHAnsi" w:hAnsiTheme="majorHAnsi"/>
          <w:color w:val="7F7F7F" w:themeColor="text1" w:themeTint="80"/>
          <w:szCs w:val="20"/>
          <w:vertAlign w:val="superscript"/>
        </w:rPr>
        <w:t>SM</w:t>
      </w:r>
      <w:r w:rsidRPr="005A2EDD">
        <w:rPr>
          <w:rFonts w:asciiTheme="majorHAnsi" w:hAnsiTheme="majorHAnsi"/>
        </w:rPr>
        <w:t xml:space="preserve">) and its affiliates (collectively, NFX).  This specification is proprietary to NFX. </w:t>
      </w:r>
    </w:p>
    <w:p w14:paraId="5FD1C4F9" w14:textId="77777777" w:rsidR="00DC6990" w:rsidRPr="005A2EDD" w:rsidRDefault="00DC6990" w:rsidP="00DC6990">
      <w:pPr>
        <w:pStyle w:val="confidentialtext"/>
        <w:rPr>
          <w:rFonts w:asciiTheme="majorHAnsi" w:hAnsiTheme="majorHAnsi"/>
        </w:rPr>
      </w:pPr>
    </w:p>
    <w:p w14:paraId="72F065A0" w14:textId="77777777" w:rsidR="00FE110B" w:rsidRPr="005A2EDD" w:rsidRDefault="00DC6990" w:rsidP="00FE110B">
      <w:pPr>
        <w:pStyle w:val="confidentialtext"/>
        <w:rPr>
          <w:rFonts w:asciiTheme="majorHAnsi" w:hAnsiTheme="majorHAnsi"/>
        </w:rPr>
      </w:pPr>
      <w:r w:rsidRPr="005A2EDD">
        <w:rPr>
          <w:rFonts w:asciiTheme="majorHAnsi" w:hAnsiTheme="majorHAnsi"/>
        </w:rPr>
        <w:t xml:space="preserve">NFX reserves the right to withdraw, modify, or replace this </w:t>
      </w:r>
      <w:r w:rsidR="005B379B" w:rsidRPr="005A2EDD">
        <w:rPr>
          <w:rFonts w:asciiTheme="majorHAnsi" w:hAnsiTheme="majorHAnsi"/>
        </w:rPr>
        <w:t>R</w:t>
      </w:r>
      <w:r w:rsidR="00FE110B" w:rsidRPr="005A2EDD">
        <w:rPr>
          <w:rFonts w:asciiTheme="majorHAnsi" w:hAnsiTheme="majorHAnsi"/>
        </w:rPr>
        <w:t xml:space="preserve">eference </w:t>
      </w:r>
      <w:r w:rsidR="005B379B" w:rsidRPr="005A2EDD">
        <w:rPr>
          <w:rFonts w:asciiTheme="majorHAnsi" w:hAnsiTheme="majorHAnsi"/>
        </w:rPr>
        <w:t>G</w:t>
      </w:r>
      <w:r w:rsidR="00FE110B" w:rsidRPr="005A2EDD">
        <w:rPr>
          <w:rFonts w:asciiTheme="majorHAnsi" w:hAnsiTheme="majorHAnsi"/>
        </w:rPr>
        <w:t>uide</w:t>
      </w:r>
      <w:r w:rsidRPr="005A2EDD">
        <w:rPr>
          <w:rFonts w:asciiTheme="majorHAnsi" w:hAnsiTheme="majorHAnsi"/>
        </w:rPr>
        <w:t xml:space="preserve"> at any time, without prior notice.  No obligation is made by NFX regarding the level, scope or timing of NFX’s implementation of the functions or features discussed in this specification. The </w:t>
      </w:r>
      <w:r w:rsidR="005B379B" w:rsidRPr="005A2EDD">
        <w:rPr>
          <w:rFonts w:asciiTheme="majorHAnsi" w:hAnsiTheme="majorHAnsi"/>
        </w:rPr>
        <w:t xml:space="preserve">Reference Guide </w:t>
      </w:r>
      <w:r w:rsidRPr="005A2EDD">
        <w:rPr>
          <w:rFonts w:asciiTheme="majorHAnsi" w:hAnsiTheme="majorHAnsi"/>
        </w:rPr>
        <w:t xml:space="preserve">is provided “AS IS,” “WITH ALL FAULTS”. NFX makes no warranties to this </w:t>
      </w:r>
      <w:r w:rsidR="005B379B" w:rsidRPr="005A2EDD">
        <w:rPr>
          <w:rFonts w:asciiTheme="majorHAnsi" w:hAnsiTheme="majorHAnsi"/>
        </w:rPr>
        <w:t xml:space="preserve">Reference Guide </w:t>
      </w:r>
      <w:r w:rsidRPr="005A2EDD">
        <w:rPr>
          <w:rFonts w:asciiTheme="majorHAnsi" w:hAnsiTheme="majorHAnsi"/>
        </w:rPr>
        <w:t xml:space="preserve">or its accuracy, and disclaims all warranties, whether express, implied, or statutory related to the </w:t>
      </w:r>
      <w:r w:rsidR="005B379B" w:rsidRPr="005A2EDD">
        <w:rPr>
          <w:rFonts w:asciiTheme="majorHAnsi" w:hAnsiTheme="majorHAnsi"/>
        </w:rPr>
        <w:t xml:space="preserve">Reference Guide </w:t>
      </w:r>
      <w:r w:rsidRPr="005A2EDD">
        <w:rPr>
          <w:rFonts w:asciiTheme="majorHAnsi" w:hAnsiTheme="majorHAnsi"/>
        </w:rPr>
        <w:t xml:space="preserve">or its accuracy. This document is not intended to represent an offer of any terms by NFX. While reasonable care has been taken to ensure that the details contained herein are true and not misleading at the time of publication, no liability whatsoever is assumed by NFX for any incompleteness or inaccuracies.  By using this </w:t>
      </w:r>
      <w:r w:rsidR="005B379B" w:rsidRPr="005A2EDD">
        <w:rPr>
          <w:rFonts w:asciiTheme="majorHAnsi" w:hAnsiTheme="majorHAnsi"/>
        </w:rPr>
        <w:t xml:space="preserve">Reference Guide </w:t>
      </w:r>
      <w:r w:rsidRPr="005A2EDD">
        <w:rPr>
          <w:rFonts w:asciiTheme="majorHAnsi" w:hAnsiTheme="majorHAnsi"/>
        </w:rPr>
        <w:t xml:space="preserve">you agree that you will not, without prior written permission from NFX, copy or reproduce the information in this </w:t>
      </w:r>
      <w:r w:rsidR="005B379B" w:rsidRPr="005A2EDD">
        <w:rPr>
          <w:rFonts w:asciiTheme="majorHAnsi" w:hAnsiTheme="majorHAnsi"/>
        </w:rPr>
        <w:t xml:space="preserve">Reference Guide </w:t>
      </w:r>
      <w:r w:rsidRPr="005A2EDD">
        <w:rPr>
          <w:rFonts w:asciiTheme="majorHAnsi" w:hAnsiTheme="majorHAnsi"/>
        </w:rPr>
        <w:t xml:space="preserve">except for the purposes noted above. You further agree that you will not, without prior written permission from NFX, store the information contained in this </w:t>
      </w:r>
      <w:r w:rsidR="005B379B" w:rsidRPr="005A2EDD">
        <w:rPr>
          <w:rFonts w:asciiTheme="majorHAnsi" w:hAnsiTheme="majorHAnsi"/>
        </w:rPr>
        <w:t xml:space="preserve">Reference Guide </w:t>
      </w:r>
      <w:r w:rsidRPr="005A2EDD">
        <w:rPr>
          <w:rFonts w:asciiTheme="majorHAnsi" w:hAnsiTheme="majorHAnsi"/>
        </w:rPr>
        <w:t>in a retrieval system, or transmit it in any form or by any means, whether electronic, mechanical, or otherwise except for the purposes noted above. In addition you agree that you will not, without prior written permission from NFX, permit access to the information contained herein except to those with a need-to-know for the purposes noted above.</w:t>
      </w:r>
    </w:p>
    <w:p w14:paraId="4416E53A" w14:textId="77777777" w:rsidR="00FE110B" w:rsidRPr="005A2EDD" w:rsidRDefault="00FE110B" w:rsidP="00FE110B">
      <w:pPr>
        <w:pStyle w:val="confidentialtext"/>
        <w:rPr>
          <w:rFonts w:asciiTheme="majorHAnsi" w:hAnsiTheme="majorHAnsi"/>
        </w:rPr>
      </w:pPr>
    </w:p>
    <w:p w14:paraId="08199ED8" w14:textId="77777777" w:rsidR="00FE110B" w:rsidRPr="005A2EDD" w:rsidRDefault="00DC6990" w:rsidP="00FE110B">
      <w:pPr>
        <w:pStyle w:val="confidentialtext"/>
        <w:rPr>
          <w:rFonts w:asciiTheme="majorHAnsi" w:hAnsiTheme="majorHAnsi"/>
          <w:szCs w:val="20"/>
        </w:rPr>
      </w:pPr>
      <w:r w:rsidRPr="005A2EDD">
        <w:rPr>
          <w:rFonts w:asciiTheme="majorHAnsi" w:hAnsiTheme="majorHAnsi"/>
          <w:szCs w:val="20"/>
        </w:rPr>
        <w:t>NFX</w:t>
      </w:r>
      <w:r w:rsidR="001B168D" w:rsidRPr="005A2EDD">
        <w:rPr>
          <w:rFonts w:ascii="Calibri" w:hAnsi="Calibri" w:cs="Times New Roman"/>
          <w:szCs w:val="20"/>
        </w:rPr>
        <w:t>℠</w:t>
      </w:r>
      <w:r w:rsidRPr="005A2EDD">
        <w:rPr>
          <w:rFonts w:asciiTheme="majorHAnsi" w:hAnsiTheme="majorHAnsi"/>
          <w:szCs w:val="20"/>
          <w:vertAlign w:val="superscript"/>
        </w:rPr>
        <w:t xml:space="preserve"> </w:t>
      </w:r>
      <w:r w:rsidRPr="005A2EDD">
        <w:rPr>
          <w:rFonts w:asciiTheme="majorHAnsi" w:hAnsiTheme="majorHAnsi"/>
          <w:szCs w:val="20"/>
        </w:rPr>
        <w:t>is a servicemark of N</w:t>
      </w:r>
      <w:r w:rsidR="00FC6897" w:rsidRPr="005A2EDD">
        <w:rPr>
          <w:rFonts w:asciiTheme="majorHAnsi" w:hAnsiTheme="majorHAnsi"/>
          <w:szCs w:val="20"/>
        </w:rPr>
        <w:t>asdaq</w:t>
      </w:r>
      <w:r w:rsidRPr="005A2EDD">
        <w:rPr>
          <w:rFonts w:asciiTheme="majorHAnsi" w:hAnsiTheme="majorHAnsi"/>
          <w:szCs w:val="20"/>
        </w:rPr>
        <w:t xml:space="preserve"> Futures, Inc.</w:t>
      </w:r>
      <w:r w:rsidR="00FE110B" w:rsidRPr="005A2EDD">
        <w:rPr>
          <w:rFonts w:asciiTheme="majorHAnsi" w:hAnsiTheme="majorHAnsi"/>
          <w:szCs w:val="20"/>
        </w:rPr>
        <w:t xml:space="preserve"> </w:t>
      </w:r>
    </w:p>
    <w:p w14:paraId="6370477B" w14:textId="271B47CD" w:rsidR="00CB003D" w:rsidRPr="005A2EDD" w:rsidRDefault="00DC6990" w:rsidP="00FE110B">
      <w:pPr>
        <w:pStyle w:val="confidentialtext"/>
        <w:rPr>
          <w:rFonts w:asciiTheme="minorHAnsi" w:hAnsiTheme="minorHAnsi"/>
          <w:sz w:val="18"/>
          <w:szCs w:val="22"/>
        </w:rPr>
      </w:pPr>
      <w:r w:rsidRPr="005A2EDD">
        <w:rPr>
          <w:rFonts w:asciiTheme="majorHAnsi" w:hAnsiTheme="majorHAnsi"/>
          <w:szCs w:val="20"/>
        </w:rPr>
        <w:t xml:space="preserve">© </w:t>
      </w:r>
      <w:r w:rsidRPr="00051534">
        <w:rPr>
          <w:rFonts w:asciiTheme="majorHAnsi" w:hAnsiTheme="majorHAnsi"/>
          <w:szCs w:val="20"/>
        </w:rPr>
        <w:t>Copyright 201</w:t>
      </w:r>
      <w:ins w:id="10" w:author="Aravind Menon" w:date="2019-04-16T08:20:00Z">
        <w:r w:rsidR="00FE11A9">
          <w:rPr>
            <w:rFonts w:asciiTheme="majorHAnsi" w:hAnsiTheme="majorHAnsi"/>
            <w:szCs w:val="20"/>
          </w:rPr>
          <w:t>9</w:t>
        </w:r>
      </w:ins>
      <w:del w:id="11" w:author="Aravind Menon" w:date="2019-04-16T08:20:00Z">
        <w:r w:rsidR="006507D0" w:rsidDel="00FE11A9">
          <w:rPr>
            <w:rFonts w:asciiTheme="majorHAnsi" w:hAnsiTheme="majorHAnsi"/>
            <w:szCs w:val="20"/>
          </w:rPr>
          <w:delText>8</w:delText>
        </w:r>
      </w:del>
      <w:r w:rsidRPr="005A2EDD">
        <w:rPr>
          <w:rFonts w:asciiTheme="majorHAnsi" w:hAnsiTheme="majorHAnsi"/>
          <w:szCs w:val="20"/>
        </w:rPr>
        <w:t>, N</w:t>
      </w:r>
      <w:r w:rsidR="00FC6897" w:rsidRPr="005A2EDD">
        <w:rPr>
          <w:rFonts w:asciiTheme="majorHAnsi" w:hAnsiTheme="majorHAnsi"/>
          <w:szCs w:val="20"/>
        </w:rPr>
        <w:t>asdaq</w:t>
      </w:r>
      <w:r w:rsidRPr="005A2EDD">
        <w:rPr>
          <w:rFonts w:asciiTheme="majorHAnsi" w:hAnsiTheme="majorHAnsi"/>
          <w:szCs w:val="20"/>
        </w:rPr>
        <w:t xml:space="preserve"> Futures, Inc.  All rights reserved.</w:t>
      </w:r>
      <w:r w:rsidR="00CB003D" w:rsidRPr="005A2EDD">
        <w:rPr>
          <w:rFonts w:asciiTheme="minorHAnsi" w:hAnsiTheme="minorHAnsi"/>
          <w:sz w:val="22"/>
          <w:szCs w:val="22"/>
        </w:rPr>
        <w:br/>
      </w:r>
      <w:r w:rsidR="00CB003D" w:rsidRPr="005A2EDD">
        <w:rPr>
          <w:rFonts w:asciiTheme="minorHAnsi" w:hAnsiTheme="minorHAnsi"/>
          <w:sz w:val="22"/>
          <w:szCs w:val="22"/>
        </w:rPr>
        <w:br/>
      </w:r>
      <w:r w:rsidR="00CB003D" w:rsidRPr="005A2EDD">
        <w:rPr>
          <w:rFonts w:asciiTheme="minorHAnsi" w:hAnsiTheme="minorHAnsi"/>
          <w:sz w:val="22"/>
          <w:szCs w:val="22"/>
        </w:rPr>
        <w:br/>
      </w:r>
      <w:r w:rsidR="00CB003D" w:rsidRPr="005A2EDD">
        <w:rPr>
          <w:rFonts w:asciiTheme="minorHAnsi" w:hAnsiTheme="minorHAnsi"/>
          <w:sz w:val="22"/>
          <w:szCs w:val="22"/>
        </w:rPr>
        <w:br/>
      </w:r>
      <w:r w:rsidR="00CB003D" w:rsidRPr="005A2EDD">
        <w:rPr>
          <w:rFonts w:asciiTheme="minorHAnsi" w:hAnsiTheme="minorHAnsi"/>
          <w:sz w:val="22"/>
          <w:szCs w:val="22"/>
        </w:rPr>
        <w:br/>
      </w:r>
    </w:p>
    <w:p w14:paraId="4889CF5A" w14:textId="77777777" w:rsidR="00DC6990" w:rsidRPr="005A2EDD" w:rsidRDefault="00CB003D" w:rsidP="00CB003D">
      <w:pPr>
        <w:pStyle w:val="Heading1"/>
        <w:numPr>
          <w:ilvl w:val="0"/>
          <w:numId w:val="0"/>
        </w:numPr>
        <w:rPr>
          <w:rFonts w:asciiTheme="minorHAnsi" w:hAnsiTheme="minorHAnsi"/>
          <w:sz w:val="18"/>
          <w:szCs w:val="22"/>
        </w:rPr>
      </w:pPr>
      <w:r w:rsidRPr="005A2EDD">
        <w:rPr>
          <w:rFonts w:asciiTheme="minorHAnsi" w:hAnsiTheme="minorHAnsi"/>
          <w:sz w:val="18"/>
          <w:szCs w:val="22"/>
        </w:rPr>
        <w:br/>
      </w:r>
    </w:p>
    <w:p w14:paraId="7993BCF8" w14:textId="77777777" w:rsidR="00DC6990" w:rsidRPr="005A2EDD" w:rsidRDefault="00DC6990" w:rsidP="00CB003D">
      <w:pPr>
        <w:pStyle w:val="Heading1"/>
        <w:numPr>
          <w:ilvl w:val="0"/>
          <w:numId w:val="0"/>
        </w:numPr>
        <w:rPr>
          <w:rFonts w:asciiTheme="minorHAnsi" w:hAnsiTheme="minorHAnsi"/>
          <w:sz w:val="18"/>
          <w:szCs w:val="22"/>
        </w:rPr>
      </w:pPr>
    </w:p>
    <w:p w14:paraId="4277C71A" w14:textId="77777777" w:rsidR="00DC6990" w:rsidRPr="005A2EDD" w:rsidRDefault="00DC6990" w:rsidP="00CB003D">
      <w:pPr>
        <w:pStyle w:val="Heading1"/>
        <w:numPr>
          <w:ilvl w:val="0"/>
          <w:numId w:val="0"/>
        </w:numPr>
        <w:rPr>
          <w:rFonts w:asciiTheme="minorHAnsi" w:hAnsiTheme="minorHAnsi"/>
          <w:sz w:val="18"/>
          <w:szCs w:val="22"/>
        </w:rPr>
      </w:pPr>
    </w:p>
    <w:p w14:paraId="01D892FD" w14:textId="77777777" w:rsidR="00DC6990" w:rsidRPr="005A2EDD" w:rsidRDefault="00DC6990" w:rsidP="00CB003D">
      <w:pPr>
        <w:pStyle w:val="Heading1"/>
        <w:numPr>
          <w:ilvl w:val="0"/>
          <w:numId w:val="0"/>
        </w:numPr>
        <w:rPr>
          <w:rFonts w:asciiTheme="minorHAnsi" w:hAnsiTheme="minorHAnsi"/>
          <w:sz w:val="18"/>
          <w:szCs w:val="22"/>
        </w:rPr>
      </w:pPr>
    </w:p>
    <w:p w14:paraId="2C2ADA26" w14:textId="77777777" w:rsidR="00DC6990" w:rsidRPr="005A2EDD" w:rsidRDefault="00DC6990" w:rsidP="00CB003D">
      <w:pPr>
        <w:pStyle w:val="Heading1"/>
        <w:numPr>
          <w:ilvl w:val="0"/>
          <w:numId w:val="0"/>
        </w:numPr>
        <w:rPr>
          <w:rFonts w:asciiTheme="minorHAnsi" w:hAnsiTheme="minorHAnsi"/>
          <w:sz w:val="18"/>
          <w:szCs w:val="22"/>
        </w:rPr>
      </w:pPr>
    </w:p>
    <w:p w14:paraId="027FF028" w14:textId="77777777" w:rsidR="005A685E" w:rsidRPr="005A2EDD" w:rsidRDefault="00CB003D" w:rsidP="00CB003D">
      <w:pPr>
        <w:pStyle w:val="Heading1"/>
        <w:numPr>
          <w:ilvl w:val="0"/>
          <w:numId w:val="0"/>
        </w:numPr>
        <w:rPr>
          <w:rFonts w:asciiTheme="minorHAnsi" w:hAnsiTheme="minorHAnsi"/>
          <w:sz w:val="22"/>
          <w:szCs w:val="22"/>
        </w:rPr>
      </w:pPr>
      <w:r w:rsidRPr="005A2EDD">
        <w:rPr>
          <w:rFonts w:asciiTheme="minorHAnsi" w:hAnsiTheme="minorHAnsi"/>
          <w:sz w:val="18"/>
          <w:szCs w:val="22"/>
        </w:rPr>
        <w:br/>
      </w:r>
    </w:p>
    <w:p w14:paraId="3D6B5E0C" w14:textId="77777777" w:rsidR="005E558B" w:rsidRPr="005A2EDD" w:rsidRDefault="005E558B">
      <w:pPr>
        <w:pStyle w:val="TOC1"/>
        <w:rPr>
          <w:rFonts w:asciiTheme="minorHAnsi" w:eastAsia="SimSun" w:hAnsiTheme="minorHAnsi"/>
          <w:sz w:val="18"/>
        </w:rPr>
      </w:pPr>
    </w:p>
    <w:p w14:paraId="60E7F66F" w14:textId="77777777" w:rsidR="00654C05" w:rsidRPr="005A2EDD" w:rsidRDefault="007A789D">
      <w:pPr>
        <w:pStyle w:val="TOC1"/>
        <w:rPr>
          <w:rFonts w:asciiTheme="minorHAnsi" w:eastAsia="SimSun" w:hAnsiTheme="minorHAnsi"/>
          <w:sz w:val="22"/>
        </w:rPr>
      </w:pPr>
      <w:r w:rsidRPr="005A2EDD">
        <w:rPr>
          <w:rFonts w:asciiTheme="minorHAnsi" w:eastAsia="SimSun" w:hAnsiTheme="minorHAnsi"/>
          <w:sz w:val="18"/>
        </w:rPr>
        <w:lastRenderedPageBreak/>
        <w:br/>
      </w:r>
      <w:r w:rsidR="00884828" w:rsidRPr="005A2EDD">
        <w:rPr>
          <w:rFonts w:asciiTheme="minorHAnsi" w:eastAsia="SimSun" w:hAnsiTheme="minorHAnsi"/>
          <w:sz w:val="18"/>
        </w:rPr>
        <w:br/>
      </w:r>
      <w:r w:rsidR="00CB003D" w:rsidRPr="005A2EDD">
        <w:rPr>
          <w:rFonts w:asciiTheme="minorHAnsi" w:eastAsia="SimSun" w:hAnsiTheme="minorHAnsi"/>
          <w:sz w:val="22"/>
        </w:rPr>
        <w:t>TABLE OF CONTENTS</w:t>
      </w:r>
    </w:p>
    <w:p w14:paraId="2BE10742" w14:textId="77777777" w:rsidR="00D44F76" w:rsidRDefault="00CB003D">
      <w:pPr>
        <w:pStyle w:val="TOC1"/>
      </w:pPr>
      <w:r w:rsidRPr="005A2EDD">
        <w:rPr>
          <w:rFonts w:asciiTheme="minorHAnsi" w:eastAsia="SimSun" w:hAnsiTheme="minorHAnsi"/>
          <w:sz w:val="18"/>
        </w:rPr>
        <w:br/>
      </w:r>
      <w:r w:rsidR="00653EB7" w:rsidRPr="005A2EDD">
        <w:rPr>
          <w:rFonts w:asciiTheme="minorHAnsi" w:eastAsia="SimSun" w:hAnsiTheme="minorHAnsi"/>
          <w:sz w:val="18"/>
        </w:rPr>
        <w:fldChar w:fldCharType="begin"/>
      </w:r>
      <w:r w:rsidR="00653EB7" w:rsidRPr="005A2EDD">
        <w:rPr>
          <w:rFonts w:asciiTheme="minorHAnsi" w:eastAsia="SimSun" w:hAnsiTheme="minorHAnsi"/>
          <w:sz w:val="18"/>
        </w:rPr>
        <w:instrText xml:space="preserve"> TOC \o "1-3" \u </w:instrText>
      </w:r>
      <w:r w:rsidR="00653EB7" w:rsidRPr="005A2EDD">
        <w:rPr>
          <w:rFonts w:asciiTheme="minorHAnsi" w:eastAsia="SimSun" w:hAnsiTheme="minorHAnsi"/>
          <w:sz w:val="18"/>
        </w:rPr>
        <w:fldChar w:fldCharType="separate"/>
      </w:r>
    </w:p>
    <w:p w14:paraId="0E260F1D" w14:textId="77777777" w:rsidR="00D44F76" w:rsidRDefault="00D44F76">
      <w:pPr>
        <w:pStyle w:val="TOC1"/>
        <w:rPr>
          <w:rFonts w:asciiTheme="minorHAnsi" w:hAnsiTheme="minorHAnsi" w:cstheme="minorBidi"/>
          <w:b w:val="0"/>
          <w:bCs w:val="0"/>
          <w:caps w:val="0"/>
          <w:color w:val="auto"/>
          <w:sz w:val="22"/>
        </w:rPr>
      </w:pPr>
      <w:r w:rsidRPr="00DF206C">
        <w:rPr>
          <w:color w:val="0094B3"/>
        </w:rPr>
        <w:t>1</w:t>
      </w:r>
      <w:r>
        <w:t xml:space="preserve"> executive summary</w:t>
      </w:r>
      <w:r>
        <w:tab/>
      </w:r>
      <w:r>
        <w:fldChar w:fldCharType="begin"/>
      </w:r>
      <w:r>
        <w:instrText xml:space="preserve"> PAGEREF _Toc485890980 \h </w:instrText>
      </w:r>
      <w:r>
        <w:fldChar w:fldCharType="separate"/>
      </w:r>
      <w:r w:rsidR="002741CA">
        <w:t>4</w:t>
      </w:r>
      <w:r>
        <w:fldChar w:fldCharType="end"/>
      </w:r>
    </w:p>
    <w:p w14:paraId="16F1D476" w14:textId="77777777" w:rsidR="00D44F76" w:rsidRDefault="00D44F76">
      <w:pPr>
        <w:pStyle w:val="TOC1"/>
        <w:rPr>
          <w:rFonts w:asciiTheme="minorHAnsi" w:hAnsiTheme="minorHAnsi" w:cstheme="minorBidi"/>
          <w:b w:val="0"/>
          <w:bCs w:val="0"/>
          <w:caps w:val="0"/>
          <w:color w:val="auto"/>
          <w:sz w:val="22"/>
        </w:rPr>
      </w:pPr>
      <w:r w:rsidRPr="00DF206C">
        <w:rPr>
          <w:color w:val="0094B3"/>
        </w:rPr>
        <w:t>2</w:t>
      </w:r>
      <w:r>
        <w:t xml:space="preserve"> overview of the market</w:t>
      </w:r>
      <w:r>
        <w:tab/>
      </w:r>
      <w:r>
        <w:fldChar w:fldCharType="begin"/>
      </w:r>
      <w:r>
        <w:instrText xml:space="preserve"> PAGEREF _Toc485890981 \h </w:instrText>
      </w:r>
      <w:r>
        <w:fldChar w:fldCharType="separate"/>
      </w:r>
      <w:r w:rsidR="002741CA">
        <w:t>6</w:t>
      </w:r>
      <w:r>
        <w:fldChar w:fldCharType="end"/>
      </w:r>
    </w:p>
    <w:p w14:paraId="2BE63CBF"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2.1</w:t>
      </w:r>
      <w:r>
        <w:rPr>
          <w:rFonts w:asciiTheme="minorHAnsi" w:hAnsiTheme="minorHAnsi" w:cstheme="minorBidi"/>
          <w:bCs w:val="0"/>
          <w:caps w:val="0"/>
          <w:sz w:val="22"/>
        </w:rPr>
        <w:tab/>
      </w:r>
      <w:r w:rsidRPr="00DF206C">
        <w:rPr>
          <w:rFonts w:eastAsia="Arial"/>
        </w:rPr>
        <w:t>Market Structure</w:t>
      </w:r>
      <w:r>
        <w:tab/>
      </w:r>
      <w:r>
        <w:fldChar w:fldCharType="begin"/>
      </w:r>
      <w:r>
        <w:instrText xml:space="preserve"> PAGEREF _Toc485890982 \h </w:instrText>
      </w:r>
      <w:r>
        <w:fldChar w:fldCharType="separate"/>
      </w:r>
      <w:r w:rsidR="002741CA">
        <w:t>6</w:t>
      </w:r>
      <w:r>
        <w:fldChar w:fldCharType="end"/>
      </w:r>
    </w:p>
    <w:p w14:paraId="2E03196C" w14:textId="77777777" w:rsidR="00D44F76" w:rsidRDefault="00D44F76">
      <w:pPr>
        <w:pStyle w:val="TOC3"/>
        <w:rPr>
          <w:rFonts w:asciiTheme="minorHAnsi" w:eastAsiaTheme="minorEastAsia" w:hAnsiTheme="minorHAnsi" w:cstheme="minorBidi"/>
          <w:sz w:val="22"/>
          <w:szCs w:val="22"/>
        </w:rPr>
      </w:pPr>
      <w:r w:rsidRPr="00DF206C">
        <w:rPr>
          <w:lang w:val="sv-SE"/>
        </w:rPr>
        <w:t>2.1.1</w:t>
      </w:r>
      <w:r>
        <w:rPr>
          <w:rFonts w:asciiTheme="minorHAnsi" w:eastAsiaTheme="minorEastAsia" w:hAnsiTheme="minorHAnsi" w:cstheme="minorBidi"/>
          <w:sz w:val="22"/>
          <w:szCs w:val="22"/>
        </w:rPr>
        <w:tab/>
      </w:r>
      <w:r w:rsidRPr="00DF206C">
        <w:rPr>
          <w:lang w:val="sv-SE"/>
        </w:rPr>
        <w:t>Order Book   (”On-Exchange Trades”)</w:t>
      </w:r>
      <w:r>
        <w:tab/>
      </w:r>
      <w:r>
        <w:fldChar w:fldCharType="begin"/>
      </w:r>
      <w:r>
        <w:instrText xml:space="preserve"> PAGEREF _Toc485890983 \h </w:instrText>
      </w:r>
      <w:r>
        <w:fldChar w:fldCharType="separate"/>
      </w:r>
      <w:r w:rsidR="002741CA">
        <w:t>7</w:t>
      </w:r>
      <w:r>
        <w:fldChar w:fldCharType="end"/>
      </w:r>
    </w:p>
    <w:p w14:paraId="084B48FE" w14:textId="77777777" w:rsidR="00D44F76" w:rsidRDefault="00D44F76">
      <w:pPr>
        <w:pStyle w:val="TOC3"/>
        <w:rPr>
          <w:rFonts w:asciiTheme="minorHAnsi" w:eastAsiaTheme="minorEastAsia" w:hAnsiTheme="minorHAnsi" w:cstheme="minorBidi"/>
          <w:sz w:val="22"/>
          <w:szCs w:val="22"/>
        </w:rPr>
      </w:pPr>
      <w:r w:rsidRPr="00DF206C">
        <w:rPr>
          <w:lang w:val="sv-SE"/>
        </w:rPr>
        <w:t>2.1.2</w:t>
      </w:r>
      <w:r>
        <w:rPr>
          <w:rFonts w:asciiTheme="minorHAnsi" w:eastAsiaTheme="minorEastAsia" w:hAnsiTheme="minorHAnsi" w:cstheme="minorBidi"/>
          <w:sz w:val="22"/>
          <w:szCs w:val="22"/>
        </w:rPr>
        <w:tab/>
      </w:r>
      <w:r w:rsidRPr="00DF206C">
        <w:rPr>
          <w:lang w:val="sv-SE"/>
        </w:rPr>
        <w:t>Off-Order Book Trade Reporting (”Off-Exchange Trades”)</w:t>
      </w:r>
      <w:r>
        <w:tab/>
      </w:r>
      <w:r>
        <w:fldChar w:fldCharType="begin"/>
      </w:r>
      <w:r>
        <w:instrText xml:space="preserve"> PAGEREF _Toc485890984 \h </w:instrText>
      </w:r>
      <w:r>
        <w:fldChar w:fldCharType="separate"/>
      </w:r>
      <w:r w:rsidR="002741CA">
        <w:t>8</w:t>
      </w:r>
      <w:r>
        <w:fldChar w:fldCharType="end"/>
      </w:r>
    </w:p>
    <w:p w14:paraId="09CD8E55"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2.2</w:t>
      </w:r>
      <w:r>
        <w:rPr>
          <w:rFonts w:asciiTheme="minorHAnsi" w:hAnsiTheme="minorHAnsi" w:cstheme="minorBidi"/>
          <w:bCs w:val="0"/>
          <w:caps w:val="0"/>
          <w:sz w:val="22"/>
        </w:rPr>
        <w:tab/>
      </w:r>
      <w:r w:rsidRPr="00DF206C">
        <w:rPr>
          <w:rFonts w:eastAsia="Arial"/>
        </w:rPr>
        <w:t>Instrument Structure</w:t>
      </w:r>
      <w:r>
        <w:tab/>
      </w:r>
      <w:r>
        <w:fldChar w:fldCharType="begin"/>
      </w:r>
      <w:r>
        <w:instrText xml:space="preserve"> PAGEREF _Toc485890985 \h </w:instrText>
      </w:r>
      <w:r>
        <w:fldChar w:fldCharType="separate"/>
      </w:r>
      <w:r w:rsidR="002741CA">
        <w:t>8</w:t>
      </w:r>
      <w:r>
        <w:fldChar w:fldCharType="end"/>
      </w:r>
    </w:p>
    <w:p w14:paraId="46916CE5"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2.3</w:t>
      </w:r>
      <w:r>
        <w:rPr>
          <w:rFonts w:asciiTheme="minorHAnsi" w:hAnsiTheme="minorHAnsi" w:cstheme="minorBidi"/>
          <w:bCs w:val="0"/>
          <w:caps w:val="0"/>
          <w:sz w:val="22"/>
        </w:rPr>
        <w:tab/>
      </w:r>
      <w:r w:rsidRPr="00DF206C">
        <w:rPr>
          <w:rFonts w:eastAsia="Arial"/>
        </w:rPr>
        <w:t>Relational Model</w:t>
      </w:r>
      <w:r>
        <w:tab/>
      </w:r>
      <w:r>
        <w:fldChar w:fldCharType="begin"/>
      </w:r>
      <w:r>
        <w:instrText xml:space="preserve"> PAGEREF _Toc485890986 \h </w:instrText>
      </w:r>
      <w:r>
        <w:fldChar w:fldCharType="separate"/>
      </w:r>
      <w:r w:rsidR="002741CA">
        <w:t>10</w:t>
      </w:r>
      <w:r>
        <w:fldChar w:fldCharType="end"/>
      </w:r>
    </w:p>
    <w:p w14:paraId="40DB8221" w14:textId="77777777" w:rsidR="00D44F76" w:rsidRDefault="00D44F76">
      <w:pPr>
        <w:pStyle w:val="TOC3"/>
        <w:rPr>
          <w:rFonts w:asciiTheme="minorHAnsi" w:eastAsiaTheme="minorEastAsia" w:hAnsiTheme="minorHAnsi" w:cstheme="minorBidi"/>
          <w:sz w:val="22"/>
          <w:szCs w:val="22"/>
        </w:rPr>
      </w:pPr>
      <w:r w:rsidRPr="00DF206C">
        <w:t>2.3.1</w:t>
      </w:r>
      <w:r>
        <w:rPr>
          <w:rFonts w:asciiTheme="minorHAnsi" w:eastAsiaTheme="minorEastAsia" w:hAnsiTheme="minorHAnsi" w:cstheme="minorBidi"/>
          <w:sz w:val="22"/>
          <w:szCs w:val="22"/>
        </w:rPr>
        <w:tab/>
      </w:r>
      <w:r>
        <w:t>Clearing Futures Participant</w:t>
      </w:r>
      <w:r>
        <w:tab/>
      </w:r>
      <w:r>
        <w:fldChar w:fldCharType="begin"/>
      </w:r>
      <w:r>
        <w:instrText xml:space="preserve"> PAGEREF _Toc485890987 \h </w:instrText>
      </w:r>
      <w:r>
        <w:fldChar w:fldCharType="separate"/>
      </w:r>
      <w:r w:rsidR="002741CA">
        <w:t>11</w:t>
      </w:r>
      <w:r>
        <w:fldChar w:fldCharType="end"/>
      </w:r>
    </w:p>
    <w:p w14:paraId="70A0EEF6" w14:textId="77777777" w:rsidR="00D44F76" w:rsidRDefault="00D44F76">
      <w:pPr>
        <w:pStyle w:val="TOC3"/>
        <w:rPr>
          <w:rFonts w:asciiTheme="minorHAnsi" w:eastAsiaTheme="minorEastAsia" w:hAnsiTheme="minorHAnsi" w:cstheme="minorBidi"/>
          <w:sz w:val="22"/>
          <w:szCs w:val="22"/>
        </w:rPr>
      </w:pPr>
      <w:r w:rsidRPr="00DF206C">
        <w:t>2.3.2</w:t>
      </w:r>
      <w:r>
        <w:rPr>
          <w:rFonts w:asciiTheme="minorHAnsi" w:eastAsiaTheme="minorEastAsia" w:hAnsiTheme="minorHAnsi" w:cstheme="minorBidi"/>
          <w:sz w:val="22"/>
          <w:szCs w:val="22"/>
        </w:rPr>
        <w:tab/>
      </w:r>
      <w:r>
        <w:t>Trading Participant</w:t>
      </w:r>
      <w:r>
        <w:tab/>
      </w:r>
      <w:r>
        <w:fldChar w:fldCharType="begin"/>
      </w:r>
      <w:r>
        <w:instrText xml:space="preserve"> PAGEREF _Toc485890988 \h </w:instrText>
      </w:r>
      <w:r>
        <w:fldChar w:fldCharType="separate"/>
      </w:r>
      <w:r w:rsidR="002741CA">
        <w:t>11</w:t>
      </w:r>
      <w:r>
        <w:fldChar w:fldCharType="end"/>
      </w:r>
    </w:p>
    <w:p w14:paraId="1A255B63" w14:textId="77777777" w:rsidR="00D44F76" w:rsidRDefault="00D44F76">
      <w:pPr>
        <w:pStyle w:val="TOC3"/>
        <w:rPr>
          <w:rFonts w:asciiTheme="minorHAnsi" w:eastAsiaTheme="minorEastAsia" w:hAnsiTheme="minorHAnsi" w:cstheme="minorBidi"/>
          <w:sz w:val="22"/>
          <w:szCs w:val="22"/>
        </w:rPr>
      </w:pPr>
      <w:r w:rsidRPr="00DF206C">
        <w:t>2.3.3</w:t>
      </w:r>
      <w:r>
        <w:rPr>
          <w:rFonts w:asciiTheme="minorHAnsi" w:eastAsiaTheme="minorEastAsia" w:hAnsiTheme="minorHAnsi" w:cstheme="minorBidi"/>
          <w:sz w:val="22"/>
          <w:szCs w:val="22"/>
        </w:rPr>
        <w:tab/>
      </w:r>
      <w:r>
        <w:t>Account</w:t>
      </w:r>
      <w:r>
        <w:tab/>
      </w:r>
      <w:r>
        <w:fldChar w:fldCharType="begin"/>
      </w:r>
      <w:r>
        <w:instrText xml:space="preserve"> PAGEREF _Toc485890989 \h </w:instrText>
      </w:r>
      <w:r>
        <w:fldChar w:fldCharType="separate"/>
      </w:r>
      <w:r w:rsidR="002741CA">
        <w:t>12</w:t>
      </w:r>
      <w:r>
        <w:fldChar w:fldCharType="end"/>
      </w:r>
    </w:p>
    <w:p w14:paraId="2F68B0BC" w14:textId="77777777" w:rsidR="00D44F76" w:rsidRDefault="00D44F76">
      <w:pPr>
        <w:pStyle w:val="TOC3"/>
        <w:rPr>
          <w:rFonts w:asciiTheme="minorHAnsi" w:eastAsiaTheme="minorEastAsia" w:hAnsiTheme="minorHAnsi" w:cstheme="minorBidi"/>
          <w:sz w:val="22"/>
          <w:szCs w:val="22"/>
        </w:rPr>
      </w:pPr>
      <w:r>
        <w:t>2.3.4</w:t>
      </w:r>
      <w:r>
        <w:rPr>
          <w:rFonts w:asciiTheme="minorHAnsi" w:eastAsiaTheme="minorEastAsia" w:hAnsiTheme="minorHAnsi" w:cstheme="minorBidi"/>
          <w:sz w:val="22"/>
          <w:szCs w:val="22"/>
        </w:rPr>
        <w:tab/>
      </w:r>
      <w:r>
        <w:t>Authorized Trader</w:t>
      </w:r>
      <w:r>
        <w:tab/>
      </w:r>
      <w:r>
        <w:fldChar w:fldCharType="begin"/>
      </w:r>
      <w:r>
        <w:instrText xml:space="preserve"> PAGEREF _Toc485890990 \h </w:instrText>
      </w:r>
      <w:r>
        <w:fldChar w:fldCharType="separate"/>
      </w:r>
      <w:r w:rsidR="002741CA">
        <w:t>12</w:t>
      </w:r>
      <w:r>
        <w:fldChar w:fldCharType="end"/>
      </w:r>
    </w:p>
    <w:p w14:paraId="038541F9"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2.4</w:t>
      </w:r>
      <w:r>
        <w:rPr>
          <w:rFonts w:asciiTheme="minorHAnsi" w:hAnsiTheme="minorHAnsi" w:cstheme="minorBidi"/>
          <w:bCs w:val="0"/>
          <w:caps w:val="0"/>
          <w:sz w:val="22"/>
        </w:rPr>
        <w:tab/>
      </w:r>
      <w:r w:rsidRPr="00DF206C">
        <w:rPr>
          <w:rFonts w:eastAsia="Arial"/>
        </w:rPr>
        <w:t>Trading System Access</w:t>
      </w:r>
      <w:r>
        <w:tab/>
      </w:r>
      <w:r>
        <w:fldChar w:fldCharType="begin"/>
      </w:r>
      <w:r>
        <w:instrText xml:space="preserve"> PAGEREF _Toc485890991 \h </w:instrText>
      </w:r>
      <w:r>
        <w:fldChar w:fldCharType="separate"/>
      </w:r>
      <w:r w:rsidR="002741CA">
        <w:t>13</w:t>
      </w:r>
      <w:r>
        <w:fldChar w:fldCharType="end"/>
      </w:r>
    </w:p>
    <w:p w14:paraId="26E95B89"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2.5</w:t>
      </w:r>
      <w:r>
        <w:rPr>
          <w:rFonts w:asciiTheme="minorHAnsi" w:hAnsiTheme="minorHAnsi" w:cstheme="minorBidi"/>
          <w:bCs w:val="0"/>
          <w:caps w:val="0"/>
          <w:sz w:val="22"/>
        </w:rPr>
        <w:tab/>
      </w:r>
      <w:r w:rsidRPr="00DF206C">
        <w:rPr>
          <w:rFonts w:eastAsia="Arial"/>
        </w:rPr>
        <w:t>Designated Representatives</w:t>
      </w:r>
      <w:r>
        <w:tab/>
      </w:r>
      <w:r>
        <w:fldChar w:fldCharType="begin"/>
      </w:r>
      <w:r>
        <w:instrText xml:space="preserve"> PAGEREF _Toc485890992 \h </w:instrText>
      </w:r>
      <w:r>
        <w:fldChar w:fldCharType="separate"/>
      </w:r>
      <w:r w:rsidR="002741CA">
        <w:t>13</w:t>
      </w:r>
      <w:r>
        <w:fldChar w:fldCharType="end"/>
      </w:r>
    </w:p>
    <w:p w14:paraId="6775320B" w14:textId="77777777" w:rsidR="00D44F76" w:rsidRDefault="00D44F76">
      <w:pPr>
        <w:pStyle w:val="TOC2"/>
        <w:rPr>
          <w:rFonts w:asciiTheme="minorHAnsi" w:hAnsiTheme="minorHAnsi" w:cstheme="minorBidi"/>
          <w:bCs w:val="0"/>
          <w:caps w:val="0"/>
          <w:sz w:val="22"/>
        </w:rPr>
      </w:pPr>
      <w:r w:rsidRPr="00DF206C">
        <w:rPr>
          <w:rFonts w:asciiTheme="minorHAnsi" w:hAnsiTheme="minorHAnsi"/>
        </w:rPr>
        <w:t>2.6</w:t>
      </w:r>
      <w:r>
        <w:rPr>
          <w:rFonts w:asciiTheme="minorHAnsi" w:hAnsiTheme="minorHAnsi" w:cstheme="minorBidi"/>
          <w:bCs w:val="0"/>
          <w:caps w:val="0"/>
          <w:sz w:val="22"/>
        </w:rPr>
        <w:tab/>
      </w:r>
      <w:r>
        <w:t>Risk Management Services</w:t>
      </w:r>
      <w:r>
        <w:tab/>
      </w:r>
      <w:r>
        <w:fldChar w:fldCharType="begin"/>
      </w:r>
      <w:r>
        <w:instrText xml:space="preserve"> PAGEREF _Toc485890993 \h </w:instrText>
      </w:r>
      <w:r>
        <w:fldChar w:fldCharType="separate"/>
      </w:r>
      <w:r w:rsidR="002741CA">
        <w:t>14</w:t>
      </w:r>
      <w:r>
        <w:fldChar w:fldCharType="end"/>
      </w:r>
    </w:p>
    <w:p w14:paraId="297C4BBE" w14:textId="77777777" w:rsidR="00D44F76" w:rsidRDefault="00D44F76">
      <w:pPr>
        <w:pStyle w:val="TOC3"/>
        <w:rPr>
          <w:rFonts w:asciiTheme="minorHAnsi" w:eastAsiaTheme="minorEastAsia" w:hAnsiTheme="minorHAnsi" w:cstheme="minorBidi"/>
          <w:sz w:val="22"/>
          <w:szCs w:val="22"/>
        </w:rPr>
      </w:pPr>
      <w:r>
        <w:t>2.6.1</w:t>
      </w:r>
      <w:r>
        <w:rPr>
          <w:rFonts w:asciiTheme="minorHAnsi" w:eastAsiaTheme="minorEastAsia" w:hAnsiTheme="minorHAnsi" w:cstheme="minorBidi"/>
          <w:sz w:val="22"/>
          <w:szCs w:val="22"/>
        </w:rPr>
        <w:tab/>
      </w:r>
      <w:r>
        <w:t>Trade Guard - Pre-Trade Risk Management (PTRM)</w:t>
      </w:r>
      <w:r>
        <w:tab/>
      </w:r>
      <w:r>
        <w:fldChar w:fldCharType="begin"/>
      </w:r>
      <w:r>
        <w:instrText xml:space="preserve"> PAGEREF _Toc485890994 \h </w:instrText>
      </w:r>
      <w:r>
        <w:fldChar w:fldCharType="separate"/>
      </w:r>
      <w:r w:rsidR="002741CA">
        <w:t>14</w:t>
      </w:r>
      <w:r>
        <w:fldChar w:fldCharType="end"/>
      </w:r>
    </w:p>
    <w:p w14:paraId="6CC20339" w14:textId="77777777" w:rsidR="00D44F76" w:rsidRDefault="00D44F76">
      <w:pPr>
        <w:pStyle w:val="TOC3"/>
        <w:rPr>
          <w:rFonts w:asciiTheme="minorHAnsi" w:eastAsiaTheme="minorEastAsia" w:hAnsiTheme="minorHAnsi" w:cstheme="minorBidi"/>
          <w:sz w:val="22"/>
          <w:szCs w:val="22"/>
        </w:rPr>
      </w:pPr>
      <w:r>
        <w:t>2.6.2</w:t>
      </w:r>
      <w:r>
        <w:rPr>
          <w:rFonts w:asciiTheme="minorHAnsi" w:eastAsiaTheme="minorEastAsia" w:hAnsiTheme="minorHAnsi" w:cstheme="minorBidi"/>
          <w:sz w:val="22"/>
          <w:szCs w:val="22"/>
        </w:rPr>
        <w:tab/>
      </w:r>
      <w:r>
        <w:t>Kill Switch</w:t>
      </w:r>
      <w:r>
        <w:tab/>
      </w:r>
      <w:r>
        <w:fldChar w:fldCharType="begin"/>
      </w:r>
      <w:r>
        <w:instrText xml:space="preserve"> PAGEREF _Toc485890995 \h </w:instrText>
      </w:r>
      <w:r>
        <w:fldChar w:fldCharType="separate"/>
      </w:r>
      <w:r w:rsidR="002741CA">
        <w:t>15</w:t>
      </w:r>
      <w:r>
        <w:fldChar w:fldCharType="end"/>
      </w:r>
    </w:p>
    <w:p w14:paraId="7424EA4C" w14:textId="77777777" w:rsidR="00D44F76" w:rsidRDefault="00D44F76">
      <w:pPr>
        <w:pStyle w:val="TOC3"/>
        <w:rPr>
          <w:rFonts w:asciiTheme="minorHAnsi" w:eastAsiaTheme="minorEastAsia" w:hAnsiTheme="minorHAnsi" w:cstheme="minorBidi"/>
          <w:sz w:val="22"/>
          <w:szCs w:val="22"/>
        </w:rPr>
      </w:pPr>
      <w:r>
        <w:t>2.6.3</w:t>
      </w:r>
      <w:r>
        <w:rPr>
          <w:rFonts w:asciiTheme="minorHAnsi" w:eastAsiaTheme="minorEastAsia" w:hAnsiTheme="minorHAnsi" w:cstheme="minorBidi"/>
          <w:sz w:val="22"/>
          <w:szCs w:val="22"/>
        </w:rPr>
        <w:tab/>
      </w:r>
      <w:r>
        <w:t>Drop Copy</w:t>
      </w:r>
      <w:r>
        <w:tab/>
      </w:r>
      <w:r>
        <w:fldChar w:fldCharType="begin"/>
      </w:r>
      <w:r>
        <w:instrText xml:space="preserve"> PAGEREF _Toc485890996 \h </w:instrText>
      </w:r>
      <w:r>
        <w:fldChar w:fldCharType="separate"/>
      </w:r>
      <w:r w:rsidR="002741CA">
        <w:t>15</w:t>
      </w:r>
      <w:r>
        <w:fldChar w:fldCharType="end"/>
      </w:r>
    </w:p>
    <w:p w14:paraId="19A4ED16" w14:textId="77777777" w:rsidR="00D44F76" w:rsidRDefault="00D44F76">
      <w:pPr>
        <w:pStyle w:val="TOC1"/>
        <w:rPr>
          <w:rFonts w:asciiTheme="minorHAnsi" w:hAnsiTheme="minorHAnsi" w:cstheme="minorBidi"/>
          <w:b w:val="0"/>
          <w:bCs w:val="0"/>
          <w:caps w:val="0"/>
          <w:color w:val="auto"/>
          <w:sz w:val="22"/>
        </w:rPr>
      </w:pPr>
      <w:r w:rsidRPr="00DF206C">
        <w:rPr>
          <w:color w:val="0094B3"/>
        </w:rPr>
        <w:t>3</w:t>
      </w:r>
      <w:r>
        <w:t xml:space="preserve"> trading on the exchange</w:t>
      </w:r>
      <w:r>
        <w:tab/>
      </w:r>
      <w:r>
        <w:fldChar w:fldCharType="begin"/>
      </w:r>
      <w:r>
        <w:instrText xml:space="preserve"> PAGEREF _Toc485890997 \h </w:instrText>
      </w:r>
      <w:r>
        <w:fldChar w:fldCharType="separate"/>
      </w:r>
      <w:r w:rsidR="002741CA">
        <w:t>16</w:t>
      </w:r>
      <w:r>
        <w:fldChar w:fldCharType="end"/>
      </w:r>
    </w:p>
    <w:p w14:paraId="01BB4FB3"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3.7</w:t>
      </w:r>
      <w:r>
        <w:rPr>
          <w:rFonts w:asciiTheme="minorHAnsi" w:hAnsiTheme="minorHAnsi" w:cstheme="minorBidi"/>
          <w:bCs w:val="0"/>
          <w:caps w:val="0"/>
          <w:sz w:val="22"/>
        </w:rPr>
        <w:tab/>
      </w:r>
      <w:r w:rsidRPr="00DF206C">
        <w:rPr>
          <w:rFonts w:eastAsia="Arial"/>
        </w:rPr>
        <w:t>Quotes</w:t>
      </w:r>
      <w:r>
        <w:tab/>
      </w:r>
      <w:r>
        <w:fldChar w:fldCharType="begin"/>
      </w:r>
      <w:r>
        <w:instrText xml:space="preserve"> PAGEREF _Toc485890998 \h </w:instrText>
      </w:r>
      <w:r>
        <w:fldChar w:fldCharType="separate"/>
      </w:r>
      <w:r w:rsidR="002741CA">
        <w:t>21</w:t>
      </w:r>
      <w:r>
        <w:fldChar w:fldCharType="end"/>
      </w:r>
    </w:p>
    <w:p w14:paraId="07E21B45"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3.8</w:t>
      </w:r>
      <w:r>
        <w:rPr>
          <w:rFonts w:asciiTheme="minorHAnsi" w:hAnsiTheme="minorHAnsi" w:cstheme="minorBidi"/>
          <w:bCs w:val="0"/>
          <w:caps w:val="0"/>
          <w:sz w:val="22"/>
        </w:rPr>
        <w:tab/>
      </w:r>
      <w:r w:rsidRPr="00DF206C">
        <w:rPr>
          <w:rFonts w:eastAsia="Arial"/>
        </w:rPr>
        <w:t>Request for Quote (RFQ)</w:t>
      </w:r>
      <w:r>
        <w:tab/>
      </w:r>
      <w:r>
        <w:fldChar w:fldCharType="begin"/>
      </w:r>
      <w:r>
        <w:instrText xml:space="preserve"> PAGEREF _Toc485890999 \h </w:instrText>
      </w:r>
      <w:r>
        <w:fldChar w:fldCharType="separate"/>
      </w:r>
      <w:r w:rsidR="002741CA">
        <w:t>21</w:t>
      </w:r>
      <w:r>
        <w:fldChar w:fldCharType="end"/>
      </w:r>
    </w:p>
    <w:p w14:paraId="4B0A2F23"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iCs/>
        </w:rPr>
        <w:t>3.9</w:t>
      </w:r>
      <w:r>
        <w:rPr>
          <w:rFonts w:asciiTheme="minorHAnsi" w:hAnsiTheme="minorHAnsi" w:cstheme="minorBidi"/>
          <w:bCs w:val="0"/>
          <w:caps w:val="0"/>
          <w:sz w:val="22"/>
        </w:rPr>
        <w:tab/>
      </w:r>
      <w:r w:rsidRPr="00DF206C">
        <w:rPr>
          <w:rFonts w:eastAsia="Arial"/>
        </w:rPr>
        <w:t>Reserved</w:t>
      </w:r>
      <w:r>
        <w:tab/>
      </w:r>
      <w:r>
        <w:fldChar w:fldCharType="begin"/>
      </w:r>
      <w:r>
        <w:instrText xml:space="preserve"> PAGEREF _Toc485891000 \h </w:instrText>
      </w:r>
      <w:r>
        <w:fldChar w:fldCharType="separate"/>
      </w:r>
      <w:r w:rsidR="002741CA">
        <w:t>22</w:t>
      </w:r>
      <w:r>
        <w:fldChar w:fldCharType="end"/>
      </w:r>
    </w:p>
    <w:p w14:paraId="3711A152"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3.10</w:t>
      </w:r>
      <w:r>
        <w:rPr>
          <w:rFonts w:asciiTheme="minorHAnsi" w:hAnsiTheme="minorHAnsi" w:cstheme="minorBidi"/>
          <w:bCs w:val="0"/>
          <w:caps w:val="0"/>
          <w:sz w:val="22"/>
        </w:rPr>
        <w:tab/>
      </w:r>
      <w:r w:rsidRPr="00DF206C">
        <w:rPr>
          <w:rFonts w:eastAsia="Arial"/>
        </w:rPr>
        <w:t>Strategies – Combination Orders</w:t>
      </w:r>
      <w:r>
        <w:tab/>
      </w:r>
      <w:r>
        <w:fldChar w:fldCharType="begin"/>
      </w:r>
      <w:r>
        <w:instrText xml:space="preserve"> PAGEREF _Toc485891001 \h </w:instrText>
      </w:r>
      <w:r>
        <w:fldChar w:fldCharType="separate"/>
      </w:r>
      <w:r w:rsidR="002741CA">
        <w:t>22</w:t>
      </w:r>
      <w:r>
        <w:fldChar w:fldCharType="end"/>
      </w:r>
    </w:p>
    <w:p w14:paraId="73996B4E" w14:textId="0EB19598" w:rsidR="00D44F76" w:rsidDel="00FF3F00" w:rsidRDefault="00D44F76">
      <w:pPr>
        <w:pStyle w:val="TOC2"/>
        <w:rPr>
          <w:del w:id="12" w:author="Aravind Menon" w:date="2019-04-10T10:55:00Z"/>
          <w:rFonts w:asciiTheme="minorHAnsi" w:hAnsiTheme="minorHAnsi" w:cstheme="minorBidi"/>
          <w:bCs w:val="0"/>
          <w:caps w:val="0"/>
          <w:sz w:val="22"/>
        </w:rPr>
      </w:pPr>
      <w:del w:id="13" w:author="Aravind Menon" w:date="2019-04-10T10:55:00Z">
        <w:r w:rsidRPr="00DF206C" w:rsidDel="00FF3F00">
          <w:rPr>
            <w:rFonts w:asciiTheme="minorHAnsi" w:eastAsia="Arial" w:hAnsiTheme="minorHAnsi"/>
          </w:rPr>
          <w:delText>3.11</w:delText>
        </w:r>
        <w:r w:rsidDel="00FF3F00">
          <w:rPr>
            <w:rFonts w:asciiTheme="minorHAnsi" w:hAnsiTheme="minorHAnsi" w:cstheme="minorBidi"/>
            <w:bCs w:val="0"/>
            <w:caps w:val="0"/>
            <w:sz w:val="22"/>
          </w:rPr>
          <w:tab/>
        </w:r>
        <w:r w:rsidRPr="00DF206C" w:rsidDel="00FF3F00">
          <w:rPr>
            <w:rFonts w:eastAsia="Arial"/>
          </w:rPr>
          <w:delText>Implied Orders</w:delText>
        </w:r>
        <w:r w:rsidDel="00FF3F00">
          <w:tab/>
        </w:r>
        <w:r w:rsidDel="00FF3F00">
          <w:rPr>
            <w:bCs w:val="0"/>
            <w:caps w:val="0"/>
          </w:rPr>
          <w:fldChar w:fldCharType="begin"/>
        </w:r>
        <w:r w:rsidDel="00FF3F00">
          <w:delInstrText xml:space="preserve"> PAGEREF _Toc485891002 \h </w:delInstrText>
        </w:r>
        <w:r w:rsidDel="00FF3F00">
          <w:rPr>
            <w:bCs w:val="0"/>
            <w:caps w:val="0"/>
          </w:rPr>
        </w:r>
        <w:r w:rsidDel="00FF3F00">
          <w:rPr>
            <w:bCs w:val="0"/>
            <w:caps w:val="0"/>
          </w:rPr>
          <w:fldChar w:fldCharType="separate"/>
        </w:r>
        <w:r w:rsidR="002741CA" w:rsidDel="00FF3F00">
          <w:delText>23</w:delText>
        </w:r>
        <w:r w:rsidDel="00FF3F00">
          <w:rPr>
            <w:bCs w:val="0"/>
            <w:caps w:val="0"/>
          </w:rPr>
          <w:fldChar w:fldCharType="end"/>
        </w:r>
      </w:del>
    </w:p>
    <w:p w14:paraId="52A9EA49"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3.12</w:t>
      </w:r>
      <w:r>
        <w:rPr>
          <w:rFonts w:asciiTheme="minorHAnsi" w:hAnsiTheme="minorHAnsi" w:cstheme="minorBidi"/>
          <w:bCs w:val="0"/>
          <w:caps w:val="0"/>
          <w:sz w:val="22"/>
        </w:rPr>
        <w:tab/>
      </w:r>
      <w:r w:rsidRPr="00DF206C">
        <w:rPr>
          <w:rFonts w:eastAsia="Arial"/>
        </w:rPr>
        <w:t>Trade at Settlement</w:t>
      </w:r>
      <w:r>
        <w:tab/>
      </w:r>
      <w:r>
        <w:fldChar w:fldCharType="begin"/>
      </w:r>
      <w:r>
        <w:instrText xml:space="preserve"> PAGEREF _Toc485891003 \h </w:instrText>
      </w:r>
      <w:r>
        <w:fldChar w:fldCharType="separate"/>
      </w:r>
      <w:r w:rsidR="002741CA">
        <w:t>23</w:t>
      </w:r>
      <w:r>
        <w:fldChar w:fldCharType="end"/>
      </w:r>
    </w:p>
    <w:p w14:paraId="0B4180ED"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3.13</w:t>
      </w:r>
      <w:r>
        <w:rPr>
          <w:rFonts w:asciiTheme="minorHAnsi" w:hAnsiTheme="minorHAnsi" w:cstheme="minorBidi"/>
          <w:bCs w:val="0"/>
          <w:caps w:val="0"/>
          <w:sz w:val="22"/>
        </w:rPr>
        <w:tab/>
      </w:r>
      <w:r w:rsidRPr="00DF206C">
        <w:rPr>
          <w:rFonts w:eastAsia="Arial"/>
        </w:rPr>
        <w:t>Trade Cancellations</w:t>
      </w:r>
      <w:r>
        <w:tab/>
      </w:r>
      <w:r>
        <w:fldChar w:fldCharType="begin"/>
      </w:r>
      <w:r>
        <w:instrText xml:space="preserve"> PAGEREF _Toc485891004 \h </w:instrText>
      </w:r>
      <w:r>
        <w:fldChar w:fldCharType="separate"/>
      </w:r>
      <w:r w:rsidR="002741CA">
        <w:t>24</w:t>
      </w:r>
      <w:r>
        <w:fldChar w:fldCharType="end"/>
      </w:r>
    </w:p>
    <w:p w14:paraId="3162163B"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3.14</w:t>
      </w:r>
      <w:r>
        <w:rPr>
          <w:rFonts w:asciiTheme="minorHAnsi" w:hAnsiTheme="minorHAnsi" w:cstheme="minorBidi"/>
          <w:bCs w:val="0"/>
          <w:caps w:val="0"/>
          <w:sz w:val="22"/>
        </w:rPr>
        <w:tab/>
      </w:r>
      <w:r w:rsidRPr="00DF206C">
        <w:rPr>
          <w:rFonts w:eastAsia="Arial"/>
        </w:rPr>
        <w:t>Order Price Limit Protection</w:t>
      </w:r>
      <w:r>
        <w:tab/>
      </w:r>
      <w:r>
        <w:fldChar w:fldCharType="begin"/>
      </w:r>
      <w:r>
        <w:instrText xml:space="preserve"> PAGEREF _Toc485891005 \h </w:instrText>
      </w:r>
      <w:r>
        <w:fldChar w:fldCharType="separate"/>
      </w:r>
      <w:r w:rsidR="002741CA">
        <w:t>25</w:t>
      </w:r>
      <w:r>
        <w:fldChar w:fldCharType="end"/>
      </w:r>
    </w:p>
    <w:p w14:paraId="00304547"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3.15</w:t>
      </w:r>
      <w:r>
        <w:rPr>
          <w:rFonts w:asciiTheme="minorHAnsi" w:hAnsiTheme="minorHAnsi" w:cstheme="minorBidi"/>
          <w:bCs w:val="0"/>
          <w:caps w:val="0"/>
          <w:sz w:val="22"/>
        </w:rPr>
        <w:tab/>
      </w:r>
      <w:r w:rsidRPr="00DF206C">
        <w:rPr>
          <w:rFonts w:eastAsia="Arial"/>
        </w:rPr>
        <w:t>Market Makers</w:t>
      </w:r>
      <w:r>
        <w:tab/>
      </w:r>
      <w:r>
        <w:fldChar w:fldCharType="begin"/>
      </w:r>
      <w:r>
        <w:instrText xml:space="preserve"> PAGEREF _Toc485891006 \h </w:instrText>
      </w:r>
      <w:r>
        <w:fldChar w:fldCharType="separate"/>
      </w:r>
      <w:r w:rsidR="002741CA">
        <w:t>26</w:t>
      </w:r>
      <w:r>
        <w:fldChar w:fldCharType="end"/>
      </w:r>
    </w:p>
    <w:p w14:paraId="59C1052B" w14:textId="77777777" w:rsidR="00D44F76" w:rsidRDefault="00D44F76">
      <w:pPr>
        <w:pStyle w:val="TOC3"/>
        <w:rPr>
          <w:rFonts w:asciiTheme="minorHAnsi" w:eastAsiaTheme="minorEastAsia" w:hAnsiTheme="minorHAnsi" w:cstheme="minorBidi"/>
          <w:sz w:val="22"/>
          <w:szCs w:val="22"/>
        </w:rPr>
      </w:pPr>
      <w:r>
        <w:t>3.15.1</w:t>
      </w:r>
      <w:r>
        <w:rPr>
          <w:rFonts w:asciiTheme="minorHAnsi" w:eastAsiaTheme="minorEastAsia" w:hAnsiTheme="minorHAnsi" w:cstheme="minorBidi"/>
          <w:sz w:val="22"/>
          <w:szCs w:val="22"/>
        </w:rPr>
        <w:tab/>
      </w:r>
      <w:r>
        <w:t>Mass Quote Function</w:t>
      </w:r>
      <w:r>
        <w:tab/>
      </w:r>
      <w:r>
        <w:fldChar w:fldCharType="begin"/>
      </w:r>
      <w:r>
        <w:instrText xml:space="preserve"> PAGEREF _Toc485891007 \h </w:instrText>
      </w:r>
      <w:r>
        <w:fldChar w:fldCharType="separate"/>
      </w:r>
      <w:r w:rsidR="002741CA">
        <w:t>26</w:t>
      </w:r>
      <w:r>
        <w:fldChar w:fldCharType="end"/>
      </w:r>
    </w:p>
    <w:p w14:paraId="3D8F2F92" w14:textId="77777777" w:rsidR="00D44F76" w:rsidRDefault="00D44F76">
      <w:pPr>
        <w:pStyle w:val="TOC3"/>
        <w:rPr>
          <w:rFonts w:asciiTheme="minorHAnsi" w:eastAsiaTheme="minorEastAsia" w:hAnsiTheme="minorHAnsi" w:cstheme="minorBidi"/>
          <w:sz w:val="22"/>
          <w:szCs w:val="22"/>
        </w:rPr>
      </w:pPr>
      <w:r>
        <w:t>3.15.2</w:t>
      </w:r>
      <w:r>
        <w:rPr>
          <w:rFonts w:asciiTheme="minorHAnsi" w:eastAsiaTheme="minorEastAsia" w:hAnsiTheme="minorHAnsi" w:cstheme="minorBidi"/>
          <w:sz w:val="22"/>
          <w:szCs w:val="22"/>
        </w:rPr>
        <w:tab/>
      </w:r>
      <w:r>
        <w:t>Mass Quote Protection</w:t>
      </w:r>
      <w:r>
        <w:tab/>
      </w:r>
      <w:r>
        <w:fldChar w:fldCharType="begin"/>
      </w:r>
      <w:r>
        <w:instrText xml:space="preserve"> PAGEREF _Toc485891008 \h </w:instrText>
      </w:r>
      <w:r>
        <w:fldChar w:fldCharType="separate"/>
      </w:r>
      <w:r w:rsidR="002741CA">
        <w:t>26</w:t>
      </w:r>
      <w:r>
        <w:fldChar w:fldCharType="end"/>
      </w:r>
    </w:p>
    <w:p w14:paraId="6891C062" w14:textId="77777777" w:rsidR="00D44F76" w:rsidRDefault="00D44F76">
      <w:pPr>
        <w:pStyle w:val="TOC1"/>
        <w:rPr>
          <w:rFonts w:asciiTheme="minorHAnsi" w:hAnsiTheme="minorHAnsi" w:cstheme="minorBidi"/>
          <w:b w:val="0"/>
          <w:bCs w:val="0"/>
          <w:caps w:val="0"/>
          <w:color w:val="auto"/>
          <w:sz w:val="22"/>
        </w:rPr>
      </w:pPr>
      <w:r w:rsidRPr="00DF206C">
        <w:rPr>
          <w:color w:val="0094B3"/>
        </w:rPr>
        <w:t>4</w:t>
      </w:r>
      <w:r>
        <w:t xml:space="preserve"> Order types and Time Conditions</w:t>
      </w:r>
      <w:r>
        <w:tab/>
      </w:r>
      <w:r>
        <w:fldChar w:fldCharType="begin"/>
      </w:r>
      <w:r>
        <w:instrText xml:space="preserve"> PAGEREF _Toc485891009 \h </w:instrText>
      </w:r>
      <w:r>
        <w:fldChar w:fldCharType="separate"/>
      </w:r>
      <w:r w:rsidR="002741CA">
        <w:t>28</w:t>
      </w:r>
      <w:r>
        <w:fldChar w:fldCharType="end"/>
      </w:r>
    </w:p>
    <w:p w14:paraId="692D5D3B" w14:textId="77777777" w:rsidR="00D44F76" w:rsidRDefault="00D44F76">
      <w:pPr>
        <w:pStyle w:val="TOC1"/>
        <w:rPr>
          <w:rFonts w:asciiTheme="minorHAnsi" w:hAnsiTheme="minorHAnsi" w:cstheme="minorBidi"/>
          <w:b w:val="0"/>
          <w:bCs w:val="0"/>
          <w:caps w:val="0"/>
          <w:color w:val="auto"/>
          <w:sz w:val="22"/>
        </w:rPr>
      </w:pPr>
      <w:r w:rsidRPr="00DF206C">
        <w:rPr>
          <w:rFonts w:eastAsia="Arial"/>
          <w:color w:val="0094B3"/>
        </w:rPr>
        <w:t>5</w:t>
      </w:r>
      <w:r w:rsidRPr="00DF206C">
        <w:rPr>
          <w:rFonts w:eastAsia="Arial"/>
          <w:caps w:val="0"/>
          <w:color w:val="auto"/>
        </w:rPr>
        <w:t xml:space="preserve"> REPORTING OF OFF-ORDER BOOK (OFF-EXCHANGE) TRADES</w:t>
      </w:r>
      <w:r>
        <w:tab/>
      </w:r>
      <w:r>
        <w:fldChar w:fldCharType="begin"/>
      </w:r>
      <w:r>
        <w:instrText xml:space="preserve"> PAGEREF _Toc485891010 \h </w:instrText>
      </w:r>
      <w:r>
        <w:fldChar w:fldCharType="separate"/>
      </w:r>
      <w:r w:rsidR="002741CA">
        <w:t>35</w:t>
      </w:r>
      <w:r>
        <w:fldChar w:fldCharType="end"/>
      </w:r>
    </w:p>
    <w:p w14:paraId="1F00E668" w14:textId="77777777" w:rsidR="00D44F76" w:rsidRDefault="00D44F76">
      <w:pPr>
        <w:pStyle w:val="TOC2"/>
        <w:rPr>
          <w:rFonts w:asciiTheme="minorHAnsi" w:hAnsiTheme="minorHAnsi" w:cstheme="minorBidi"/>
          <w:bCs w:val="0"/>
          <w:caps w:val="0"/>
          <w:sz w:val="22"/>
        </w:rPr>
      </w:pPr>
      <w:r w:rsidRPr="00DF206C">
        <w:rPr>
          <w:rFonts w:asciiTheme="minorHAnsi" w:hAnsiTheme="minorHAnsi"/>
        </w:rPr>
        <w:t>5.1</w:t>
      </w:r>
      <w:r>
        <w:rPr>
          <w:rFonts w:asciiTheme="minorHAnsi" w:hAnsiTheme="minorHAnsi" w:cstheme="minorBidi"/>
          <w:bCs w:val="0"/>
          <w:caps w:val="0"/>
          <w:sz w:val="22"/>
        </w:rPr>
        <w:tab/>
      </w:r>
      <w:r>
        <w:t>NFX Trade Reporting Overview</w:t>
      </w:r>
      <w:r>
        <w:tab/>
      </w:r>
      <w:r>
        <w:fldChar w:fldCharType="begin"/>
      </w:r>
      <w:r>
        <w:instrText xml:space="preserve"> PAGEREF _Toc485891011 \h </w:instrText>
      </w:r>
      <w:r>
        <w:fldChar w:fldCharType="separate"/>
      </w:r>
      <w:r w:rsidR="002741CA">
        <w:t>35</w:t>
      </w:r>
      <w:r>
        <w:fldChar w:fldCharType="end"/>
      </w:r>
    </w:p>
    <w:p w14:paraId="736E3406"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5.2</w:t>
      </w:r>
      <w:r>
        <w:rPr>
          <w:rFonts w:asciiTheme="minorHAnsi" w:hAnsiTheme="minorHAnsi" w:cstheme="minorBidi"/>
          <w:bCs w:val="0"/>
          <w:caps w:val="0"/>
          <w:sz w:val="22"/>
        </w:rPr>
        <w:tab/>
      </w:r>
      <w:r w:rsidRPr="00DF206C">
        <w:rPr>
          <w:rFonts w:eastAsia="Arial"/>
        </w:rPr>
        <w:t>Client &amp; Account Management</w:t>
      </w:r>
      <w:r>
        <w:tab/>
      </w:r>
      <w:r>
        <w:fldChar w:fldCharType="begin"/>
      </w:r>
      <w:r>
        <w:instrText xml:space="preserve"> PAGEREF _Toc485891012 \h </w:instrText>
      </w:r>
      <w:r>
        <w:fldChar w:fldCharType="separate"/>
      </w:r>
      <w:r w:rsidR="002741CA">
        <w:t>36</w:t>
      </w:r>
      <w:r>
        <w:fldChar w:fldCharType="end"/>
      </w:r>
    </w:p>
    <w:p w14:paraId="27A1E959"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5.3</w:t>
      </w:r>
      <w:r>
        <w:rPr>
          <w:rFonts w:asciiTheme="minorHAnsi" w:hAnsiTheme="minorHAnsi" w:cstheme="minorBidi"/>
          <w:bCs w:val="0"/>
          <w:caps w:val="0"/>
          <w:sz w:val="22"/>
        </w:rPr>
        <w:tab/>
      </w:r>
      <w:r w:rsidRPr="00DF206C">
        <w:rPr>
          <w:rFonts w:eastAsia="Arial"/>
        </w:rPr>
        <w:t>Trade Reporting Procedures</w:t>
      </w:r>
      <w:r>
        <w:tab/>
      </w:r>
      <w:r>
        <w:fldChar w:fldCharType="begin"/>
      </w:r>
      <w:r>
        <w:instrText xml:space="preserve"> PAGEREF _Toc485891013 \h </w:instrText>
      </w:r>
      <w:r>
        <w:fldChar w:fldCharType="separate"/>
      </w:r>
      <w:r w:rsidR="002741CA">
        <w:t>37</w:t>
      </w:r>
      <w:r>
        <w:fldChar w:fldCharType="end"/>
      </w:r>
    </w:p>
    <w:p w14:paraId="4A3B33CD"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5.4</w:t>
      </w:r>
      <w:r>
        <w:rPr>
          <w:rFonts w:asciiTheme="minorHAnsi" w:hAnsiTheme="minorHAnsi" w:cstheme="minorBidi"/>
          <w:bCs w:val="0"/>
          <w:caps w:val="0"/>
          <w:sz w:val="22"/>
        </w:rPr>
        <w:tab/>
      </w:r>
      <w:r w:rsidRPr="00DF206C">
        <w:rPr>
          <w:rFonts w:eastAsia="Arial"/>
        </w:rPr>
        <w:t>Reporting Interfaces</w:t>
      </w:r>
      <w:r>
        <w:tab/>
      </w:r>
      <w:r>
        <w:fldChar w:fldCharType="begin"/>
      </w:r>
      <w:r>
        <w:instrText xml:space="preserve"> PAGEREF _Toc485891014 \h </w:instrText>
      </w:r>
      <w:r>
        <w:fldChar w:fldCharType="separate"/>
      </w:r>
      <w:r w:rsidR="002741CA">
        <w:t>38</w:t>
      </w:r>
      <w:r>
        <w:fldChar w:fldCharType="end"/>
      </w:r>
    </w:p>
    <w:p w14:paraId="156A674F"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5.5</w:t>
      </w:r>
      <w:r>
        <w:rPr>
          <w:rFonts w:asciiTheme="minorHAnsi" w:hAnsiTheme="minorHAnsi" w:cstheme="minorBidi"/>
          <w:bCs w:val="0"/>
          <w:caps w:val="0"/>
          <w:sz w:val="22"/>
        </w:rPr>
        <w:tab/>
      </w:r>
      <w:r w:rsidRPr="00DF206C">
        <w:rPr>
          <w:rFonts w:eastAsia="Arial"/>
        </w:rPr>
        <w:t>Risk Management</w:t>
      </w:r>
      <w:r>
        <w:tab/>
      </w:r>
      <w:r>
        <w:fldChar w:fldCharType="begin"/>
      </w:r>
      <w:r>
        <w:instrText xml:space="preserve"> PAGEREF _Toc485891015 \h </w:instrText>
      </w:r>
      <w:r>
        <w:fldChar w:fldCharType="separate"/>
      </w:r>
      <w:r w:rsidR="002741CA">
        <w:t>38</w:t>
      </w:r>
      <w:r>
        <w:fldChar w:fldCharType="end"/>
      </w:r>
    </w:p>
    <w:p w14:paraId="6B2AF347" w14:textId="77777777" w:rsidR="00D44F76" w:rsidRDefault="00D44F76">
      <w:pPr>
        <w:pStyle w:val="TOC1"/>
        <w:rPr>
          <w:rFonts w:asciiTheme="minorHAnsi" w:hAnsiTheme="minorHAnsi" w:cstheme="minorBidi"/>
          <w:b w:val="0"/>
          <w:bCs w:val="0"/>
          <w:caps w:val="0"/>
          <w:color w:val="auto"/>
          <w:sz w:val="22"/>
        </w:rPr>
      </w:pPr>
      <w:r w:rsidRPr="00DF206C">
        <w:rPr>
          <w:color w:val="0094B3"/>
        </w:rPr>
        <w:t>6</w:t>
      </w:r>
      <w:r>
        <w:t xml:space="preserve"> cOntact information</w:t>
      </w:r>
      <w:r>
        <w:tab/>
      </w:r>
      <w:r>
        <w:fldChar w:fldCharType="begin"/>
      </w:r>
      <w:r>
        <w:instrText xml:space="preserve"> PAGEREF _Toc485891016 \h </w:instrText>
      </w:r>
      <w:r>
        <w:fldChar w:fldCharType="separate"/>
      </w:r>
      <w:r w:rsidR="002741CA">
        <w:t>39</w:t>
      </w:r>
      <w:r>
        <w:fldChar w:fldCharType="end"/>
      </w:r>
    </w:p>
    <w:p w14:paraId="6EED936B" w14:textId="77777777" w:rsidR="007A789D" w:rsidRPr="005A2EDD" w:rsidRDefault="00653EB7" w:rsidP="00B203D1">
      <w:pPr>
        <w:pStyle w:val="Heading1"/>
        <w:numPr>
          <w:ilvl w:val="0"/>
          <w:numId w:val="0"/>
        </w:numPr>
        <w:spacing w:before="0"/>
        <w:ind w:left="-720"/>
        <w:rPr>
          <w:rFonts w:asciiTheme="minorHAnsi" w:eastAsia="SimSun" w:hAnsiTheme="minorHAnsi"/>
          <w:szCs w:val="22"/>
        </w:rPr>
      </w:pPr>
      <w:r w:rsidRPr="005A2EDD">
        <w:rPr>
          <w:rFonts w:asciiTheme="minorHAnsi" w:eastAsia="SimSun" w:hAnsiTheme="minorHAnsi"/>
          <w:szCs w:val="22"/>
        </w:rPr>
        <w:lastRenderedPageBreak/>
        <w:fldChar w:fldCharType="end"/>
      </w:r>
    </w:p>
    <w:p w14:paraId="660E1C42" w14:textId="77777777" w:rsidR="00EA1569" w:rsidRPr="005A2EDD" w:rsidRDefault="00EA1569" w:rsidP="001226EC">
      <w:pPr>
        <w:pStyle w:val="Heading1"/>
        <w:numPr>
          <w:ilvl w:val="0"/>
          <w:numId w:val="17"/>
        </w:numPr>
      </w:pPr>
      <w:bookmarkStart w:id="14" w:name="_Toc485890980"/>
      <w:r w:rsidRPr="005A2EDD">
        <w:t>executive summary</w:t>
      </w:r>
      <w:bookmarkEnd w:id="14"/>
    </w:p>
    <w:p w14:paraId="2BF32704" w14:textId="2417656E" w:rsidR="007F0131" w:rsidRPr="005A2EDD" w:rsidRDefault="009D3D10" w:rsidP="007F0131">
      <w:pPr>
        <w:tabs>
          <w:tab w:val="left" w:pos="2610"/>
        </w:tabs>
        <w:spacing w:line="276" w:lineRule="auto"/>
        <w:rPr>
          <w:rFonts w:asciiTheme="minorHAnsi" w:eastAsia="Arial" w:hAnsiTheme="minorHAnsi"/>
          <w:sz w:val="22"/>
          <w:szCs w:val="22"/>
        </w:rPr>
      </w:pPr>
      <w:bookmarkStart w:id="15" w:name="_bookmark2"/>
      <w:bookmarkEnd w:id="15"/>
      <w:r>
        <w:rPr>
          <w:rFonts w:asciiTheme="minorHAnsi" w:eastAsia="Arial" w:hAnsiTheme="minorHAnsi"/>
          <w:sz w:val="22"/>
          <w:szCs w:val="22"/>
        </w:rPr>
        <w:t>*****</w:t>
      </w:r>
    </w:p>
    <w:p w14:paraId="2C13EC4B" w14:textId="77777777" w:rsidR="00EA1569" w:rsidRPr="005A2EDD" w:rsidRDefault="00EA1569" w:rsidP="001226EC">
      <w:pPr>
        <w:pStyle w:val="Heading1"/>
        <w:numPr>
          <w:ilvl w:val="0"/>
          <w:numId w:val="16"/>
        </w:numPr>
      </w:pPr>
      <w:bookmarkStart w:id="16" w:name="_bookmark3"/>
      <w:bookmarkEnd w:id="16"/>
      <w:r w:rsidRPr="005A2EDD">
        <w:t xml:space="preserve"> </w:t>
      </w:r>
      <w:bookmarkStart w:id="17" w:name="_Toc485890981"/>
      <w:r w:rsidRPr="005A2EDD">
        <w:t>overview of the market</w:t>
      </w:r>
      <w:bookmarkEnd w:id="17"/>
    </w:p>
    <w:p w14:paraId="0F24E980" w14:textId="72992B77" w:rsidR="00911446" w:rsidRPr="005A2EDD" w:rsidRDefault="009D3D10" w:rsidP="00DC6D32">
      <w:pPr>
        <w:spacing w:after="200" w:line="276" w:lineRule="auto"/>
        <w:rPr>
          <w:rFonts w:asciiTheme="minorHAnsi" w:eastAsia="Arial" w:hAnsiTheme="minorHAnsi"/>
          <w:sz w:val="22"/>
          <w:szCs w:val="22"/>
        </w:rPr>
      </w:pPr>
      <w:bookmarkStart w:id="18" w:name="_bookmark4"/>
      <w:bookmarkEnd w:id="18"/>
      <w:r>
        <w:rPr>
          <w:rFonts w:asciiTheme="minorHAnsi" w:eastAsia="Arial" w:hAnsiTheme="minorHAnsi"/>
          <w:sz w:val="22"/>
          <w:szCs w:val="22"/>
        </w:rPr>
        <w:t>*****</w:t>
      </w:r>
    </w:p>
    <w:p w14:paraId="6667FADA" w14:textId="77777777" w:rsidR="00911446" w:rsidRPr="005A2EDD" w:rsidRDefault="00911446" w:rsidP="00EE6492">
      <w:pPr>
        <w:pStyle w:val="Heading3"/>
        <w:rPr>
          <w:lang w:val="sv-SE"/>
        </w:rPr>
      </w:pPr>
      <w:bookmarkStart w:id="19" w:name="_Toc408173665"/>
      <w:bookmarkStart w:id="20" w:name="_Toc485890983"/>
      <w:r w:rsidRPr="005A2EDD">
        <w:rPr>
          <w:lang w:val="sv-SE"/>
        </w:rPr>
        <w:t xml:space="preserve">Order Book  </w:t>
      </w:r>
      <w:r w:rsidR="00A91845" w:rsidRPr="005A2EDD">
        <w:rPr>
          <w:lang w:val="sv-SE"/>
        </w:rPr>
        <w:t xml:space="preserve"> </w:t>
      </w:r>
      <w:r w:rsidR="0058116A" w:rsidRPr="005A2EDD">
        <w:rPr>
          <w:lang w:val="sv-SE"/>
        </w:rPr>
        <w:t>(”On-Exchange Trades”)</w:t>
      </w:r>
      <w:bookmarkEnd w:id="19"/>
      <w:bookmarkEnd w:id="20"/>
    </w:p>
    <w:p w14:paraId="6F1E8C86" w14:textId="748AAAFD" w:rsidR="00424635" w:rsidRPr="005A2EDD" w:rsidRDefault="005F1DE0" w:rsidP="00944F5A">
      <w:pPr>
        <w:spacing w:after="200" w:line="276" w:lineRule="auto"/>
        <w:rPr>
          <w:rFonts w:asciiTheme="minorHAnsi" w:hAnsiTheme="minorHAnsi"/>
          <w:sz w:val="22"/>
          <w:lang w:val="sv-SE"/>
        </w:rPr>
      </w:pPr>
      <w:r w:rsidRPr="005A2EDD">
        <w:rPr>
          <w:rFonts w:asciiTheme="minorHAnsi" w:hAnsiTheme="minorHAnsi"/>
          <w:sz w:val="22"/>
          <w:lang w:val="sv-SE"/>
        </w:rPr>
        <w:t xml:space="preserve">The Trading System provides sophisticated and rich trade matching functionalities </w:t>
      </w:r>
      <w:del w:id="21" w:author="Aravind Menon" w:date="2019-04-10T10:55:00Z">
        <w:r w:rsidRPr="005A2EDD" w:rsidDel="00FF3F00">
          <w:rPr>
            <w:rFonts w:asciiTheme="minorHAnsi" w:hAnsiTheme="minorHAnsi"/>
            <w:sz w:val="22"/>
            <w:lang w:val="sv-SE"/>
          </w:rPr>
          <w:delText xml:space="preserve">including </w:delText>
        </w:r>
        <w:r w:rsidR="00F95E43" w:rsidRPr="005A2EDD" w:rsidDel="00FF3F00">
          <w:rPr>
            <w:rFonts w:asciiTheme="minorHAnsi" w:hAnsiTheme="minorHAnsi"/>
            <w:sz w:val="22"/>
            <w:lang w:val="sv-SE"/>
          </w:rPr>
          <w:delText>I</w:delText>
        </w:r>
        <w:r w:rsidRPr="005A2EDD" w:rsidDel="00FF3F00">
          <w:rPr>
            <w:rFonts w:asciiTheme="minorHAnsi" w:hAnsiTheme="minorHAnsi"/>
            <w:sz w:val="22"/>
            <w:lang w:val="sv-SE"/>
          </w:rPr>
          <w:delText xml:space="preserve">mplied </w:delText>
        </w:r>
        <w:r w:rsidR="00F95E43" w:rsidRPr="005A2EDD" w:rsidDel="00FF3F00">
          <w:rPr>
            <w:rFonts w:asciiTheme="minorHAnsi" w:hAnsiTheme="minorHAnsi"/>
            <w:sz w:val="22"/>
            <w:lang w:val="sv-SE"/>
          </w:rPr>
          <w:delText>O</w:delText>
        </w:r>
        <w:r w:rsidRPr="005A2EDD" w:rsidDel="00FF3F00">
          <w:rPr>
            <w:rFonts w:asciiTheme="minorHAnsi" w:hAnsiTheme="minorHAnsi"/>
            <w:sz w:val="22"/>
            <w:lang w:val="sv-SE"/>
          </w:rPr>
          <w:delText xml:space="preserve">rder generation </w:delText>
        </w:r>
      </w:del>
      <w:r w:rsidRPr="005A2EDD">
        <w:rPr>
          <w:rFonts w:asciiTheme="minorHAnsi" w:hAnsiTheme="minorHAnsi"/>
          <w:sz w:val="22"/>
          <w:lang w:val="sv-SE"/>
        </w:rPr>
        <w:t xml:space="preserve">with efficient execution of a broad range of hedge, strategy and contingent trades.  </w:t>
      </w:r>
    </w:p>
    <w:p w14:paraId="137F7FD1" w14:textId="7ED0622C" w:rsidR="00D335FB" w:rsidRPr="005A2EDD" w:rsidRDefault="005D2AF0" w:rsidP="006061A5">
      <w:pPr>
        <w:spacing w:after="200" w:line="276" w:lineRule="auto"/>
        <w:rPr>
          <w:rFonts w:asciiTheme="minorHAnsi" w:hAnsiTheme="minorHAnsi"/>
          <w:sz w:val="22"/>
          <w:lang w:val="sv-SE"/>
        </w:rPr>
      </w:pPr>
      <w:r>
        <w:rPr>
          <w:rFonts w:asciiTheme="minorHAnsi" w:hAnsiTheme="minorHAnsi"/>
          <w:sz w:val="22"/>
          <w:lang w:val="sv-SE"/>
        </w:rPr>
        <w:t>*****</w:t>
      </w:r>
      <w:r w:rsidR="00D335FB" w:rsidRPr="005A2EDD">
        <w:rPr>
          <w:rFonts w:asciiTheme="minorHAnsi" w:hAnsiTheme="minorHAnsi"/>
          <w:sz w:val="22"/>
          <w:lang w:val="sv-SE"/>
        </w:rPr>
        <w:t xml:space="preserve"> </w:t>
      </w:r>
    </w:p>
    <w:p w14:paraId="32CE98F8" w14:textId="77777777" w:rsidR="00471ED0" w:rsidRPr="005A2EDD" w:rsidRDefault="00471ED0" w:rsidP="006061A5">
      <w:pPr>
        <w:spacing w:after="200" w:line="276" w:lineRule="auto"/>
        <w:rPr>
          <w:rFonts w:asciiTheme="minorHAnsi" w:hAnsiTheme="minorHAnsi"/>
          <w:sz w:val="22"/>
          <w:lang w:val="sv-SE"/>
        </w:rPr>
      </w:pPr>
    </w:p>
    <w:p w14:paraId="3544323E" w14:textId="5812F5DF" w:rsidR="00911446" w:rsidRPr="005A2EDD" w:rsidRDefault="00911446" w:rsidP="00357521">
      <w:pPr>
        <w:pStyle w:val="Heading3"/>
        <w:rPr>
          <w:lang w:val="sv-SE"/>
        </w:rPr>
      </w:pPr>
      <w:bookmarkStart w:id="22" w:name="_Toc408173666"/>
      <w:bookmarkStart w:id="23" w:name="_Toc485890984"/>
      <w:r w:rsidRPr="005A2EDD">
        <w:rPr>
          <w:lang w:val="sv-SE"/>
        </w:rPr>
        <w:t>Off</w:t>
      </w:r>
      <w:r w:rsidR="00B5477E" w:rsidRPr="005A2EDD">
        <w:rPr>
          <w:lang w:val="sv-SE"/>
        </w:rPr>
        <w:t>-</w:t>
      </w:r>
      <w:r w:rsidRPr="005A2EDD">
        <w:rPr>
          <w:lang w:val="sv-SE"/>
        </w:rPr>
        <w:t>Order Book Trade Reporting (”Off</w:t>
      </w:r>
      <w:r w:rsidR="0058116A" w:rsidRPr="005A2EDD">
        <w:rPr>
          <w:lang w:val="sv-SE"/>
        </w:rPr>
        <w:t>-</w:t>
      </w:r>
      <w:r w:rsidRPr="005A2EDD">
        <w:rPr>
          <w:lang w:val="sv-SE"/>
        </w:rPr>
        <w:t>Exchange Trades”)</w:t>
      </w:r>
      <w:bookmarkEnd w:id="22"/>
      <w:bookmarkEnd w:id="23"/>
    </w:p>
    <w:p w14:paraId="47279058" w14:textId="13290630" w:rsidR="00174265" w:rsidRPr="005A2EDD" w:rsidRDefault="005D2AF0" w:rsidP="00174265">
      <w:pPr>
        <w:rPr>
          <w:rFonts w:asciiTheme="minorHAnsi" w:hAnsiTheme="minorHAnsi"/>
          <w:sz w:val="22"/>
          <w:szCs w:val="22"/>
        </w:rPr>
      </w:pPr>
      <w:r>
        <w:rPr>
          <w:rFonts w:asciiTheme="minorHAnsi" w:hAnsiTheme="minorHAnsi"/>
          <w:sz w:val="22"/>
          <w:lang w:val="sv-SE"/>
        </w:rPr>
        <w:t>*****</w:t>
      </w:r>
      <w:bookmarkStart w:id="24" w:name="_bookmark5"/>
      <w:bookmarkEnd w:id="24"/>
    </w:p>
    <w:p w14:paraId="1B8B8EB4" w14:textId="77777777" w:rsidR="00741DBE" w:rsidRPr="005A2EDD" w:rsidRDefault="002374DD" w:rsidP="002374DD">
      <w:pPr>
        <w:pStyle w:val="Heading3Black"/>
        <w:rPr>
          <w:rFonts w:eastAsia="Arial"/>
        </w:rPr>
      </w:pPr>
      <w:bookmarkStart w:id="25" w:name="_Toc485890985"/>
      <w:r w:rsidRPr="005A2EDD">
        <w:rPr>
          <w:rFonts w:eastAsia="Arial"/>
        </w:rPr>
        <w:t>Instrument Structure</w:t>
      </w:r>
      <w:bookmarkEnd w:id="25"/>
    </w:p>
    <w:p w14:paraId="2C0ADDEA" w14:textId="77777777" w:rsidR="00A97CD9" w:rsidRPr="005A2EDD" w:rsidRDefault="00A97CD9" w:rsidP="00EA1569">
      <w:pPr>
        <w:tabs>
          <w:tab w:val="left" w:pos="0"/>
        </w:tabs>
        <w:rPr>
          <w:rFonts w:asciiTheme="minorHAnsi" w:eastAsia="Arial" w:hAnsiTheme="minorHAnsi"/>
          <w:sz w:val="22"/>
          <w:szCs w:val="22"/>
        </w:rPr>
      </w:pPr>
    </w:p>
    <w:p w14:paraId="5AD3B2BF" w14:textId="77777777" w:rsidR="00DF1696" w:rsidRPr="003D5E12" w:rsidRDefault="003D5E12" w:rsidP="00892ABD">
      <w:pPr>
        <w:tabs>
          <w:tab w:val="left" w:pos="0"/>
        </w:tabs>
        <w:rPr>
          <w:rFonts w:asciiTheme="minorHAnsi" w:eastAsia="Arial" w:hAnsiTheme="minorHAnsi"/>
          <w:sz w:val="20"/>
          <w:szCs w:val="22"/>
        </w:rPr>
      </w:pPr>
      <w:r w:rsidRPr="003D5E12">
        <w:rPr>
          <w:rFonts w:asciiTheme="minorHAnsi" w:eastAsia="Arial" w:hAnsiTheme="minorHAnsi"/>
          <w:sz w:val="22"/>
        </w:rPr>
        <w:t xml:space="preserve">Instruments available for trading consist of standardized Futures and Options on Futures Contracts.  Each Instrument can be traded as an outright Instrument for purchase or sale, or as part of a Combination Order (strategy), namely the simultaneous purchase or sale of two, but no more than four, Instruments (respective legs).  The Exchange may list Futures or Options, but not Futures and Options combinations for trading, and users may create custom Combinations Orders (“Tailor-Made Combination” or “TMC”) for Futures or Options which are not already defined in the Order Book.  User-defined TMCs may be initiated intraday, but some are not immediately available for trading (implementation is generally by the conclusion of the following Open Session).  Market participants can place working Combination Orders that, if matched, simultaneously trade the referenced single leg Instruments according to the specified strategy without execution risk.  Once implemented, a TMC Order Book is visible to the entire market for the remainder of its defined lifetime from one to ten days (or less, if a single leg expires). </w:t>
      </w:r>
      <w:r w:rsidR="00892ABD" w:rsidRPr="003D5E12">
        <w:rPr>
          <w:rFonts w:asciiTheme="minorHAnsi" w:eastAsia="Arial" w:hAnsiTheme="minorHAnsi"/>
          <w:sz w:val="20"/>
          <w:szCs w:val="22"/>
        </w:rPr>
        <w:t xml:space="preserve"> </w:t>
      </w:r>
    </w:p>
    <w:p w14:paraId="57835E0A" w14:textId="77777777" w:rsidR="00DF1696" w:rsidRDefault="00DF1696" w:rsidP="00892ABD">
      <w:pPr>
        <w:tabs>
          <w:tab w:val="left" w:pos="0"/>
        </w:tabs>
        <w:rPr>
          <w:rFonts w:asciiTheme="minorHAnsi" w:eastAsia="Arial" w:hAnsiTheme="minorHAnsi"/>
          <w:sz w:val="22"/>
          <w:szCs w:val="22"/>
        </w:rPr>
      </w:pPr>
    </w:p>
    <w:p w14:paraId="30A5A3FD" w14:textId="095AC20B" w:rsidR="00892ABD" w:rsidRPr="000A7B6F" w:rsidRDefault="00892ABD" w:rsidP="00892ABD">
      <w:pPr>
        <w:tabs>
          <w:tab w:val="left" w:pos="0"/>
        </w:tabs>
        <w:rPr>
          <w:rFonts w:asciiTheme="minorHAnsi" w:eastAsia="Arial" w:hAnsiTheme="minorHAnsi"/>
          <w:strike/>
          <w:sz w:val="22"/>
          <w:szCs w:val="22"/>
        </w:rPr>
      </w:pPr>
      <w:r w:rsidRPr="000A7B6F">
        <w:rPr>
          <w:rFonts w:asciiTheme="minorHAnsi" w:eastAsia="Arial" w:hAnsiTheme="minorHAnsi"/>
          <w:sz w:val="22"/>
          <w:szCs w:val="22"/>
        </w:rPr>
        <w:t>Standard Combinations which will be pre</w:t>
      </w:r>
      <w:r w:rsidR="00A83E10" w:rsidRPr="000A7B6F">
        <w:rPr>
          <w:rFonts w:asciiTheme="minorHAnsi" w:eastAsia="Arial" w:hAnsiTheme="minorHAnsi"/>
          <w:sz w:val="22"/>
          <w:szCs w:val="22"/>
        </w:rPr>
        <w:t>-</w:t>
      </w:r>
      <w:r w:rsidRPr="000A7B6F">
        <w:rPr>
          <w:rFonts w:asciiTheme="minorHAnsi" w:eastAsia="Arial" w:hAnsiTheme="minorHAnsi"/>
          <w:sz w:val="22"/>
          <w:szCs w:val="22"/>
        </w:rPr>
        <w:t xml:space="preserve">defined in the </w:t>
      </w:r>
      <w:r w:rsidR="00A83E10" w:rsidRPr="000A7B6F">
        <w:rPr>
          <w:rFonts w:asciiTheme="minorHAnsi" w:eastAsia="Arial" w:hAnsiTheme="minorHAnsi"/>
          <w:sz w:val="22"/>
          <w:szCs w:val="22"/>
        </w:rPr>
        <w:t>Trading S</w:t>
      </w:r>
      <w:r w:rsidRPr="000A7B6F">
        <w:rPr>
          <w:rFonts w:asciiTheme="minorHAnsi" w:eastAsia="Arial" w:hAnsiTheme="minorHAnsi"/>
          <w:sz w:val="22"/>
          <w:szCs w:val="22"/>
        </w:rPr>
        <w:t xml:space="preserve">ystem for Futures or Options will be comprised of the most liquid </w:t>
      </w:r>
      <w:r w:rsidR="004B61CA" w:rsidRPr="000A7B6F">
        <w:rPr>
          <w:rFonts w:asciiTheme="minorHAnsi" w:eastAsia="Arial" w:hAnsiTheme="minorHAnsi"/>
          <w:sz w:val="22"/>
          <w:szCs w:val="22"/>
        </w:rPr>
        <w:t>I</w:t>
      </w:r>
      <w:r w:rsidRPr="000A7B6F">
        <w:rPr>
          <w:rFonts w:asciiTheme="minorHAnsi" w:eastAsia="Arial" w:hAnsiTheme="minorHAnsi"/>
          <w:sz w:val="22"/>
          <w:szCs w:val="22"/>
        </w:rPr>
        <w:t>ntra-</w:t>
      </w:r>
      <w:r w:rsidR="004B61CA" w:rsidRPr="000A7B6F">
        <w:rPr>
          <w:rFonts w:asciiTheme="minorHAnsi" w:eastAsia="Arial" w:hAnsiTheme="minorHAnsi"/>
          <w:sz w:val="22"/>
          <w:szCs w:val="22"/>
        </w:rPr>
        <w:t>C</w:t>
      </w:r>
      <w:r w:rsidRPr="000A7B6F">
        <w:rPr>
          <w:rFonts w:asciiTheme="minorHAnsi" w:eastAsia="Arial" w:hAnsiTheme="minorHAnsi"/>
          <w:sz w:val="22"/>
          <w:szCs w:val="22"/>
        </w:rPr>
        <w:t xml:space="preserve">ommodity (e.g., </w:t>
      </w:r>
      <w:r w:rsidR="00EF631E" w:rsidRPr="000A7B6F">
        <w:rPr>
          <w:rFonts w:asciiTheme="minorHAnsi" w:eastAsia="Arial" w:hAnsiTheme="minorHAnsi"/>
          <w:sz w:val="22"/>
          <w:szCs w:val="22"/>
        </w:rPr>
        <w:t xml:space="preserve">NFX </w:t>
      </w:r>
      <w:r w:rsidRPr="000A7B6F">
        <w:rPr>
          <w:rFonts w:asciiTheme="minorHAnsi" w:eastAsia="Arial" w:hAnsiTheme="minorHAnsi"/>
          <w:sz w:val="22"/>
          <w:szCs w:val="22"/>
        </w:rPr>
        <w:t>WTI Crude Oil</w:t>
      </w:r>
      <w:r w:rsidR="00EF631E" w:rsidRPr="000A7B6F">
        <w:rPr>
          <w:rFonts w:asciiTheme="minorHAnsi" w:eastAsia="Arial" w:hAnsiTheme="minorHAnsi"/>
          <w:sz w:val="22"/>
          <w:szCs w:val="22"/>
        </w:rPr>
        <w:t xml:space="preserve"> </w:t>
      </w:r>
      <w:r w:rsidR="00DF1696" w:rsidRPr="000A7B6F">
        <w:rPr>
          <w:rFonts w:asciiTheme="minorHAnsi" w:eastAsia="Arial" w:hAnsiTheme="minorHAnsi"/>
          <w:sz w:val="22"/>
          <w:szCs w:val="22"/>
        </w:rPr>
        <w:t xml:space="preserve">Penultimate </w:t>
      </w:r>
      <w:r w:rsidR="00EF631E" w:rsidRPr="000A7B6F">
        <w:rPr>
          <w:rFonts w:asciiTheme="minorHAnsi" w:eastAsia="Arial" w:hAnsiTheme="minorHAnsi"/>
          <w:sz w:val="22"/>
          <w:szCs w:val="22"/>
        </w:rPr>
        <w:t>Financial Futures</w:t>
      </w:r>
      <w:r w:rsidRPr="000A7B6F">
        <w:rPr>
          <w:rFonts w:asciiTheme="minorHAnsi" w:eastAsia="Arial" w:hAnsiTheme="minorHAnsi"/>
          <w:sz w:val="22"/>
          <w:szCs w:val="22"/>
        </w:rPr>
        <w:t xml:space="preserve">: March versus June contract) and </w:t>
      </w:r>
      <w:r w:rsidR="004B61CA" w:rsidRPr="000A7B6F">
        <w:rPr>
          <w:rFonts w:asciiTheme="minorHAnsi" w:eastAsia="Arial" w:hAnsiTheme="minorHAnsi"/>
          <w:sz w:val="22"/>
          <w:szCs w:val="22"/>
        </w:rPr>
        <w:t>I</w:t>
      </w:r>
      <w:r w:rsidRPr="000A7B6F">
        <w:rPr>
          <w:rFonts w:asciiTheme="minorHAnsi" w:eastAsia="Arial" w:hAnsiTheme="minorHAnsi"/>
          <w:sz w:val="22"/>
          <w:szCs w:val="22"/>
        </w:rPr>
        <w:t>nter-</w:t>
      </w:r>
      <w:r w:rsidR="004B61CA" w:rsidRPr="000A7B6F">
        <w:rPr>
          <w:rFonts w:asciiTheme="minorHAnsi" w:eastAsia="Arial" w:hAnsiTheme="minorHAnsi"/>
          <w:sz w:val="22"/>
          <w:szCs w:val="22"/>
        </w:rPr>
        <w:t>C</w:t>
      </w:r>
      <w:r w:rsidRPr="000A7B6F">
        <w:rPr>
          <w:rFonts w:asciiTheme="minorHAnsi" w:eastAsia="Arial" w:hAnsiTheme="minorHAnsi"/>
          <w:sz w:val="22"/>
          <w:szCs w:val="22"/>
        </w:rPr>
        <w:t xml:space="preserve">ommodity combinations (e.g., </w:t>
      </w:r>
      <w:r w:rsidR="00EF631E" w:rsidRPr="000A7B6F">
        <w:rPr>
          <w:rFonts w:asciiTheme="minorHAnsi" w:eastAsia="Arial" w:hAnsiTheme="minorHAnsi"/>
          <w:sz w:val="22"/>
          <w:szCs w:val="22"/>
        </w:rPr>
        <w:t xml:space="preserve">NFX </w:t>
      </w:r>
      <w:r w:rsidRPr="000A7B6F">
        <w:rPr>
          <w:rFonts w:asciiTheme="minorHAnsi" w:eastAsia="Arial" w:hAnsiTheme="minorHAnsi"/>
          <w:sz w:val="22"/>
          <w:szCs w:val="22"/>
        </w:rPr>
        <w:t xml:space="preserve">WTI Crude Oil </w:t>
      </w:r>
      <w:r w:rsidR="00DF1696" w:rsidRPr="000A7B6F">
        <w:rPr>
          <w:rFonts w:asciiTheme="minorHAnsi" w:eastAsia="Arial" w:hAnsiTheme="minorHAnsi"/>
          <w:sz w:val="22"/>
          <w:szCs w:val="22"/>
        </w:rPr>
        <w:t xml:space="preserve">Penultimate </w:t>
      </w:r>
      <w:r w:rsidR="00EF631E" w:rsidRPr="000A7B6F">
        <w:rPr>
          <w:rFonts w:asciiTheme="minorHAnsi" w:eastAsia="Arial" w:hAnsiTheme="minorHAnsi"/>
          <w:sz w:val="22"/>
          <w:szCs w:val="22"/>
        </w:rPr>
        <w:t xml:space="preserve">Financial Futures </w:t>
      </w:r>
      <w:r w:rsidRPr="000A7B6F">
        <w:rPr>
          <w:rFonts w:asciiTheme="minorHAnsi" w:eastAsia="Arial" w:hAnsiTheme="minorHAnsi"/>
          <w:sz w:val="22"/>
          <w:szCs w:val="22"/>
        </w:rPr>
        <w:t xml:space="preserve">versus </w:t>
      </w:r>
      <w:r w:rsidR="00EF631E" w:rsidRPr="000A7B6F">
        <w:rPr>
          <w:rFonts w:asciiTheme="minorHAnsi" w:eastAsia="Arial" w:hAnsiTheme="minorHAnsi"/>
          <w:sz w:val="22"/>
          <w:szCs w:val="22"/>
        </w:rPr>
        <w:t xml:space="preserve">NFX </w:t>
      </w:r>
      <w:r w:rsidRPr="000A7B6F">
        <w:rPr>
          <w:rFonts w:asciiTheme="minorHAnsi" w:eastAsia="Arial" w:hAnsiTheme="minorHAnsi"/>
          <w:sz w:val="22"/>
          <w:szCs w:val="22"/>
        </w:rPr>
        <w:t>RBOB Gas</w:t>
      </w:r>
      <w:r w:rsidR="00EF631E" w:rsidRPr="000A7B6F">
        <w:rPr>
          <w:rFonts w:asciiTheme="minorHAnsi" w:eastAsia="Arial" w:hAnsiTheme="minorHAnsi"/>
          <w:sz w:val="22"/>
          <w:szCs w:val="22"/>
        </w:rPr>
        <w:t xml:space="preserve">oline </w:t>
      </w:r>
      <w:r w:rsidR="00DF1696" w:rsidRPr="000A7B6F">
        <w:rPr>
          <w:rFonts w:asciiTheme="minorHAnsi" w:eastAsia="Arial" w:hAnsiTheme="minorHAnsi"/>
          <w:sz w:val="22"/>
          <w:szCs w:val="22"/>
        </w:rPr>
        <w:t xml:space="preserve">Penultimate </w:t>
      </w:r>
      <w:r w:rsidR="00EF631E" w:rsidRPr="000A7B6F">
        <w:rPr>
          <w:rFonts w:asciiTheme="minorHAnsi" w:eastAsia="Arial" w:hAnsiTheme="minorHAnsi"/>
          <w:sz w:val="22"/>
          <w:szCs w:val="22"/>
        </w:rPr>
        <w:t>Financial Futures</w:t>
      </w:r>
      <w:r w:rsidRPr="000A7B6F">
        <w:rPr>
          <w:rFonts w:asciiTheme="minorHAnsi" w:eastAsia="Arial" w:hAnsiTheme="minorHAnsi"/>
          <w:sz w:val="22"/>
          <w:szCs w:val="22"/>
        </w:rPr>
        <w:t xml:space="preserve"> versus </w:t>
      </w:r>
      <w:r w:rsidR="00EF631E" w:rsidRPr="000A7B6F">
        <w:rPr>
          <w:rFonts w:asciiTheme="minorHAnsi" w:eastAsia="Arial" w:hAnsiTheme="minorHAnsi"/>
          <w:sz w:val="22"/>
          <w:szCs w:val="22"/>
        </w:rPr>
        <w:t xml:space="preserve">NFX Heating Oil </w:t>
      </w:r>
      <w:r w:rsidR="00DF1696" w:rsidRPr="000A7B6F">
        <w:rPr>
          <w:rFonts w:asciiTheme="minorHAnsi" w:eastAsia="Arial" w:hAnsiTheme="minorHAnsi"/>
          <w:sz w:val="22"/>
          <w:szCs w:val="22"/>
        </w:rPr>
        <w:t xml:space="preserve">Penultimate </w:t>
      </w:r>
      <w:r w:rsidR="00EF631E" w:rsidRPr="000A7B6F">
        <w:rPr>
          <w:rFonts w:asciiTheme="minorHAnsi" w:eastAsia="Arial" w:hAnsiTheme="minorHAnsi"/>
          <w:sz w:val="22"/>
          <w:szCs w:val="22"/>
        </w:rPr>
        <w:t>Financial Futures</w:t>
      </w:r>
      <w:r w:rsidRPr="000A7B6F">
        <w:rPr>
          <w:rFonts w:asciiTheme="minorHAnsi" w:eastAsia="Arial" w:hAnsiTheme="minorHAnsi"/>
          <w:sz w:val="22"/>
          <w:szCs w:val="22"/>
        </w:rPr>
        <w:t xml:space="preserve"> “Crack Spread”).</w:t>
      </w:r>
      <w:r w:rsidR="00E17DC6" w:rsidRPr="000A7B6F">
        <w:rPr>
          <w:rFonts w:asciiTheme="minorHAnsi" w:eastAsia="Arial" w:hAnsiTheme="minorHAnsi"/>
          <w:sz w:val="22"/>
          <w:szCs w:val="22"/>
        </w:rPr>
        <w:t xml:space="preserve">  See Section 3.10 </w:t>
      </w:r>
      <w:r w:rsidR="0090019C" w:rsidRPr="000A7B6F">
        <w:rPr>
          <w:rFonts w:asciiTheme="minorHAnsi" w:eastAsia="Arial" w:hAnsiTheme="minorHAnsi"/>
          <w:sz w:val="22"/>
          <w:szCs w:val="22"/>
        </w:rPr>
        <w:t xml:space="preserve">of this Reference Guide </w:t>
      </w:r>
      <w:r w:rsidR="00E17DC6" w:rsidRPr="000A7B6F">
        <w:rPr>
          <w:rFonts w:asciiTheme="minorHAnsi" w:eastAsia="Arial" w:hAnsiTheme="minorHAnsi"/>
          <w:sz w:val="22"/>
          <w:szCs w:val="22"/>
        </w:rPr>
        <w:t xml:space="preserve">for further discussion on </w:t>
      </w:r>
      <w:r w:rsidR="00A83E10" w:rsidRPr="000A7B6F">
        <w:rPr>
          <w:rFonts w:asciiTheme="minorHAnsi" w:eastAsia="Arial" w:hAnsiTheme="minorHAnsi"/>
          <w:sz w:val="22"/>
          <w:szCs w:val="22"/>
        </w:rPr>
        <w:t>C</w:t>
      </w:r>
      <w:r w:rsidR="00E17DC6" w:rsidRPr="000A7B6F">
        <w:rPr>
          <w:rFonts w:asciiTheme="minorHAnsi" w:eastAsia="Arial" w:hAnsiTheme="minorHAnsi"/>
          <w:sz w:val="22"/>
          <w:szCs w:val="22"/>
        </w:rPr>
        <w:t>ombination</w:t>
      </w:r>
      <w:r w:rsidR="00A83E10" w:rsidRPr="000A7B6F">
        <w:rPr>
          <w:rFonts w:asciiTheme="minorHAnsi" w:eastAsia="Arial" w:hAnsiTheme="minorHAnsi"/>
          <w:sz w:val="22"/>
          <w:szCs w:val="22"/>
        </w:rPr>
        <w:t xml:space="preserve"> Order</w:t>
      </w:r>
      <w:r w:rsidR="00E17DC6" w:rsidRPr="000A7B6F">
        <w:rPr>
          <w:rFonts w:asciiTheme="minorHAnsi" w:eastAsia="Arial" w:hAnsiTheme="minorHAnsi"/>
          <w:sz w:val="22"/>
          <w:szCs w:val="22"/>
        </w:rPr>
        <w:t>s (strategies).</w:t>
      </w:r>
      <w:r w:rsidRPr="000A7B6F">
        <w:rPr>
          <w:rFonts w:asciiTheme="minorHAnsi" w:eastAsia="Arial" w:hAnsiTheme="minorHAnsi"/>
          <w:sz w:val="22"/>
          <w:szCs w:val="22"/>
        </w:rPr>
        <w:t xml:space="preserve">  </w:t>
      </w:r>
      <w:del w:id="26" w:author="Aravind Menon" w:date="2019-04-10T10:59:00Z">
        <w:r w:rsidRPr="000A7B6F" w:rsidDel="00FF3F00">
          <w:rPr>
            <w:rFonts w:asciiTheme="minorHAnsi" w:eastAsia="Arial" w:hAnsiTheme="minorHAnsi"/>
            <w:sz w:val="22"/>
            <w:szCs w:val="22"/>
          </w:rPr>
          <w:delText>Implied Out and Implied In Order functionality are also supported</w:delText>
        </w:r>
        <w:r w:rsidR="0090019C" w:rsidRPr="000A7B6F" w:rsidDel="00FF3F00">
          <w:rPr>
            <w:rFonts w:asciiTheme="minorHAnsi" w:eastAsia="Arial" w:hAnsiTheme="minorHAnsi"/>
            <w:sz w:val="22"/>
            <w:szCs w:val="22"/>
          </w:rPr>
          <w:delText xml:space="preserve"> on the Exchange</w:delText>
        </w:r>
        <w:r w:rsidRPr="000A7B6F" w:rsidDel="00FF3F00">
          <w:rPr>
            <w:rFonts w:asciiTheme="minorHAnsi" w:eastAsia="Arial" w:hAnsiTheme="minorHAnsi"/>
            <w:sz w:val="22"/>
            <w:szCs w:val="22"/>
          </w:rPr>
          <w:delText xml:space="preserve">.  Whereas Combination Orders specify a quantity and </w:delText>
        </w:r>
        <w:r w:rsidR="0090019C" w:rsidRPr="000A7B6F" w:rsidDel="00FF3F00">
          <w:rPr>
            <w:rFonts w:asciiTheme="minorHAnsi" w:eastAsia="Arial" w:hAnsiTheme="minorHAnsi"/>
            <w:sz w:val="22"/>
            <w:szCs w:val="22"/>
          </w:rPr>
          <w:delText xml:space="preserve">indicate whether those Orders </w:delText>
        </w:r>
        <w:r w:rsidRPr="000A7B6F" w:rsidDel="00FF3F00">
          <w:rPr>
            <w:rFonts w:asciiTheme="minorHAnsi" w:eastAsia="Arial" w:hAnsiTheme="minorHAnsi"/>
            <w:sz w:val="22"/>
            <w:szCs w:val="22"/>
          </w:rPr>
          <w:delText xml:space="preserve">are buying or selling the combination upfront, Implied orders are automatic </w:delText>
        </w:r>
        <w:r w:rsidR="0090019C" w:rsidRPr="000A7B6F" w:rsidDel="00FF3F00">
          <w:rPr>
            <w:rFonts w:asciiTheme="minorHAnsi" w:eastAsia="Arial" w:hAnsiTheme="minorHAnsi"/>
            <w:sz w:val="22"/>
            <w:szCs w:val="22"/>
          </w:rPr>
          <w:delText>O</w:delText>
        </w:r>
        <w:r w:rsidRPr="000A7B6F" w:rsidDel="00FF3F00">
          <w:rPr>
            <w:rFonts w:asciiTheme="minorHAnsi" w:eastAsia="Arial" w:hAnsiTheme="minorHAnsi"/>
            <w:sz w:val="22"/>
            <w:szCs w:val="22"/>
          </w:rPr>
          <w:delText>rders generated by the Trading System for the purpose of trading various combinations</w:delText>
        </w:r>
        <w:r w:rsidR="001F44AD" w:rsidRPr="000A7B6F" w:rsidDel="00FF3F00">
          <w:rPr>
            <w:rFonts w:asciiTheme="minorHAnsi" w:eastAsia="Arial" w:hAnsiTheme="minorHAnsi"/>
            <w:sz w:val="22"/>
            <w:szCs w:val="22"/>
          </w:rPr>
          <w:delText xml:space="preserve">.  </w:delText>
        </w:r>
        <w:r w:rsidR="00BB22A9" w:rsidRPr="000A7B6F" w:rsidDel="00FF3F00">
          <w:rPr>
            <w:rFonts w:asciiTheme="minorHAnsi" w:eastAsia="Arial" w:hAnsiTheme="minorHAnsi"/>
            <w:sz w:val="22"/>
            <w:szCs w:val="22"/>
          </w:rPr>
          <w:delText>See also the Combination and Implied Orders Technical Reference Document.</w:delText>
        </w:r>
      </w:del>
    </w:p>
    <w:p w14:paraId="2D16F245" w14:textId="77777777" w:rsidR="00892ABD" w:rsidRPr="005A2EDD" w:rsidRDefault="00892ABD" w:rsidP="002374DD">
      <w:pPr>
        <w:tabs>
          <w:tab w:val="left" w:pos="0"/>
        </w:tabs>
        <w:rPr>
          <w:rFonts w:asciiTheme="minorHAnsi" w:eastAsia="Arial" w:hAnsiTheme="minorHAnsi"/>
          <w:sz w:val="22"/>
          <w:szCs w:val="22"/>
        </w:rPr>
      </w:pPr>
    </w:p>
    <w:p w14:paraId="47FD5927" w14:textId="186AE4D3" w:rsidR="00E02F4F" w:rsidRPr="005A2EDD" w:rsidRDefault="005D2AF0" w:rsidP="00741DBE">
      <w:pPr>
        <w:tabs>
          <w:tab w:val="left" w:pos="2610"/>
        </w:tabs>
        <w:ind w:left="2610" w:hanging="2610"/>
        <w:rPr>
          <w:rFonts w:asciiTheme="minorHAnsi" w:eastAsia="Arial" w:hAnsiTheme="minorHAnsi"/>
          <w:sz w:val="22"/>
          <w:szCs w:val="22"/>
        </w:rPr>
      </w:pPr>
      <w:r>
        <w:rPr>
          <w:rFonts w:asciiTheme="minorHAnsi" w:eastAsia="Arial" w:hAnsiTheme="minorHAnsi"/>
          <w:sz w:val="22"/>
          <w:szCs w:val="22"/>
        </w:rPr>
        <w:t>*****</w:t>
      </w:r>
    </w:p>
    <w:p w14:paraId="4ADC6C26" w14:textId="77777777" w:rsidR="00E02F4F" w:rsidRPr="005A2EDD" w:rsidRDefault="00E02F4F" w:rsidP="00741DBE">
      <w:pPr>
        <w:tabs>
          <w:tab w:val="left" w:pos="2610"/>
        </w:tabs>
        <w:ind w:left="2610" w:hanging="2610"/>
        <w:rPr>
          <w:rFonts w:asciiTheme="minorHAnsi" w:eastAsia="Arial" w:hAnsiTheme="minorHAnsi"/>
          <w:sz w:val="22"/>
          <w:szCs w:val="22"/>
        </w:rPr>
      </w:pPr>
    </w:p>
    <w:p w14:paraId="4313AE9C" w14:textId="77777777" w:rsidR="00E02F4F" w:rsidRPr="005A2EDD" w:rsidRDefault="00E02F4F" w:rsidP="00741DBE">
      <w:pPr>
        <w:tabs>
          <w:tab w:val="left" w:pos="2610"/>
        </w:tabs>
        <w:ind w:left="2610" w:hanging="2610"/>
        <w:rPr>
          <w:rFonts w:asciiTheme="minorHAnsi" w:eastAsia="Arial" w:hAnsiTheme="minorHAnsi"/>
          <w:sz w:val="22"/>
          <w:szCs w:val="22"/>
        </w:rPr>
      </w:pPr>
    </w:p>
    <w:p w14:paraId="40D63D89" w14:textId="77777777" w:rsidR="00741DBE" w:rsidRPr="005A2EDD" w:rsidRDefault="00624B88" w:rsidP="002374DD">
      <w:pPr>
        <w:pStyle w:val="Heading3Black"/>
        <w:rPr>
          <w:rFonts w:eastAsia="Arial"/>
        </w:rPr>
      </w:pPr>
      <w:bookmarkStart w:id="27" w:name="_Toc408173668"/>
      <w:bookmarkStart w:id="28" w:name="_Toc485890986"/>
      <w:r w:rsidRPr="005A2EDD">
        <w:rPr>
          <w:rFonts w:eastAsia="Arial"/>
        </w:rPr>
        <w:t>Relational Model</w:t>
      </w:r>
      <w:bookmarkEnd w:id="27"/>
      <w:bookmarkEnd w:id="28"/>
    </w:p>
    <w:p w14:paraId="22BCEA0B" w14:textId="77777777" w:rsidR="00851738" w:rsidRPr="005A2EDD" w:rsidRDefault="00851738" w:rsidP="00851738">
      <w:pPr>
        <w:pStyle w:val="ListParagraph"/>
        <w:numPr>
          <w:ilvl w:val="0"/>
          <w:numId w:val="0"/>
        </w:numPr>
        <w:tabs>
          <w:tab w:val="left" w:pos="2610"/>
        </w:tabs>
        <w:ind w:left="743"/>
        <w:rPr>
          <w:rFonts w:asciiTheme="minorHAnsi" w:eastAsia="Arial" w:hAnsiTheme="minorHAnsi"/>
          <w:sz w:val="22"/>
          <w:szCs w:val="22"/>
        </w:rPr>
      </w:pPr>
    </w:p>
    <w:p w14:paraId="4F93BE78" w14:textId="71549CA0" w:rsidR="003459C1" w:rsidRPr="005A2EDD" w:rsidRDefault="005D2AF0" w:rsidP="00513B09">
      <w:pPr>
        <w:tabs>
          <w:tab w:val="left" w:pos="2610"/>
        </w:tabs>
        <w:spacing w:line="276" w:lineRule="auto"/>
        <w:rPr>
          <w:rFonts w:asciiTheme="minorHAnsi" w:eastAsia="Arial" w:hAnsiTheme="minorHAnsi"/>
          <w:bCs/>
          <w:sz w:val="22"/>
          <w:szCs w:val="22"/>
        </w:rPr>
      </w:pPr>
      <w:r>
        <w:rPr>
          <w:rFonts w:asciiTheme="minorHAnsi" w:eastAsia="Arial" w:hAnsiTheme="minorHAnsi"/>
          <w:bCs/>
          <w:sz w:val="22"/>
          <w:szCs w:val="22"/>
        </w:rPr>
        <w:t>*****</w:t>
      </w:r>
    </w:p>
    <w:p w14:paraId="17C4F887" w14:textId="77777777" w:rsidR="00513B09" w:rsidRPr="005A2EDD" w:rsidRDefault="00513B09" w:rsidP="00513B09">
      <w:pPr>
        <w:tabs>
          <w:tab w:val="left" w:pos="2610"/>
        </w:tabs>
        <w:spacing w:line="276" w:lineRule="auto"/>
        <w:rPr>
          <w:rFonts w:asciiTheme="minorHAnsi" w:eastAsia="Arial" w:hAnsiTheme="minorHAnsi"/>
          <w:bCs/>
          <w:sz w:val="22"/>
          <w:szCs w:val="22"/>
        </w:rPr>
      </w:pPr>
    </w:p>
    <w:p w14:paraId="085A6E15" w14:textId="77777777" w:rsidR="00235605" w:rsidRPr="005A2EDD" w:rsidRDefault="00235605" w:rsidP="00CC7000">
      <w:pPr>
        <w:tabs>
          <w:tab w:val="left" w:pos="2610"/>
        </w:tabs>
        <w:rPr>
          <w:rFonts w:asciiTheme="minorHAnsi" w:eastAsia="Arial" w:hAnsiTheme="minorHAnsi"/>
          <w:sz w:val="22"/>
          <w:szCs w:val="22"/>
        </w:rPr>
      </w:pPr>
    </w:p>
    <w:p w14:paraId="167DA6E4" w14:textId="77777777" w:rsidR="004C1855" w:rsidRPr="005A2EDD" w:rsidRDefault="004C1855" w:rsidP="00861E66">
      <w:pPr>
        <w:pStyle w:val="Heading3Black"/>
        <w:rPr>
          <w:rFonts w:eastAsia="Arial"/>
        </w:rPr>
      </w:pPr>
      <w:bookmarkStart w:id="29" w:name="_Toc408173673"/>
      <w:bookmarkStart w:id="30" w:name="_Toc485890991"/>
      <w:r w:rsidRPr="005A2EDD">
        <w:rPr>
          <w:rFonts w:eastAsia="Arial"/>
        </w:rPr>
        <w:t>Trading System Access</w:t>
      </w:r>
      <w:bookmarkEnd w:id="29"/>
      <w:bookmarkEnd w:id="30"/>
    </w:p>
    <w:p w14:paraId="3AAAE3DF" w14:textId="7DF154E4" w:rsidR="004C1855" w:rsidRPr="005A2EDD" w:rsidRDefault="0054731B">
      <w:pPr>
        <w:spacing w:line="276" w:lineRule="auto"/>
        <w:rPr>
          <w:rFonts w:asciiTheme="minorHAnsi" w:hAnsiTheme="minorHAnsi"/>
          <w:sz w:val="22"/>
        </w:rPr>
      </w:pPr>
      <w:ins w:id="31" w:author="Aravind Menon" w:date="2019-04-16T08:50:00Z">
        <w:r>
          <w:rPr>
            <w:rFonts w:asciiTheme="minorHAnsi" w:hAnsiTheme="minorHAnsi"/>
            <w:sz w:val="22"/>
          </w:rPr>
          <w:t>*****</w:t>
        </w:r>
      </w:ins>
      <w:r w:rsidR="006F3136" w:rsidRPr="005A2EDD">
        <w:rPr>
          <w:rFonts w:asciiTheme="minorHAnsi" w:hAnsiTheme="minorHAnsi"/>
          <w:sz w:val="22"/>
        </w:rPr>
        <w:t xml:space="preserve">  </w:t>
      </w:r>
      <w:r w:rsidR="004C1855" w:rsidRPr="005A2EDD">
        <w:rPr>
          <w:rFonts w:asciiTheme="minorHAnsi" w:hAnsiTheme="minorHAnsi"/>
          <w:sz w:val="22"/>
        </w:rPr>
        <w:t xml:space="preserve"> </w:t>
      </w:r>
    </w:p>
    <w:p w14:paraId="7D178B0C" w14:textId="77777777" w:rsidR="003C6007" w:rsidRPr="005A2EDD" w:rsidRDefault="003C6007" w:rsidP="0062727A">
      <w:pPr>
        <w:spacing w:line="276" w:lineRule="auto"/>
        <w:rPr>
          <w:rFonts w:asciiTheme="minorHAnsi" w:hAnsiTheme="minorHAnsi"/>
          <w:sz w:val="22"/>
        </w:rPr>
      </w:pPr>
    </w:p>
    <w:p w14:paraId="6DAF3595" w14:textId="77777777" w:rsidR="003C6007" w:rsidRPr="005A2EDD" w:rsidRDefault="003C6007" w:rsidP="00861E66">
      <w:pPr>
        <w:pStyle w:val="Heading3Black"/>
        <w:rPr>
          <w:rFonts w:eastAsia="Arial"/>
        </w:rPr>
      </w:pPr>
      <w:bookmarkStart w:id="32" w:name="_Toc408173674"/>
      <w:r w:rsidRPr="005A2EDD">
        <w:rPr>
          <w:rFonts w:eastAsia="Arial"/>
        </w:rPr>
        <w:t xml:space="preserve"> </w:t>
      </w:r>
      <w:bookmarkStart w:id="33" w:name="_Toc485890992"/>
      <w:r w:rsidR="004E0ED1" w:rsidRPr="005A2EDD">
        <w:rPr>
          <w:rFonts w:eastAsia="Arial"/>
        </w:rPr>
        <w:t>Designated Representatives</w:t>
      </w:r>
      <w:bookmarkEnd w:id="32"/>
      <w:bookmarkEnd w:id="33"/>
    </w:p>
    <w:p w14:paraId="69042250" w14:textId="77777777" w:rsidR="003C6007" w:rsidRPr="005A2EDD" w:rsidRDefault="003C6007" w:rsidP="0062727A">
      <w:pPr>
        <w:tabs>
          <w:tab w:val="left" w:pos="2610"/>
        </w:tabs>
        <w:spacing w:line="276" w:lineRule="auto"/>
        <w:rPr>
          <w:rFonts w:asciiTheme="minorHAnsi" w:eastAsia="Arial" w:hAnsiTheme="minorHAnsi"/>
          <w:sz w:val="22"/>
          <w:szCs w:val="22"/>
        </w:rPr>
      </w:pPr>
    </w:p>
    <w:p w14:paraId="38D8449C" w14:textId="4C608EA7" w:rsidR="003C6007" w:rsidRPr="005A2EDD" w:rsidRDefault="0054731B">
      <w:pPr>
        <w:tabs>
          <w:tab w:val="left" w:pos="2610"/>
        </w:tabs>
        <w:spacing w:line="276" w:lineRule="auto"/>
        <w:rPr>
          <w:rFonts w:asciiTheme="minorHAnsi" w:eastAsia="Arial" w:hAnsiTheme="minorHAnsi"/>
          <w:sz w:val="22"/>
          <w:szCs w:val="22"/>
        </w:rPr>
      </w:pPr>
      <w:ins w:id="34" w:author="Aravind Menon" w:date="2019-04-16T08:51:00Z">
        <w:r>
          <w:rPr>
            <w:rFonts w:asciiTheme="minorHAnsi" w:eastAsia="Arial" w:hAnsiTheme="minorHAnsi"/>
            <w:sz w:val="22"/>
            <w:szCs w:val="22"/>
          </w:rPr>
          <w:t>*****</w:t>
        </w:r>
      </w:ins>
    </w:p>
    <w:p w14:paraId="6E3E6997" w14:textId="77777777" w:rsidR="003C6007" w:rsidRPr="005A2EDD" w:rsidRDefault="003C6007" w:rsidP="004C1855">
      <w:pPr>
        <w:rPr>
          <w:rFonts w:asciiTheme="minorHAnsi" w:hAnsiTheme="minorHAnsi"/>
          <w:sz w:val="22"/>
        </w:rPr>
      </w:pPr>
    </w:p>
    <w:p w14:paraId="287E0B1D" w14:textId="77777777" w:rsidR="004C1855" w:rsidRPr="005A2EDD" w:rsidRDefault="0049559B" w:rsidP="0049559B">
      <w:pPr>
        <w:pStyle w:val="Heading3Black"/>
      </w:pPr>
      <w:bookmarkStart w:id="35" w:name="_Toc485890993"/>
      <w:r w:rsidRPr="005A2EDD">
        <w:t>Risk Management Services</w:t>
      </w:r>
      <w:bookmarkEnd w:id="35"/>
    </w:p>
    <w:p w14:paraId="71929F18" w14:textId="621B9852" w:rsidR="00E46E2C" w:rsidRPr="005A2EDD" w:rsidRDefault="0054731B">
      <w:pPr>
        <w:rPr>
          <w:rFonts w:asciiTheme="minorHAnsi" w:hAnsiTheme="minorHAnsi"/>
          <w:sz w:val="22"/>
        </w:rPr>
      </w:pPr>
      <w:ins w:id="36" w:author="Aravind Menon" w:date="2019-04-16T08:51:00Z">
        <w:r>
          <w:rPr>
            <w:rFonts w:asciiTheme="minorHAnsi" w:hAnsiTheme="minorHAnsi"/>
            <w:sz w:val="22"/>
          </w:rPr>
          <w:t>*****</w:t>
        </w:r>
      </w:ins>
      <w:r w:rsidR="00AB690F" w:rsidRPr="005A2EDD">
        <w:rPr>
          <w:rFonts w:asciiTheme="minorHAnsi" w:hAnsiTheme="minorHAnsi"/>
          <w:sz w:val="22"/>
        </w:rPr>
        <w:t xml:space="preserve"> </w:t>
      </w:r>
    </w:p>
    <w:p w14:paraId="594B40D6" w14:textId="77777777" w:rsidR="00AB690F" w:rsidRPr="005A2EDD" w:rsidRDefault="00AB690F" w:rsidP="00E46E2C">
      <w:pPr>
        <w:rPr>
          <w:rFonts w:asciiTheme="minorHAnsi" w:hAnsiTheme="minorHAnsi"/>
          <w:sz w:val="22"/>
        </w:rPr>
      </w:pPr>
    </w:p>
    <w:p w14:paraId="66D9EC1B" w14:textId="7608C915" w:rsidR="003A1EE5" w:rsidRPr="005A2EDD" w:rsidRDefault="00D30C85" w:rsidP="0083194F">
      <w:pPr>
        <w:pStyle w:val="Heading3"/>
      </w:pPr>
      <w:bookmarkStart w:id="37" w:name="_Toc408173676"/>
      <w:bookmarkStart w:id="38" w:name="_Toc485890994"/>
      <w:r w:rsidRPr="005A2EDD">
        <w:t xml:space="preserve">Trade Guard - </w:t>
      </w:r>
      <w:r w:rsidR="003A1EE5" w:rsidRPr="005A2EDD">
        <w:t>Pre-Trade Risk Management (PTRM)</w:t>
      </w:r>
      <w:bookmarkEnd w:id="37"/>
      <w:bookmarkEnd w:id="38"/>
    </w:p>
    <w:p w14:paraId="26DC284C" w14:textId="2E9CD10E" w:rsidR="00324CBF" w:rsidRPr="005A2EDD" w:rsidRDefault="0054731B">
      <w:pPr>
        <w:tabs>
          <w:tab w:val="left" w:pos="0"/>
        </w:tabs>
        <w:spacing w:line="276" w:lineRule="auto"/>
        <w:rPr>
          <w:rFonts w:asciiTheme="minorHAnsi" w:eastAsia="Arial" w:hAnsiTheme="minorHAnsi"/>
          <w:bCs/>
          <w:sz w:val="22"/>
          <w:szCs w:val="22"/>
        </w:rPr>
        <w:pPrChange w:id="39" w:author="Aravind Menon" w:date="2019-04-16T08:52:00Z">
          <w:pPr>
            <w:spacing w:line="276" w:lineRule="auto"/>
            <w:ind w:left="216" w:hanging="216"/>
          </w:pPr>
        </w:pPrChange>
      </w:pPr>
      <w:ins w:id="40" w:author="Aravind Menon" w:date="2019-04-16T08:52:00Z">
        <w:r>
          <w:rPr>
            <w:rFonts w:asciiTheme="minorHAnsi" w:eastAsia="Arial" w:hAnsiTheme="minorHAnsi"/>
            <w:sz w:val="22"/>
            <w:szCs w:val="22"/>
          </w:rPr>
          <w:t>*****</w:t>
        </w:r>
      </w:ins>
      <w:r w:rsidR="00324CBF" w:rsidRPr="005A2EDD">
        <w:rPr>
          <w:rFonts w:asciiTheme="minorHAnsi" w:eastAsia="Arial" w:hAnsiTheme="minorHAnsi"/>
          <w:bCs/>
          <w:sz w:val="22"/>
          <w:szCs w:val="22"/>
        </w:rPr>
        <w:t xml:space="preserve">  </w:t>
      </w:r>
    </w:p>
    <w:p w14:paraId="549813B0" w14:textId="77777777" w:rsidR="003A1EE5" w:rsidRPr="005A2EDD" w:rsidRDefault="003A1EE5" w:rsidP="003A1EE5">
      <w:pPr>
        <w:spacing w:line="276" w:lineRule="auto"/>
        <w:rPr>
          <w:rFonts w:asciiTheme="minorHAnsi" w:eastAsia="Arial" w:hAnsiTheme="minorHAnsi"/>
          <w:bCs/>
          <w:sz w:val="22"/>
          <w:szCs w:val="22"/>
        </w:rPr>
      </w:pPr>
      <w:r w:rsidRPr="005A2EDD">
        <w:rPr>
          <w:rFonts w:asciiTheme="minorHAnsi" w:eastAsia="Arial" w:hAnsiTheme="minorHAnsi"/>
          <w:bCs/>
          <w:sz w:val="22"/>
          <w:szCs w:val="22"/>
        </w:rPr>
        <w:t xml:space="preserve"> </w:t>
      </w:r>
    </w:p>
    <w:p w14:paraId="4ECE34F5" w14:textId="77777777" w:rsidR="00D30C85" w:rsidRPr="005A2EDD" w:rsidRDefault="00D30C85" w:rsidP="00456D5B">
      <w:pPr>
        <w:pStyle w:val="Heading3"/>
      </w:pPr>
      <w:bookmarkStart w:id="41" w:name="_Toc408173677"/>
      <w:bookmarkStart w:id="42" w:name="_Toc485890995"/>
      <w:r w:rsidRPr="005A2EDD">
        <w:t>Kill Switch</w:t>
      </w:r>
      <w:bookmarkEnd w:id="41"/>
      <w:bookmarkEnd w:id="42"/>
    </w:p>
    <w:p w14:paraId="259E0274" w14:textId="55FCA2C2" w:rsidR="003459C1" w:rsidRPr="005A2EDD" w:rsidRDefault="0054731B" w:rsidP="004C1855">
      <w:pPr>
        <w:rPr>
          <w:rFonts w:asciiTheme="minorHAnsi" w:hAnsiTheme="minorHAnsi"/>
          <w:sz w:val="22"/>
        </w:rPr>
      </w:pPr>
      <w:ins w:id="43" w:author="Aravind Menon" w:date="2019-04-16T08:52:00Z">
        <w:r>
          <w:rPr>
            <w:rFonts w:asciiTheme="minorHAnsi" w:hAnsiTheme="minorHAnsi"/>
            <w:sz w:val="22"/>
          </w:rPr>
          <w:t>*****</w:t>
        </w:r>
      </w:ins>
      <w:r w:rsidR="00565006" w:rsidRPr="005A2EDD">
        <w:rPr>
          <w:rFonts w:asciiTheme="minorHAnsi" w:hAnsiTheme="minorHAnsi"/>
          <w:sz w:val="22"/>
        </w:rPr>
        <w:t xml:space="preserve"> </w:t>
      </w:r>
    </w:p>
    <w:p w14:paraId="6F0B9227" w14:textId="77777777" w:rsidR="00565006" w:rsidRPr="005A2EDD" w:rsidRDefault="00565006" w:rsidP="004C1855">
      <w:pPr>
        <w:rPr>
          <w:rFonts w:asciiTheme="minorHAnsi" w:hAnsiTheme="minorHAnsi"/>
          <w:sz w:val="22"/>
        </w:rPr>
      </w:pPr>
    </w:p>
    <w:p w14:paraId="2F910F44" w14:textId="77777777" w:rsidR="00AB690F" w:rsidRPr="005A2EDD" w:rsidRDefault="00AB690F" w:rsidP="00456D5B">
      <w:pPr>
        <w:pStyle w:val="Heading3"/>
      </w:pPr>
      <w:bookmarkStart w:id="44" w:name="_Toc408173678"/>
      <w:bookmarkStart w:id="45" w:name="_Toc485890996"/>
      <w:r w:rsidRPr="005A2EDD">
        <w:t>Drop Copy</w:t>
      </w:r>
      <w:bookmarkEnd w:id="44"/>
      <w:bookmarkEnd w:id="45"/>
    </w:p>
    <w:p w14:paraId="7FA70165" w14:textId="66C879E1" w:rsidR="003459C1" w:rsidRDefault="0054731B">
      <w:pPr>
        <w:rPr>
          <w:rFonts w:asciiTheme="minorHAnsi" w:hAnsiTheme="minorHAnsi"/>
          <w:sz w:val="22"/>
        </w:rPr>
      </w:pPr>
      <w:ins w:id="46" w:author="Aravind Menon" w:date="2019-04-16T08:52:00Z">
        <w:r>
          <w:rPr>
            <w:rFonts w:asciiTheme="minorHAnsi" w:hAnsiTheme="minorHAnsi"/>
            <w:sz w:val="22"/>
          </w:rPr>
          <w:t>*****</w:t>
        </w:r>
      </w:ins>
    </w:p>
    <w:p w14:paraId="0A482331" w14:textId="77777777" w:rsidR="0086288B" w:rsidRDefault="0086288B" w:rsidP="00AB690F">
      <w:pPr>
        <w:rPr>
          <w:rFonts w:asciiTheme="minorHAnsi" w:hAnsiTheme="minorHAnsi"/>
          <w:sz w:val="22"/>
        </w:rPr>
      </w:pPr>
    </w:p>
    <w:p w14:paraId="6E813BA5" w14:textId="77777777" w:rsidR="0086288B" w:rsidRDefault="0086288B" w:rsidP="00AB690F">
      <w:pPr>
        <w:rPr>
          <w:rFonts w:asciiTheme="minorHAnsi" w:hAnsiTheme="minorHAnsi"/>
          <w:sz w:val="22"/>
        </w:rPr>
      </w:pPr>
    </w:p>
    <w:p w14:paraId="05DE2041" w14:textId="77777777" w:rsidR="0086288B" w:rsidRDefault="0086288B" w:rsidP="00AB690F">
      <w:pPr>
        <w:rPr>
          <w:rFonts w:asciiTheme="minorHAnsi" w:hAnsiTheme="minorHAnsi"/>
          <w:sz w:val="22"/>
        </w:rPr>
      </w:pPr>
    </w:p>
    <w:p w14:paraId="1C709708" w14:textId="77777777" w:rsidR="0086288B" w:rsidRPr="005A2EDD" w:rsidRDefault="0086288B" w:rsidP="00AB690F">
      <w:pPr>
        <w:rPr>
          <w:rFonts w:asciiTheme="minorHAnsi" w:hAnsiTheme="minorHAnsi"/>
          <w:sz w:val="22"/>
        </w:rPr>
      </w:pPr>
    </w:p>
    <w:p w14:paraId="069A5D45" w14:textId="77777777" w:rsidR="00524D07" w:rsidRPr="005A2EDD" w:rsidRDefault="00524D07" w:rsidP="001226EC">
      <w:pPr>
        <w:pStyle w:val="Heading1"/>
        <w:numPr>
          <w:ilvl w:val="0"/>
          <w:numId w:val="16"/>
        </w:numPr>
      </w:pPr>
      <w:bookmarkStart w:id="47" w:name="_Toc221597216"/>
      <w:bookmarkStart w:id="48" w:name="_Toc221597519"/>
      <w:bookmarkStart w:id="49" w:name="_Toc223339732"/>
      <w:bookmarkStart w:id="50" w:name="_Toc223339733"/>
      <w:bookmarkStart w:id="51" w:name="_Toc223201932"/>
      <w:bookmarkStart w:id="52" w:name="_Toc223339742"/>
      <w:bookmarkStart w:id="53" w:name="_Toc223201941"/>
      <w:bookmarkStart w:id="54" w:name="_Toc223339752"/>
      <w:bookmarkStart w:id="55" w:name="_Toc485890997"/>
      <w:bookmarkEnd w:id="47"/>
      <w:bookmarkEnd w:id="48"/>
      <w:bookmarkEnd w:id="49"/>
      <w:bookmarkEnd w:id="50"/>
      <w:bookmarkEnd w:id="51"/>
      <w:bookmarkEnd w:id="52"/>
      <w:bookmarkEnd w:id="53"/>
      <w:bookmarkEnd w:id="54"/>
      <w:r w:rsidRPr="005A2EDD">
        <w:t>trading on the exchange</w:t>
      </w:r>
      <w:bookmarkEnd w:id="55"/>
    </w:p>
    <w:p w14:paraId="18EA043D" w14:textId="77777777" w:rsidR="0027249D" w:rsidRPr="005A2EDD" w:rsidRDefault="00741DBE" w:rsidP="00A336DA">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This section provides an introduction to the </w:t>
      </w:r>
      <w:r w:rsidR="00715BC8" w:rsidRPr="005A2EDD">
        <w:rPr>
          <w:rFonts w:asciiTheme="minorHAnsi" w:eastAsia="Arial" w:hAnsiTheme="minorHAnsi"/>
          <w:sz w:val="22"/>
          <w:szCs w:val="22"/>
        </w:rPr>
        <w:t>Exchange</w:t>
      </w:r>
      <w:r w:rsidRPr="005A2EDD">
        <w:rPr>
          <w:rFonts w:asciiTheme="minorHAnsi" w:eastAsia="Arial" w:hAnsiTheme="minorHAnsi"/>
          <w:sz w:val="22"/>
          <w:szCs w:val="22"/>
        </w:rPr>
        <w:t xml:space="preserve"> </w:t>
      </w:r>
      <w:r w:rsidR="000033FA" w:rsidRPr="005A2EDD">
        <w:rPr>
          <w:rFonts w:asciiTheme="minorHAnsi" w:eastAsia="Arial" w:hAnsiTheme="minorHAnsi"/>
          <w:sz w:val="22"/>
          <w:szCs w:val="22"/>
        </w:rPr>
        <w:t>t</w:t>
      </w:r>
      <w:r w:rsidRPr="005A2EDD">
        <w:rPr>
          <w:rFonts w:asciiTheme="minorHAnsi" w:eastAsia="Arial" w:hAnsiTheme="minorHAnsi"/>
          <w:sz w:val="22"/>
          <w:szCs w:val="22"/>
        </w:rPr>
        <w:t xml:space="preserve">rading </w:t>
      </w:r>
      <w:r w:rsidR="000033FA" w:rsidRPr="005A2EDD">
        <w:rPr>
          <w:rFonts w:asciiTheme="minorHAnsi" w:eastAsia="Arial" w:hAnsiTheme="minorHAnsi"/>
          <w:sz w:val="22"/>
          <w:szCs w:val="22"/>
        </w:rPr>
        <w:t>d</w:t>
      </w:r>
      <w:r w:rsidRPr="005A2EDD">
        <w:rPr>
          <w:rFonts w:asciiTheme="minorHAnsi" w:eastAsia="Arial" w:hAnsiTheme="minorHAnsi"/>
          <w:sz w:val="22"/>
          <w:szCs w:val="22"/>
        </w:rPr>
        <w:t xml:space="preserve">ay. </w:t>
      </w:r>
      <w:r w:rsidR="007C307E"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The </w:t>
      </w:r>
      <w:r w:rsidR="000033FA" w:rsidRPr="005A2EDD">
        <w:rPr>
          <w:rFonts w:asciiTheme="minorHAnsi" w:eastAsia="Arial" w:hAnsiTheme="minorHAnsi"/>
          <w:sz w:val="22"/>
          <w:szCs w:val="22"/>
        </w:rPr>
        <w:t>t</w:t>
      </w:r>
      <w:r w:rsidRPr="005A2EDD">
        <w:rPr>
          <w:rFonts w:asciiTheme="minorHAnsi" w:eastAsia="Arial" w:hAnsiTheme="minorHAnsi"/>
          <w:sz w:val="22"/>
          <w:szCs w:val="22"/>
        </w:rPr>
        <w:t xml:space="preserve">rading </w:t>
      </w:r>
      <w:r w:rsidR="000033FA" w:rsidRPr="005A2EDD">
        <w:rPr>
          <w:rFonts w:asciiTheme="minorHAnsi" w:eastAsia="Arial" w:hAnsiTheme="minorHAnsi"/>
          <w:sz w:val="22"/>
          <w:szCs w:val="22"/>
        </w:rPr>
        <w:t>d</w:t>
      </w:r>
      <w:r w:rsidRPr="005A2EDD">
        <w:rPr>
          <w:rFonts w:asciiTheme="minorHAnsi" w:eastAsia="Arial" w:hAnsiTheme="minorHAnsi"/>
          <w:sz w:val="22"/>
          <w:szCs w:val="22"/>
        </w:rPr>
        <w:t xml:space="preserve">ay is comprised of standard </w:t>
      </w:r>
      <w:r w:rsidR="0027249D" w:rsidRPr="005A2EDD">
        <w:rPr>
          <w:rFonts w:asciiTheme="minorHAnsi" w:eastAsia="Arial" w:hAnsiTheme="minorHAnsi"/>
          <w:sz w:val="22"/>
          <w:szCs w:val="22"/>
        </w:rPr>
        <w:t xml:space="preserve">Trading System </w:t>
      </w:r>
      <w:r w:rsidRPr="005A2EDD">
        <w:rPr>
          <w:rFonts w:asciiTheme="minorHAnsi" w:eastAsia="Arial" w:hAnsiTheme="minorHAnsi"/>
          <w:sz w:val="22"/>
          <w:szCs w:val="22"/>
        </w:rPr>
        <w:t>session states, various ways to participate in each session, and risk management and limits during those sessions.</w:t>
      </w:r>
      <w:r w:rsidR="0027249D" w:rsidRPr="005A2EDD">
        <w:rPr>
          <w:rFonts w:asciiTheme="minorHAnsi" w:eastAsia="Arial" w:hAnsiTheme="minorHAnsi"/>
          <w:sz w:val="22"/>
          <w:szCs w:val="22"/>
        </w:rPr>
        <w:t xml:space="preserve">  When all sessions have terminated, no </w:t>
      </w:r>
      <w:r w:rsidR="000033FA" w:rsidRPr="005A2EDD">
        <w:rPr>
          <w:rFonts w:asciiTheme="minorHAnsi" w:eastAsia="Arial" w:hAnsiTheme="minorHAnsi"/>
          <w:sz w:val="22"/>
          <w:szCs w:val="22"/>
        </w:rPr>
        <w:t>O</w:t>
      </w:r>
      <w:r w:rsidR="0027249D" w:rsidRPr="005A2EDD">
        <w:rPr>
          <w:rFonts w:asciiTheme="minorHAnsi" w:eastAsia="Arial" w:hAnsiTheme="minorHAnsi"/>
          <w:sz w:val="22"/>
          <w:szCs w:val="22"/>
        </w:rPr>
        <w:t xml:space="preserve">rders or </w:t>
      </w:r>
      <w:r w:rsidR="000033FA" w:rsidRPr="005A2EDD">
        <w:rPr>
          <w:rFonts w:asciiTheme="minorHAnsi" w:eastAsia="Arial" w:hAnsiTheme="minorHAnsi"/>
          <w:sz w:val="22"/>
          <w:szCs w:val="22"/>
        </w:rPr>
        <w:t>Q</w:t>
      </w:r>
      <w:r w:rsidR="0027249D" w:rsidRPr="005A2EDD">
        <w:rPr>
          <w:rFonts w:asciiTheme="minorHAnsi" w:eastAsia="Arial" w:hAnsiTheme="minorHAnsi"/>
          <w:sz w:val="22"/>
          <w:szCs w:val="22"/>
        </w:rPr>
        <w:t xml:space="preserve">uotes will be accepted by the </w:t>
      </w:r>
      <w:r w:rsidR="000033FA" w:rsidRPr="005A2EDD">
        <w:rPr>
          <w:rFonts w:asciiTheme="minorHAnsi" w:eastAsia="Arial" w:hAnsiTheme="minorHAnsi"/>
          <w:sz w:val="22"/>
          <w:szCs w:val="22"/>
        </w:rPr>
        <w:t>T</w:t>
      </w:r>
      <w:r w:rsidR="0027249D" w:rsidRPr="005A2EDD">
        <w:rPr>
          <w:rFonts w:asciiTheme="minorHAnsi" w:eastAsia="Arial" w:hAnsiTheme="minorHAnsi"/>
          <w:sz w:val="22"/>
          <w:szCs w:val="22"/>
        </w:rPr>
        <w:t xml:space="preserve">rading </w:t>
      </w:r>
      <w:r w:rsidR="000033FA" w:rsidRPr="005A2EDD">
        <w:rPr>
          <w:rFonts w:asciiTheme="minorHAnsi" w:eastAsia="Arial" w:hAnsiTheme="minorHAnsi"/>
          <w:sz w:val="22"/>
          <w:szCs w:val="22"/>
        </w:rPr>
        <w:t>S</w:t>
      </w:r>
      <w:r w:rsidR="0027249D" w:rsidRPr="005A2EDD">
        <w:rPr>
          <w:rFonts w:asciiTheme="minorHAnsi" w:eastAsia="Arial" w:hAnsiTheme="minorHAnsi"/>
          <w:sz w:val="22"/>
          <w:szCs w:val="22"/>
        </w:rPr>
        <w:t>ystem.</w:t>
      </w:r>
      <w:r w:rsidRPr="005A2EDD">
        <w:rPr>
          <w:rFonts w:asciiTheme="minorHAnsi" w:eastAsia="Arial" w:hAnsiTheme="minorHAnsi"/>
          <w:sz w:val="22"/>
          <w:szCs w:val="22"/>
        </w:rPr>
        <w:t xml:space="preserve">   </w:t>
      </w:r>
    </w:p>
    <w:p w14:paraId="18F8BA48" w14:textId="77777777" w:rsidR="0027249D" w:rsidRPr="005A2EDD" w:rsidRDefault="0027249D" w:rsidP="00A336DA">
      <w:pPr>
        <w:tabs>
          <w:tab w:val="left" w:pos="0"/>
        </w:tabs>
        <w:spacing w:line="276" w:lineRule="auto"/>
        <w:rPr>
          <w:rFonts w:asciiTheme="minorHAnsi" w:eastAsia="Arial" w:hAnsiTheme="minorHAnsi"/>
          <w:sz w:val="22"/>
          <w:szCs w:val="22"/>
        </w:rPr>
      </w:pPr>
    </w:p>
    <w:p w14:paraId="0EB780BD" w14:textId="77777777" w:rsidR="00741DBE" w:rsidRPr="005A2EDD" w:rsidRDefault="004E7B4C" w:rsidP="00A336DA">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lastRenderedPageBreak/>
        <w:t xml:space="preserve">The following outlines </w:t>
      </w:r>
      <w:r w:rsidR="00741DBE" w:rsidRPr="005A2EDD">
        <w:rPr>
          <w:rFonts w:asciiTheme="minorHAnsi" w:eastAsia="Arial" w:hAnsiTheme="minorHAnsi"/>
          <w:sz w:val="22"/>
          <w:szCs w:val="22"/>
        </w:rPr>
        <w:t xml:space="preserve">components of a </w:t>
      </w:r>
      <w:r w:rsidR="000033FA" w:rsidRPr="005A2EDD">
        <w:rPr>
          <w:rFonts w:asciiTheme="minorHAnsi" w:eastAsia="Arial" w:hAnsiTheme="minorHAnsi"/>
          <w:sz w:val="22"/>
          <w:szCs w:val="22"/>
        </w:rPr>
        <w:t>t</w:t>
      </w:r>
      <w:r w:rsidR="00741DBE" w:rsidRPr="005A2EDD">
        <w:rPr>
          <w:rFonts w:asciiTheme="minorHAnsi" w:eastAsia="Arial" w:hAnsiTheme="minorHAnsi"/>
          <w:sz w:val="22"/>
          <w:szCs w:val="22"/>
        </w:rPr>
        <w:t xml:space="preserve">rading </w:t>
      </w:r>
      <w:r w:rsidR="000033FA" w:rsidRPr="005A2EDD">
        <w:rPr>
          <w:rFonts w:asciiTheme="minorHAnsi" w:eastAsia="Arial" w:hAnsiTheme="minorHAnsi"/>
          <w:sz w:val="22"/>
          <w:szCs w:val="22"/>
        </w:rPr>
        <w:t>d</w:t>
      </w:r>
      <w:r w:rsidR="00741DBE" w:rsidRPr="005A2EDD">
        <w:rPr>
          <w:rFonts w:asciiTheme="minorHAnsi" w:eastAsia="Arial" w:hAnsiTheme="minorHAnsi"/>
          <w:sz w:val="22"/>
          <w:szCs w:val="22"/>
        </w:rPr>
        <w:t>ay.</w:t>
      </w:r>
      <w:r w:rsidR="0027249D" w:rsidRPr="005A2EDD">
        <w:rPr>
          <w:rFonts w:asciiTheme="minorHAnsi" w:eastAsia="Arial" w:hAnsiTheme="minorHAnsi"/>
          <w:sz w:val="22"/>
          <w:szCs w:val="22"/>
        </w:rPr>
        <w:t xml:space="preserve">  Please consult product specifications for trading hours per product.</w:t>
      </w:r>
    </w:p>
    <w:p w14:paraId="6E01F5AB" w14:textId="77777777" w:rsidR="00741DBE" w:rsidRPr="005A2EDD" w:rsidRDefault="00741DBE" w:rsidP="00A336DA">
      <w:pPr>
        <w:tabs>
          <w:tab w:val="left" w:pos="2610"/>
        </w:tabs>
        <w:spacing w:line="276" w:lineRule="auto"/>
        <w:ind w:left="2610" w:hanging="2610"/>
        <w:rPr>
          <w:rFonts w:asciiTheme="minorHAnsi" w:eastAsia="Arial" w:hAnsiTheme="minorHAnsi"/>
          <w:sz w:val="22"/>
          <w:szCs w:val="22"/>
        </w:rPr>
      </w:pPr>
    </w:p>
    <w:p w14:paraId="1E4CECC0" w14:textId="77777777" w:rsidR="00741DBE" w:rsidRPr="005A2EDD" w:rsidRDefault="00741DBE" w:rsidP="00A336DA">
      <w:pPr>
        <w:tabs>
          <w:tab w:val="left" w:pos="2610"/>
        </w:tabs>
        <w:spacing w:line="276" w:lineRule="auto"/>
        <w:ind w:left="2610" w:hanging="2610"/>
        <w:rPr>
          <w:rFonts w:asciiTheme="minorHAnsi" w:eastAsia="Arial" w:hAnsiTheme="minorHAnsi"/>
          <w:sz w:val="22"/>
          <w:szCs w:val="22"/>
        </w:rPr>
      </w:pPr>
      <w:r w:rsidRPr="005A2EDD">
        <w:rPr>
          <w:rFonts w:asciiTheme="minorHAnsi" w:eastAsia="Arial" w:hAnsiTheme="minorHAnsi"/>
          <w:sz w:val="22"/>
          <w:szCs w:val="22"/>
        </w:rPr>
        <w:t xml:space="preserve">A </w:t>
      </w:r>
      <w:r w:rsidR="000033FA" w:rsidRPr="005A2EDD">
        <w:rPr>
          <w:rFonts w:asciiTheme="minorHAnsi" w:eastAsia="Arial" w:hAnsiTheme="minorHAnsi"/>
          <w:sz w:val="22"/>
          <w:szCs w:val="22"/>
        </w:rPr>
        <w:t>t</w:t>
      </w:r>
      <w:r w:rsidRPr="005A2EDD">
        <w:rPr>
          <w:rFonts w:asciiTheme="minorHAnsi" w:eastAsia="Arial" w:hAnsiTheme="minorHAnsi"/>
          <w:sz w:val="22"/>
          <w:szCs w:val="22"/>
        </w:rPr>
        <w:t xml:space="preserve">rading </w:t>
      </w:r>
      <w:r w:rsidR="000033FA" w:rsidRPr="005A2EDD">
        <w:rPr>
          <w:rFonts w:asciiTheme="minorHAnsi" w:eastAsia="Arial" w:hAnsiTheme="minorHAnsi"/>
          <w:sz w:val="22"/>
          <w:szCs w:val="22"/>
        </w:rPr>
        <w:t>d</w:t>
      </w:r>
      <w:r w:rsidRPr="005A2EDD">
        <w:rPr>
          <w:rFonts w:asciiTheme="minorHAnsi" w:eastAsia="Arial" w:hAnsiTheme="minorHAnsi"/>
          <w:sz w:val="22"/>
          <w:szCs w:val="22"/>
        </w:rPr>
        <w:t xml:space="preserve">ay is divided into </w:t>
      </w:r>
      <w:r w:rsidR="005C6F71" w:rsidRPr="005A2EDD">
        <w:rPr>
          <w:rFonts w:asciiTheme="minorHAnsi" w:eastAsia="Arial" w:hAnsiTheme="minorHAnsi"/>
          <w:sz w:val="22"/>
          <w:szCs w:val="22"/>
        </w:rPr>
        <w:t xml:space="preserve">four </w:t>
      </w:r>
      <w:r w:rsidRPr="005A2EDD">
        <w:rPr>
          <w:rFonts w:asciiTheme="minorHAnsi" w:eastAsia="Arial" w:hAnsiTheme="minorHAnsi"/>
          <w:sz w:val="22"/>
          <w:szCs w:val="22"/>
        </w:rPr>
        <w:t>sessions (times are EPT):</w:t>
      </w:r>
    </w:p>
    <w:p w14:paraId="180B7A25" w14:textId="77777777" w:rsidR="004E7B4C" w:rsidRPr="005A2EDD" w:rsidRDefault="004E7B4C" w:rsidP="00A336DA">
      <w:pPr>
        <w:tabs>
          <w:tab w:val="left" w:pos="2610"/>
        </w:tabs>
        <w:spacing w:line="276" w:lineRule="auto"/>
        <w:ind w:left="2610" w:hanging="2610"/>
        <w:rPr>
          <w:rFonts w:asciiTheme="minorHAnsi" w:eastAsia="Arial" w:hAnsiTheme="minorHAnsi"/>
          <w:sz w:val="22"/>
          <w:szCs w:val="22"/>
        </w:rPr>
      </w:pPr>
    </w:p>
    <w:p w14:paraId="347B834B" w14:textId="77777777" w:rsidR="0027249D" w:rsidRPr="005A2EDD" w:rsidRDefault="0027249D" w:rsidP="00A336DA">
      <w:pPr>
        <w:tabs>
          <w:tab w:val="left" w:pos="2610"/>
        </w:tabs>
        <w:spacing w:line="276" w:lineRule="auto"/>
        <w:ind w:left="2610" w:hanging="2610"/>
        <w:rPr>
          <w:rFonts w:asciiTheme="minorHAnsi" w:eastAsia="Arial" w:hAnsiTheme="minorHAnsi"/>
          <w:sz w:val="22"/>
          <w:szCs w:val="22"/>
        </w:rPr>
      </w:pPr>
    </w:p>
    <w:p w14:paraId="3BA81AC9" w14:textId="77777777" w:rsidR="008679D2" w:rsidRPr="005A2EDD" w:rsidRDefault="008679D2" w:rsidP="00A336DA">
      <w:pPr>
        <w:tabs>
          <w:tab w:val="left" w:pos="2610"/>
        </w:tabs>
        <w:spacing w:line="276" w:lineRule="auto"/>
        <w:ind w:left="2610" w:hanging="2610"/>
        <w:rPr>
          <w:rFonts w:asciiTheme="minorHAnsi" w:eastAsia="Arial" w:hAnsiTheme="minorHAnsi"/>
          <w:sz w:val="22"/>
          <w:szCs w:val="22"/>
        </w:rPr>
      </w:pPr>
      <w:r w:rsidRPr="005A2EDD">
        <w:rPr>
          <w:rFonts w:asciiTheme="minorHAnsi" w:eastAsia="Arial" w:hAnsiTheme="minorHAnsi"/>
          <w:noProof/>
          <w:sz w:val="22"/>
          <w:szCs w:val="22"/>
        </w:rPr>
        <w:drawing>
          <wp:inline distT="0" distB="0" distL="0" distR="0" wp14:anchorId="36C5D0AB" wp14:editId="5DE30E3B">
            <wp:extent cx="4726101" cy="104334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30864" cy="1044396"/>
                    </a:xfrm>
                    <a:prstGeom prst="rect">
                      <a:avLst/>
                    </a:prstGeom>
                    <a:noFill/>
                  </pic:spPr>
                </pic:pic>
              </a:graphicData>
            </a:graphic>
          </wp:inline>
        </w:drawing>
      </w:r>
    </w:p>
    <w:p w14:paraId="26432753" w14:textId="77777777" w:rsidR="008679D2" w:rsidRPr="005A2EDD" w:rsidRDefault="008679D2" w:rsidP="00A336DA">
      <w:pPr>
        <w:tabs>
          <w:tab w:val="left" w:pos="2610"/>
        </w:tabs>
        <w:spacing w:line="276" w:lineRule="auto"/>
        <w:ind w:left="2610" w:hanging="2610"/>
        <w:rPr>
          <w:rFonts w:asciiTheme="minorHAnsi" w:eastAsia="Arial" w:hAnsiTheme="minorHAnsi"/>
          <w:sz w:val="22"/>
          <w:szCs w:val="22"/>
        </w:rPr>
      </w:pPr>
    </w:p>
    <w:p w14:paraId="732A97A4" w14:textId="77777777" w:rsidR="00741DBE" w:rsidRPr="005A2EDD" w:rsidRDefault="00741DBE" w:rsidP="00A336DA">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sz w:val="22"/>
          <w:szCs w:val="22"/>
          <w:lang w:val="sv-SE"/>
        </w:rPr>
        <w:t>Pre-Open Session Commences – 1</w:t>
      </w:r>
      <w:r w:rsidR="00E62A76" w:rsidRPr="005A2EDD">
        <w:rPr>
          <w:rFonts w:asciiTheme="minorHAnsi" w:eastAsia="Arial" w:hAnsiTheme="minorHAnsi"/>
          <w:sz w:val="22"/>
          <w:szCs w:val="22"/>
          <w:lang w:val="sv-SE"/>
        </w:rPr>
        <w:t>8</w:t>
      </w:r>
      <w:r w:rsidRPr="005A2EDD">
        <w:rPr>
          <w:rFonts w:asciiTheme="minorHAnsi" w:eastAsia="Arial" w:hAnsiTheme="minorHAnsi"/>
          <w:sz w:val="22"/>
          <w:szCs w:val="22"/>
          <w:lang w:val="sv-SE"/>
        </w:rPr>
        <w:t>:45</w:t>
      </w:r>
      <w:r w:rsidR="0027249D" w:rsidRPr="005A2EDD">
        <w:rPr>
          <w:rFonts w:asciiTheme="minorHAnsi" w:eastAsia="Arial" w:hAnsiTheme="minorHAnsi"/>
          <w:sz w:val="22"/>
          <w:szCs w:val="22"/>
          <w:lang w:val="sv-SE"/>
        </w:rPr>
        <w:t xml:space="preserve"> (Closes at 19:00)</w:t>
      </w:r>
    </w:p>
    <w:p w14:paraId="3760CC8F" w14:textId="61D4A648" w:rsidR="00741DBE" w:rsidRPr="005A2EDD" w:rsidRDefault="00741DBE" w:rsidP="00A336DA">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sz w:val="22"/>
          <w:szCs w:val="22"/>
          <w:lang w:val="sv-SE"/>
        </w:rPr>
        <w:t xml:space="preserve">Open Session Commences – </w:t>
      </w:r>
      <w:r w:rsidR="006507D0">
        <w:rPr>
          <w:rFonts w:asciiTheme="minorHAnsi" w:eastAsia="Arial" w:hAnsiTheme="minorHAnsi"/>
          <w:sz w:val="22"/>
          <w:szCs w:val="22"/>
          <w:lang w:val="sv-SE"/>
        </w:rPr>
        <w:t>19</w:t>
      </w:r>
      <w:r w:rsidRPr="005A2EDD">
        <w:rPr>
          <w:rFonts w:asciiTheme="minorHAnsi" w:eastAsia="Arial" w:hAnsiTheme="minorHAnsi"/>
          <w:sz w:val="22"/>
          <w:szCs w:val="22"/>
          <w:lang w:val="sv-SE"/>
        </w:rPr>
        <w:t>:00</w:t>
      </w:r>
      <w:r w:rsidR="0027249D" w:rsidRPr="005A2EDD">
        <w:rPr>
          <w:rFonts w:asciiTheme="minorHAnsi" w:eastAsia="Arial" w:hAnsiTheme="minorHAnsi"/>
          <w:sz w:val="22"/>
          <w:szCs w:val="22"/>
          <w:lang w:val="sv-SE"/>
        </w:rPr>
        <w:t xml:space="preserve"> (Closes at 1</w:t>
      </w:r>
      <w:r w:rsidR="006507D0">
        <w:rPr>
          <w:rFonts w:asciiTheme="minorHAnsi" w:eastAsia="Arial" w:hAnsiTheme="minorHAnsi"/>
          <w:sz w:val="22"/>
          <w:szCs w:val="22"/>
          <w:lang w:val="sv-SE"/>
        </w:rPr>
        <w:t>8</w:t>
      </w:r>
      <w:r w:rsidR="0027249D" w:rsidRPr="005A2EDD">
        <w:rPr>
          <w:rFonts w:asciiTheme="minorHAnsi" w:eastAsia="Arial" w:hAnsiTheme="minorHAnsi"/>
          <w:sz w:val="22"/>
          <w:szCs w:val="22"/>
          <w:lang w:val="sv-SE"/>
        </w:rPr>
        <w:t>:00 the next trading day)</w:t>
      </w:r>
    </w:p>
    <w:p w14:paraId="6E5CDBD5" w14:textId="6F02D22D" w:rsidR="00741DBE" w:rsidRPr="005A2EDD" w:rsidRDefault="00715BC8" w:rsidP="00A336DA">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sz w:val="22"/>
          <w:szCs w:val="22"/>
          <w:lang w:val="sv-SE"/>
        </w:rPr>
        <w:t>Close Session</w:t>
      </w:r>
      <w:r w:rsidR="00741DBE" w:rsidRPr="005A2EDD">
        <w:rPr>
          <w:rFonts w:asciiTheme="minorHAnsi" w:eastAsia="Arial" w:hAnsiTheme="minorHAnsi"/>
          <w:sz w:val="22"/>
          <w:szCs w:val="22"/>
          <w:lang w:val="sv-SE"/>
        </w:rPr>
        <w:t xml:space="preserve"> </w:t>
      </w:r>
      <w:r w:rsidR="0027249D" w:rsidRPr="005A2EDD">
        <w:rPr>
          <w:rFonts w:asciiTheme="minorHAnsi" w:eastAsia="Arial" w:hAnsiTheme="minorHAnsi"/>
          <w:sz w:val="22"/>
          <w:szCs w:val="22"/>
          <w:lang w:val="sv-SE"/>
        </w:rPr>
        <w:t xml:space="preserve">Commences </w:t>
      </w:r>
      <w:r w:rsidR="00741DBE" w:rsidRPr="005A2EDD">
        <w:rPr>
          <w:rFonts w:asciiTheme="minorHAnsi" w:eastAsia="Arial" w:hAnsiTheme="minorHAnsi"/>
          <w:sz w:val="22"/>
          <w:szCs w:val="22"/>
          <w:lang w:val="sv-SE"/>
        </w:rPr>
        <w:t xml:space="preserve">– </w:t>
      </w:r>
      <w:r w:rsidR="006507D0">
        <w:rPr>
          <w:rFonts w:asciiTheme="minorHAnsi" w:eastAsia="Arial" w:hAnsiTheme="minorHAnsi"/>
          <w:sz w:val="22"/>
          <w:szCs w:val="22"/>
          <w:lang w:val="sv-SE"/>
        </w:rPr>
        <w:t>18</w:t>
      </w:r>
      <w:r w:rsidR="00741DBE" w:rsidRPr="005A2EDD">
        <w:rPr>
          <w:rFonts w:asciiTheme="minorHAnsi" w:eastAsia="Arial" w:hAnsiTheme="minorHAnsi"/>
          <w:sz w:val="22"/>
          <w:szCs w:val="22"/>
          <w:lang w:val="sv-SE"/>
        </w:rPr>
        <w:t>:00</w:t>
      </w:r>
      <w:r w:rsidR="006507D0">
        <w:rPr>
          <w:rFonts w:asciiTheme="minorHAnsi" w:eastAsia="Arial" w:hAnsiTheme="minorHAnsi"/>
          <w:sz w:val="22"/>
          <w:szCs w:val="22"/>
          <w:lang w:val="sv-SE"/>
        </w:rPr>
        <w:t xml:space="preserve"> (Closes at 18</w:t>
      </w:r>
      <w:r w:rsidR="0027249D" w:rsidRPr="005A2EDD">
        <w:rPr>
          <w:rFonts w:asciiTheme="minorHAnsi" w:eastAsia="Arial" w:hAnsiTheme="minorHAnsi"/>
          <w:sz w:val="22"/>
          <w:szCs w:val="22"/>
          <w:lang w:val="sv-SE"/>
        </w:rPr>
        <w:t>:00)</w:t>
      </w:r>
    </w:p>
    <w:p w14:paraId="468AACC7" w14:textId="7F6E5CFD" w:rsidR="00741DBE" w:rsidRPr="005A2EDD" w:rsidRDefault="00715BC8" w:rsidP="00A336DA">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sz w:val="22"/>
          <w:szCs w:val="22"/>
          <w:lang w:val="sv-SE"/>
        </w:rPr>
        <w:t>Post</w:t>
      </w:r>
      <w:r w:rsidR="000033FA" w:rsidRPr="005A2EDD">
        <w:rPr>
          <w:rFonts w:asciiTheme="minorHAnsi" w:eastAsia="Arial" w:hAnsiTheme="minorHAnsi"/>
          <w:sz w:val="22"/>
          <w:szCs w:val="22"/>
          <w:lang w:val="sv-SE"/>
        </w:rPr>
        <w:t>-</w:t>
      </w:r>
      <w:r w:rsidRPr="005A2EDD">
        <w:rPr>
          <w:rFonts w:asciiTheme="minorHAnsi" w:eastAsia="Arial" w:hAnsiTheme="minorHAnsi"/>
          <w:sz w:val="22"/>
          <w:szCs w:val="22"/>
          <w:lang w:val="sv-SE"/>
        </w:rPr>
        <w:t>Close Session</w:t>
      </w:r>
      <w:r w:rsidR="0027249D" w:rsidRPr="005A2EDD">
        <w:rPr>
          <w:rFonts w:asciiTheme="minorHAnsi" w:eastAsia="Arial" w:hAnsiTheme="minorHAnsi"/>
          <w:sz w:val="22"/>
          <w:szCs w:val="22"/>
          <w:lang w:val="sv-SE"/>
        </w:rPr>
        <w:t xml:space="preserve"> Commences</w:t>
      </w:r>
      <w:r w:rsidR="00741DBE" w:rsidRPr="005A2EDD">
        <w:rPr>
          <w:rFonts w:asciiTheme="minorHAnsi" w:eastAsia="Arial" w:hAnsiTheme="minorHAnsi"/>
          <w:sz w:val="22"/>
          <w:szCs w:val="22"/>
          <w:lang w:val="sv-SE"/>
        </w:rPr>
        <w:t xml:space="preserve"> – 1</w:t>
      </w:r>
      <w:r w:rsidR="006507D0">
        <w:rPr>
          <w:rFonts w:asciiTheme="minorHAnsi" w:eastAsia="Arial" w:hAnsiTheme="minorHAnsi"/>
          <w:sz w:val="22"/>
          <w:szCs w:val="22"/>
          <w:lang w:val="sv-SE"/>
        </w:rPr>
        <w:t>8</w:t>
      </w:r>
      <w:r w:rsidR="00741DBE" w:rsidRPr="005A2EDD">
        <w:rPr>
          <w:rFonts w:asciiTheme="minorHAnsi" w:eastAsia="Arial" w:hAnsiTheme="minorHAnsi"/>
          <w:sz w:val="22"/>
          <w:szCs w:val="22"/>
          <w:lang w:val="sv-SE"/>
        </w:rPr>
        <w:t>:00</w:t>
      </w:r>
      <w:r w:rsidR="006507D0">
        <w:rPr>
          <w:rFonts w:asciiTheme="minorHAnsi" w:eastAsia="Arial" w:hAnsiTheme="minorHAnsi"/>
          <w:sz w:val="22"/>
          <w:szCs w:val="22"/>
          <w:lang w:val="sv-SE"/>
        </w:rPr>
        <w:t xml:space="preserve"> (Closes at 18:</w:t>
      </w:r>
      <w:r w:rsidR="0027249D" w:rsidRPr="005A2EDD">
        <w:rPr>
          <w:rFonts w:asciiTheme="minorHAnsi" w:eastAsia="Arial" w:hAnsiTheme="minorHAnsi"/>
          <w:sz w:val="22"/>
          <w:szCs w:val="22"/>
          <w:lang w:val="sv-SE"/>
        </w:rPr>
        <w:t>0</w:t>
      </w:r>
      <w:r w:rsidR="006507D0">
        <w:rPr>
          <w:rFonts w:asciiTheme="minorHAnsi" w:eastAsia="Arial" w:hAnsiTheme="minorHAnsi"/>
          <w:sz w:val="22"/>
          <w:szCs w:val="22"/>
          <w:lang w:val="sv-SE"/>
        </w:rPr>
        <w:t>7</w:t>
      </w:r>
      <w:r w:rsidR="0027249D" w:rsidRPr="005A2EDD">
        <w:rPr>
          <w:rFonts w:asciiTheme="minorHAnsi" w:eastAsia="Arial" w:hAnsiTheme="minorHAnsi"/>
          <w:sz w:val="22"/>
          <w:szCs w:val="22"/>
          <w:lang w:val="sv-SE"/>
        </w:rPr>
        <w:t>)</w:t>
      </w:r>
    </w:p>
    <w:p w14:paraId="0AA35F25" w14:textId="77777777" w:rsidR="00741DBE" w:rsidRPr="005A2EDD" w:rsidRDefault="00741DBE" w:rsidP="00741DBE">
      <w:pPr>
        <w:tabs>
          <w:tab w:val="left" w:pos="2610"/>
        </w:tabs>
        <w:ind w:left="2610" w:hanging="2610"/>
        <w:rPr>
          <w:rFonts w:asciiTheme="minorHAnsi" w:eastAsia="Arial" w:hAnsiTheme="minorHAnsi"/>
          <w:sz w:val="22"/>
          <w:szCs w:val="22"/>
        </w:rPr>
      </w:pPr>
    </w:p>
    <w:p w14:paraId="01580C0F" w14:textId="77777777" w:rsidR="00741DBE" w:rsidRPr="005A2EDD" w:rsidRDefault="00741DBE" w:rsidP="00741DBE">
      <w:pPr>
        <w:tabs>
          <w:tab w:val="left" w:pos="2610"/>
        </w:tabs>
        <w:ind w:left="2610" w:hanging="2610"/>
        <w:rPr>
          <w:rFonts w:asciiTheme="minorHAnsi" w:eastAsia="Arial" w:hAnsiTheme="minorHAnsi"/>
          <w:sz w:val="22"/>
          <w:szCs w:val="22"/>
          <w:lang w:val="sv-SE"/>
        </w:rPr>
      </w:pPr>
    </w:p>
    <w:p w14:paraId="5F0C1597" w14:textId="77777777" w:rsidR="00741DBE" w:rsidRPr="005A2EDD" w:rsidRDefault="00741DBE" w:rsidP="00741DBE">
      <w:pPr>
        <w:numPr>
          <w:ilvl w:val="1"/>
          <w:numId w:val="9"/>
        </w:numPr>
        <w:tabs>
          <w:tab w:val="left" w:pos="2610"/>
        </w:tabs>
        <w:rPr>
          <w:rFonts w:asciiTheme="minorHAnsi" w:eastAsia="Arial" w:hAnsiTheme="minorHAnsi"/>
          <w:b/>
          <w:bCs/>
          <w:sz w:val="22"/>
          <w:szCs w:val="22"/>
        </w:rPr>
      </w:pPr>
      <w:r w:rsidRPr="005A2EDD">
        <w:rPr>
          <w:rFonts w:asciiTheme="minorHAnsi" w:eastAsia="Arial" w:hAnsiTheme="minorHAnsi"/>
          <w:b/>
          <w:bCs/>
          <w:sz w:val="22"/>
          <w:szCs w:val="22"/>
        </w:rPr>
        <w:t>Pre-Open</w:t>
      </w:r>
      <w:r w:rsidR="00995B9E" w:rsidRPr="005A2EDD">
        <w:rPr>
          <w:rFonts w:asciiTheme="minorHAnsi" w:eastAsia="Arial" w:hAnsiTheme="minorHAnsi"/>
          <w:b/>
          <w:bCs/>
          <w:sz w:val="22"/>
          <w:szCs w:val="22"/>
        </w:rPr>
        <w:t xml:space="preserve"> Session</w:t>
      </w:r>
    </w:p>
    <w:p w14:paraId="2EF4942F" w14:textId="77777777" w:rsidR="00741DBE" w:rsidRPr="005A2EDD" w:rsidRDefault="00741DBE" w:rsidP="00D6468F">
      <w:pPr>
        <w:spacing w:line="276" w:lineRule="auto"/>
        <w:rPr>
          <w:rFonts w:asciiTheme="minorHAnsi" w:eastAsia="Arial" w:hAnsiTheme="minorHAnsi"/>
          <w:sz w:val="22"/>
          <w:szCs w:val="22"/>
        </w:rPr>
      </w:pPr>
      <w:r w:rsidRPr="005A2EDD">
        <w:rPr>
          <w:rFonts w:asciiTheme="minorHAnsi" w:eastAsia="Arial" w:hAnsiTheme="minorHAnsi"/>
          <w:sz w:val="22"/>
          <w:szCs w:val="22"/>
        </w:rPr>
        <w:t>To commence the Pre-Open Session</w:t>
      </w:r>
      <w:r w:rsidR="00235BD4" w:rsidRPr="005A2EDD">
        <w:rPr>
          <w:rFonts w:asciiTheme="minorHAnsi" w:eastAsia="Arial" w:hAnsiTheme="minorHAnsi"/>
          <w:sz w:val="22"/>
          <w:szCs w:val="22"/>
        </w:rPr>
        <w:t>,</w:t>
      </w:r>
      <w:r w:rsidRPr="005A2EDD">
        <w:rPr>
          <w:rFonts w:asciiTheme="minorHAnsi" w:eastAsia="Arial" w:hAnsiTheme="minorHAnsi"/>
          <w:sz w:val="22"/>
          <w:szCs w:val="22"/>
        </w:rPr>
        <w:t xml:space="preserve"> a market message is sent out to all Participants subscribed to Market Data indicating the start of the Pre-Open Session.</w:t>
      </w:r>
    </w:p>
    <w:p w14:paraId="6A068566" w14:textId="77777777" w:rsidR="00741DBE" w:rsidRPr="005A2EDD" w:rsidRDefault="00741DBE" w:rsidP="00D6468F">
      <w:pPr>
        <w:spacing w:line="276" w:lineRule="auto"/>
        <w:rPr>
          <w:rFonts w:asciiTheme="minorHAnsi" w:eastAsia="Arial" w:hAnsiTheme="minorHAnsi"/>
          <w:sz w:val="22"/>
          <w:szCs w:val="22"/>
        </w:rPr>
      </w:pPr>
    </w:p>
    <w:p w14:paraId="4627982B" w14:textId="77777777" w:rsidR="00F07A3F" w:rsidRPr="005A2EDD" w:rsidRDefault="00741DBE" w:rsidP="00C818E9">
      <w:pPr>
        <w:spacing w:before="15" w:after="100" w:afterAutospacing="1" w:line="240" w:lineRule="atLeast"/>
      </w:pPr>
      <w:r w:rsidRPr="005A2EDD">
        <w:rPr>
          <w:rFonts w:asciiTheme="minorHAnsi" w:eastAsia="Arial" w:hAnsiTheme="minorHAnsi"/>
          <w:sz w:val="22"/>
          <w:szCs w:val="22"/>
        </w:rPr>
        <w:t xml:space="preserve">During the Pre-Open Session, </w:t>
      </w:r>
      <w:r w:rsidR="00D6468F" w:rsidRPr="005A2EDD">
        <w:rPr>
          <w:rFonts w:asciiTheme="minorHAnsi" w:eastAsia="Arial" w:hAnsiTheme="minorHAnsi"/>
          <w:sz w:val="22"/>
          <w:szCs w:val="22"/>
        </w:rPr>
        <w:t>Authorized Traders</w:t>
      </w:r>
      <w:r w:rsidRPr="005A2EDD">
        <w:rPr>
          <w:rFonts w:asciiTheme="minorHAnsi" w:eastAsia="Arial" w:hAnsiTheme="minorHAnsi"/>
          <w:sz w:val="22"/>
          <w:szCs w:val="22"/>
        </w:rPr>
        <w:t xml:space="preserve"> may </w:t>
      </w:r>
      <w:r w:rsidR="00F07A3F" w:rsidRPr="005A2EDD">
        <w:rPr>
          <w:rFonts w:asciiTheme="minorHAnsi" w:eastAsia="Arial" w:hAnsiTheme="minorHAnsi"/>
          <w:sz w:val="22"/>
          <w:szCs w:val="22"/>
        </w:rPr>
        <w:t xml:space="preserve">enter Orders </w:t>
      </w:r>
      <w:r w:rsidR="000033FA" w:rsidRPr="005A2EDD">
        <w:rPr>
          <w:rFonts w:asciiTheme="minorHAnsi" w:eastAsia="Arial" w:hAnsiTheme="minorHAnsi"/>
          <w:sz w:val="22"/>
          <w:szCs w:val="22"/>
        </w:rPr>
        <w:t xml:space="preserve">(including </w:t>
      </w:r>
      <w:r w:rsidR="00F07A3F" w:rsidRPr="005A2EDD">
        <w:rPr>
          <w:rFonts w:asciiTheme="minorHAnsi" w:eastAsia="Arial" w:hAnsiTheme="minorHAnsi"/>
          <w:sz w:val="22"/>
          <w:szCs w:val="22"/>
        </w:rPr>
        <w:t>Quotes</w:t>
      </w:r>
      <w:r w:rsidR="000033FA" w:rsidRPr="005A2EDD">
        <w:rPr>
          <w:rFonts w:asciiTheme="minorHAnsi" w:eastAsia="Arial" w:hAnsiTheme="minorHAnsi"/>
          <w:sz w:val="22"/>
          <w:szCs w:val="22"/>
        </w:rPr>
        <w:t>)</w:t>
      </w:r>
      <w:r w:rsidR="00F07A3F" w:rsidRPr="005A2EDD">
        <w:rPr>
          <w:rFonts w:asciiTheme="minorHAnsi" w:eastAsia="Arial" w:hAnsiTheme="minorHAnsi"/>
          <w:sz w:val="22"/>
          <w:szCs w:val="22"/>
        </w:rPr>
        <w:t xml:space="preserve"> which may be modified and canceled during the session.  Orders will be time-stamped and queued until the end of the Pre-</w:t>
      </w:r>
      <w:r w:rsidR="008F2384" w:rsidRPr="005A2EDD">
        <w:rPr>
          <w:rFonts w:asciiTheme="minorHAnsi" w:eastAsia="Arial" w:hAnsiTheme="minorHAnsi"/>
          <w:sz w:val="22"/>
          <w:szCs w:val="22"/>
        </w:rPr>
        <w:t>Open</w:t>
      </w:r>
      <w:r w:rsidR="00F07A3F" w:rsidRPr="005A2EDD">
        <w:rPr>
          <w:rFonts w:asciiTheme="minorHAnsi" w:eastAsia="Arial" w:hAnsiTheme="minorHAnsi"/>
          <w:sz w:val="22"/>
          <w:szCs w:val="22"/>
        </w:rPr>
        <w:t xml:space="preserve"> Session.  During the Pre-</w:t>
      </w:r>
      <w:r w:rsidR="00E62A76" w:rsidRPr="005A2EDD">
        <w:rPr>
          <w:rFonts w:asciiTheme="minorHAnsi" w:eastAsia="Arial" w:hAnsiTheme="minorHAnsi"/>
          <w:sz w:val="22"/>
          <w:szCs w:val="22"/>
        </w:rPr>
        <w:t>Open</w:t>
      </w:r>
      <w:r w:rsidR="00F07A3F" w:rsidRPr="005A2EDD">
        <w:rPr>
          <w:rFonts w:asciiTheme="minorHAnsi" w:eastAsia="Arial" w:hAnsiTheme="minorHAnsi"/>
          <w:sz w:val="22"/>
          <w:szCs w:val="22"/>
        </w:rPr>
        <w:t xml:space="preserve"> Session, </w:t>
      </w:r>
      <w:r w:rsidR="00C818E9" w:rsidRPr="005A2EDD">
        <w:rPr>
          <w:rFonts w:asciiTheme="minorHAnsi" w:eastAsia="Arial" w:hAnsiTheme="minorHAnsi"/>
          <w:sz w:val="22"/>
          <w:szCs w:val="22"/>
        </w:rPr>
        <w:t xml:space="preserve">pre-existing </w:t>
      </w:r>
      <w:r w:rsidR="00F07A3F" w:rsidRPr="005A2EDD">
        <w:rPr>
          <w:rFonts w:asciiTheme="minorHAnsi" w:eastAsia="Arial" w:hAnsiTheme="minorHAnsi"/>
          <w:sz w:val="22"/>
          <w:szCs w:val="22"/>
        </w:rPr>
        <w:t>G</w:t>
      </w:r>
      <w:r w:rsidR="00D6468F" w:rsidRPr="005A2EDD">
        <w:rPr>
          <w:rFonts w:asciiTheme="minorHAnsi" w:eastAsia="Arial" w:hAnsiTheme="minorHAnsi"/>
          <w:sz w:val="22"/>
          <w:szCs w:val="22"/>
        </w:rPr>
        <w:t>ood-till-Cancelled (G</w:t>
      </w:r>
      <w:r w:rsidR="00F07A3F" w:rsidRPr="005A2EDD">
        <w:rPr>
          <w:rFonts w:asciiTheme="minorHAnsi" w:eastAsia="Arial" w:hAnsiTheme="minorHAnsi"/>
          <w:sz w:val="22"/>
          <w:szCs w:val="22"/>
        </w:rPr>
        <w:t>TC</w:t>
      </w:r>
      <w:r w:rsidR="00D6468F" w:rsidRPr="005A2EDD">
        <w:rPr>
          <w:rFonts w:asciiTheme="minorHAnsi" w:eastAsia="Arial" w:hAnsiTheme="minorHAnsi"/>
          <w:sz w:val="22"/>
          <w:szCs w:val="22"/>
        </w:rPr>
        <w:t>)</w:t>
      </w:r>
      <w:r w:rsidR="00F07A3F" w:rsidRPr="005A2EDD">
        <w:rPr>
          <w:rFonts w:asciiTheme="minorHAnsi" w:eastAsia="Arial" w:hAnsiTheme="minorHAnsi"/>
          <w:sz w:val="22"/>
          <w:szCs w:val="22"/>
        </w:rPr>
        <w:t xml:space="preserve"> and </w:t>
      </w:r>
      <w:r w:rsidR="00D6468F" w:rsidRPr="005A2EDD">
        <w:rPr>
          <w:rFonts w:asciiTheme="minorHAnsi" w:eastAsia="Arial" w:hAnsiTheme="minorHAnsi"/>
          <w:sz w:val="22"/>
          <w:szCs w:val="22"/>
        </w:rPr>
        <w:t>Good-</w:t>
      </w:r>
      <w:r w:rsidR="00F16F7C" w:rsidRPr="005A2EDD">
        <w:rPr>
          <w:rFonts w:asciiTheme="minorHAnsi" w:eastAsia="Arial" w:hAnsiTheme="minorHAnsi"/>
          <w:sz w:val="22"/>
          <w:szCs w:val="22"/>
        </w:rPr>
        <w:t>for</w:t>
      </w:r>
      <w:r w:rsidR="00D6468F" w:rsidRPr="005A2EDD">
        <w:rPr>
          <w:rFonts w:asciiTheme="minorHAnsi" w:eastAsia="Arial" w:hAnsiTheme="minorHAnsi"/>
          <w:sz w:val="22"/>
          <w:szCs w:val="22"/>
        </w:rPr>
        <w:t>-Day (</w:t>
      </w:r>
      <w:r w:rsidR="00F16F7C" w:rsidRPr="005A2EDD">
        <w:rPr>
          <w:rFonts w:asciiTheme="minorHAnsi" w:eastAsia="Arial" w:hAnsiTheme="minorHAnsi"/>
          <w:sz w:val="22"/>
          <w:szCs w:val="22"/>
        </w:rPr>
        <w:t>DAY</w:t>
      </w:r>
      <w:r w:rsidR="00D6468F" w:rsidRPr="005A2EDD">
        <w:rPr>
          <w:rFonts w:asciiTheme="minorHAnsi" w:eastAsia="Arial" w:hAnsiTheme="minorHAnsi"/>
          <w:sz w:val="22"/>
          <w:szCs w:val="22"/>
        </w:rPr>
        <w:t>)</w:t>
      </w:r>
      <w:r w:rsidR="00F07A3F" w:rsidRPr="005A2EDD">
        <w:rPr>
          <w:rFonts w:asciiTheme="minorHAnsi" w:eastAsia="Arial" w:hAnsiTheme="minorHAnsi"/>
          <w:sz w:val="22"/>
          <w:szCs w:val="22"/>
        </w:rPr>
        <w:t xml:space="preserve"> Orders may be modified or canceled.</w:t>
      </w:r>
      <w:r w:rsidR="00D6468F" w:rsidRPr="005A2EDD">
        <w:rPr>
          <w:rFonts w:asciiTheme="minorHAnsi" w:eastAsia="Arial" w:hAnsiTheme="minorHAnsi"/>
          <w:sz w:val="22"/>
          <w:szCs w:val="22"/>
        </w:rPr>
        <w:t xml:space="preserve">  </w:t>
      </w:r>
      <w:r w:rsidR="00C818E9" w:rsidRPr="005A2EDD">
        <w:rPr>
          <w:rFonts w:asciiTheme="minorHAnsi" w:eastAsia="Arial" w:hAnsiTheme="minorHAnsi"/>
          <w:sz w:val="22"/>
          <w:szCs w:val="22"/>
        </w:rPr>
        <w:t xml:space="preserve">Market Orders will not be accepted during the Pre-Open Session.  Any Order with a Time in Force Condition of FOK or IOC would also be rejected during the Pre-Open Session.  </w:t>
      </w:r>
      <w:r w:rsidR="00D6468F" w:rsidRPr="005A2EDD">
        <w:rPr>
          <w:rFonts w:asciiTheme="minorHAnsi" w:eastAsia="Arial" w:hAnsiTheme="minorHAnsi"/>
          <w:sz w:val="22"/>
          <w:szCs w:val="22"/>
        </w:rPr>
        <w:t xml:space="preserve">See </w:t>
      </w:r>
      <w:r w:rsidR="000033FA" w:rsidRPr="005A2EDD">
        <w:rPr>
          <w:rFonts w:asciiTheme="minorHAnsi" w:eastAsia="Arial" w:hAnsiTheme="minorHAnsi"/>
          <w:sz w:val="22"/>
          <w:szCs w:val="22"/>
        </w:rPr>
        <w:t>Chapter IV, Section 3 of the Rulebook</w:t>
      </w:r>
      <w:r w:rsidR="00D6468F" w:rsidRPr="005A2EDD">
        <w:rPr>
          <w:rFonts w:asciiTheme="minorHAnsi" w:eastAsia="Arial" w:hAnsiTheme="minorHAnsi"/>
          <w:sz w:val="22"/>
          <w:szCs w:val="22"/>
        </w:rPr>
        <w:t xml:space="preserve"> for Order types and </w:t>
      </w:r>
      <w:r w:rsidR="00C818E9" w:rsidRPr="005A2EDD">
        <w:rPr>
          <w:rFonts w:asciiTheme="minorHAnsi" w:eastAsia="Arial" w:hAnsiTheme="minorHAnsi"/>
          <w:sz w:val="22"/>
          <w:szCs w:val="22"/>
        </w:rPr>
        <w:t>Time in Force Conditions</w:t>
      </w:r>
      <w:r w:rsidR="00D6468F" w:rsidRPr="005A2EDD">
        <w:rPr>
          <w:rFonts w:asciiTheme="minorHAnsi" w:eastAsia="Arial" w:hAnsiTheme="minorHAnsi"/>
          <w:sz w:val="22"/>
          <w:szCs w:val="22"/>
        </w:rPr>
        <w:t>.</w:t>
      </w:r>
    </w:p>
    <w:p w14:paraId="6646B32B" w14:textId="561A2992" w:rsidR="00235BD4" w:rsidRPr="005A2EDD" w:rsidRDefault="00741DBE" w:rsidP="00D6468F">
      <w:pPr>
        <w:spacing w:line="276" w:lineRule="auto"/>
        <w:rPr>
          <w:rFonts w:asciiTheme="minorHAnsi" w:eastAsia="Arial" w:hAnsiTheme="minorHAnsi"/>
          <w:sz w:val="22"/>
          <w:szCs w:val="22"/>
        </w:rPr>
      </w:pPr>
      <w:r w:rsidRPr="005A2EDD">
        <w:rPr>
          <w:rFonts w:asciiTheme="minorHAnsi" w:eastAsia="Arial" w:hAnsiTheme="minorHAnsi"/>
          <w:sz w:val="22"/>
          <w:szCs w:val="22"/>
        </w:rPr>
        <w:t xml:space="preserve">Orders submitted during the Pre-Open Session shall remain in the </w:t>
      </w:r>
      <w:r w:rsidR="003948B6" w:rsidRPr="005A2EDD">
        <w:rPr>
          <w:rFonts w:asciiTheme="minorHAnsi" w:eastAsia="Arial" w:hAnsiTheme="minorHAnsi"/>
          <w:sz w:val="22"/>
          <w:szCs w:val="22"/>
        </w:rPr>
        <w:t>Order Book</w:t>
      </w:r>
      <w:r w:rsidRPr="005A2EDD">
        <w:rPr>
          <w:rFonts w:asciiTheme="minorHAnsi" w:eastAsia="Arial" w:hAnsiTheme="minorHAnsi"/>
          <w:sz w:val="22"/>
          <w:szCs w:val="22"/>
        </w:rPr>
        <w:t xml:space="preserve"> unmatched</w:t>
      </w:r>
      <w:r w:rsidR="00235BD4" w:rsidRPr="005A2EDD">
        <w:rPr>
          <w:rFonts w:asciiTheme="minorHAnsi" w:eastAsia="Arial" w:hAnsiTheme="minorHAnsi"/>
          <w:sz w:val="22"/>
          <w:szCs w:val="22"/>
        </w:rPr>
        <w:t xml:space="preserve"> </w:t>
      </w:r>
      <w:r w:rsidRPr="005A2EDD">
        <w:rPr>
          <w:rFonts w:asciiTheme="minorHAnsi" w:eastAsia="Arial" w:hAnsiTheme="minorHAnsi"/>
          <w:sz w:val="22"/>
          <w:szCs w:val="22"/>
        </w:rPr>
        <w:t>until the Uncross</w:t>
      </w:r>
      <w:r w:rsidR="00D6468F"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occurs at the </w:t>
      </w:r>
      <w:r w:rsidR="005D2890" w:rsidRPr="005A2EDD">
        <w:rPr>
          <w:rFonts w:asciiTheme="minorHAnsi" w:eastAsia="Arial" w:hAnsiTheme="minorHAnsi"/>
          <w:sz w:val="22"/>
          <w:szCs w:val="22"/>
        </w:rPr>
        <w:t xml:space="preserve">beginning </w:t>
      </w:r>
      <w:r w:rsidRPr="005A2EDD">
        <w:rPr>
          <w:rFonts w:asciiTheme="minorHAnsi" w:eastAsia="Arial" w:hAnsiTheme="minorHAnsi"/>
          <w:sz w:val="22"/>
          <w:szCs w:val="22"/>
        </w:rPr>
        <w:t>of the Open Session.</w:t>
      </w:r>
      <w:r w:rsidR="00D6468F"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During the Pre-Open Session, the market is transparent; all submitted </w:t>
      </w:r>
      <w:r w:rsidR="00235BD4" w:rsidRPr="005A2EDD">
        <w:rPr>
          <w:rFonts w:asciiTheme="minorHAnsi" w:eastAsia="Arial" w:hAnsiTheme="minorHAnsi"/>
          <w:sz w:val="22"/>
          <w:szCs w:val="22"/>
        </w:rPr>
        <w:t>and /</w:t>
      </w:r>
      <w:r w:rsidRPr="005A2EDD">
        <w:rPr>
          <w:rFonts w:asciiTheme="minorHAnsi" w:eastAsia="Arial" w:hAnsiTheme="minorHAnsi"/>
          <w:sz w:val="22"/>
          <w:szCs w:val="22"/>
        </w:rPr>
        <w:t>or modified Orders with associated volume are disseminated to subscribe</w:t>
      </w:r>
      <w:r w:rsidR="005A7333" w:rsidRPr="005A2EDD">
        <w:rPr>
          <w:rFonts w:asciiTheme="minorHAnsi" w:eastAsia="Arial" w:hAnsiTheme="minorHAnsi"/>
          <w:sz w:val="22"/>
          <w:szCs w:val="22"/>
        </w:rPr>
        <w:t>rs</w:t>
      </w:r>
      <w:r w:rsidR="00D6468F" w:rsidRPr="005A2EDD">
        <w:rPr>
          <w:rFonts w:asciiTheme="minorHAnsi" w:eastAsia="Arial" w:hAnsiTheme="minorHAnsi"/>
          <w:sz w:val="22"/>
          <w:szCs w:val="22"/>
        </w:rPr>
        <w:t xml:space="preserve"> of market data</w:t>
      </w:r>
      <w:r w:rsidRPr="005A2EDD">
        <w:rPr>
          <w:rFonts w:asciiTheme="minorHAnsi" w:eastAsia="Arial" w:hAnsiTheme="minorHAnsi"/>
          <w:sz w:val="22"/>
          <w:szCs w:val="22"/>
        </w:rPr>
        <w:t>.</w:t>
      </w:r>
      <w:r w:rsidR="005A7333" w:rsidRPr="005A2EDD">
        <w:rPr>
          <w:rFonts w:asciiTheme="minorHAnsi" w:eastAsia="Arial" w:hAnsiTheme="minorHAnsi"/>
          <w:sz w:val="22"/>
          <w:szCs w:val="22"/>
        </w:rPr>
        <w:t xml:space="preserve">  </w:t>
      </w:r>
      <w:del w:id="56" w:author="Aravind Menon" w:date="2019-04-10T10:59:00Z">
        <w:r w:rsidRPr="005A2EDD" w:rsidDel="00FF3F00">
          <w:rPr>
            <w:rFonts w:asciiTheme="minorHAnsi" w:eastAsia="Arial" w:hAnsiTheme="minorHAnsi"/>
            <w:sz w:val="22"/>
            <w:szCs w:val="22"/>
          </w:rPr>
          <w:delText xml:space="preserve">Implied Orders are not calculated or disseminated during the Pre-Open Session. </w:delText>
        </w:r>
      </w:del>
    </w:p>
    <w:p w14:paraId="4FA1057B" w14:textId="77777777" w:rsidR="00235BD4" w:rsidRPr="005A2EDD" w:rsidRDefault="00235BD4" w:rsidP="00D6468F">
      <w:pPr>
        <w:spacing w:line="276" w:lineRule="auto"/>
        <w:rPr>
          <w:rFonts w:asciiTheme="minorHAnsi" w:eastAsia="Arial" w:hAnsiTheme="minorHAnsi"/>
          <w:sz w:val="22"/>
          <w:szCs w:val="22"/>
        </w:rPr>
      </w:pPr>
    </w:p>
    <w:p w14:paraId="6AFA4897" w14:textId="30E185EE" w:rsidR="00741DBE" w:rsidRPr="005A2EDD" w:rsidRDefault="00F8059C" w:rsidP="00F8059C">
      <w:pPr>
        <w:spacing w:line="276" w:lineRule="auto"/>
        <w:rPr>
          <w:rFonts w:asciiTheme="minorHAnsi" w:eastAsia="Arial" w:hAnsiTheme="minorHAnsi"/>
          <w:sz w:val="22"/>
          <w:szCs w:val="22"/>
        </w:rPr>
      </w:pPr>
      <w:ins w:id="57" w:author="Aravind Menon" w:date="2019-04-16T11:51:00Z">
        <w:r>
          <w:rPr>
            <w:rFonts w:asciiTheme="minorHAnsi" w:eastAsia="Arial" w:hAnsiTheme="minorHAnsi"/>
            <w:bCs/>
            <w:sz w:val="22"/>
            <w:szCs w:val="22"/>
          </w:rPr>
          <w:t>*****</w:t>
        </w:r>
      </w:ins>
    </w:p>
    <w:p w14:paraId="160F5473" w14:textId="77777777" w:rsidR="00741DBE" w:rsidRPr="005A2EDD" w:rsidRDefault="00741DBE" w:rsidP="00741DBE">
      <w:pPr>
        <w:tabs>
          <w:tab w:val="left" w:pos="2610"/>
        </w:tabs>
        <w:ind w:left="2610" w:hanging="2610"/>
        <w:rPr>
          <w:rFonts w:asciiTheme="minorHAnsi" w:eastAsia="Arial" w:hAnsiTheme="minorHAnsi"/>
          <w:sz w:val="22"/>
          <w:szCs w:val="22"/>
        </w:rPr>
      </w:pPr>
    </w:p>
    <w:p w14:paraId="37394DB3" w14:textId="77777777" w:rsidR="00524D07" w:rsidRPr="005A2EDD" w:rsidDel="00F8059C" w:rsidRDefault="00524D07" w:rsidP="00741DBE">
      <w:pPr>
        <w:tabs>
          <w:tab w:val="left" w:pos="2610"/>
        </w:tabs>
        <w:ind w:left="2610" w:hanging="2610"/>
        <w:rPr>
          <w:del w:id="58" w:author="Aravind Menon" w:date="2019-04-16T11:51:00Z"/>
          <w:rFonts w:asciiTheme="minorHAnsi" w:eastAsia="Arial" w:hAnsiTheme="minorHAnsi"/>
          <w:b/>
          <w:sz w:val="22"/>
          <w:szCs w:val="22"/>
        </w:rPr>
      </w:pPr>
    </w:p>
    <w:p w14:paraId="17BB8735" w14:textId="0244B70E" w:rsidR="00524D07" w:rsidRPr="005A2EDD" w:rsidDel="00F8059C" w:rsidRDefault="00524D07">
      <w:pPr>
        <w:tabs>
          <w:tab w:val="left" w:pos="2610"/>
        </w:tabs>
        <w:rPr>
          <w:del w:id="59" w:author="Aravind Menon" w:date="2019-04-16T11:51:00Z"/>
          <w:rFonts w:asciiTheme="minorHAnsi" w:eastAsia="Arial" w:hAnsiTheme="minorHAnsi"/>
          <w:b/>
          <w:sz w:val="22"/>
          <w:szCs w:val="22"/>
        </w:rPr>
        <w:pPrChange w:id="60" w:author="Aravind Menon" w:date="2019-04-16T11:51:00Z">
          <w:pPr>
            <w:tabs>
              <w:tab w:val="left" w:pos="2610"/>
            </w:tabs>
            <w:ind w:left="2610" w:hanging="2610"/>
          </w:pPr>
        </w:pPrChange>
      </w:pPr>
    </w:p>
    <w:p w14:paraId="33ADBF5E" w14:textId="77777777" w:rsidR="00741DBE" w:rsidRPr="005A2EDD" w:rsidRDefault="00741DBE">
      <w:pPr>
        <w:tabs>
          <w:tab w:val="left" w:pos="2610"/>
        </w:tabs>
        <w:rPr>
          <w:rFonts w:asciiTheme="minorHAnsi" w:eastAsia="Arial" w:hAnsiTheme="minorHAnsi"/>
          <w:sz w:val="22"/>
          <w:szCs w:val="22"/>
        </w:rPr>
        <w:pPrChange w:id="61" w:author="Aravind Menon" w:date="2019-04-16T11:51:00Z">
          <w:pPr>
            <w:tabs>
              <w:tab w:val="left" w:pos="2610"/>
            </w:tabs>
            <w:ind w:left="2610" w:hanging="2610"/>
          </w:pPr>
        </w:pPrChange>
      </w:pPr>
    </w:p>
    <w:p w14:paraId="45F7B0D6" w14:textId="77777777" w:rsidR="00741DBE" w:rsidRPr="005A2EDD" w:rsidRDefault="00741DBE" w:rsidP="001A549B">
      <w:pPr>
        <w:numPr>
          <w:ilvl w:val="1"/>
          <w:numId w:val="9"/>
        </w:numPr>
        <w:tabs>
          <w:tab w:val="left" w:pos="2610"/>
        </w:tabs>
        <w:spacing w:line="276" w:lineRule="auto"/>
        <w:rPr>
          <w:rFonts w:asciiTheme="minorHAnsi" w:eastAsia="Arial" w:hAnsiTheme="minorHAnsi"/>
          <w:b/>
          <w:bCs/>
          <w:sz w:val="22"/>
          <w:szCs w:val="22"/>
        </w:rPr>
      </w:pPr>
      <w:r w:rsidRPr="005A2EDD">
        <w:rPr>
          <w:rFonts w:asciiTheme="minorHAnsi" w:eastAsia="Arial" w:hAnsiTheme="minorHAnsi"/>
          <w:b/>
          <w:bCs/>
          <w:sz w:val="22"/>
          <w:szCs w:val="22"/>
        </w:rPr>
        <w:t>The Uncross</w:t>
      </w:r>
    </w:p>
    <w:p w14:paraId="3352A428" w14:textId="77777777" w:rsidR="00741DBE" w:rsidRPr="005A2EDD" w:rsidRDefault="00174265" w:rsidP="001A549B">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During the Pre-Open Session, a two sided auction is organized, where Orders entered during the Pre-Open Session on both sides of the Order Book are uncrossed automatically, at the Equilibrium Price at the conclusion of the Pre-Open Session.  </w:t>
      </w:r>
      <w:r w:rsidR="00741DBE" w:rsidRPr="005A2EDD">
        <w:rPr>
          <w:rFonts w:asciiTheme="minorHAnsi" w:eastAsia="Arial" w:hAnsiTheme="minorHAnsi"/>
          <w:sz w:val="22"/>
          <w:szCs w:val="22"/>
        </w:rPr>
        <w:t xml:space="preserve">Before the Uncross is performed, a check is made for whether or not </w:t>
      </w:r>
      <w:r w:rsidR="00741DBE" w:rsidRPr="005A2EDD">
        <w:rPr>
          <w:rFonts w:asciiTheme="minorHAnsi" w:eastAsia="Arial" w:hAnsiTheme="minorHAnsi"/>
          <w:sz w:val="22"/>
          <w:szCs w:val="22"/>
        </w:rPr>
        <w:lastRenderedPageBreak/>
        <w:t xml:space="preserve">it is needed (i.e. if there are any crossed prices). </w:t>
      </w:r>
      <w:r w:rsidR="00D63A68">
        <w:rPr>
          <w:rFonts w:asciiTheme="minorHAnsi" w:eastAsia="Arial" w:hAnsiTheme="minorHAnsi"/>
          <w:sz w:val="22"/>
          <w:szCs w:val="22"/>
        </w:rPr>
        <w:t xml:space="preserve"> </w:t>
      </w:r>
      <w:r w:rsidR="00741DBE" w:rsidRPr="005A2EDD">
        <w:rPr>
          <w:rFonts w:asciiTheme="minorHAnsi" w:eastAsia="Arial" w:hAnsiTheme="minorHAnsi"/>
          <w:sz w:val="22"/>
          <w:szCs w:val="22"/>
        </w:rPr>
        <w:t xml:space="preserve">If the Uncross is not required, the </w:t>
      </w:r>
      <w:r w:rsidR="0016458D" w:rsidRPr="005A2EDD">
        <w:rPr>
          <w:rFonts w:asciiTheme="minorHAnsi" w:eastAsia="Arial" w:hAnsiTheme="minorHAnsi"/>
          <w:sz w:val="22"/>
          <w:szCs w:val="22"/>
        </w:rPr>
        <w:t xml:space="preserve">Open Session will commence </w:t>
      </w:r>
      <w:r w:rsidR="00741DBE" w:rsidRPr="005A2EDD">
        <w:rPr>
          <w:rFonts w:asciiTheme="minorHAnsi" w:eastAsia="Arial" w:hAnsiTheme="minorHAnsi"/>
          <w:sz w:val="22"/>
          <w:szCs w:val="22"/>
        </w:rPr>
        <w:t xml:space="preserve">and </w:t>
      </w:r>
      <w:r w:rsidR="0016458D" w:rsidRPr="005A2EDD">
        <w:rPr>
          <w:rFonts w:asciiTheme="minorHAnsi" w:eastAsia="Arial" w:hAnsiTheme="minorHAnsi"/>
          <w:sz w:val="22"/>
          <w:szCs w:val="22"/>
        </w:rPr>
        <w:t>establish the Best Bid and Offer (</w:t>
      </w:r>
      <w:r w:rsidR="00741DBE" w:rsidRPr="005A2EDD">
        <w:rPr>
          <w:rFonts w:asciiTheme="minorHAnsi" w:eastAsia="Arial" w:hAnsiTheme="minorHAnsi"/>
          <w:sz w:val="22"/>
          <w:szCs w:val="22"/>
        </w:rPr>
        <w:t>BBO</w:t>
      </w:r>
      <w:r w:rsidR="0016458D" w:rsidRPr="005A2EDD">
        <w:rPr>
          <w:rFonts w:asciiTheme="minorHAnsi" w:eastAsia="Arial" w:hAnsiTheme="minorHAnsi"/>
          <w:sz w:val="22"/>
          <w:szCs w:val="22"/>
        </w:rPr>
        <w:t>)</w:t>
      </w:r>
      <w:r w:rsidR="00741DBE" w:rsidRPr="005A2EDD">
        <w:rPr>
          <w:rFonts w:asciiTheme="minorHAnsi" w:eastAsia="Arial" w:hAnsiTheme="minorHAnsi"/>
          <w:sz w:val="22"/>
          <w:szCs w:val="22"/>
        </w:rPr>
        <w:t>.</w:t>
      </w:r>
      <w:r w:rsidR="0016458D" w:rsidRPr="005A2EDD">
        <w:rPr>
          <w:rFonts w:asciiTheme="minorHAnsi" w:eastAsia="Arial" w:hAnsiTheme="minorHAnsi"/>
          <w:sz w:val="22"/>
          <w:szCs w:val="22"/>
        </w:rPr>
        <w:t xml:space="preserve">  </w:t>
      </w:r>
      <w:r w:rsidR="00692C25" w:rsidRPr="005A2EDD">
        <w:rPr>
          <w:rFonts w:asciiTheme="minorHAnsi" w:eastAsia="Arial" w:hAnsiTheme="minorHAnsi"/>
          <w:sz w:val="22"/>
          <w:szCs w:val="22"/>
        </w:rPr>
        <w:t xml:space="preserve">The Trading System will automatically match all crossed Orders at the Equilibrium Price.  </w:t>
      </w:r>
      <w:r w:rsidR="004F44AE" w:rsidRPr="005A2EDD">
        <w:rPr>
          <w:rFonts w:asciiTheme="minorHAnsi" w:eastAsia="Arial" w:hAnsiTheme="minorHAnsi"/>
          <w:sz w:val="22"/>
          <w:szCs w:val="22"/>
        </w:rPr>
        <w:t>The Open Session will commence and the opening price will be either: (i) the Equilibrium Price; or (ii) the first match in the Trading Session.</w:t>
      </w:r>
      <w:r w:rsidR="00692C25" w:rsidRPr="005A2EDD">
        <w:rPr>
          <w:rFonts w:asciiTheme="minorHAnsi" w:eastAsia="Arial" w:hAnsiTheme="minorHAnsi"/>
          <w:sz w:val="22"/>
          <w:szCs w:val="22"/>
        </w:rPr>
        <w:t xml:space="preserve"> </w:t>
      </w:r>
      <w:r w:rsidR="004F44AE" w:rsidRPr="005A2EDD">
        <w:rPr>
          <w:rFonts w:asciiTheme="minorHAnsi" w:eastAsia="Arial" w:hAnsiTheme="minorHAnsi"/>
          <w:sz w:val="22"/>
          <w:szCs w:val="22"/>
        </w:rPr>
        <w:t xml:space="preserve"> During the Open Session, the Trading System will match Orders (which includes Quotes).</w:t>
      </w:r>
    </w:p>
    <w:p w14:paraId="01FC25B2" w14:textId="77777777" w:rsidR="00A612A2" w:rsidRPr="005A2EDD" w:rsidRDefault="00A612A2" w:rsidP="001A549B">
      <w:pPr>
        <w:tabs>
          <w:tab w:val="left" w:pos="0"/>
        </w:tabs>
        <w:spacing w:line="276" w:lineRule="auto"/>
        <w:rPr>
          <w:rFonts w:asciiTheme="minorHAnsi" w:eastAsia="Arial" w:hAnsiTheme="minorHAnsi"/>
          <w:sz w:val="22"/>
          <w:szCs w:val="22"/>
        </w:rPr>
      </w:pPr>
    </w:p>
    <w:p w14:paraId="7D423597" w14:textId="77777777" w:rsidR="00741DBE" w:rsidRPr="005A2EDD" w:rsidRDefault="00741DBE" w:rsidP="001A549B">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The Equilibrium Price is the price at which the most quantity will execute with the lowest imbalance.</w:t>
      </w:r>
      <w:r w:rsidR="00E55552" w:rsidRPr="005A2EDD">
        <w:rPr>
          <w:rFonts w:asciiTheme="minorHAnsi" w:eastAsia="Arial" w:hAnsiTheme="minorHAnsi"/>
          <w:sz w:val="22"/>
          <w:szCs w:val="22"/>
        </w:rPr>
        <w:t xml:space="preserve">  Accordingly,</w:t>
      </w:r>
      <w:r w:rsidRPr="005A2EDD">
        <w:rPr>
          <w:rFonts w:asciiTheme="minorHAnsi" w:eastAsia="Arial" w:hAnsiTheme="minorHAnsi"/>
          <w:sz w:val="22"/>
          <w:szCs w:val="22"/>
        </w:rPr>
        <w:t xml:space="preserve"> following the Uncross</w:t>
      </w:r>
      <w:r w:rsidR="00E55552" w:rsidRPr="005A2EDD">
        <w:rPr>
          <w:rFonts w:asciiTheme="minorHAnsi" w:eastAsia="Arial" w:hAnsiTheme="minorHAnsi"/>
          <w:sz w:val="22"/>
          <w:szCs w:val="22"/>
        </w:rPr>
        <w:t>,</w:t>
      </w:r>
      <w:r w:rsidRPr="005A2EDD">
        <w:rPr>
          <w:rFonts w:asciiTheme="minorHAnsi" w:eastAsia="Arial" w:hAnsiTheme="minorHAnsi"/>
          <w:sz w:val="22"/>
          <w:szCs w:val="22"/>
        </w:rPr>
        <w:t xml:space="preserve"> there are no crossed prices left in the Order Book.</w:t>
      </w:r>
      <w:r w:rsidR="00E55552" w:rsidRPr="005A2EDD">
        <w:rPr>
          <w:rFonts w:asciiTheme="minorHAnsi" w:eastAsia="Arial" w:hAnsiTheme="minorHAnsi"/>
          <w:sz w:val="22"/>
          <w:szCs w:val="22"/>
        </w:rPr>
        <w:t xml:space="preserve">  </w:t>
      </w:r>
      <w:r w:rsidRPr="005A2EDD">
        <w:rPr>
          <w:rFonts w:asciiTheme="minorHAnsi" w:eastAsia="Arial" w:hAnsiTheme="minorHAnsi"/>
          <w:sz w:val="22"/>
          <w:szCs w:val="22"/>
        </w:rPr>
        <w:t>Executions at the Uncross are labelled as such in the ITCH Market Data protocols.</w:t>
      </w:r>
    </w:p>
    <w:p w14:paraId="24127364" w14:textId="77777777" w:rsidR="001F44AD" w:rsidRPr="005A2EDD" w:rsidRDefault="001F44AD" w:rsidP="001A549B">
      <w:pPr>
        <w:tabs>
          <w:tab w:val="left" w:pos="0"/>
        </w:tabs>
        <w:spacing w:line="276" w:lineRule="auto"/>
        <w:rPr>
          <w:rFonts w:asciiTheme="minorHAnsi" w:eastAsia="Arial" w:hAnsiTheme="minorHAnsi"/>
          <w:sz w:val="22"/>
          <w:szCs w:val="22"/>
        </w:rPr>
      </w:pPr>
    </w:p>
    <w:p w14:paraId="5BD2C70F" w14:textId="77777777" w:rsidR="00741DBE" w:rsidRPr="005A2EDD" w:rsidRDefault="00741DBE" w:rsidP="001A549B">
      <w:pPr>
        <w:tabs>
          <w:tab w:val="left" w:pos="2610"/>
        </w:tabs>
        <w:spacing w:line="276" w:lineRule="auto"/>
        <w:ind w:left="2610" w:hanging="2610"/>
        <w:rPr>
          <w:rFonts w:asciiTheme="minorHAnsi" w:eastAsia="Arial" w:hAnsiTheme="minorHAnsi"/>
          <w:sz w:val="22"/>
          <w:szCs w:val="22"/>
        </w:rPr>
      </w:pPr>
      <w:r w:rsidRPr="005A2EDD">
        <w:rPr>
          <w:rFonts w:asciiTheme="minorHAnsi" w:eastAsia="Arial" w:hAnsiTheme="minorHAnsi"/>
          <w:sz w:val="22"/>
          <w:szCs w:val="22"/>
        </w:rPr>
        <w:t>The Equilibrium Price</w:t>
      </w:r>
      <w:r w:rsidR="006F48AE" w:rsidRPr="005A2EDD">
        <w:rPr>
          <w:rFonts w:asciiTheme="minorHAnsi" w:eastAsia="Arial" w:hAnsiTheme="minorHAnsi"/>
          <w:sz w:val="22"/>
          <w:szCs w:val="22"/>
        </w:rPr>
        <w:t xml:space="preserve"> </w:t>
      </w:r>
      <w:r w:rsidR="00AC0DE4" w:rsidRPr="005A2EDD">
        <w:rPr>
          <w:rFonts w:asciiTheme="minorHAnsi" w:eastAsia="Arial" w:hAnsiTheme="minorHAnsi"/>
          <w:sz w:val="22"/>
          <w:szCs w:val="22"/>
        </w:rPr>
        <w:t xml:space="preserve">may </w:t>
      </w:r>
      <w:r w:rsidRPr="005A2EDD">
        <w:rPr>
          <w:rFonts w:asciiTheme="minorHAnsi" w:eastAsia="Arial" w:hAnsiTheme="minorHAnsi"/>
          <w:sz w:val="22"/>
          <w:szCs w:val="22"/>
        </w:rPr>
        <w:t>include the following Order Types:</w:t>
      </w:r>
    </w:p>
    <w:p w14:paraId="0BDFA75E" w14:textId="77777777" w:rsidR="00AC0DE4" w:rsidRPr="005A2EDD" w:rsidRDefault="00AC0DE4" w:rsidP="00AC0DE4">
      <w:pPr>
        <w:pStyle w:val="ListParagraph"/>
        <w:rPr>
          <w:rFonts w:eastAsia="Arial"/>
        </w:rPr>
      </w:pPr>
      <w:r w:rsidRPr="005A2EDD">
        <w:rPr>
          <w:rFonts w:asciiTheme="minorHAnsi" w:eastAsia="Arial" w:hAnsiTheme="minorHAnsi"/>
          <w:sz w:val="22"/>
          <w:szCs w:val="22"/>
        </w:rPr>
        <w:t>Market-to-Limit Orders;</w:t>
      </w:r>
    </w:p>
    <w:p w14:paraId="11E34DBF" w14:textId="77777777" w:rsidR="00741DBE" w:rsidRPr="005A2EDD" w:rsidRDefault="00741DBE" w:rsidP="001A549B">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sz w:val="22"/>
          <w:szCs w:val="22"/>
          <w:lang w:val="sv-SE"/>
        </w:rPr>
        <w:t>Limit Orders</w:t>
      </w:r>
      <w:r w:rsidR="00090906" w:rsidRPr="005A2EDD">
        <w:rPr>
          <w:rFonts w:asciiTheme="minorHAnsi" w:eastAsia="Arial" w:hAnsiTheme="minorHAnsi"/>
          <w:sz w:val="22"/>
          <w:szCs w:val="22"/>
          <w:lang w:val="sv-SE"/>
        </w:rPr>
        <w:t xml:space="preserve">; and </w:t>
      </w:r>
    </w:p>
    <w:p w14:paraId="51B839F7" w14:textId="77777777" w:rsidR="00AC0DE4" w:rsidRPr="005A2EDD" w:rsidRDefault="00741DBE" w:rsidP="001A549B">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sz w:val="22"/>
          <w:szCs w:val="22"/>
          <w:lang w:val="sv-SE"/>
        </w:rPr>
        <w:t>Quotes</w:t>
      </w:r>
      <w:r w:rsidR="00090906" w:rsidRPr="005A2EDD">
        <w:rPr>
          <w:rFonts w:asciiTheme="minorHAnsi" w:eastAsia="Arial" w:hAnsiTheme="minorHAnsi"/>
          <w:sz w:val="22"/>
          <w:szCs w:val="22"/>
          <w:lang w:val="sv-SE"/>
        </w:rPr>
        <w:t>.</w:t>
      </w:r>
    </w:p>
    <w:p w14:paraId="41E384B9" w14:textId="77777777" w:rsidR="00741DBE" w:rsidRPr="005A2EDD" w:rsidRDefault="00741DBE" w:rsidP="00AC0DE4">
      <w:pPr>
        <w:tabs>
          <w:tab w:val="left" w:pos="2610"/>
        </w:tabs>
        <w:spacing w:line="276" w:lineRule="auto"/>
        <w:ind w:left="216"/>
        <w:rPr>
          <w:rFonts w:asciiTheme="minorHAnsi" w:eastAsia="Arial" w:hAnsiTheme="minorHAnsi"/>
          <w:sz w:val="22"/>
          <w:szCs w:val="22"/>
          <w:lang w:val="sv-SE"/>
        </w:rPr>
      </w:pPr>
    </w:p>
    <w:p w14:paraId="6AC85D69" w14:textId="77777777" w:rsidR="00741DBE" w:rsidRPr="005A2EDD" w:rsidRDefault="00741DBE" w:rsidP="001A549B">
      <w:pPr>
        <w:tabs>
          <w:tab w:val="left" w:pos="2610"/>
        </w:tabs>
        <w:spacing w:line="276" w:lineRule="auto"/>
        <w:ind w:left="2610" w:hanging="2610"/>
        <w:rPr>
          <w:rFonts w:asciiTheme="minorHAnsi" w:eastAsia="Arial" w:hAnsiTheme="minorHAnsi"/>
          <w:sz w:val="22"/>
          <w:szCs w:val="22"/>
        </w:rPr>
      </w:pPr>
      <w:r w:rsidRPr="005A2EDD">
        <w:rPr>
          <w:rFonts w:asciiTheme="minorHAnsi" w:eastAsia="Arial" w:hAnsiTheme="minorHAnsi"/>
          <w:sz w:val="22"/>
          <w:szCs w:val="22"/>
        </w:rPr>
        <w:t>The following are excluded from the calculation of the Equilibrium Price:</w:t>
      </w:r>
    </w:p>
    <w:p w14:paraId="2A16334D" w14:textId="77777777" w:rsidR="00090906" w:rsidRPr="005A2EDD" w:rsidRDefault="00090906" w:rsidP="001A549B">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sz w:val="22"/>
          <w:szCs w:val="22"/>
          <w:lang w:val="sv-SE"/>
        </w:rPr>
        <w:t>Market Orders;</w:t>
      </w:r>
    </w:p>
    <w:p w14:paraId="73846B15" w14:textId="77777777" w:rsidR="00741DBE" w:rsidRPr="005A2EDD" w:rsidRDefault="00741DBE" w:rsidP="001A549B">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sz w:val="22"/>
          <w:szCs w:val="22"/>
          <w:lang w:val="sv-SE"/>
        </w:rPr>
        <w:t>Stop Orders</w:t>
      </w:r>
      <w:r w:rsidR="00090906" w:rsidRPr="005A2EDD">
        <w:rPr>
          <w:rFonts w:asciiTheme="minorHAnsi" w:eastAsia="Arial" w:hAnsiTheme="minorHAnsi"/>
          <w:sz w:val="22"/>
          <w:szCs w:val="22"/>
          <w:lang w:val="sv-SE"/>
        </w:rPr>
        <w:t>;</w:t>
      </w:r>
    </w:p>
    <w:p w14:paraId="651131EE" w14:textId="4E21DF98" w:rsidR="006F48AE" w:rsidRPr="005A2EDD" w:rsidDel="00FF3F00" w:rsidRDefault="006F48AE" w:rsidP="001A549B">
      <w:pPr>
        <w:numPr>
          <w:ilvl w:val="0"/>
          <w:numId w:val="8"/>
        </w:numPr>
        <w:tabs>
          <w:tab w:val="left" w:pos="2610"/>
        </w:tabs>
        <w:spacing w:line="276" w:lineRule="auto"/>
        <w:rPr>
          <w:del w:id="62" w:author="Aravind Menon" w:date="2019-04-10T11:01:00Z"/>
          <w:rFonts w:asciiTheme="minorHAnsi" w:eastAsia="Arial" w:hAnsiTheme="minorHAnsi"/>
          <w:sz w:val="22"/>
          <w:szCs w:val="22"/>
          <w:lang w:val="sv-SE"/>
        </w:rPr>
      </w:pPr>
      <w:r w:rsidRPr="005A2EDD">
        <w:rPr>
          <w:rFonts w:asciiTheme="minorHAnsi" w:eastAsia="Arial" w:hAnsiTheme="minorHAnsi"/>
          <w:sz w:val="22"/>
          <w:szCs w:val="22"/>
          <w:lang w:val="sv-SE"/>
        </w:rPr>
        <w:t>Stop Limit Orders</w:t>
      </w:r>
      <w:r w:rsidR="00090906" w:rsidRPr="005A2EDD">
        <w:rPr>
          <w:rFonts w:asciiTheme="minorHAnsi" w:eastAsia="Arial" w:hAnsiTheme="minorHAnsi"/>
          <w:sz w:val="22"/>
          <w:szCs w:val="22"/>
          <w:lang w:val="sv-SE"/>
        </w:rPr>
        <w:t>;</w:t>
      </w:r>
    </w:p>
    <w:p w14:paraId="5CE138A6" w14:textId="56E26DAE" w:rsidR="00741DBE" w:rsidRPr="005A2EDD" w:rsidRDefault="00741DBE">
      <w:pPr>
        <w:numPr>
          <w:ilvl w:val="0"/>
          <w:numId w:val="8"/>
        </w:numPr>
        <w:tabs>
          <w:tab w:val="left" w:pos="2610"/>
        </w:tabs>
        <w:spacing w:line="276" w:lineRule="auto"/>
        <w:rPr>
          <w:rFonts w:asciiTheme="minorHAnsi" w:eastAsia="Arial" w:hAnsiTheme="minorHAnsi"/>
          <w:sz w:val="22"/>
          <w:szCs w:val="22"/>
          <w:lang w:val="sv-SE"/>
        </w:rPr>
      </w:pPr>
      <w:del w:id="63" w:author="Aravind Menon" w:date="2019-04-10T11:01:00Z">
        <w:r w:rsidRPr="005A2EDD" w:rsidDel="00FF3F00">
          <w:rPr>
            <w:rFonts w:asciiTheme="minorHAnsi" w:eastAsia="Arial" w:hAnsiTheme="minorHAnsi"/>
            <w:sz w:val="22"/>
            <w:szCs w:val="22"/>
            <w:lang w:val="sv-SE"/>
          </w:rPr>
          <w:delText>Implied Orders</w:delText>
        </w:r>
        <w:r w:rsidR="00090906" w:rsidRPr="005A2EDD" w:rsidDel="00FF3F00">
          <w:rPr>
            <w:rFonts w:asciiTheme="minorHAnsi" w:eastAsia="Arial" w:hAnsiTheme="minorHAnsi"/>
            <w:sz w:val="22"/>
            <w:szCs w:val="22"/>
            <w:lang w:val="sv-SE"/>
          </w:rPr>
          <w:delText>;</w:delText>
        </w:r>
        <w:r w:rsidR="00AC0DE4" w:rsidRPr="005A2EDD" w:rsidDel="00FF3F00">
          <w:rPr>
            <w:rFonts w:asciiTheme="minorHAnsi" w:eastAsia="Arial" w:hAnsiTheme="minorHAnsi"/>
            <w:sz w:val="22"/>
            <w:szCs w:val="22"/>
            <w:lang w:val="sv-SE"/>
          </w:rPr>
          <w:delText xml:space="preserve"> </w:delText>
        </w:r>
      </w:del>
      <w:ins w:id="64" w:author="Aravind Menon" w:date="2019-04-10T11:01:00Z">
        <w:r w:rsidR="00FF3F00">
          <w:rPr>
            <w:rFonts w:asciiTheme="minorHAnsi" w:eastAsia="Arial" w:hAnsiTheme="minorHAnsi"/>
            <w:sz w:val="22"/>
            <w:szCs w:val="22"/>
            <w:lang w:val="sv-SE"/>
          </w:rPr>
          <w:t xml:space="preserve"> </w:t>
        </w:r>
      </w:ins>
      <w:r w:rsidR="00AC0DE4" w:rsidRPr="005A2EDD">
        <w:rPr>
          <w:rFonts w:asciiTheme="minorHAnsi" w:eastAsia="Arial" w:hAnsiTheme="minorHAnsi"/>
          <w:sz w:val="22"/>
          <w:szCs w:val="22"/>
          <w:lang w:val="sv-SE"/>
        </w:rPr>
        <w:t>and</w:t>
      </w:r>
    </w:p>
    <w:p w14:paraId="6FFCEDBC" w14:textId="77777777" w:rsidR="00741DBE" w:rsidRPr="005A2EDD" w:rsidRDefault="00741DBE" w:rsidP="001A549B">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sz w:val="22"/>
          <w:szCs w:val="22"/>
          <w:lang w:val="sv-SE"/>
        </w:rPr>
        <w:t>Fill</w:t>
      </w:r>
      <w:r w:rsidR="006F48AE" w:rsidRPr="005A2EDD">
        <w:rPr>
          <w:rFonts w:asciiTheme="minorHAnsi" w:eastAsia="Arial" w:hAnsiTheme="minorHAnsi"/>
          <w:sz w:val="22"/>
          <w:szCs w:val="22"/>
          <w:lang w:val="sv-SE"/>
        </w:rPr>
        <w:t xml:space="preserve"> </w:t>
      </w:r>
      <w:r w:rsidRPr="005A2EDD">
        <w:rPr>
          <w:rFonts w:asciiTheme="minorHAnsi" w:eastAsia="Arial" w:hAnsiTheme="minorHAnsi"/>
          <w:sz w:val="22"/>
          <w:szCs w:val="22"/>
          <w:lang w:val="sv-SE"/>
        </w:rPr>
        <w:t>or</w:t>
      </w:r>
      <w:r w:rsidR="006F48AE" w:rsidRPr="005A2EDD">
        <w:rPr>
          <w:rFonts w:asciiTheme="minorHAnsi" w:eastAsia="Arial" w:hAnsiTheme="minorHAnsi"/>
          <w:sz w:val="22"/>
          <w:szCs w:val="22"/>
          <w:lang w:val="sv-SE"/>
        </w:rPr>
        <w:t xml:space="preserve"> </w:t>
      </w:r>
      <w:r w:rsidRPr="005A2EDD">
        <w:rPr>
          <w:rFonts w:asciiTheme="minorHAnsi" w:eastAsia="Arial" w:hAnsiTheme="minorHAnsi"/>
          <w:sz w:val="22"/>
          <w:szCs w:val="22"/>
          <w:lang w:val="sv-SE"/>
        </w:rPr>
        <w:t>Kill Orders</w:t>
      </w:r>
      <w:r w:rsidR="00090906" w:rsidRPr="005A2EDD">
        <w:rPr>
          <w:rFonts w:asciiTheme="minorHAnsi" w:eastAsia="Arial" w:hAnsiTheme="minorHAnsi"/>
          <w:sz w:val="22"/>
          <w:szCs w:val="22"/>
          <w:lang w:val="sv-SE"/>
        </w:rPr>
        <w:t>.</w:t>
      </w:r>
    </w:p>
    <w:p w14:paraId="62CE9CCB" w14:textId="77777777" w:rsidR="00497404" w:rsidRPr="005A2EDD" w:rsidRDefault="00497404" w:rsidP="001A549B">
      <w:pPr>
        <w:tabs>
          <w:tab w:val="left" w:pos="2610"/>
        </w:tabs>
        <w:spacing w:line="276" w:lineRule="auto"/>
        <w:ind w:left="2610" w:hanging="2610"/>
        <w:rPr>
          <w:rFonts w:asciiTheme="minorHAnsi" w:eastAsia="Arial" w:hAnsiTheme="minorHAnsi"/>
          <w:sz w:val="22"/>
          <w:szCs w:val="22"/>
        </w:rPr>
      </w:pPr>
    </w:p>
    <w:p w14:paraId="646CF7F8" w14:textId="77777777" w:rsidR="00741DBE" w:rsidRPr="005A2EDD" w:rsidRDefault="00497404" w:rsidP="00A946D6">
      <w:pPr>
        <w:tabs>
          <w:tab w:val="left" w:pos="2610"/>
        </w:tabs>
        <w:spacing w:line="276" w:lineRule="auto"/>
        <w:ind w:left="2610" w:hanging="2610"/>
        <w:rPr>
          <w:rFonts w:asciiTheme="minorHAnsi" w:eastAsia="Arial" w:hAnsiTheme="minorHAnsi"/>
          <w:sz w:val="22"/>
          <w:szCs w:val="22"/>
        </w:rPr>
      </w:pPr>
      <w:r w:rsidRPr="005A2EDD">
        <w:rPr>
          <w:rFonts w:asciiTheme="minorHAnsi" w:eastAsia="Arial" w:hAnsiTheme="minorHAnsi"/>
          <w:sz w:val="22"/>
          <w:szCs w:val="22"/>
        </w:rPr>
        <w:t>T</w:t>
      </w:r>
      <w:r w:rsidR="00741DBE" w:rsidRPr="005A2EDD">
        <w:rPr>
          <w:rFonts w:asciiTheme="minorHAnsi" w:eastAsia="Arial" w:hAnsiTheme="minorHAnsi"/>
          <w:sz w:val="22"/>
          <w:szCs w:val="22"/>
        </w:rPr>
        <w:t>he following methodology is used to calculate Equilibrium Price:</w:t>
      </w:r>
    </w:p>
    <w:p w14:paraId="51D8314A" w14:textId="77777777" w:rsidR="001F44AD" w:rsidRPr="005A2EDD" w:rsidRDefault="001F44AD" w:rsidP="00A946D6">
      <w:pPr>
        <w:tabs>
          <w:tab w:val="left" w:pos="2610"/>
        </w:tabs>
        <w:spacing w:line="276" w:lineRule="auto"/>
        <w:ind w:left="2610" w:hanging="2610"/>
        <w:rPr>
          <w:rFonts w:asciiTheme="minorHAnsi" w:eastAsia="Arial" w:hAnsiTheme="minorHAnsi"/>
          <w:sz w:val="22"/>
          <w:szCs w:val="22"/>
        </w:rPr>
      </w:pPr>
    </w:p>
    <w:p w14:paraId="259995C2" w14:textId="77777777" w:rsidR="00741DBE" w:rsidRPr="005A2EDD" w:rsidRDefault="00741DBE" w:rsidP="00A946D6">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b/>
          <w:bCs/>
          <w:sz w:val="22"/>
          <w:szCs w:val="22"/>
          <w:lang w:val="sv-SE"/>
        </w:rPr>
        <w:t>Maximize Executed Quantity</w:t>
      </w:r>
      <w:r w:rsidRPr="005A2EDD">
        <w:rPr>
          <w:rFonts w:asciiTheme="minorHAnsi" w:eastAsia="Arial" w:hAnsiTheme="minorHAnsi"/>
          <w:sz w:val="22"/>
          <w:szCs w:val="22"/>
          <w:lang w:val="sv-SE"/>
        </w:rPr>
        <w:t xml:space="preserve"> – subject to the following, the Equilibrium Price shall be the price at which the execution of most quantity will occur.</w:t>
      </w:r>
    </w:p>
    <w:p w14:paraId="6CCC8B79" w14:textId="77777777" w:rsidR="00741DBE" w:rsidRPr="005A2EDD" w:rsidRDefault="00741DBE" w:rsidP="00A946D6">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b/>
          <w:bCs/>
          <w:sz w:val="22"/>
          <w:szCs w:val="22"/>
          <w:lang w:val="sv-SE"/>
        </w:rPr>
        <w:t>Minimize Surplus Quantity</w:t>
      </w:r>
      <w:r w:rsidRPr="005A2EDD">
        <w:rPr>
          <w:rFonts w:asciiTheme="minorHAnsi" w:eastAsia="Arial" w:hAnsiTheme="minorHAnsi"/>
          <w:sz w:val="22"/>
          <w:szCs w:val="22"/>
          <w:lang w:val="sv-SE"/>
        </w:rPr>
        <w:t xml:space="preserve"> – if there is more than one price at which the most Orders will be executed, then, subject to the following, the Equilibrium Price will be the price which </w:t>
      </w:r>
      <w:r w:rsidR="006B3678" w:rsidRPr="005A2EDD">
        <w:rPr>
          <w:rFonts w:asciiTheme="minorHAnsi" w:eastAsia="Arial" w:hAnsiTheme="minorHAnsi"/>
          <w:sz w:val="22"/>
          <w:szCs w:val="22"/>
          <w:lang w:val="sv-SE"/>
        </w:rPr>
        <w:t>would generate</w:t>
      </w:r>
      <w:r w:rsidRPr="005A2EDD">
        <w:rPr>
          <w:rFonts w:asciiTheme="minorHAnsi" w:eastAsia="Arial" w:hAnsiTheme="minorHAnsi"/>
          <w:sz w:val="22"/>
          <w:szCs w:val="22"/>
          <w:lang w:val="sv-SE"/>
        </w:rPr>
        <w:t xml:space="preserve"> the lowest imbalance.</w:t>
      </w:r>
    </w:p>
    <w:p w14:paraId="275B8E83" w14:textId="77777777" w:rsidR="00741DBE" w:rsidRPr="005A2EDD" w:rsidRDefault="00741DBE" w:rsidP="00A946D6">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b/>
          <w:bCs/>
          <w:sz w:val="22"/>
          <w:szCs w:val="22"/>
          <w:lang w:val="sv-SE"/>
        </w:rPr>
        <w:t>Choose Price Closest to Reference Price</w:t>
      </w:r>
      <w:r w:rsidRPr="005A2EDD">
        <w:rPr>
          <w:rFonts w:asciiTheme="minorHAnsi" w:eastAsia="Arial" w:hAnsiTheme="minorHAnsi"/>
          <w:sz w:val="22"/>
          <w:szCs w:val="22"/>
          <w:lang w:val="sv-SE"/>
        </w:rPr>
        <w:t xml:space="preserve"> – if there is more than one price which would be determined by market pressure, the Equilibrium Price shall be the price closest to the Reference Price</w:t>
      </w:r>
      <w:r w:rsidR="009B35F1" w:rsidRPr="005A2EDD">
        <w:rPr>
          <w:rFonts w:asciiTheme="minorHAnsi" w:eastAsia="Arial" w:hAnsiTheme="minorHAnsi"/>
          <w:sz w:val="22"/>
          <w:szCs w:val="22"/>
          <w:lang w:val="sv-SE"/>
        </w:rPr>
        <w:t xml:space="preserve"> (</w:t>
      </w:r>
      <w:r w:rsidR="009421DF" w:rsidRPr="005A2EDD">
        <w:rPr>
          <w:rFonts w:asciiTheme="minorHAnsi" w:eastAsia="Arial" w:hAnsiTheme="minorHAnsi"/>
          <w:sz w:val="22"/>
          <w:szCs w:val="22"/>
          <w:lang w:val="sv-SE"/>
        </w:rPr>
        <w:t>a</w:t>
      </w:r>
      <w:r w:rsidR="006220C5" w:rsidRPr="005A2EDD">
        <w:rPr>
          <w:rFonts w:asciiTheme="minorHAnsi" w:eastAsia="Arial" w:hAnsiTheme="minorHAnsi"/>
          <w:sz w:val="22"/>
          <w:szCs w:val="22"/>
          <w:lang w:val="sv-SE"/>
        </w:rPr>
        <w:t xml:space="preserve"> Reference Price </w:t>
      </w:r>
      <w:r w:rsidR="00703555" w:rsidRPr="005A2EDD">
        <w:rPr>
          <w:rFonts w:asciiTheme="minorHAnsi" w:eastAsia="Arial" w:hAnsiTheme="minorHAnsi"/>
          <w:sz w:val="22"/>
          <w:szCs w:val="22"/>
          <w:lang w:val="sv-SE"/>
        </w:rPr>
        <w:t xml:space="preserve">can be:  (i) the </w:t>
      </w:r>
      <w:r w:rsidR="00070BC6" w:rsidRPr="005A2EDD">
        <w:rPr>
          <w:rFonts w:asciiTheme="minorHAnsi" w:eastAsia="Arial" w:hAnsiTheme="minorHAnsi"/>
          <w:sz w:val="22"/>
          <w:szCs w:val="22"/>
          <w:lang w:val="sv-SE"/>
        </w:rPr>
        <w:t>last price</w:t>
      </w:r>
      <w:r w:rsidR="00703555" w:rsidRPr="005A2EDD">
        <w:rPr>
          <w:rFonts w:asciiTheme="minorHAnsi" w:eastAsia="Arial" w:hAnsiTheme="minorHAnsi"/>
          <w:sz w:val="22"/>
          <w:szCs w:val="22"/>
          <w:lang w:val="sv-SE"/>
        </w:rPr>
        <w:t>; (ii)</w:t>
      </w:r>
      <w:r w:rsidR="00070BC6" w:rsidRPr="005A2EDD">
        <w:rPr>
          <w:rFonts w:asciiTheme="minorHAnsi" w:eastAsia="Arial" w:hAnsiTheme="minorHAnsi"/>
          <w:sz w:val="22"/>
          <w:szCs w:val="22"/>
          <w:lang w:val="sv-SE"/>
        </w:rPr>
        <w:t xml:space="preserve"> previous day’s settlement price</w:t>
      </w:r>
      <w:r w:rsidR="00703555" w:rsidRPr="005A2EDD">
        <w:rPr>
          <w:rFonts w:asciiTheme="minorHAnsi" w:eastAsia="Arial" w:hAnsiTheme="minorHAnsi"/>
          <w:sz w:val="22"/>
          <w:szCs w:val="22"/>
          <w:lang w:val="sv-SE"/>
        </w:rPr>
        <w:t xml:space="preserve">; </w:t>
      </w:r>
      <w:r w:rsidR="00070BC6" w:rsidRPr="005A2EDD">
        <w:rPr>
          <w:rFonts w:asciiTheme="minorHAnsi" w:eastAsia="Arial" w:hAnsiTheme="minorHAnsi"/>
          <w:sz w:val="22"/>
          <w:szCs w:val="22"/>
          <w:lang w:val="sv-SE"/>
        </w:rPr>
        <w:t xml:space="preserve">or </w:t>
      </w:r>
      <w:r w:rsidR="00703555" w:rsidRPr="005A2EDD">
        <w:rPr>
          <w:rFonts w:asciiTheme="minorHAnsi" w:eastAsia="Arial" w:hAnsiTheme="minorHAnsi"/>
          <w:sz w:val="22"/>
          <w:szCs w:val="22"/>
          <w:lang w:val="sv-SE"/>
        </w:rPr>
        <w:t xml:space="preserve">(iii) </w:t>
      </w:r>
      <w:r w:rsidR="00070BC6" w:rsidRPr="005A2EDD">
        <w:rPr>
          <w:rFonts w:asciiTheme="minorHAnsi" w:eastAsia="Arial" w:hAnsiTheme="minorHAnsi"/>
          <w:sz w:val="22"/>
          <w:szCs w:val="22"/>
          <w:lang w:val="sv-SE"/>
        </w:rPr>
        <w:t xml:space="preserve">price set manually by </w:t>
      </w:r>
      <w:r w:rsidR="00703555" w:rsidRPr="005A2EDD">
        <w:rPr>
          <w:rFonts w:asciiTheme="minorHAnsi" w:eastAsia="Arial" w:hAnsiTheme="minorHAnsi"/>
          <w:sz w:val="22"/>
          <w:szCs w:val="22"/>
          <w:lang w:val="sv-SE"/>
        </w:rPr>
        <w:t xml:space="preserve">NFX </w:t>
      </w:r>
      <w:r w:rsidR="00070BC6" w:rsidRPr="005A2EDD">
        <w:rPr>
          <w:rFonts w:asciiTheme="minorHAnsi" w:eastAsia="Arial" w:hAnsiTheme="minorHAnsi"/>
          <w:sz w:val="22"/>
          <w:szCs w:val="22"/>
          <w:lang w:val="sv-SE"/>
        </w:rPr>
        <w:t>Market Operations</w:t>
      </w:r>
      <w:r w:rsidR="009B35F1" w:rsidRPr="005A2EDD">
        <w:rPr>
          <w:rFonts w:asciiTheme="minorHAnsi" w:eastAsia="Arial" w:hAnsiTheme="minorHAnsi"/>
          <w:sz w:val="22"/>
          <w:szCs w:val="22"/>
        </w:rPr>
        <w:t>).</w:t>
      </w:r>
    </w:p>
    <w:p w14:paraId="01F3E61B" w14:textId="77777777" w:rsidR="00497404" w:rsidRPr="005A2EDD" w:rsidRDefault="00497404" w:rsidP="00A946D6">
      <w:pPr>
        <w:tabs>
          <w:tab w:val="left" w:pos="0"/>
        </w:tabs>
        <w:spacing w:line="276" w:lineRule="auto"/>
        <w:rPr>
          <w:rFonts w:asciiTheme="minorHAnsi" w:eastAsia="Arial" w:hAnsiTheme="minorHAnsi"/>
          <w:b/>
          <w:bCs/>
          <w:sz w:val="22"/>
          <w:szCs w:val="22"/>
        </w:rPr>
      </w:pPr>
    </w:p>
    <w:p w14:paraId="608F1898" w14:textId="77777777" w:rsidR="00741DBE" w:rsidRPr="005A2EDD" w:rsidRDefault="00741DBE" w:rsidP="00A946D6">
      <w:pPr>
        <w:tabs>
          <w:tab w:val="left" w:pos="0"/>
        </w:tabs>
        <w:spacing w:line="276" w:lineRule="auto"/>
        <w:rPr>
          <w:rFonts w:asciiTheme="minorHAnsi" w:eastAsia="Arial" w:hAnsiTheme="minorHAnsi"/>
          <w:sz w:val="22"/>
          <w:szCs w:val="22"/>
        </w:rPr>
      </w:pPr>
      <w:r w:rsidRPr="005A2EDD">
        <w:rPr>
          <w:rFonts w:asciiTheme="minorHAnsi" w:eastAsia="Arial" w:hAnsiTheme="minorHAnsi"/>
          <w:b/>
          <w:bCs/>
          <w:sz w:val="22"/>
          <w:szCs w:val="22"/>
        </w:rPr>
        <w:t>Note:</w:t>
      </w:r>
      <w:r w:rsidRPr="005A2EDD">
        <w:rPr>
          <w:rFonts w:asciiTheme="minorHAnsi" w:eastAsia="Arial" w:hAnsiTheme="minorHAnsi"/>
          <w:sz w:val="22"/>
          <w:szCs w:val="22"/>
        </w:rPr>
        <w:t xml:space="preserve"> It is possible to calculate </w:t>
      </w:r>
      <w:r w:rsidR="00497404" w:rsidRPr="005A2EDD">
        <w:rPr>
          <w:rFonts w:asciiTheme="minorHAnsi" w:eastAsia="Arial" w:hAnsiTheme="minorHAnsi"/>
          <w:sz w:val="22"/>
          <w:szCs w:val="22"/>
        </w:rPr>
        <w:t xml:space="preserve">the </w:t>
      </w:r>
      <w:r w:rsidRPr="005A2EDD">
        <w:rPr>
          <w:rFonts w:asciiTheme="minorHAnsi" w:eastAsia="Arial" w:hAnsiTheme="minorHAnsi"/>
          <w:sz w:val="22"/>
          <w:szCs w:val="22"/>
        </w:rPr>
        <w:t xml:space="preserve">Equilibrium Prices in </w:t>
      </w:r>
      <w:r w:rsidR="00E62A76" w:rsidRPr="005A2EDD">
        <w:rPr>
          <w:rFonts w:asciiTheme="minorHAnsi" w:eastAsia="Arial" w:hAnsiTheme="minorHAnsi"/>
          <w:sz w:val="22"/>
          <w:szCs w:val="22"/>
        </w:rPr>
        <w:t>Combination</w:t>
      </w:r>
      <w:r w:rsidRPr="005A2EDD">
        <w:rPr>
          <w:rFonts w:asciiTheme="minorHAnsi" w:eastAsia="Arial" w:hAnsiTheme="minorHAnsi"/>
          <w:sz w:val="22"/>
          <w:szCs w:val="22"/>
        </w:rPr>
        <w:t xml:space="preserve"> Order Books, based on </w:t>
      </w:r>
      <w:r w:rsidR="00E62A76" w:rsidRPr="005A2EDD">
        <w:rPr>
          <w:rFonts w:asciiTheme="minorHAnsi" w:eastAsia="Arial" w:hAnsiTheme="minorHAnsi"/>
          <w:sz w:val="22"/>
          <w:szCs w:val="22"/>
        </w:rPr>
        <w:t>Combination O</w:t>
      </w:r>
      <w:r w:rsidRPr="005A2EDD">
        <w:rPr>
          <w:rFonts w:asciiTheme="minorHAnsi" w:eastAsia="Arial" w:hAnsiTheme="minorHAnsi"/>
          <w:sz w:val="22"/>
          <w:szCs w:val="22"/>
        </w:rPr>
        <w:t xml:space="preserve">rders entered directly into the </w:t>
      </w:r>
      <w:r w:rsidR="00E62A76" w:rsidRPr="005A2EDD">
        <w:rPr>
          <w:rFonts w:asciiTheme="minorHAnsi" w:eastAsia="Arial" w:hAnsiTheme="minorHAnsi"/>
          <w:sz w:val="22"/>
          <w:szCs w:val="22"/>
        </w:rPr>
        <w:t>Combination</w:t>
      </w:r>
      <w:r w:rsidRPr="005A2EDD">
        <w:rPr>
          <w:rFonts w:asciiTheme="minorHAnsi" w:eastAsia="Arial" w:hAnsiTheme="minorHAnsi"/>
          <w:sz w:val="22"/>
          <w:szCs w:val="22"/>
        </w:rPr>
        <w:t xml:space="preserve"> Order Book. </w:t>
      </w:r>
      <w:r w:rsidR="006220C5"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This is determined in the same way as </w:t>
      </w:r>
      <w:r w:rsidR="00090906" w:rsidRPr="005A2EDD">
        <w:rPr>
          <w:rFonts w:asciiTheme="minorHAnsi" w:eastAsia="Arial" w:hAnsiTheme="minorHAnsi"/>
          <w:sz w:val="22"/>
          <w:szCs w:val="22"/>
        </w:rPr>
        <w:t>E</w:t>
      </w:r>
      <w:r w:rsidRPr="005A2EDD">
        <w:rPr>
          <w:rFonts w:asciiTheme="minorHAnsi" w:eastAsia="Arial" w:hAnsiTheme="minorHAnsi"/>
          <w:sz w:val="22"/>
          <w:szCs w:val="22"/>
        </w:rPr>
        <w:t xml:space="preserve">quilibrium </w:t>
      </w:r>
      <w:r w:rsidR="00090906" w:rsidRPr="005A2EDD">
        <w:rPr>
          <w:rFonts w:asciiTheme="minorHAnsi" w:eastAsia="Arial" w:hAnsiTheme="minorHAnsi"/>
          <w:sz w:val="22"/>
          <w:szCs w:val="22"/>
        </w:rPr>
        <w:t>Price</w:t>
      </w:r>
      <w:r w:rsidR="001F44AD" w:rsidRPr="005A2EDD">
        <w:rPr>
          <w:rFonts w:asciiTheme="minorHAnsi" w:eastAsia="Arial" w:hAnsiTheme="minorHAnsi"/>
          <w:sz w:val="22"/>
          <w:szCs w:val="22"/>
        </w:rPr>
        <w:t xml:space="preserve"> </w:t>
      </w:r>
      <w:r w:rsidRPr="005A2EDD">
        <w:rPr>
          <w:rFonts w:asciiTheme="minorHAnsi" w:eastAsia="Arial" w:hAnsiTheme="minorHAnsi"/>
          <w:sz w:val="22"/>
          <w:szCs w:val="22"/>
        </w:rPr>
        <w:t>calculations for the Single Order Book with one exception; instead of the price closest to a Reference Price being selected for the Equilibrium Price, the average of the highest and lowest eligible price is chosen as Equilibrium Price.</w:t>
      </w:r>
      <w:r w:rsidR="00CC7000" w:rsidRPr="005A2EDD">
        <w:rPr>
          <w:rFonts w:asciiTheme="minorHAnsi" w:eastAsia="Arial" w:hAnsiTheme="minorHAnsi"/>
          <w:sz w:val="22"/>
          <w:szCs w:val="22"/>
        </w:rPr>
        <w:br/>
      </w:r>
    </w:p>
    <w:p w14:paraId="7BC81FA3" w14:textId="77777777" w:rsidR="00741DBE" w:rsidRPr="005A2EDD" w:rsidRDefault="00741DBE" w:rsidP="00A946D6">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The </w:t>
      </w:r>
      <w:r w:rsidR="00497404" w:rsidRPr="005A2EDD">
        <w:rPr>
          <w:rFonts w:asciiTheme="minorHAnsi" w:eastAsia="Arial" w:hAnsiTheme="minorHAnsi"/>
          <w:sz w:val="22"/>
          <w:szCs w:val="22"/>
        </w:rPr>
        <w:t>Order Book</w:t>
      </w:r>
      <w:r w:rsidR="006220C5" w:rsidRPr="005A2EDD">
        <w:rPr>
          <w:rFonts w:asciiTheme="minorHAnsi" w:eastAsia="Arial" w:hAnsiTheme="minorHAnsi"/>
          <w:sz w:val="22"/>
          <w:szCs w:val="22"/>
        </w:rPr>
        <w:t xml:space="preserve"> moves from no-matching </w:t>
      </w:r>
      <w:r w:rsidRPr="005A2EDD">
        <w:rPr>
          <w:rFonts w:asciiTheme="minorHAnsi" w:eastAsia="Arial" w:hAnsiTheme="minorHAnsi"/>
          <w:sz w:val="22"/>
          <w:szCs w:val="22"/>
        </w:rPr>
        <w:t xml:space="preserve">during the Pre-Open Session to </w:t>
      </w:r>
      <w:r w:rsidR="006220C5" w:rsidRPr="005A2EDD">
        <w:rPr>
          <w:rFonts w:asciiTheme="minorHAnsi" w:eastAsia="Arial" w:hAnsiTheme="minorHAnsi"/>
          <w:sz w:val="22"/>
          <w:szCs w:val="22"/>
        </w:rPr>
        <w:t xml:space="preserve">automated matching </w:t>
      </w:r>
      <w:r w:rsidRPr="005A2EDD">
        <w:rPr>
          <w:rFonts w:asciiTheme="minorHAnsi" w:eastAsia="Arial" w:hAnsiTheme="minorHAnsi"/>
          <w:sz w:val="22"/>
          <w:szCs w:val="22"/>
        </w:rPr>
        <w:t>during the Open Session.</w:t>
      </w:r>
      <w:r w:rsidR="00CC7000" w:rsidRPr="005A2EDD">
        <w:rPr>
          <w:rFonts w:asciiTheme="minorHAnsi" w:eastAsia="Arial" w:hAnsiTheme="minorHAnsi"/>
          <w:sz w:val="22"/>
          <w:szCs w:val="22"/>
        </w:rPr>
        <w:br/>
      </w:r>
    </w:p>
    <w:p w14:paraId="76FABB96" w14:textId="77777777" w:rsidR="00741DBE" w:rsidRPr="005A2EDD" w:rsidRDefault="00741DBE" w:rsidP="00A946D6">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lastRenderedPageBreak/>
        <w:t>At the end of the Pre-Open Session, the System will remove unmatched or partially matched orders placed during the Pre-Open Session with Time-In-Force set to Immediate or Cancel.</w:t>
      </w:r>
      <w:r w:rsidR="00691000"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Partially matched Market-to-Limit Orders with </w:t>
      </w:r>
      <w:r w:rsidR="002C7E58" w:rsidRPr="005A2EDD">
        <w:rPr>
          <w:rFonts w:asciiTheme="minorHAnsi" w:hAnsiTheme="minorHAnsi"/>
          <w:sz w:val="22"/>
          <w:szCs w:val="22"/>
        </w:rPr>
        <w:t xml:space="preserve">Time in Force Conditions </w:t>
      </w:r>
      <w:r w:rsidRPr="005A2EDD">
        <w:rPr>
          <w:rFonts w:asciiTheme="minorHAnsi" w:eastAsia="Arial" w:hAnsiTheme="minorHAnsi"/>
          <w:sz w:val="22"/>
          <w:szCs w:val="22"/>
        </w:rPr>
        <w:t>set to D</w:t>
      </w:r>
      <w:r w:rsidR="00691000" w:rsidRPr="005A2EDD">
        <w:rPr>
          <w:rFonts w:asciiTheme="minorHAnsi" w:eastAsia="Arial" w:hAnsiTheme="minorHAnsi"/>
          <w:sz w:val="22"/>
          <w:szCs w:val="22"/>
        </w:rPr>
        <w:t>AY</w:t>
      </w:r>
      <w:r w:rsidRPr="005A2EDD">
        <w:rPr>
          <w:rFonts w:asciiTheme="minorHAnsi" w:eastAsia="Arial" w:hAnsiTheme="minorHAnsi"/>
          <w:sz w:val="22"/>
          <w:szCs w:val="22"/>
        </w:rPr>
        <w:t>, GTD or GTC are converted to Limit Orders with price equal to the Equilibrium Price. If trigger conditions are met by the Uncross, Stop Orders are triggered and executed. Stop Orders can be triggered by the Equilibrium Price, but do not contribute to the calculation of the Equilibrium Price.</w:t>
      </w:r>
    </w:p>
    <w:p w14:paraId="6F1CD141" w14:textId="77777777" w:rsidR="00FC31F2" w:rsidRPr="005A2EDD" w:rsidRDefault="00FC31F2" w:rsidP="00A946D6">
      <w:pPr>
        <w:tabs>
          <w:tab w:val="left" w:pos="0"/>
        </w:tabs>
        <w:spacing w:line="276" w:lineRule="auto"/>
        <w:rPr>
          <w:rFonts w:asciiTheme="minorHAnsi" w:eastAsia="Arial" w:hAnsiTheme="minorHAnsi"/>
          <w:sz w:val="22"/>
          <w:szCs w:val="22"/>
        </w:rPr>
      </w:pPr>
    </w:p>
    <w:p w14:paraId="62D03A07" w14:textId="1ABBDA45" w:rsidR="00741DBE" w:rsidRPr="005A2EDD" w:rsidRDefault="00741DBE" w:rsidP="00A946D6">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Once the Uncross is complete in the </w:t>
      </w:r>
      <w:r w:rsidR="0079526C" w:rsidRPr="005A2EDD">
        <w:rPr>
          <w:rFonts w:asciiTheme="minorHAnsi" w:eastAsia="Arial" w:hAnsiTheme="minorHAnsi"/>
          <w:sz w:val="22"/>
          <w:szCs w:val="22"/>
        </w:rPr>
        <w:t>respective leg</w:t>
      </w:r>
      <w:r w:rsidRPr="005A2EDD">
        <w:rPr>
          <w:rFonts w:asciiTheme="minorHAnsi" w:eastAsia="Arial" w:hAnsiTheme="minorHAnsi"/>
          <w:sz w:val="22"/>
          <w:szCs w:val="22"/>
        </w:rPr>
        <w:t xml:space="preserve"> markets, the </w:t>
      </w:r>
      <w:r w:rsidR="0079526C" w:rsidRPr="005A2EDD">
        <w:rPr>
          <w:rFonts w:asciiTheme="minorHAnsi" w:eastAsia="Arial" w:hAnsiTheme="minorHAnsi"/>
          <w:sz w:val="22"/>
          <w:szCs w:val="22"/>
        </w:rPr>
        <w:t xml:space="preserve">Combination </w:t>
      </w:r>
      <w:r w:rsidRPr="005A2EDD">
        <w:rPr>
          <w:rFonts w:asciiTheme="minorHAnsi" w:eastAsia="Arial" w:hAnsiTheme="minorHAnsi"/>
          <w:sz w:val="22"/>
          <w:szCs w:val="22"/>
        </w:rPr>
        <w:t xml:space="preserve">Order Books are </w:t>
      </w:r>
      <w:r w:rsidR="004E5144" w:rsidRPr="005A2EDD">
        <w:rPr>
          <w:rFonts w:asciiTheme="minorHAnsi" w:eastAsia="Arial" w:hAnsiTheme="minorHAnsi"/>
          <w:sz w:val="22"/>
          <w:szCs w:val="22"/>
        </w:rPr>
        <w:t>U</w:t>
      </w:r>
      <w:r w:rsidRPr="005A2EDD">
        <w:rPr>
          <w:rFonts w:asciiTheme="minorHAnsi" w:eastAsia="Arial" w:hAnsiTheme="minorHAnsi"/>
          <w:sz w:val="22"/>
          <w:szCs w:val="22"/>
        </w:rPr>
        <w:t>ncrossed at their respective Equilibrium Price.</w:t>
      </w:r>
      <w:r w:rsidR="0079526C" w:rsidRPr="005A2EDD">
        <w:rPr>
          <w:rFonts w:asciiTheme="minorHAnsi" w:eastAsia="Arial" w:hAnsiTheme="minorHAnsi"/>
          <w:sz w:val="22"/>
          <w:szCs w:val="22"/>
        </w:rPr>
        <w:t xml:space="preserve">  </w:t>
      </w:r>
      <w:del w:id="65" w:author="Aravind Menon" w:date="2019-04-10T11:02:00Z">
        <w:r w:rsidRPr="005A2EDD" w:rsidDel="00FF3F00">
          <w:rPr>
            <w:rFonts w:asciiTheme="minorHAnsi" w:eastAsia="Arial" w:hAnsiTheme="minorHAnsi"/>
            <w:sz w:val="22"/>
            <w:szCs w:val="22"/>
          </w:rPr>
          <w:delText xml:space="preserve">Immediately following the Uncross of </w:delText>
        </w:r>
        <w:r w:rsidR="0079526C" w:rsidRPr="005A2EDD" w:rsidDel="00FF3F00">
          <w:rPr>
            <w:rFonts w:asciiTheme="minorHAnsi" w:eastAsia="Arial" w:hAnsiTheme="minorHAnsi"/>
            <w:sz w:val="22"/>
            <w:szCs w:val="22"/>
          </w:rPr>
          <w:delText>Combination</w:delText>
        </w:r>
        <w:r w:rsidRPr="005A2EDD" w:rsidDel="00FF3F00">
          <w:rPr>
            <w:rFonts w:asciiTheme="minorHAnsi" w:eastAsia="Arial" w:hAnsiTheme="minorHAnsi"/>
            <w:sz w:val="22"/>
            <w:szCs w:val="22"/>
          </w:rPr>
          <w:delText xml:space="preserve"> Orders, Implied Orders are activated for the Open </w:delText>
        </w:r>
        <w:r w:rsidR="000033FA" w:rsidRPr="005A2EDD" w:rsidDel="00FF3F00">
          <w:rPr>
            <w:rFonts w:asciiTheme="minorHAnsi" w:eastAsia="Arial" w:hAnsiTheme="minorHAnsi"/>
            <w:sz w:val="22"/>
            <w:szCs w:val="22"/>
          </w:rPr>
          <w:delText>S</w:delText>
        </w:r>
        <w:r w:rsidRPr="005A2EDD" w:rsidDel="00FF3F00">
          <w:rPr>
            <w:rFonts w:asciiTheme="minorHAnsi" w:eastAsia="Arial" w:hAnsiTheme="minorHAnsi"/>
            <w:sz w:val="22"/>
            <w:szCs w:val="22"/>
          </w:rPr>
          <w:delText xml:space="preserve">ession </w:delText>
        </w:r>
        <w:r w:rsidR="004E5144" w:rsidRPr="005A2EDD" w:rsidDel="00FF3F00">
          <w:rPr>
            <w:rFonts w:asciiTheme="minorHAnsi" w:eastAsia="Arial" w:hAnsiTheme="minorHAnsi"/>
            <w:sz w:val="22"/>
            <w:szCs w:val="22"/>
          </w:rPr>
          <w:delText xml:space="preserve">derived from the </w:delText>
        </w:r>
        <w:r w:rsidR="0079526C" w:rsidRPr="005A2EDD" w:rsidDel="00FF3F00">
          <w:rPr>
            <w:rFonts w:asciiTheme="minorHAnsi" w:eastAsia="Arial" w:hAnsiTheme="minorHAnsi"/>
            <w:sz w:val="22"/>
            <w:szCs w:val="22"/>
          </w:rPr>
          <w:delText xml:space="preserve">best bid </w:delText>
        </w:r>
        <w:r w:rsidR="000033FA" w:rsidRPr="005A2EDD" w:rsidDel="00FF3F00">
          <w:rPr>
            <w:rFonts w:asciiTheme="minorHAnsi" w:eastAsia="Arial" w:hAnsiTheme="minorHAnsi"/>
            <w:sz w:val="22"/>
            <w:szCs w:val="22"/>
          </w:rPr>
          <w:delText xml:space="preserve">and/or </w:delText>
        </w:r>
        <w:r w:rsidR="0079526C" w:rsidRPr="005A2EDD" w:rsidDel="00FF3F00">
          <w:rPr>
            <w:rFonts w:asciiTheme="minorHAnsi" w:eastAsia="Arial" w:hAnsiTheme="minorHAnsi"/>
            <w:sz w:val="22"/>
            <w:szCs w:val="22"/>
          </w:rPr>
          <w:delText>best offer</w:delText>
        </w:r>
        <w:r w:rsidR="004E5144" w:rsidRPr="005A2EDD" w:rsidDel="00FF3F00">
          <w:rPr>
            <w:rFonts w:asciiTheme="minorHAnsi" w:eastAsia="Arial" w:hAnsiTheme="minorHAnsi"/>
            <w:sz w:val="22"/>
            <w:szCs w:val="22"/>
          </w:rPr>
          <w:delText xml:space="preserve"> of its respective legs</w:delText>
        </w:r>
        <w:r w:rsidRPr="005A2EDD" w:rsidDel="00FF3F00">
          <w:rPr>
            <w:rFonts w:asciiTheme="minorHAnsi" w:eastAsia="Arial" w:hAnsiTheme="minorHAnsi"/>
            <w:sz w:val="22"/>
            <w:szCs w:val="22"/>
          </w:rPr>
          <w:delText>.</w:delText>
        </w:r>
        <w:r w:rsidR="00070BC6" w:rsidRPr="005A2EDD" w:rsidDel="00FF3F00">
          <w:rPr>
            <w:rFonts w:asciiTheme="minorHAnsi" w:eastAsia="Arial" w:hAnsiTheme="minorHAnsi"/>
            <w:sz w:val="22"/>
            <w:szCs w:val="22"/>
          </w:rPr>
          <w:delText xml:space="preserve">  However, the Trading System will not generate Implied Orders for Inter-Commodity Combination Orders in the Open </w:delText>
        </w:r>
        <w:r w:rsidR="002C7E58" w:rsidRPr="005A2EDD" w:rsidDel="00FF3F00">
          <w:rPr>
            <w:rFonts w:asciiTheme="minorHAnsi" w:eastAsia="Arial" w:hAnsiTheme="minorHAnsi"/>
            <w:sz w:val="22"/>
            <w:szCs w:val="22"/>
          </w:rPr>
          <w:delText xml:space="preserve">Session </w:delText>
        </w:r>
        <w:r w:rsidR="00070BC6" w:rsidRPr="005A2EDD" w:rsidDel="00FF3F00">
          <w:rPr>
            <w:rFonts w:asciiTheme="minorHAnsi" w:eastAsia="Arial" w:hAnsiTheme="minorHAnsi"/>
            <w:sz w:val="22"/>
            <w:szCs w:val="22"/>
          </w:rPr>
          <w:delText xml:space="preserve">or any </w:delText>
        </w:r>
        <w:r w:rsidR="00310F0B" w:rsidRPr="005A2EDD" w:rsidDel="00FF3F00">
          <w:rPr>
            <w:rFonts w:asciiTheme="minorHAnsi" w:eastAsia="Arial" w:hAnsiTheme="minorHAnsi"/>
            <w:sz w:val="22"/>
            <w:szCs w:val="22"/>
          </w:rPr>
          <w:delText xml:space="preserve">other </w:delText>
        </w:r>
        <w:r w:rsidR="00070BC6" w:rsidRPr="005A2EDD" w:rsidDel="00FF3F00">
          <w:rPr>
            <w:rFonts w:asciiTheme="minorHAnsi" w:eastAsia="Arial" w:hAnsiTheme="minorHAnsi"/>
            <w:sz w:val="22"/>
            <w:szCs w:val="22"/>
          </w:rPr>
          <w:delText>session.</w:delText>
        </w:r>
      </w:del>
    </w:p>
    <w:p w14:paraId="65C6F6BA" w14:textId="77777777" w:rsidR="00F447F3" w:rsidRPr="005A2EDD" w:rsidRDefault="00F447F3" w:rsidP="00A946D6">
      <w:pPr>
        <w:tabs>
          <w:tab w:val="left" w:pos="0"/>
        </w:tabs>
        <w:spacing w:line="276" w:lineRule="auto"/>
        <w:rPr>
          <w:rFonts w:asciiTheme="minorHAnsi" w:eastAsia="Arial" w:hAnsiTheme="minorHAnsi"/>
          <w:sz w:val="22"/>
          <w:szCs w:val="22"/>
        </w:rPr>
      </w:pPr>
    </w:p>
    <w:p w14:paraId="667ABE01" w14:textId="77777777" w:rsidR="00741DBE" w:rsidRPr="005A2EDD" w:rsidRDefault="00741DBE" w:rsidP="00A946D6">
      <w:pPr>
        <w:numPr>
          <w:ilvl w:val="1"/>
          <w:numId w:val="9"/>
        </w:numPr>
        <w:tabs>
          <w:tab w:val="left" w:pos="2610"/>
        </w:tabs>
        <w:spacing w:line="276" w:lineRule="auto"/>
        <w:rPr>
          <w:rFonts w:asciiTheme="minorHAnsi" w:eastAsia="Arial" w:hAnsiTheme="minorHAnsi"/>
          <w:b/>
          <w:bCs/>
          <w:sz w:val="22"/>
          <w:szCs w:val="22"/>
        </w:rPr>
      </w:pPr>
      <w:r w:rsidRPr="005A2EDD">
        <w:rPr>
          <w:rFonts w:asciiTheme="minorHAnsi" w:eastAsia="Arial" w:hAnsiTheme="minorHAnsi"/>
          <w:b/>
          <w:bCs/>
          <w:sz w:val="22"/>
          <w:szCs w:val="22"/>
        </w:rPr>
        <w:t xml:space="preserve">Open </w:t>
      </w:r>
      <w:r w:rsidR="00244A8B" w:rsidRPr="005A2EDD">
        <w:rPr>
          <w:rFonts w:asciiTheme="minorHAnsi" w:eastAsia="Arial" w:hAnsiTheme="minorHAnsi"/>
          <w:b/>
          <w:bCs/>
          <w:sz w:val="22"/>
          <w:szCs w:val="22"/>
        </w:rPr>
        <w:t xml:space="preserve">Trading </w:t>
      </w:r>
      <w:r w:rsidRPr="005A2EDD">
        <w:rPr>
          <w:rFonts w:asciiTheme="minorHAnsi" w:eastAsia="Arial" w:hAnsiTheme="minorHAnsi"/>
          <w:b/>
          <w:bCs/>
          <w:sz w:val="22"/>
          <w:szCs w:val="22"/>
        </w:rPr>
        <w:t xml:space="preserve">Session – </w:t>
      </w:r>
      <w:r w:rsidR="00FC31F2" w:rsidRPr="005A2EDD">
        <w:rPr>
          <w:rFonts w:asciiTheme="minorHAnsi" w:eastAsia="Arial" w:hAnsiTheme="minorHAnsi"/>
          <w:b/>
          <w:bCs/>
          <w:sz w:val="22"/>
          <w:szCs w:val="22"/>
        </w:rPr>
        <w:t xml:space="preserve">Automatic </w:t>
      </w:r>
      <w:r w:rsidR="00C429BE" w:rsidRPr="005A2EDD">
        <w:rPr>
          <w:rFonts w:asciiTheme="minorHAnsi" w:eastAsia="Arial" w:hAnsiTheme="minorHAnsi"/>
          <w:b/>
          <w:bCs/>
          <w:sz w:val="22"/>
          <w:szCs w:val="22"/>
        </w:rPr>
        <w:t xml:space="preserve">(Continuous) </w:t>
      </w:r>
      <w:r w:rsidR="00FC31F2" w:rsidRPr="005A2EDD">
        <w:rPr>
          <w:rFonts w:asciiTheme="minorHAnsi" w:eastAsia="Arial" w:hAnsiTheme="minorHAnsi"/>
          <w:b/>
          <w:bCs/>
          <w:sz w:val="22"/>
          <w:szCs w:val="22"/>
        </w:rPr>
        <w:t>Matching</w:t>
      </w:r>
    </w:p>
    <w:p w14:paraId="4DADD044" w14:textId="097171DD" w:rsidR="00F97F85" w:rsidRPr="005A2EDD" w:rsidRDefault="0046183D" w:rsidP="00F97F85">
      <w:pPr>
        <w:spacing w:after="200" w:line="276" w:lineRule="auto"/>
        <w:rPr>
          <w:rFonts w:asciiTheme="minorHAnsi" w:eastAsia="Arial" w:hAnsiTheme="minorHAnsi"/>
          <w:sz w:val="22"/>
          <w:szCs w:val="22"/>
        </w:rPr>
      </w:pPr>
      <w:r>
        <w:rPr>
          <w:rFonts w:asciiTheme="minorHAnsi" w:eastAsia="Arial" w:hAnsiTheme="minorHAnsi"/>
          <w:sz w:val="22"/>
          <w:szCs w:val="22"/>
        </w:rPr>
        <w:t>*****</w:t>
      </w:r>
    </w:p>
    <w:p w14:paraId="7435B474" w14:textId="77777777" w:rsidR="00741DBE" w:rsidRPr="005A2EDD" w:rsidRDefault="00741DBE" w:rsidP="00741DBE">
      <w:pPr>
        <w:tabs>
          <w:tab w:val="left" w:pos="2610"/>
        </w:tabs>
        <w:ind w:left="2610" w:hanging="2610"/>
        <w:rPr>
          <w:rFonts w:asciiTheme="minorHAnsi" w:eastAsia="Arial" w:hAnsiTheme="minorHAnsi"/>
          <w:sz w:val="22"/>
          <w:szCs w:val="22"/>
        </w:rPr>
      </w:pPr>
    </w:p>
    <w:p w14:paraId="63AA4243" w14:textId="77777777" w:rsidR="00741DBE" w:rsidRPr="005A2EDD" w:rsidRDefault="00741DBE" w:rsidP="0079526C">
      <w:pPr>
        <w:numPr>
          <w:ilvl w:val="2"/>
          <w:numId w:val="9"/>
        </w:numPr>
        <w:tabs>
          <w:tab w:val="left" w:pos="2610"/>
        </w:tabs>
        <w:spacing w:line="276" w:lineRule="auto"/>
        <w:rPr>
          <w:rFonts w:asciiTheme="minorHAnsi" w:eastAsia="Arial" w:hAnsiTheme="minorHAnsi"/>
          <w:b/>
          <w:bCs/>
          <w:sz w:val="22"/>
          <w:szCs w:val="22"/>
        </w:rPr>
      </w:pPr>
      <w:r w:rsidRPr="005A2EDD">
        <w:rPr>
          <w:rFonts w:asciiTheme="minorHAnsi" w:eastAsia="Arial" w:hAnsiTheme="minorHAnsi"/>
          <w:b/>
          <w:bCs/>
          <w:sz w:val="22"/>
          <w:szCs w:val="22"/>
        </w:rPr>
        <w:t>Automatic Order Matching</w:t>
      </w:r>
    </w:p>
    <w:p w14:paraId="6A8FE1C0" w14:textId="1B91AAA9" w:rsidR="00DA1FCC" w:rsidRPr="005A2EDD" w:rsidRDefault="00AE4E7E" w:rsidP="0079526C">
      <w:pPr>
        <w:spacing w:line="276" w:lineRule="auto"/>
        <w:rPr>
          <w:rFonts w:asciiTheme="minorHAnsi" w:eastAsia="Arial" w:hAnsiTheme="minorHAnsi"/>
          <w:sz w:val="22"/>
          <w:szCs w:val="22"/>
        </w:rPr>
      </w:pPr>
      <w:r>
        <w:rPr>
          <w:rFonts w:asciiTheme="minorHAnsi" w:eastAsia="Arial" w:hAnsiTheme="minorHAnsi"/>
          <w:sz w:val="22"/>
          <w:szCs w:val="22"/>
        </w:rPr>
        <w:t>*****</w:t>
      </w:r>
    </w:p>
    <w:p w14:paraId="3BAA7FF2" w14:textId="77777777" w:rsidR="00741DBE" w:rsidRPr="005A2EDD" w:rsidRDefault="00741DBE" w:rsidP="0079526C">
      <w:pPr>
        <w:numPr>
          <w:ilvl w:val="2"/>
          <w:numId w:val="9"/>
        </w:numPr>
        <w:tabs>
          <w:tab w:val="left" w:pos="2610"/>
        </w:tabs>
        <w:spacing w:line="276" w:lineRule="auto"/>
        <w:rPr>
          <w:rFonts w:asciiTheme="minorHAnsi" w:eastAsia="Arial" w:hAnsiTheme="minorHAnsi"/>
          <w:b/>
          <w:bCs/>
          <w:sz w:val="22"/>
          <w:szCs w:val="22"/>
        </w:rPr>
      </w:pPr>
      <w:r w:rsidRPr="005A2EDD">
        <w:rPr>
          <w:rFonts w:asciiTheme="minorHAnsi" w:eastAsia="Arial" w:hAnsiTheme="minorHAnsi"/>
          <w:b/>
          <w:bCs/>
          <w:sz w:val="22"/>
          <w:szCs w:val="22"/>
        </w:rPr>
        <w:t>Matching Priority for Products</w:t>
      </w:r>
    </w:p>
    <w:p w14:paraId="61258084" w14:textId="6E8D211F" w:rsidR="00741DBE" w:rsidRPr="005A2EDD" w:rsidRDefault="00AE4E7E" w:rsidP="0079526C">
      <w:pPr>
        <w:tabs>
          <w:tab w:val="left" w:pos="2250"/>
        </w:tabs>
        <w:spacing w:line="276" w:lineRule="auto"/>
        <w:rPr>
          <w:rFonts w:asciiTheme="minorHAnsi" w:eastAsia="Arial" w:hAnsiTheme="minorHAnsi"/>
          <w:sz w:val="22"/>
          <w:szCs w:val="22"/>
        </w:rPr>
      </w:pPr>
      <w:r>
        <w:rPr>
          <w:rFonts w:asciiTheme="minorHAnsi" w:eastAsia="Arial" w:hAnsiTheme="minorHAnsi"/>
          <w:sz w:val="22"/>
          <w:szCs w:val="22"/>
        </w:rPr>
        <w:t>*****</w:t>
      </w:r>
    </w:p>
    <w:p w14:paraId="030E900F" w14:textId="77777777" w:rsidR="00F447F3" w:rsidRPr="005A2EDD" w:rsidRDefault="00F447F3" w:rsidP="0079526C">
      <w:pPr>
        <w:tabs>
          <w:tab w:val="left" w:pos="2250"/>
        </w:tabs>
        <w:spacing w:line="276" w:lineRule="auto"/>
        <w:rPr>
          <w:rFonts w:asciiTheme="minorHAnsi" w:eastAsia="Arial" w:hAnsiTheme="minorHAnsi"/>
          <w:sz w:val="22"/>
          <w:szCs w:val="22"/>
        </w:rPr>
      </w:pPr>
    </w:p>
    <w:p w14:paraId="1BCE6900" w14:textId="77777777" w:rsidR="00741DBE" w:rsidRPr="005A2EDD" w:rsidRDefault="00741DBE" w:rsidP="0079526C">
      <w:pPr>
        <w:numPr>
          <w:ilvl w:val="3"/>
          <w:numId w:val="9"/>
        </w:numPr>
        <w:tabs>
          <w:tab w:val="left" w:pos="0"/>
        </w:tabs>
        <w:spacing w:line="276" w:lineRule="auto"/>
        <w:rPr>
          <w:rFonts w:asciiTheme="minorHAnsi" w:eastAsia="Arial" w:hAnsiTheme="minorHAnsi"/>
          <w:b/>
          <w:bCs/>
          <w:sz w:val="22"/>
          <w:szCs w:val="22"/>
        </w:rPr>
      </w:pPr>
      <w:r w:rsidRPr="005A2EDD">
        <w:rPr>
          <w:rFonts w:asciiTheme="minorHAnsi" w:eastAsia="Arial" w:hAnsiTheme="minorHAnsi"/>
          <w:b/>
          <w:bCs/>
          <w:sz w:val="22"/>
          <w:szCs w:val="22"/>
        </w:rPr>
        <w:t xml:space="preserve">Price, Time </w:t>
      </w:r>
      <w:r w:rsidR="00AD0C5E" w:rsidRPr="005A2EDD">
        <w:rPr>
          <w:rFonts w:asciiTheme="minorHAnsi" w:eastAsia="Arial" w:hAnsiTheme="minorHAnsi"/>
          <w:b/>
          <w:bCs/>
          <w:sz w:val="22"/>
          <w:szCs w:val="22"/>
        </w:rPr>
        <w:t xml:space="preserve">/Pro Rata </w:t>
      </w:r>
      <w:r w:rsidRPr="005A2EDD">
        <w:rPr>
          <w:rFonts w:asciiTheme="minorHAnsi" w:eastAsia="Arial" w:hAnsiTheme="minorHAnsi"/>
          <w:b/>
          <w:bCs/>
          <w:sz w:val="22"/>
          <w:szCs w:val="22"/>
        </w:rPr>
        <w:t>Priority Algorithm Definition</w:t>
      </w:r>
    </w:p>
    <w:p w14:paraId="5AD10857" w14:textId="36ED0F19" w:rsidR="00D335FB" w:rsidRPr="005A2EDD" w:rsidRDefault="00AE4E7E">
      <w:pPr>
        <w:tabs>
          <w:tab w:val="left" w:pos="0"/>
        </w:tabs>
        <w:spacing w:line="276" w:lineRule="auto"/>
        <w:rPr>
          <w:rFonts w:asciiTheme="minorHAnsi" w:hAnsiTheme="minorHAnsi"/>
          <w:sz w:val="22"/>
        </w:rPr>
        <w:pPrChange w:id="66" w:author="Aravind Menon" w:date="2019-04-16T08:57:00Z">
          <w:pPr>
            <w:pStyle w:val="ListParagraph"/>
            <w:numPr>
              <w:numId w:val="25"/>
            </w:numPr>
            <w:tabs>
              <w:tab w:val="clear" w:pos="216"/>
            </w:tabs>
            <w:spacing w:after="200" w:line="276" w:lineRule="auto"/>
            <w:ind w:left="720" w:hanging="360"/>
          </w:pPr>
        </w:pPrChange>
      </w:pPr>
      <w:r>
        <w:rPr>
          <w:rFonts w:asciiTheme="minorHAnsi" w:eastAsia="Arial" w:hAnsiTheme="minorHAnsi"/>
          <w:sz w:val="22"/>
          <w:szCs w:val="22"/>
        </w:rPr>
        <w:t>*****</w:t>
      </w:r>
    </w:p>
    <w:p w14:paraId="15D73A28" w14:textId="77777777" w:rsidR="00D335FB" w:rsidRPr="005A2EDD" w:rsidRDefault="00D335FB" w:rsidP="00CC7000">
      <w:pPr>
        <w:tabs>
          <w:tab w:val="left" w:pos="0"/>
        </w:tabs>
        <w:rPr>
          <w:rFonts w:asciiTheme="minorHAnsi" w:eastAsia="Arial" w:hAnsiTheme="minorHAnsi"/>
          <w:sz w:val="22"/>
          <w:szCs w:val="22"/>
        </w:rPr>
      </w:pPr>
    </w:p>
    <w:p w14:paraId="6A6D24E1" w14:textId="77777777" w:rsidR="00741DBE" w:rsidRPr="005A2EDD" w:rsidRDefault="00741DBE" w:rsidP="005B3B1C">
      <w:pPr>
        <w:numPr>
          <w:ilvl w:val="1"/>
          <w:numId w:val="9"/>
        </w:numPr>
        <w:tabs>
          <w:tab w:val="left" w:pos="0"/>
        </w:tabs>
        <w:spacing w:line="276" w:lineRule="auto"/>
        <w:rPr>
          <w:rFonts w:asciiTheme="minorHAnsi" w:eastAsia="Arial" w:hAnsiTheme="minorHAnsi"/>
          <w:b/>
          <w:bCs/>
          <w:sz w:val="22"/>
          <w:szCs w:val="22"/>
        </w:rPr>
      </w:pPr>
      <w:r w:rsidRPr="005A2EDD">
        <w:rPr>
          <w:rFonts w:asciiTheme="minorHAnsi" w:eastAsia="Arial" w:hAnsiTheme="minorHAnsi"/>
          <w:b/>
          <w:bCs/>
          <w:sz w:val="22"/>
          <w:szCs w:val="22"/>
        </w:rPr>
        <w:t>Close</w:t>
      </w:r>
      <w:r w:rsidR="00995B9E" w:rsidRPr="005A2EDD">
        <w:rPr>
          <w:rFonts w:asciiTheme="minorHAnsi" w:eastAsia="Arial" w:hAnsiTheme="minorHAnsi"/>
          <w:b/>
          <w:bCs/>
          <w:sz w:val="22"/>
          <w:szCs w:val="22"/>
        </w:rPr>
        <w:t xml:space="preserve"> Session</w:t>
      </w:r>
    </w:p>
    <w:p w14:paraId="49E43ADE" w14:textId="386077EC" w:rsidR="00CC7000" w:rsidRPr="005A2EDD" w:rsidRDefault="00AE4E7E" w:rsidP="005B3B1C">
      <w:pPr>
        <w:tabs>
          <w:tab w:val="left" w:pos="0"/>
        </w:tabs>
        <w:spacing w:line="276" w:lineRule="auto"/>
        <w:rPr>
          <w:rFonts w:asciiTheme="minorHAnsi" w:eastAsia="Arial" w:hAnsiTheme="minorHAnsi"/>
          <w:sz w:val="22"/>
          <w:szCs w:val="22"/>
        </w:rPr>
      </w:pPr>
      <w:r>
        <w:rPr>
          <w:rFonts w:asciiTheme="minorHAnsi" w:eastAsia="Arial" w:hAnsiTheme="minorHAnsi"/>
          <w:sz w:val="22"/>
          <w:szCs w:val="22"/>
        </w:rPr>
        <w:t>*****</w:t>
      </w:r>
      <w:r w:rsidR="00995B9E" w:rsidRPr="005A2EDD">
        <w:rPr>
          <w:rFonts w:asciiTheme="minorHAnsi" w:eastAsia="Arial" w:hAnsiTheme="minorHAnsi"/>
          <w:sz w:val="22"/>
          <w:szCs w:val="22"/>
        </w:rPr>
        <w:t xml:space="preserve">  </w:t>
      </w:r>
      <w:r w:rsidR="00CC7000" w:rsidRPr="005A2EDD">
        <w:rPr>
          <w:rFonts w:asciiTheme="minorHAnsi" w:eastAsia="Arial" w:hAnsiTheme="minorHAnsi"/>
          <w:sz w:val="22"/>
          <w:szCs w:val="22"/>
        </w:rPr>
        <w:br/>
      </w:r>
    </w:p>
    <w:p w14:paraId="78DA742E" w14:textId="77777777" w:rsidR="00741DBE" w:rsidRPr="005A2EDD" w:rsidRDefault="00741DBE" w:rsidP="005B3B1C">
      <w:pPr>
        <w:numPr>
          <w:ilvl w:val="1"/>
          <w:numId w:val="9"/>
        </w:numPr>
        <w:tabs>
          <w:tab w:val="left" w:pos="0"/>
        </w:tabs>
        <w:spacing w:line="276" w:lineRule="auto"/>
        <w:rPr>
          <w:rFonts w:asciiTheme="minorHAnsi" w:eastAsia="Arial" w:hAnsiTheme="minorHAnsi"/>
          <w:b/>
          <w:bCs/>
          <w:sz w:val="22"/>
          <w:szCs w:val="22"/>
        </w:rPr>
      </w:pPr>
      <w:r w:rsidRPr="005A2EDD">
        <w:rPr>
          <w:rFonts w:asciiTheme="minorHAnsi" w:eastAsia="Arial" w:hAnsiTheme="minorHAnsi"/>
          <w:b/>
          <w:bCs/>
          <w:sz w:val="22"/>
          <w:szCs w:val="22"/>
        </w:rPr>
        <w:t>Post Close</w:t>
      </w:r>
      <w:r w:rsidR="00995B9E" w:rsidRPr="005A2EDD">
        <w:rPr>
          <w:rFonts w:asciiTheme="minorHAnsi" w:eastAsia="Arial" w:hAnsiTheme="minorHAnsi"/>
          <w:b/>
          <w:bCs/>
          <w:sz w:val="22"/>
          <w:szCs w:val="22"/>
        </w:rPr>
        <w:t xml:space="preserve"> Session</w:t>
      </w:r>
    </w:p>
    <w:p w14:paraId="3B36BC6F" w14:textId="46D2FD42" w:rsidR="00741DBE" w:rsidRDefault="00AE4E7E" w:rsidP="005B3B1C">
      <w:pPr>
        <w:tabs>
          <w:tab w:val="left" w:pos="0"/>
        </w:tabs>
        <w:spacing w:line="276" w:lineRule="auto"/>
        <w:rPr>
          <w:rFonts w:asciiTheme="minorHAnsi" w:eastAsia="Arial" w:hAnsiTheme="minorHAnsi"/>
          <w:sz w:val="22"/>
          <w:szCs w:val="22"/>
        </w:rPr>
      </w:pPr>
      <w:r>
        <w:rPr>
          <w:rFonts w:asciiTheme="minorHAnsi" w:eastAsia="Arial" w:hAnsiTheme="minorHAnsi"/>
          <w:sz w:val="22"/>
          <w:szCs w:val="22"/>
        </w:rPr>
        <w:t>*****</w:t>
      </w:r>
    </w:p>
    <w:p w14:paraId="160D5C62" w14:textId="77777777" w:rsidR="00741DBE" w:rsidRPr="005A2EDD" w:rsidRDefault="00741DBE" w:rsidP="00741DBE">
      <w:pPr>
        <w:tabs>
          <w:tab w:val="left" w:pos="2610"/>
        </w:tabs>
        <w:ind w:left="2610" w:hanging="2610"/>
        <w:rPr>
          <w:rFonts w:asciiTheme="minorHAnsi" w:eastAsia="Arial" w:hAnsiTheme="minorHAnsi"/>
          <w:sz w:val="22"/>
          <w:szCs w:val="22"/>
        </w:rPr>
      </w:pPr>
    </w:p>
    <w:p w14:paraId="478EA94D" w14:textId="77777777" w:rsidR="0086288B" w:rsidRDefault="0086288B" w:rsidP="00741DBE">
      <w:pPr>
        <w:tabs>
          <w:tab w:val="left" w:pos="2610"/>
        </w:tabs>
        <w:ind w:left="2610" w:hanging="2610"/>
        <w:rPr>
          <w:rFonts w:asciiTheme="minorHAnsi" w:eastAsia="Arial" w:hAnsiTheme="minorHAnsi"/>
          <w:sz w:val="22"/>
          <w:szCs w:val="22"/>
        </w:rPr>
      </w:pPr>
    </w:p>
    <w:p w14:paraId="1C4C51A3" w14:textId="77777777" w:rsidR="0086288B" w:rsidRPr="005A2EDD" w:rsidRDefault="0086288B" w:rsidP="00741DBE">
      <w:pPr>
        <w:tabs>
          <w:tab w:val="left" w:pos="2610"/>
        </w:tabs>
        <w:ind w:left="2610" w:hanging="2610"/>
        <w:rPr>
          <w:rFonts w:asciiTheme="minorHAnsi" w:eastAsia="Arial" w:hAnsiTheme="minorHAnsi"/>
          <w:sz w:val="22"/>
          <w:szCs w:val="22"/>
        </w:rPr>
      </w:pPr>
    </w:p>
    <w:p w14:paraId="366E9090" w14:textId="77777777" w:rsidR="001F44AD" w:rsidRPr="005A2EDD" w:rsidRDefault="001F44AD" w:rsidP="00741DBE">
      <w:pPr>
        <w:tabs>
          <w:tab w:val="left" w:pos="2610"/>
        </w:tabs>
        <w:ind w:left="2610" w:hanging="2610"/>
        <w:rPr>
          <w:rFonts w:asciiTheme="minorHAnsi" w:eastAsia="Arial" w:hAnsiTheme="minorHAnsi"/>
          <w:sz w:val="22"/>
          <w:szCs w:val="22"/>
        </w:rPr>
      </w:pPr>
    </w:p>
    <w:p w14:paraId="2637102A" w14:textId="77777777" w:rsidR="00741DBE" w:rsidRPr="005A2EDD" w:rsidRDefault="00741DBE" w:rsidP="008F5E14">
      <w:pPr>
        <w:numPr>
          <w:ilvl w:val="1"/>
          <w:numId w:val="9"/>
        </w:numPr>
        <w:tabs>
          <w:tab w:val="left" w:pos="2610"/>
        </w:tabs>
        <w:spacing w:line="276" w:lineRule="auto"/>
        <w:rPr>
          <w:rFonts w:asciiTheme="minorHAnsi" w:eastAsia="Arial" w:hAnsiTheme="minorHAnsi"/>
          <w:b/>
          <w:bCs/>
          <w:sz w:val="22"/>
          <w:szCs w:val="22"/>
        </w:rPr>
      </w:pPr>
      <w:r w:rsidRPr="005A2EDD">
        <w:rPr>
          <w:rFonts w:asciiTheme="minorHAnsi" w:eastAsia="Arial" w:hAnsiTheme="minorHAnsi"/>
          <w:b/>
          <w:bCs/>
          <w:sz w:val="22"/>
          <w:szCs w:val="22"/>
        </w:rPr>
        <w:t>Trading Halts and Restoration of Trading</w:t>
      </w:r>
    </w:p>
    <w:p w14:paraId="0B95D2F1" w14:textId="4D388788" w:rsidR="00D33BA7" w:rsidRPr="005A2EDD" w:rsidRDefault="00AE4E7E">
      <w:pPr>
        <w:autoSpaceDE w:val="0"/>
        <w:autoSpaceDN w:val="0"/>
        <w:adjustRightInd w:val="0"/>
        <w:rPr>
          <w:rFonts w:eastAsia="Arial"/>
        </w:rPr>
      </w:pPr>
      <w:r>
        <w:rPr>
          <w:rFonts w:asciiTheme="minorHAnsi" w:eastAsia="Arial" w:hAnsiTheme="minorHAnsi"/>
          <w:sz w:val="22"/>
          <w:szCs w:val="22"/>
        </w:rPr>
        <w:t>*****</w:t>
      </w:r>
    </w:p>
    <w:p w14:paraId="170CF112" w14:textId="77777777" w:rsidR="00741DBE" w:rsidRPr="005A2EDD" w:rsidRDefault="00741DBE" w:rsidP="008F5E14">
      <w:pPr>
        <w:tabs>
          <w:tab w:val="left" w:pos="0"/>
        </w:tabs>
        <w:spacing w:line="276" w:lineRule="auto"/>
        <w:rPr>
          <w:rFonts w:asciiTheme="minorHAnsi" w:eastAsia="Arial" w:hAnsiTheme="minorHAnsi"/>
          <w:sz w:val="22"/>
          <w:szCs w:val="22"/>
        </w:rPr>
      </w:pPr>
    </w:p>
    <w:p w14:paraId="63337CEE" w14:textId="77777777" w:rsidR="002F25A7" w:rsidRPr="00BA58F8" w:rsidRDefault="002F25A7" w:rsidP="008E3396">
      <w:pPr>
        <w:pStyle w:val="Heading3Black"/>
        <w:rPr>
          <w:rFonts w:eastAsia="Arial"/>
          <w:sz w:val="22"/>
        </w:rPr>
      </w:pPr>
      <w:bookmarkStart w:id="67" w:name="_Toc485890998"/>
      <w:r w:rsidRPr="00BA58F8">
        <w:rPr>
          <w:rFonts w:eastAsia="Arial"/>
          <w:sz w:val="22"/>
        </w:rPr>
        <w:t>Quotes</w:t>
      </w:r>
      <w:bookmarkEnd w:id="67"/>
    </w:p>
    <w:p w14:paraId="7BD5F16D" w14:textId="119B39B5" w:rsidR="00B35FA3" w:rsidRPr="005A2EDD" w:rsidRDefault="00AE4E7E" w:rsidP="00912ABD">
      <w:pPr>
        <w:spacing w:line="276" w:lineRule="auto"/>
        <w:rPr>
          <w:rFonts w:asciiTheme="minorHAnsi" w:eastAsia="Arial" w:hAnsiTheme="minorHAnsi"/>
          <w:sz w:val="22"/>
          <w:szCs w:val="22"/>
        </w:rPr>
      </w:pPr>
      <w:r>
        <w:rPr>
          <w:rFonts w:asciiTheme="minorHAnsi" w:eastAsia="Arial" w:hAnsiTheme="minorHAnsi"/>
          <w:sz w:val="22"/>
          <w:szCs w:val="22"/>
        </w:rPr>
        <w:t>*****</w:t>
      </w:r>
    </w:p>
    <w:p w14:paraId="03417B89" w14:textId="77777777" w:rsidR="00912ABD" w:rsidRPr="005A2EDD" w:rsidRDefault="00912ABD" w:rsidP="00912ABD">
      <w:pPr>
        <w:spacing w:line="276" w:lineRule="auto"/>
        <w:rPr>
          <w:rFonts w:asciiTheme="minorHAnsi" w:eastAsia="Arial" w:hAnsiTheme="minorHAnsi"/>
          <w:sz w:val="22"/>
          <w:szCs w:val="22"/>
        </w:rPr>
      </w:pPr>
    </w:p>
    <w:p w14:paraId="1989DC7D" w14:textId="77777777" w:rsidR="00741DBE" w:rsidRPr="005A2EDD" w:rsidRDefault="00741DBE" w:rsidP="00E02F4F">
      <w:pPr>
        <w:pStyle w:val="Heading3Black"/>
        <w:rPr>
          <w:rFonts w:eastAsia="Arial"/>
        </w:rPr>
      </w:pPr>
      <w:bookmarkStart w:id="68" w:name="_Toc485890999"/>
      <w:r w:rsidRPr="005A2EDD">
        <w:rPr>
          <w:rFonts w:eastAsia="Arial"/>
        </w:rPr>
        <w:t>Request for Quote (RFQ)</w:t>
      </w:r>
      <w:bookmarkEnd w:id="68"/>
    </w:p>
    <w:p w14:paraId="2F211733" w14:textId="6145B292" w:rsidR="00741DBE" w:rsidRPr="005A2EDD" w:rsidRDefault="00AE4E7E" w:rsidP="00797057">
      <w:pPr>
        <w:tabs>
          <w:tab w:val="left" w:pos="0"/>
        </w:tabs>
        <w:spacing w:line="276" w:lineRule="auto"/>
        <w:rPr>
          <w:rFonts w:asciiTheme="minorHAnsi" w:eastAsia="Arial" w:hAnsiTheme="minorHAnsi"/>
          <w:i/>
          <w:iCs/>
          <w:sz w:val="22"/>
          <w:szCs w:val="22"/>
        </w:rPr>
      </w:pPr>
      <w:r>
        <w:rPr>
          <w:rFonts w:asciiTheme="minorHAnsi" w:eastAsia="Arial" w:hAnsiTheme="minorHAnsi"/>
          <w:sz w:val="22"/>
          <w:szCs w:val="22"/>
        </w:rPr>
        <w:t>*****</w:t>
      </w:r>
    </w:p>
    <w:p w14:paraId="60351232" w14:textId="77777777" w:rsidR="00741DBE" w:rsidRPr="00EA33D2" w:rsidRDefault="00330F91" w:rsidP="003D19C7">
      <w:pPr>
        <w:pStyle w:val="Heading3Black"/>
        <w:rPr>
          <w:rFonts w:eastAsia="Arial"/>
          <w:i/>
          <w:iCs/>
        </w:rPr>
      </w:pPr>
      <w:bookmarkStart w:id="69" w:name="_Toc485891000"/>
      <w:r w:rsidRPr="00EA33D2">
        <w:rPr>
          <w:rFonts w:eastAsia="Arial"/>
        </w:rPr>
        <w:lastRenderedPageBreak/>
        <w:t>Reserved</w:t>
      </w:r>
      <w:bookmarkEnd w:id="69"/>
    </w:p>
    <w:p w14:paraId="34AC11C4" w14:textId="77777777" w:rsidR="009F0529" w:rsidRPr="005A2EDD" w:rsidRDefault="009F0529" w:rsidP="008C42C0">
      <w:pPr>
        <w:spacing w:line="276" w:lineRule="auto"/>
        <w:rPr>
          <w:rFonts w:asciiTheme="minorHAnsi" w:eastAsia="Arial" w:hAnsiTheme="minorHAnsi"/>
          <w:sz w:val="22"/>
          <w:szCs w:val="22"/>
        </w:rPr>
      </w:pPr>
    </w:p>
    <w:p w14:paraId="27E3DF09" w14:textId="77777777" w:rsidR="00741DBE" w:rsidRPr="005A2EDD" w:rsidRDefault="00741DBE" w:rsidP="007939EC">
      <w:pPr>
        <w:pStyle w:val="Heading3Black"/>
        <w:rPr>
          <w:rFonts w:eastAsia="Arial"/>
        </w:rPr>
      </w:pPr>
      <w:bookmarkStart w:id="70" w:name="_Toc485891001"/>
      <w:r w:rsidRPr="005A2EDD">
        <w:rPr>
          <w:rFonts w:eastAsia="Arial"/>
        </w:rPr>
        <w:t>Strategies</w:t>
      </w:r>
      <w:r w:rsidR="00F3326C" w:rsidRPr="005A2EDD">
        <w:rPr>
          <w:rFonts w:eastAsia="Arial"/>
        </w:rPr>
        <w:t xml:space="preserve"> – Combination Orders</w:t>
      </w:r>
      <w:bookmarkEnd w:id="70"/>
    </w:p>
    <w:p w14:paraId="2EC99DFB" w14:textId="77777777" w:rsidR="006E4F1A" w:rsidRPr="005A2EDD" w:rsidRDefault="006E4F1A" w:rsidP="006C41A5">
      <w:pPr>
        <w:tabs>
          <w:tab w:val="left" w:pos="0"/>
        </w:tabs>
        <w:spacing w:line="276" w:lineRule="auto"/>
        <w:rPr>
          <w:rFonts w:asciiTheme="minorHAnsi" w:eastAsia="Arial" w:hAnsiTheme="minorHAnsi"/>
          <w:sz w:val="22"/>
          <w:szCs w:val="22"/>
        </w:rPr>
      </w:pPr>
    </w:p>
    <w:p w14:paraId="43A20BE0" w14:textId="3DC0A761" w:rsidR="005E5189" w:rsidRPr="005E5189" w:rsidRDefault="005E5189" w:rsidP="005E5189">
      <w:pPr>
        <w:tabs>
          <w:tab w:val="left" w:pos="0"/>
        </w:tabs>
        <w:spacing w:line="240" w:lineRule="auto"/>
        <w:rPr>
          <w:rFonts w:asciiTheme="minorHAnsi" w:eastAsia="Arial" w:hAnsiTheme="minorHAnsi"/>
          <w:sz w:val="22"/>
        </w:rPr>
      </w:pPr>
      <w:r w:rsidRPr="005E5189">
        <w:rPr>
          <w:rFonts w:asciiTheme="minorHAnsi" w:eastAsia="Arial" w:hAnsiTheme="minorHAnsi"/>
          <w:sz w:val="22"/>
        </w:rPr>
        <w:t xml:space="preserve">The Trading System supports the trading of Strategies also referred to as Combination Orders, which will trade in a separate Order Book.  The Exchange may list Futures or Options, but not Futures and Options combinations for trading, and users may create their own tailor made combination (TMC) for Futures or Options combinations not already defined in the Trading System.  </w:t>
      </w:r>
      <w:r w:rsidRPr="005E5189">
        <w:rPr>
          <w:rFonts w:asciiTheme="minorHAnsi" w:hAnsiTheme="minorHAnsi"/>
          <w:color w:val="000000"/>
          <w:sz w:val="22"/>
        </w:rPr>
        <w:t xml:space="preserve">Combination Orders consisting solely of Call or Put Options of the same underlying and Expiry but with different strikes must include at least one buy and one sell leg.  </w:t>
      </w:r>
      <w:r w:rsidRPr="005E5189">
        <w:rPr>
          <w:rFonts w:asciiTheme="minorHAnsi" w:eastAsia="Arial" w:hAnsiTheme="minorHAnsi"/>
          <w:sz w:val="22"/>
        </w:rPr>
        <w:t xml:space="preserve">Market participants may submit Combination Orders that, if matched, will simultaneously </w:t>
      </w:r>
      <w:r w:rsidRPr="002920C0">
        <w:rPr>
          <w:rFonts w:asciiTheme="minorHAnsi" w:eastAsia="Arial" w:hAnsiTheme="minorHAnsi"/>
          <w:sz w:val="22"/>
        </w:rPr>
        <w:t xml:space="preserve">trade the referenced single leg Instruments according to the specified strategy without execution risk.  </w:t>
      </w:r>
      <w:r w:rsidRPr="002920C0">
        <w:rPr>
          <w:rFonts w:asciiTheme="minorHAnsi" w:hAnsiTheme="minorHAnsi"/>
          <w:sz w:val="22"/>
        </w:rPr>
        <w:t xml:space="preserve">Combination Orders will first execute against respective legs of Orders before executing against other Combination Orders within the Combination Order Book. </w:t>
      </w:r>
      <w:r w:rsidRPr="002920C0">
        <w:rPr>
          <w:rFonts w:asciiTheme="minorHAnsi" w:eastAsia="Arial" w:hAnsiTheme="minorHAnsi"/>
          <w:sz w:val="22"/>
        </w:rPr>
        <w:t xml:space="preserve"> Once implemented, a TMC Order Book is visible to the entire market and lives throughout its defined lifetime from one to ten days (or less, if a single leg expires).  </w:t>
      </w:r>
      <w:del w:id="71" w:author="Aravind Menon" w:date="2019-04-16T11:11:00Z">
        <w:r w:rsidRPr="002920C0" w:rsidDel="005E3142">
          <w:rPr>
            <w:rFonts w:asciiTheme="minorHAnsi" w:eastAsia="Arial" w:hAnsiTheme="minorHAnsi"/>
            <w:sz w:val="22"/>
          </w:rPr>
          <w:delText xml:space="preserve">Quotes </w:delText>
        </w:r>
        <w:r w:rsidRPr="00F8059C" w:rsidDel="005E3142">
          <w:rPr>
            <w:rFonts w:asciiTheme="minorHAnsi" w:eastAsia="Arial" w:hAnsiTheme="minorHAnsi"/>
            <w:sz w:val="22"/>
          </w:rPr>
          <w:delText>and Orders are permitted in Combination Order Books.</w:delText>
        </w:r>
      </w:del>
    </w:p>
    <w:p w14:paraId="58783A18" w14:textId="77777777" w:rsidR="000F5391" w:rsidRPr="005A2EDD" w:rsidRDefault="000F5391" w:rsidP="000F5391">
      <w:pPr>
        <w:tabs>
          <w:tab w:val="left" w:pos="0"/>
        </w:tabs>
        <w:rPr>
          <w:rFonts w:asciiTheme="minorHAnsi" w:eastAsia="Arial" w:hAnsiTheme="minorHAnsi"/>
          <w:sz w:val="22"/>
          <w:szCs w:val="22"/>
        </w:rPr>
      </w:pPr>
    </w:p>
    <w:p w14:paraId="36D66562" w14:textId="092020C6" w:rsidR="001F44AD" w:rsidRPr="005A2EDD" w:rsidRDefault="00AE4E7E" w:rsidP="00212D34">
      <w:pPr>
        <w:pStyle w:val="ListParagraph"/>
        <w:numPr>
          <w:ilvl w:val="0"/>
          <w:numId w:val="0"/>
        </w:numPr>
        <w:spacing w:line="276" w:lineRule="auto"/>
        <w:ind w:left="1440"/>
        <w:rPr>
          <w:rFonts w:asciiTheme="minorHAnsi" w:eastAsia="Arial" w:hAnsiTheme="minorHAnsi"/>
          <w:sz w:val="22"/>
          <w:szCs w:val="22"/>
        </w:rPr>
      </w:pPr>
      <w:r>
        <w:rPr>
          <w:rFonts w:asciiTheme="minorHAnsi" w:eastAsia="Arial" w:hAnsiTheme="minorHAnsi"/>
          <w:sz w:val="22"/>
          <w:szCs w:val="22"/>
        </w:rPr>
        <w:t>*****</w:t>
      </w:r>
    </w:p>
    <w:p w14:paraId="71F0ADE0" w14:textId="611E1B83" w:rsidR="00741DBE" w:rsidRPr="005A2EDD" w:rsidDel="00FF3F00" w:rsidRDefault="00741DBE" w:rsidP="007939EC">
      <w:pPr>
        <w:pStyle w:val="Heading3Black"/>
        <w:rPr>
          <w:del w:id="72" w:author="Aravind Menon" w:date="2019-04-10T11:03:00Z"/>
          <w:rFonts w:eastAsia="Arial"/>
        </w:rPr>
      </w:pPr>
      <w:bookmarkStart w:id="73" w:name="_Toc485891002"/>
      <w:del w:id="74" w:author="Aravind Menon" w:date="2019-04-10T11:03:00Z">
        <w:r w:rsidRPr="005A2EDD" w:rsidDel="00FF3F00">
          <w:rPr>
            <w:rFonts w:eastAsia="Arial"/>
          </w:rPr>
          <w:delText>Implied Orders</w:delText>
        </w:r>
        <w:bookmarkEnd w:id="73"/>
      </w:del>
    </w:p>
    <w:p w14:paraId="38DBD7B5" w14:textId="37EA2CDD" w:rsidR="0042777B" w:rsidRPr="005A2EDD" w:rsidDel="00FF3F00" w:rsidRDefault="0042777B" w:rsidP="007C3611">
      <w:pPr>
        <w:tabs>
          <w:tab w:val="left" w:pos="0"/>
        </w:tabs>
        <w:spacing w:line="276" w:lineRule="auto"/>
        <w:rPr>
          <w:del w:id="75" w:author="Aravind Menon" w:date="2019-04-10T11:03:00Z"/>
          <w:rFonts w:asciiTheme="minorHAnsi" w:eastAsia="Arial" w:hAnsiTheme="minorHAnsi"/>
          <w:sz w:val="22"/>
          <w:szCs w:val="22"/>
        </w:rPr>
      </w:pPr>
    </w:p>
    <w:p w14:paraId="1A2E967F" w14:textId="554B76EF" w:rsidR="00330F91" w:rsidRPr="00330F91" w:rsidDel="00FF3F00" w:rsidRDefault="00F511C3" w:rsidP="00F511C3">
      <w:pPr>
        <w:spacing w:line="240" w:lineRule="auto"/>
        <w:rPr>
          <w:del w:id="76" w:author="Aravind Menon" w:date="2019-04-10T11:03:00Z"/>
          <w:rFonts w:asciiTheme="minorHAnsi" w:hAnsiTheme="minorHAnsi"/>
          <w:color w:val="000000"/>
          <w:sz w:val="22"/>
          <w:szCs w:val="22"/>
        </w:rPr>
      </w:pPr>
      <w:del w:id="77" w:author="Aravind Menon" w:date="2019-04-10T11:03:00Z">
        <w:r w:rsidRPr="00F511C3" w:rsidDel="00FF3F00">
          <w:rPr>
            <w:rFonts w:asciiTheme="minorHAnsi" w:eastAsia="Arial" w:hAnsiTheme="minorHAnsi"/>
            <w:sz w:val="22"/>
          </w:rPr>
          <w:delText xml:space="preserve">The Exchange offers Implied Out and Implied In Order functionality.  Whereas Combination Orders specify a quantity and whether they are buying or selling the combination upfront, Implied Orders are automatic derived Limit Orders generated by the Trading System for the purpose of trading various combinations.  </w:delText>
        </w:r>
        <w:r w:rsidRPr="00F511C3" w:rsidDel="00FF3F00">
          <w:rPr>
            <w:rFonts w:asciiTheme="minorHAnsi" w:hAnsiTheme="minorHAnsi"/>
            <w:color w:val="000000"/>
            <w:sz w:val="22"/>
          </w:rPr>
          <w:delText>If an Implied Out Order is automatically generated by the Trading System which seeks to establish a derived Limit Order more aggressive than the Order Price Limits, the derived Limit Order will re-price at prices at pre-set standard limits “price limit bands” pursuant to the Rules in Chapter IV, Section 8.  If a potential Implied Out Order attempts to establish a derived Limit Order inferior to the price limit bands, the derived Limit Order will not be generated.  Implied Out Orders do not impact derivation of the Order Price Limit Protection reference price. Implied Out Orders are not generated for Inter-Commodity Spreads or Combination Orders whereby the ratio of any one leg to another is not equal to one</w:delText>
        </w:r>
        <w:r w:rsidRPr="00330F91" w:rsidDel="00FF3F00">
          <w:rPr>
            <w:rFonts w:asciiTheme="minorHAnsi" w:hAnsiTheme="minorHAnsi"/>
            <w:color w:val="000000"/>
            <w:sz w:val="22"/>
            <w:szCs w:val="22"/>
          </w:rPr>
          <w:delText>.</w:delText>
        </w:r>
        <w:r w:rsidR="00330F91" w:rsidRPr="00330F91" w:rsidDel="00FF3F00">
          <w:rPr>
            <w:rFonts w:asciiTheme="minorHAnsi" w:hAnsiTheme="minorHAnsi"/>
            <w:color w:val="000000"/>
            <w:sz w:val="22"/>
            <w:szCs w:val="22"/>
          </w:rPr>
          <w:delText xml:space="preserve">  Implied Out Orders will not generate for any </w:delText>
        </w:r>
        <w:r w:rsidR="00E11C2C" w:rsidDel="00FF3F00">
          <w:rPr>
            <w:rFonts w:asciiTheme="minorHAnsi" w:hAnsiTheme="minorHAnsi"/>
            <w:color w:val="000000"/>
            <w:sz w:val="22"/>
            <w:szCs w:val="22"/>
          </w:rPr>
          <w:delText xml:space="preserve">Tailor Made </w:delText>
        </w:r>
        <w:r w:rsidR="00330F91" w:rsidRPr="00330F91" w:rsidDel="00FF3F00">
          <w:rPr>
            <w:rFonts w:asciiTheme="minorHAnsi" w:hAnsiTheme="minorHAnsi"/>
            <w:color w:val="000000"/>
            <w:sz w:val="22"/>
            <w:szCs w:val="22"/>
          </w:rPr>
          <w:delText xml:space="preserve">Combination Order </w:delText>
        </w:r>
        <w:r w:rsidR="00330F91" w:rsidRPr="00EA33D2" w:rsidDel="00FF3F00">
          <w:rPr>
            <w:rFonts w:asciiTheme="minorHAnsi" w:hAnsiTheme="minorHAnsi"/>
            <w:color w:val="000000"/>
            <w:sz w:val="22"/>
            <w:szCs w:val="22"/>
          </w:rPr>
          <w:delText>(Tailor Made) that is originated by a Futures Participant or its Authorized Traders or Authorized Customers.</w:delText>
        </w:r>
        <w:r w:rsidR="00E11C2C" w:rsidDel="00FF3F00">
          <w:rPr>
            <w:rFonts w:asciiTheme="minorHAnsi" w:hAnsiTheme="minorHAnsi"/>
            <w:color w:val="000000"/>
            <w:sz w:val="22"/>
            <w:szCs w:val="22"/>
          </w:rPr>
          <w:delText xml:space="preserve">  </w:delText>
        </w:r>
        <w:r w:rsidR="00E11C2C" w:rsidRPr="00E11C2C" w:rsidDel="00FF3F00">
          <w:rPr>
            <w:rFonts w:asciiTheme="minorHAnsi" w:hAnsiTheme="minorHAnsi"/>
            <w:color w:val="000000"/>
            <w:sz w:val="22"/>
            <w:szCs w:val="22"/>
          </w:rPr>
          <w:delText>Quotes can be used as reference markets for Implied Orders.</w:delText>
        </w:r>
        <w:r w:rsidR="00330F91" w:rsidRPr="00EA33D2" w:rsidDel="00FF3F00">
          <w:rPr>
            <w:rFonts w:asciiTheme="minorHAnsi" w:hAnsiTheme="minorHAnsi"/>
            <w:color w:val="000000"/>
            <w:sz w:val="22"/>
            <w:szCs w:val="22"/>
          </w:rPr>
          <w:delText xml:space="preserve">  An Implied Order can</w:delText>
        </w:r>
        <w:r w:rsidR="00330F91" w:rsidRPr="00330F91" w:rsidDel="00FF3F00">
          <w:rPr>
            <w:rFonts w:asciiTheme="minorHAnsi" w:hAnsiTheme="minorHAnsi"/>
            <w:color w:val="000000"/>
            <w:sz w:val="22"/>
            <w:szCs w:val="22"/>
          </w:rPr>
          <w:delText>not be an FOK or IOC.</w:delText>
        </w:r>
        <w:r w:rsidRPr="00330F91" w:rsidDel="00FF3F00">
          <w:rPr>
            <w:rFonts w:asciiTheme="minorHAnsi" w:hAnsiTheme="minorHAnsi"/>
            <w:color w:val="000000"/>
            <w:sz w:val="22"/>
            <w:szCs w:val="22"/>
          </w:rPr>
          <w:delText xml:space="preserve"> </w:delText>
        </w:r>
        <w:r w:rsidR="007F21F3" w:rsidRPr="00330F91" w:rsidDel="00FF3F00">
          <w:rPr>
            <w:rFonts w:asciiTheme="minorHAnsi" w:hAnsiTheme="minorHAnsi"/>
            <w:color w:val="000000"/>
            <w:sz w:val="22"/>
            <w:szCs w:val="22"/>
          </w:rPr>
          <w:delText xml:space="preserve"> </w:delText>
        </w:r>
      </w:del>
    </w:p>
    <w:p w14:paraId="6B9AFB5F" w14:textId="4B1E9AB8" w:rsidR="00330F91" w:rsidRPr="00330F91" w:rsidDel="00FF3F00" w:rsidRDefault="00330F91" w:rsidP="00F511C3">
      <w:pPr>
        <w:spacing w:line="240" w:lineRule="auto"/>
        <w:rPr>
          <w:del w:id="78" w:author="Aravind Menon" w:date="2019-04-10T11:03:00Z"/>
          <w:rFonts w:asciiTheme="minorHAnsi" w:hAnsiTheme="minorHAnsi"/>
          <w:color w:val="000000"/>
          <w:sz w:val="22"/>
          <w:szCs w:val="22"/>
        </w:rPr>
      </w:pPr>
    </w:p>
    <w:p w14:paraId="39D8E54D" w14:textId="5638D462" w:rsidR="00BE409E" w:rsidRPr="005A2EDD" w:rsidDel="00FF3F00" w:rsidRDefault="00105B02" w:rsidP="007C3611">
      <w:pPr>
        <w:tabs>
          <w:tab w:val="left" w:pos="0"/>
        </w:tabs>
        <w:spacing w:line="276" w:lineRule="auto"/>
        <w:rPr>
          <w:del w:id="79" w:author="Aravind Menon" w:date="2019-04-10T11:03:00Z"/>
          <w:rFonts w:asciiTheme="minorHAnsi" w:eastAsia="Arial" w:hAnsiTheme="minorHAnsi"/>
          <w:sz w:val="22"/>
          <w:szCs w:val="22"/>
        </w:rPr>
      </w:pPr>
      <w:del w:id="80" w:author="Aravind Menon" w:date="2019-04-10T11:03:00Z">
        <w:r w:rsidRPr="005A2EDD" w:rsidDel="00FF3F00">
          <w:rPr>
            <w:rFonts w:asciiTheme="minorHAnsi" w:eastAsia="Arial" w:hAnsiTheme="minorHAnsi"/>
            <w:sz w:val="22"/>
            <w:szCs w:val="22"/>
          </w:rPr>
          <w:delText xml:space="preserve">Implied </w:delText>
        </w:r>
        <w:r w:rsidR="00C57FD9" w:rsidRPr="005A2EDD" w:rsidDel="00FF3F00">
          <w:rPr>
            <w:rFonts w:asciiTheme="minorHAnsi" w:eastAsia="Arial" w:hAnsiTheme="minorHAnsi"/>
            <w:sz w:val="22"/>
            <w:szCs w:val="22"/>
          </w:rPr>
          <w:delText xml:space="preserve">Out </w:delText>
        </w:r>
        <w:r w:rsidR="00EA4C4B" w:rsidRPr="005A2EDD" w:rsidDel="00FF3F00">
          <w:rPr>
            <w:rFonts w:asciiTheme="minorHAnsi" w:eastAsia="Arial" w:hAnsiTheme="minorHAnsi"/>
            <w:sz w:val="22"/>
            <w:szCs w:val="22"/>
          </w:rPr>
          <w:delText>O</w:delText>
        </w:r>
        <w:r w:rsidRPr="005A2EDD" w:rsidDel="00FF3F00">
          <w:rPr>
            <w:rFonts w:asciiTheme="minorHAnsi" w:eastAsia="Arial" w:hAnsiTheme="minorHAnsi"/>
            <w:sz w:val="22"/>
            <w:szCs w:val="22"/>
          </w:rPr>
          <w:delText xml:space="preserve">rders are calculated and inserted into the single </w:delText>
        </w:r>
        <w:r w:rsidR="00EA4C4B" w:rsidRPr="005A2EDD" w:rsidDel="00FF3F00">
          <w:rPr>
            <w:rFonts w:asciiTheme="minorHAnsi" w:eastAsia="Arial" w:hAnsiTheme="minorHAnsi"/>
            <w:sz w:val="22"/>
            <w:szCs w:val="22"/>
          </w:rPr>
          <w:delText>O</w:delText>
        </w:r>
        <w:r w:rsidRPr="005A2EDD" w:rsidDel="00FF3F00">
          <w:rPr>
            <w:rFonts w:asciiTheme="minorHAnsi" w:eastAsia="Arial" w:hAnsiTheme="minorHAnsi"/>
            <w:sz w:val="22"/>
            <w:szCs w:val="22"/>
          </w:rPr>
          <w:delText xml:space="preserve">rder </w:delText>
        </w:r>
        <w:r w:rsidR="00EA4C4B" w:rsidRPr="005A2EDD" w:rsidDel="00FF3F00">
          <w:rPr>
            <w:rFonts w:asciiTheme="minorHAnsi" w:eastAsia="Arial" w:hAnsiTheme="minorHAnsi"/>
            <w:sz w:val="22"/>
            <w:szCs w:val="22"/>
          </w:rPr>
          <w:delText>B</w:delText>
        </w:r>
        <w:r w:rsidRPr="005A2EDD" w:rsidDel="00FF3F00">
          <w:rPr>
            <w:rFonts w:asciiTheme="minorHAnsi" w:eastAsia="Arial" w:hAnsiTheme="minorHAnsi"/>
            <w:sz w:val="22"/>
            <w:szCs w:val="22"/>
          </w:rPr>
          <w:delText xml:space="preserve">ook legs.  Implied </w:delText>
        </w:r>
        <w:r w:rsidR="005324B8" w:rsidRPr="005A2EDD" w:rsidDel="00FF3F00">
          <w:rPr>
            <w:rFonts w:asciiTheme="minorHAnsi" w:eastAsia="Arial" w:hAnsiTheme="minorHAnsi"/>
            <w:sz w:val="22"/>
            <w:szCs w:val="22"/>
          </w:rPr>
          <w:delText xml:space="preserve">Out </w:delText>
        </w:r>
        <w:r w:rsidR="00EA4C4B" w:rsidRPr="005A2EDD" w:rsidDel="00FF3F00">
          <w:rPr>
            <w:rFonts w:asciiTheme="minorHAnsi" w:eastAsia="Arial" w:hAnsiTheme="minorHAnsi"/>
            <w:sz w:val="22"/>
            <w:szCs w:val="22"/>
          </w:rPr>
          <w:delText>O</w:delText>
        </w:r>
        <w:r w:rsidRPr="005A2EDD" w:rsidDel="00FF3F00">
          <w:rPr>
            <w:rFonts w:asciiTheme="minorHAnsi" w:eastAsia="Arial" w:hAnsiTheme="minorHAnsi"/>
            <w:sz w:val="22"/>
            <w:szCs w:val="22"/>
          </w:rPr>
          <w:delText xml:space="preserve">rders advertise the liquidity available in the marketplace due to the Combination Orders, and increase the possibility of </w:delText>
        </w:r>
        <w:r w:rsidR="007939EC" w:rsidRPr="005A2EDD" w:rsidDel="00FF3F00">
          <w:rPr>
            <w:rFonts w:asciiTheme="minorHAnsi" w:eastAsia="Arial" w:hAnsiTheme="minorHAnsi"/>
            <w:sz w:val="22"/>
            <w:szCs w:val="22"/>
          </w:rPr>
          <w:delText xml:space="preserve">executing </w:delText>
        </w:r>
        <w:r w:rsidR="005324B8" w:rsidRPr="005A2EDD" w:rsidDel="00FF3F00">
          <w:rPr>
            <w:rFonts w:asciiTheme="minorHAnsi" w:eastAsia="Arial" w:hAnsiTheme="minorHAnsi"/>
            <w:sz w:val="22"/>
            <w:szCs w:val="22"/>
          </w:rPr>
          <w:delText>C</w:delText>
        </w:r>
        <w:r w:rsidRPr="005A2EDD" w:rsidDel="00FF3F00">
          <w:rPr>
            <w:rFonts w:asciiTheme="minorHAnsi" w:eastAsia="Arial" w:hAnsiTheme="minorHAnsi"/>
            <w:sz w:val="22"/>
            <w:szCs w:val="22"/>
          </w:rPr>
          <w:delText>ombination</w:delText>
        </w:r>
        <w:r w:rsidR="005324B8" w:rsidRPr="005A2EDD" w:rsidDel="00FF3F00">
          <w:rPr>
            <w:rFonts w:asciiTheme="minorHAnsi" w:eastAsia="Arial" w:hAnsiTheme="minorHAnsi"/>
            <w:sz w:val="22"/>
            <w:szCs w:val="22"/>
          </w:rPr>
          <w:delText xml:space="preserve"> (Strategy)</w:delText>
        </w:r>
        <w:r w:rsidRPr="005A2EDD" w:rsidDel="00FF3F00">
          <w:rPr>
            <w:rFonts w:asciiTheme="minorHAnsi" w:eastAsia="Arial" w:hAnsiTheme="minorHAnsi"/>
            <w:sz w:val="22"/>
            <w:szCs w:val="22"/>
          </w:rPr>
          <w:delText xml:space="preserve"> </w:delText>
        </w:r>
        <w:r w:rsidR="00EA4C4B" w:rsidRPr="005A2EDD" w:rsidDel="00FF3F00">
          <w:rPr>
            <w:rFonts w:asciiTheme="minorHAnsi" w:eastAsia="Arial" w:hAnsiTheme="minorHAnsi"/>
            <w:sz w:val="22"/>
            <w:szCs w:val="22"/>
          </w:rPr>
          <w:delText>O</w:delText>
        </w:r>
        <w:r w:rsidRPr="005A2EDD" w:rsidDel="00FF3F00">
          <w:rPr>
            <w:rFonts w:asciiTheme="minorHAnsi" w:eastAsia="Arial" w:hAnsiTheme="minorHAnsi"/>
            <w:sz w:val="22"/>
            <w:szCs w:val="22"/>
          </w:rPr>
          <w:delText xml:space="preserve">rders.  Implied </w:delText>
        </w:r>
        <w:r w:rsidR="00C57FD9" w:rsidRPr="005A2EDD" w:rsidDel="00FF3F00">
          <w:rPr>
            <w:rFonts w:asciiTheme="minorHAnsi" w:eastAsia="Arial" w:hAnsiTheme="minorHAnsi"/>
            <w:sz w:val="22"/>
            <w:szCs w:val="22"/>
          </w:rPr>
          <w:delText xml:space="preserve">Out </w:delText>
        </w:r>
        <w:r w:rsidRPr="005A2EDD" w:rsidDel="00FF3F00">
          <w:rPr>
            <w:rFonts w:asciiTheme="minorHAnsi" w:eastAsia="Arial" w:hAnsiTheme="minorHAnsi"/>
            <w:sz w:val="22"/>
            <w:szCs w:val="22"/>
          </w:rPr>
          <w:delText xml:space="preserve">Orders are generated only during </w:delText>
        </w:r>
        <w:r w:rsidR="005324B8" w:rsidRPr="005A2EDD" w:rsidDel="00FF3F00">
          <w:rPr>
            <w:rFonts w:asciiTheme="minorHAnsi" w:eastAsia="Arial" w:hAnsiTheme="minorHAnsi"/>
            <w:sz w:val="22"/>
            <w:szCs w:val="22"/>
          </w:rPr>
          <w:delText>automatic</w:delText>
        </w:r>
        <w:r w:rsidRPr="005A2EDD" w:rsidDel="00FF3F00">
          <w:rPr>
            <w:rFonts w:asciiTheme="minorHAnsi" w:eastAsia="Arial" w:hAnsiTheme="minorHAnsi"/>
            <w:sz w:val="22"/>
            <w:szCs w:val="22"/>
          </w:rPr>
          <w:delText xml:space="preserve"> matching</w:delText>
        </w:r>
        <w:r w:rsidR="005324B8" w:rsidRPr="005A2EDD" w:rsidDel="00FF3F00">
          <w:rPr>
            <w:rFonts w:asciiTheme="minorHAnsi" w:eastAsia="Arial" w:hAnsiTheme="minorHAnsi"/>
            <w:sz w:val="22"/>
            <w:szCs w:val="22"/>
          </w:rPr>
          <w:delText xml:space="preserve"> (the Open </w:delText>
        </w:r>
        <w:r w:rsidR="00EA4C4B" w:rsidRPr="005A2EDD" w:rsidDel="00FF3F00">
          <w:rPr>
            <w:rFonts w:asciiTheme="minorHAnsi" w:eastAsia="Arial" w:hAnsiTheme="minorHAnsi"/>
            <w:sz w:val="22"/>
            <w:szCs w:val="22"/>
          </w:rPr>
          <w:delText>S</w:delText>
        </w:r>
        <w:r w:rsidR="005324B8" w:rsidRPr="005A2EDD" w:rsidDel="00FF3F00">
          <w:rPr>
            <w:rFonts w:asciiTheme="minorHAnsi" w:eastAsia="Arial" w:hAnsiTheme="minorHAnsi"/>
            <w:sz w:val="22"/>
            <w:szCs w:val="22"/>
          </w:rPr>
          <w:delText>ession)</w:delText>
        </w:r>
        <w:r w:rsidRPr="005A2EDD" w:rsidDel="00FF3F00">
          <w:rPr>
            <w:rFonts w:asciiTheme="minorHAnsi" w:eastAsia="Arial" w:hAnsiTheme="minorHAnsi"/>
            <w:sz w:val="22"/>
            <w:szCs w:val="22"/>
          </w:rPr>
          <w:delText>.</w:delText>
        </w:r>
        <w:r w:rsidR="00F35BCB" w:rsidRPr="005A2EDD" w:rsidDel="00FF3F00">
          <w:rPr>
            <w:rFonts w:asciiTheme="minorHAnsi" w:eastAsia="Arial" w:hAnsiTheme="minorHAnsi"/>
            <w:sz w:val="22"/>
            <w:szCs w:val="22"/>
          </w:rPr>
          <w:delText xml:space="preserve">  </w:delText>
        </w:r>
        <w:r w:rsidR="00C57FD9" w:rsidRPr="005A2EDD" w:rsidDel="00FF3F00">
          <w:rPr>
            <w:rFonts w:asciiTheme="minorHAnsi" w:eastAsia="Arial" w:hAnsiTheme="minorHAnsi"/>
            <w:sz w:val="22"/>
            <w:szCs w:val="22"/>
          </w:rPr>
          <w:delText>Implied Out</w:delText>
        </w:r>
        <w:r w:rsidR="00741DBE" w:rsidRPr="005A2EDD" w:rsidDel="00FF3F00">
          <w:rPr>
            <w:rFonts w:asciiTheme="minorHAnsi" w:eastAsia="Arial" w:hAnsiTheme="minorHAnsi"/>
            <w:sz w:val="22"/>
            <w:szCs w:val="22"/>
          </w:rPr>
          <w:delText xml:space="preserve"> Order dissemination</w:delText>
        </w:r>
        <w:r w:rsidR="005B45AA" w:rsidRPr="005A2EDD" w:rsidDel="00FF3F00">
          <w:rPr>
            <w:rFonts w:asciiTheme="minorHAnsi" w:eastAsia="Arial" w:hAnsiTheme="minorHAnsi"/>
            <w:sz w:val="22"/>
            <w:szCs w:val="22"/>
          </w:rPr>
          <w:delText xml:space="preserve"> </w:delText>
        </w:r>
        <w:r w:rsidR="00C57FD9" w:rsidRPr="005A2EDD" w:rsidDel="00FF3F00">
          <w:rPr>
            <w:rFonts w:asciiTheme="minorHAnsi" w:eastAsia="Arial" w:hAnsiTheme="minorHAnsi"/>
            <w:sz w:val="22"/>
            <w:szCs w:val="22"/>
          </w:rPr>
          <w:delText>is</w:delText>
        </w:r>
        <w:r w:rsidR="00BE409E" w:rsidRPr="005A2EDD" w:rsidDel="00FF3F00">
          <w:rPr>
            <w:rFonts w:asciiTheme="minorHAnsi" w:eastAsia="Arial" w:hAnsiTheme="minorHAnsi"/>
            <w:sz w:val="22"/>
            <w:szCs w:val="22"/>
          </w:rPr>
          <w:delText xml:space="preserve"> </w:delText>
        </w:r>
        <w:r w:rsidR="005B45AA" w:rsidRPr="005A2EDD" w:rsidDel="00FF3F00">
          <w:rPr>
            <w:rFonts w:asciiTheme="minorHAnsi" w:eastAsia="Arial" w:hAnsiTheme="minorHAnsi"/>
            <w:sz w:val="22"/>
            <w:szCs w:val="22"/>
          </w:rPr>
          <w:delText>via ITCH Market Data</w:delText>
        </w:r>
        <w:r w:rsidR="00621477" w:rsidRPr="005A2EDD" w:rsidDel="00FF3F00">
          <w:rPr>
            <w:rFonts w:asciiTheme="minorHAnsi" w:eastAsia="Arial" w:hAnsiTheme="minorHAnsi"/>
            <w:sz w:val="22"/>
            <w:szCs w:val="22"/>
          </w:rPr>
          <w:delText>, except for Inter-Commodity Spreads</w:delText>
        </w:r>
        <w:r w:rsidR="00930DDA" w:rsidRPr="005A2EDD" w:rsidDel="00FF3F00">
          <w:rPr>
            <w:rFonts w:asciiTheme="minorHAnsi" w:eastAsia="Arial" w:hAnsiTheme="minorHAnsi"/>
            <w:sz w:val="22"/>
            <w:szCs w:val="22"/>
          </w:rPr>
          <w:delText>.</w:delText>
        </w:r>
      </w:del>
    </w:p>
    <w:p w14:paraId="439CBFC4" w14:textId="5D495D37" w:rsidR="0042777B" w:rsidRPr="005A2EDD" w:rsidDel="00FF3F00" w:rsidRDefault="00741DBE" w:rsidP="007C3611">
      <w:pPr>
        <w:tabs>
          <w:tab w:val="left" w:pos="0"/>
        </w:tabs>
        <w:spacing w:line="276" w:lineRule="auto"/>
        <w:rPr>
          <w:del w:id="81" w:author="Aravind Menon" w:date="2019-04-10T11:03:00Z"/>
          <w:rFonts w:asciiTheme="minorHAnsi" w:eastAsia="Arial" w:hAnsiTheme="minorHAnsi"/>
          <w:sz w:val="22"/>
          <w:szCs w:val="22"/>
        </w:rPr>
      </w:pPr>
      <w:del w:id="82" w:author="Aravind Menon" w:date="2019-04-10T11:03:00Z">
        <w:r w:rsidRPr="005A2EDD" w:rsidDel="00FF3F00">
          <w:rPr>
            <w:rFonts w:asciiTheme="minorHAnsi" w:eastAsia="Arial" w:hAnsiTheme="minorHAnsi"/>
            <w:sz w:val="22"/>
            <w:szCs w:val="22"/>
          </w:rPr>
          <w:delText xml:space="preserve"> </w:delText>
        </w:r>
      </w:del>
    </w:p>
    <w:p w14:paraId="099F975A" w14:textId="514B39EC" w:rsidR="00C57FD9" w:rsidRPr="005A2EDD" w:rsidDel="00FF3F00" w:rsidRDefault="0042777B" w:rsidP="00C57FD9">
      <w:pPr>
        <w:tabs>
          <w:tab w:val="left" w:pos="0"/>
        </w:tabs>
        <w:spacing w:line="276" w:lineRule="auto"/>
        <w:rPr>
          <w:del w:id="83" w:author="Aravind Menon" w:date="2019-04-10T11:03:00Z"/>
          <w:rFonts w:asciiTheme="minorHAnsi" w:eastAsia="Arial" w:hAnsiTheme="minorHAnsi"/>
          <w:sz w:val="22"/>
          <w:szCs w:val="22"/>
        </w:rPr>
      </w:pPr>
      <w:del w:id="84" w:author="Aravind Menon" w:date="2019-04-10T11:03:00Z">
        <w:r w:rsidRPr="005A2EDD" w:rsidDel="00FF3F00">
          <w:rPr>
            <w:rFonts w:asciiTheme="minorHAnsi" w:eastAsia="Arial" w:hAnsiTheme="minorHAnsi"/>
            <w:sz w:val="22"/>
            <w:szCs w:val="22"/>
          </w:rPr>
          <w:delText xml:space="preserve">The Exchange offers Implied In Order </w:delText>
        </w:r>
        <w:r w:rsidR="00702198" w:rsidRPr="005A2EDD" w:rsidDel="00FF3F00">
          <w:rPr>
            <w:rFonts w:asciiTheme="minorHAnsi" w:eastAsia="Arial" w:hAnsiTheme="minorHAnsi"/>
            <w:sz w:val="22"/>
            <w:szCs w:val="22"/>
          </w:rPr>
          <w:delText>functionality</w:delText>
        </w:r>
        <w:r w:rsidR="00930DDA" w:rsidRPr="005A2EDD" w:rsidDel="00FF3F00">
          <w:rPr>
            <w:rFonts w:asciiTheme="minorHAnsi" w:eastAsia="Arial" w:hAnsiTheme="minorHAnsi"/>
            <w:sz w:val="22"/>
            <w:szCs w:val="22"/>
          </w:rPr>
          <w:delText>, which</w:delText>
        </w:r>
        <w:r w:rsidR="00BE409E" w:rsidRPr="005A2EDD" w:rsidDel="00FF3F00">
          <w:rPr>
            <w:rFonts w:asciiTheme="minorHAnsi" w:eastAsia="Arial" w:hAnsiTheme="minorHAnsi"/>
            <w:sz w:val="22"/>
            <w:szCs w:val="22"/>
          </w:rPr>
          <w:delText xml:space="preserve"> </w:delText>
        </w:r>
        <w:r w:rsidRPr="005A2EDD" w:rsidDel="00FF3F00">
          <w:rPr>
            <w:rFonts w:asciiTheme="minorHAnsi" w:eastAsia="Arial" w:hAnsiTheme="minorHAnsi"/>
            <w:sz w:val="22"/>
            <w:szCs w:val="22"/>
          </w:rPr>
          <w:delText>derives it</w:delText>
        </w:r>
        <w:r w:rsidR="008D061E" w:rsidDel="00FF3F00">
          <w:rPr>
            <w:rFonts w:asciiTheme="minorHAnsi" w:eastAsia="Arial" w:hAnsiTheme="minorHAnsi"/>
            <w:sz w:val="22"/>
            <w:szCs w:val="22"/>
          </w:rPr>
          <w:delText>s</w:delText>
        </w:r>
        <w:r w:rsidRPr="005A2EDD" w:rsidDel="00FF3F00">
          <w:rPr>
            <w:rFonts w:asciiTheme="minorHAnsi" w:eastAsia="Arial" w:hAnsiTheme="minorHAnsi"/>
            <w:sz w:val="22"/>
            <w:szCs w:val="22"/>
          </w:rPr>
          <w:delText xml:space="preserve"> price and quantity from the net differential from the best prices as between two contract months for a Contract).</w:delText>
        </w:r>
        <w:r w:rsidR="00702198" w:rsidRPr="005A2EDD" w:rsidDel="00FF3F00">
          <w:rPr>
            <w:rFonts w:asciiTheme="minorHAnsi" w:eastAsia="Arial" w:hAnsiTheme="minorHAnsi"/>
            <w:sz w:val="22"/>
            <w:szCs w:val="22"/>
          </w:rPr>
          <w:delText xml:space="preserve">  </w:delText>
        </w:r>
        <w:r w:rsidR="00930DDA" w:rsidRPr="005A2EDD" w:rsidDel="00FF3F00">
          <w:rPr>
            <w:rFonts w:asciiTheme="minorHAnsi" w:eastAsia="Arial" w:hAnsiTheme="minorHAnsi"/>
            <w:sz w:val="22"/>
            <w:szCs w:val="22"/>
          </w:rPr>
          <w:delText>T</w:delText>
        </w:r>
        <w:r w:rsidR="00702198" w:rsidRPr="005A2EDD" w:rsidDel="00FF3F00">
          <w:rPr>
            <w:rFonts w:asciiTheme="minorHAnsi" w:eastAsia="Arial" w:hAnsiTheme="minorHAnsi"/>
            <w:sz w:val="22"/>
            <w:szCs w:val="22"/>
          </w:rPr>
          <w:delText xml:space="preserve">he Exchange </w:delText>
        </w:r>
        <w:r w:rsidR="00741DBE" w:rsidRPr="005A2EDD" w:rsidDel="00FF3F00">
          <w:rPr>
            <w:rFonts w:asciiTheme="minorHAnsi" w:eastAsia="Arial" w:hAnsiTheme="minorHAnsi"/>
            <w:sz w:val="22"/>
            <w:szCs w:val="22"/>
          </w:rPr>
          <w:delText xml:space="preserve">will not disseminate these </w:delText>
        </w:r>
        <w:r w:rsidR="00930DDA" w:rsidRPr="005A2EDD" w:rsidDel="00FF3F00">
          <w:rPr>
            <w:rFonts w:asciiTheme="minorHAnsi" w:eastAsia="Arial" w:hAnsiTheme="minorHAnsi"/>
            <w:sz w:val="22"/>
            <w:szCs w:val="22"/>
          </w:rPr>
          <w:delText>O</w:delText>
        </w:r>
        <w:r w:rsidR="00741DBE" w:rsidRPr="005A2EDD" w:rsidDel="00FF3F00">
          <w:rPr>
            <w:rFonts w:asciiTheme="minorHAnsi" w:eastAsia="Arial" w:hAnsiTheme="minorHAnsi"/>
            <w:sz w:val="22"/>
            <w:szCs w:val="22"/>
          </w:rPr>
          <w:delText>rders</w:delText>
        </w:r>
        <w:r w:rsidR="00C57FD9" w:rsidRPr="005A2EDD" w:rsidDel="00FF3F00">
          <w:rPr>
            <w:rFonts w:asciiTheme="minorHAnsi" w:eastAsia="Arial" w:hAnsiTheme="minorHAnsi"/>
            <w:sz w:val="22"/>
            <w:szCs w:val="22"/>
          </w:rPr>
          <w:delText xml:space="preserve"> via ITCH Market Data</w:delText>
        </w:r>
        <w:r w:rsidR="00741DBE" w:rsidRPr="005A2EDD" w:rsidDel="00FF3F00">
          <w:rPr>
            <w:rFonts w:asciiTheme="minorHAnsi" w:eastAsia="Arial" w:hAnsiTheme="minorHAnsi"/>
            <w:sz w:val="22"/>
            <w:szCs w:val="22"/>
          </w:rPr>
          <w:delText xml:space="preserve">.  Consequently the </w:delText>
        </w:r>
        <w:r w:rsidR="00702198" w:rsidRPr="005A2EDD" w:rsidDel="00FF3F00">
          <w:rPr>
            <w:rFonts w:asciiTheme="minorHAnsi" w:eastAsia="Arial" w:hAnsiTheme="minorHAnsi"/>
            <w:sz w:val="22"/>
            <w:szCs w:val="22"/>
          </w:rPr>
          <w:delText xml:space="preserve">Participants and </w:delText>
        </w:r>
        <w:r w:rsidR="00741DBE" w:rsidRPr="005A2EDD" w:rsidDel="00FF3F00">
          <w:rPr>
            <w:rFonts w:asciiTheme="minorHAnsi" w:eastAsia="Arial" w:hAnsiTheme="minorHAnsi"/>
            <w:sz w:val="22"/>
            <w:szCs w:val="22"/>
          </w:rPr>
          <w:delText>User</w:delText>
        </w:r>
        <w:r w:rsidR="00702198" w:rsidRPr="005A2EDD" w:rsidDel="00FF3F00">
          <w:rPr>
            <w:rFonts w:asciiTheme="minorHAnsi" w:eastAsia="Arial" w:hAnsiTheme="minorHAnsi"/>
            <w:sz w:val="22"/>
            <w:szCs w:val="22"/>
          </w:rPr>
          <w:delText>s</w:delText>
        </w:r>
        <w:r w:rsidR="00741DBE" w:rsidRPr="005A2EDD" w:rsidDel="00FF3F00">
          <w:rPr>
            <w:rFonts w:asciiTheme="minorHAnsi" w:eastAsia="Arial" w:hAnsiTheme="minorHAnsi"/>
            <w:sz w:val="22"/>
            <w:szCs w:val="22"/>
          </w:rPr>
          <w:delText xml:space="preserve"> will need to calculate their own (deterministic) set of Implied</w:delText>
        </w:r>
        <w:r w:rsidR="00930DDA" w:rsidRPr="005A2EDD" w:rsidDel="00FF3F00">
          <w:rPr>
            <w:rFonts w:asciiTheme="minorHAnsi" w:eastAsia="Arial" w:hAnsiTheme="minorHAnsi"/>
            <w:sz w:val="22"/>
            <w:szCs w:val="22"/>
          </w:rPr>
          <w:delText xml:space="preserve"> </w:delText>
        </w:r>
        <w:r w:rsidR="00741DBE" w:rsidRPr="005A2EDD" w:rsidDel="00FF3F00">
          <w:rPr>
            <w:rFonts w:asciiTheme="minorHAnsi" w:eastAsia="Arial" w:hAnsiTheme="minorHAnsi"/>
            <w:sz w:val="22"/>
            <w:szCs w:val="22"/>
          </w:rPr>
          <w:delText xml:space="preserve">In </w:delText>
        </w:r>
        <w:r w:rsidR="00930DDA" w:rsidRPr="005A2EDD" w:rsidDel="00FF3F00">
          <w:rPr>
            <w:rFonts w:asciiTheme="minorHAnsi" w:eastAsia="Arial" w:hAnsiTheme="minorHAnsi"/>
            <w:sz w:val="22"/>
            <w:szCs w:val="22"/>
          </w:rPr>
          <w:delText>O</w:delText>
        </w:r>
        <w:r w:rsidR="00741DBE" w:rsidRPr="005A2EDD" w:rsidDel="00FF3F00">
          <w:rPr>
            <w:rFonts w:asciiTheme="minorHAnsi" w:eastAsia="Arial" w:hAnsiTheme="minorHAnsi"/>
            <w:sz w:val="22"/>
            <w:szCs w:val="22"/>
          </w:rPr>
          <w:delText xml:space="preserve">rders locally (e.g. </w:delText>
        </w:r>
        <w:r w:rsidR="00702198" w:rsidRPr="005A2EDD" w:rsidDel="00FF3F00">
          <w:rPr>
            <w:rFonts w:asciiTheme="minorHAnsi" w:eastAsia="Arial" w:hAnsiTheme="minorHAnsi"/>
            <w:sz w:val="22"/>
            <w:szCs w:val="22"/>
          </w:rPr>
          <w:delText xml:space="preserve">via </w:delText>
        </w:r>
        <w:r w:rsidR="00741DBE" w:rsidRPr="005A2EDD" w:rsidDel="00FF3F00">
          <w:rPr>
            <w:rFonts w:asciiTheme="minorHAnsi" w:eastAsia="Arial" w:hAnsiTheme="minorHAnsi"/>
            <w:sz w:val="22"/>
            <w:szCs w:val="22"/>
          </w:rPr>
          <w:delText xml:space="preserve">ISV or proprietary </w:delText>
        </w:r>
        <w:r w:rsidR="00702198" w:rsidRPr="005A2EDD" w:rsidDel="00FF3F00">
          <w:rPr>
            <w:rFonts w:asciiTheme="minorHAnsi" w:eastAsia="Arial" w:hAnsiTheme="minorHAnsi"/>
            <w:sz w:val="22"/>
            <w:szCs w:val="22"/>
          </w:rPr>
          <w:delText xml:space="preserve">graphical </w:delText>
        </w:r>
        <w:r w:rsidR="00741DBE" w:rsidRPr="005A2EDD" w:rsidDel="00FF3F00">
          <w:rPr>
            <w:rFonts w:asciiTheme="minorHAnsi" w:eastAsia="Arial" w:hAnsiTheme="minorHAnsi"/>
            <w:sz w:val="22"/>
            <w:szCs w:val="22"/>
          </w:rPr>
          <w:delText>user interface).</w:delText>
        </w:r>
        <w:r w:rsidR="005B45AA" w:rsidRPr="005A2EDD" w:rsidDel="00FF3F00">
          <w:rPr>
            <w:rFonts w:asciiTheme="minorHAnsi" w:eastAsia="Arial" w:hAnsiTheme="minorHAnsi"/>
            <w:sz w:val="22"/>
            <w:szCs w:val="22"/>
          </w:rPr>
          <w:delText xml:space="preserve">  </w:delText>
        </w:r>
        <w:r w:rsidR="00C57FD9" w:rsidRPr="005A2EDD" w:rsidDel="00FF3F00">
          <w:rPr>
            <w:rFonts w:asciiTheme="minorHAnsi" w:eastAsia="Arial" w:hAnsiTheme="minorHAnsi"/>
            <w:sz w:val="22"/>
            <w:szCs w:val="22"/>
          </w:rPr>
          <w:delText xml:space="preserve">Implied In Orders are generated only during automatic matching (the Open </w:delText>
        </w:r>
        <w:r w:rsidR="00930DDA" w:rsidRPr="005A2EDD" w:rsidDel="00FF3F00">
          <w:rPr>
            <w:rFonts w:asciiTheme="minorHAnsi" w:eastAsia="Arial" w:hAnsiTheme="minorHAnsi"/>
            <w:sz w:val="22"/>
            <w:szCs w:val="22"/>
          </w:rPr>
          <w:delText>S</w:delText>
        </w:r>
        <w:r w:rsidR="00C57FD9" w:rsidRPr="005A2EDD" w:rsidDel="00FF3F00">
          <w:rPr>
            <w:rFonts w:asciiTheme="minorHAnsi" w:eastAsia="Arial" w:hAnsiTheme="minorHAnsi"/>
            <w:sz w:val="22"/>
            <w:szCs w:val="22"/>
          </w:rPr>
          <w:delText>ession).</w:delText>
        </w:r>
      </w:del>
    </w:p>
    <w:p w14:paraId="26BA3812" w14:textId="4DF9FF9B" w:rsidR="00741DBE" w:rsidRPr="005A2EDD" w:rsidDel="00FF3F00" w:rsidRDefault="00741DBE" w:rsidP="007C3611">
      <w:pPr>
        <w:tabs>
          <w:tab w:val="left" w:pos="0"/>
        </w:tabs>
        <w:spacing w:line="276" w:lineRule="auto"/>
        <w:rPr>
          <w:del w:id="85" w:author="Aravind Menon" w:date="2019-04-10T11:03:00Z"/>
          <w:rFonts w:asciiTheme="minorHAnsi" w:eastAsia="Arial" w:hAnsiTheme="minorHAnsi"/>
          <w:sz w:val="22"/>
          <w:szCs w:val="22"/>
        </w:rPr>
      </w:pPr>
    </w:p>
    <w:p w14:paraId="1946EB20" w14:textId="1042CDCE" w:rsidR="0092404B" w:rsidRPr="005A2EDD" w:rsidDel="00FF3F00" w:rsidRDefault="0092404B" w:rsidP="0092404B">
      <w:pPr>
        <w:spacing w:line="276" w:lineRule="auto"/>
        <w:rPr>
          <w:del w:id="86" w:author="Aravind Menon" w:date="2019-04-10T11:03:00Z"/>
          <w:rFonts w:asciiTheme="minorHAnsi" w:eastAsia="Arial" w:hAnsiTheme="minorHAnsi"/>
          <w:sz w:val="22"/>
          <w:szCs w:val="22"/>
        </w:rPr>
      </w:pPr>
      <w:del w:id="87" w:author="Aravind Menon" w:date="2019-04-10T11:03:00Z">
        <w:r w:rsidRPr="005A2EDD" w:rsidDel="00FF3F00">
          <w:rPr>
            <w:rFonts w:asciiTheme="minorHAnsi" w:eastAsia="Arial" w:hAnsiTheme="minorHAnsi"/>
            <w:sz w:val="22"/>
            <w:szCs w:val="22"/>
          </w:rPr>
          <w:delText>A Combination</w:delText>
        </w:r>
        <w:r w:rsidR="007A44E8" w:rsidRPr="005A2EDD" w:rsidDel="00FF3F00">
          <w:rPr>
            <w:rFonts w:asciiTheme="minorHAnsi" w:eastAsia="Arial" w:hAnsiTheme="minorHAnsi"/>
            <w:strike/>
            <w:sz w:val="22"/>
            <w:szCs w:val="22"/>
          </w:rPr>
          <w:delText xml:space="preserve"> </w:delText>
        </w:r>
        <w:r w:rsidR="00481B76" w:rsidRPr="005A2EDD" w:rsidDel="00FF3F00">
          <w:rPr>
            <w:rFonts w:asciiTheme="minorHAnsi" w:eastAsia="Arial" w:hAnsiTheme="minorHAnsi"/>
            <w:sz w:val="22"/>
            <w:szCs w:val="22"/>
          </w:rPr>
          <w:delText xml:space="preserve">&amp; </w:delText>
        </w:r>
        <w:r w:rsidRPr="005A2EDD" w:rsidDel="00FF3F00">
          <w:rPr>
            <w:rFonts w:asciiTheme="minorHAnsi" w:eastAsia="Arial" w:hAnsiTheme="minorHAnsi"/>
            <w:sz w:val="22"/>
            <w:szCs w:val="22"/>
          </w:rPr>
          <w:delText>Implied Order</w:delText>
        </w:r>
        <w:r w:rsidR="00481B76" w:rsidRPr="005A2EDD" w:rsidDel="00FF3F00">
          <w:rPr>
            <w:rFonts w:asciiTheme="minorHAnsi" w:eastAsia="Arial" w:hAnsiTheme="minorHAnsi"/>
            <w:sz w:val="22"/>
            <w:szCs w:val="22"/>
          </w:rPr>
          <w:delText>s</w:delText>
        </w:r>
        <w:r w:rsidRPr="005A2EDD" w:rsidDel="00FF3F00">
          <w:rPr>
            <w:rFonts w:asciiTheme="minorHAnsi" w:eastAsia="Arial" w:hAnsiTheme="minorHAnsi"/>
            <w:sz w:val="22"/>
            <w:szCs w:val="22"/>
          </w:rPr>
          <w:delText xml:space="preserve"> </w:delText>
        </w:r>
        <w:r w:rsidR="00481B76" w:rsidRPr="005A2EDD" w:rsidDel="00FF3F00">
          <w:rPr>
            <w:rFonts w:asciiTheme="minorHAnsi" w:eastAsia="Arial" w:hAnsiTheme="minorHAnsi"/>
            <w:sz w:val="22"/>
            <w:szCs w:val="22"/>
          </w:rPr>
          <w:delText xml:space="preserve">Technical Reference Document </w:delText>
        </w:r>
        <w:r w:rsidRPr="005A2EDD" w:rsidDel="00FF3F00">
          <w:rPr>
            <w:rFonts w:asciiTheme="minorHAnsi" w:eastAsia="Arial" w:hAnsiTheme="minorHAnsi"/>
            <w:sz w:val="22"/>
            <w:szCs w:val="22"/>
          </w:rPr>
          <w:delText>is posted on the Exchange</w:delText>
        </w:r>
        <w:r w:rsidR="00481B76" w:rsidRPr="005A2EDD" w:rsidDel="00FF3F00">
          <w:rPr>
            <w:rFonts w:asciiTheme="minorHAnsi" w:eastAsia="Arial" w:hAnsiTheme="minorHAnsi"/>
            <w:sz w:val="22"/>
            <w:szCs w:val="22"/>
          </w:rPr>
          <w:delText>’s</w:delText>
        </w:r>
        <w:r w:rsidRPr="005A2EDD" w:rsidDel="00FF3F00">
          <w:rPr>
            <w:rFonts w:asciiTheme="minorHAnsi" w:eastAsia="Arial" w:hAnsiTheme="minorHAnsi"/>
            <w:sz w:val="22"/>
            <w:szCs w:val="22"/>
          </w:rPr>
          <w:delText xml:space="preserve"> website</w:delText>
        </w:r>
        <w:r w:rsidR="00930DDA" w:rsidRPr="005A2EDD" w:rsidDel="00FF3F00">
          <w:rPr>
            <w:rFonts w:asciiTheme="minorHAnsi" w:eastAsia="Arial" w:hAnsiTheme="minorHAnsi"/>
            <w:sz w:val="22"/>
            <w:szCs w:val="22"/>
          </w:rPr>
          <w:delText>.</w:delText>
        </w:r>
      </w:del>
    </w:p>
    <w:p w14:paraId="49F04804" w14:textId="77777777" w:rsidR="0092404B" w:rsidRPr="005A2EDD" w:rsidRDefault="0092404B" w:rsidP="007C3611">
      <w:pPr>
        <w:tabs>
          <w:tab w:val="left" w:pos="0"/>
        </w:tabs>
        <w:spacing w:line="276" w:lineRule="auto"/>
        <w:rPr>
          <w:rFonts w:asciiTheme="minorHAnsi" w:eastAsia="Arial" w:hAnsiTheme="minorHAnsi"/>
          <w:sz w:val="22"/>
          <w:szCs w:val="22"/>
        </w:rPr>
      </w:pPr>
    </w:p>
    <w:p w14:paraId="4ADE3FFB" w14:textId="77777777" w:rsidR="00741DBE" w:rsidRPr="005A2EDD" w:rsidRDefault="00741DBE" w:rsidP="00E02F4F">
      <w:pPr>
        <w:pStyle w:val="Heading3Black"/>
        <w:rPr>
          <w:rFonts w:eastAsia="Arial"/>
        </w:rPr>
      </w:pPr>
      <w:bookmarkStart w:id="88" w:name="_Toc485891003"/>
      <w:r w:rsidRPr="005A2EDD">
        <w:rPr>
          <w:rFonts w:eastAsia="Arial"/>
        </w:rPr>
        <w:t>Trade at Settlement</w:t>
      </w:r>
      <w:bookmarkEnd w:id="88"/>
    </w:p>
    <w:p w14:paraId="1EE599DD" w14:textId="77777777" w:rsidR="00741DBE" w:rsidRPr="005A2EDD" w:rsidRDefault="00741DBE" w:rsidP="00C3101B">
      <w:pPr>
        <w:tabs>
          <w:tab w:val="left" w:pos="-9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The Exchange may determine from </w:t>
      </w:r>
      <w:r w:rsidR="004F5964" w:rsidRPr="005A2EDD">
        <w:rPr>
          <w:rFonts w:asciiTheme="minorHAnsi" w:eastAsia="Arial" w:hAnsiTheme="minorHAnsi"/>
          <w:sz w:val="22"/>
          <w:szCs w:val="22"/>
        </w:rPr>
        <w:t xml:space="preserve">time-to-time </w:t>
      </w:r>
      <w:r w:rsidRPr="005A2EDD">
        <w:rPr>
          <w:rFonts w:asciiTheme="minorHAnsi" w:eastAsia="Arial" w:hAnsiTheme="minorHAnsi"/>
          <w:sz w:val="22"/>
          <w:szCs w:val="22"/>
        </w:rPr>
        <w:t xml:space="preserve">those Contracts and contract months for which </w:t>
      </w:r>
      <w:r w:rsidR="00D11634" w:rsidRPr="005A2EDD">
        <w:rPr>
          <w:rFonts w:asciiTheme="minorHAnsi" w:eastAsia="Arial" w:hAnsiTheme="minorHAnsi"/>
          <w:sz w:val="22"/>
          <w:szCs w:val="22"/>
        </w:rPr>
        <w:t>Futures Participants</w:t>
      </w:r>
      <w:r w:rsidRPr="005A2EDD">
        <w:rPr>
          <w:rFonts w:asciiTheme="minorHAnsi" w:eastAsia="Arial" w:hAnsiTheme="minorHAnsi"/>
          <w:sz w:val="22"/>
          <w:szCs w:val="22"/>
        </w:rPr>
        <w:t xml:space="preserve"> may execute trades at the </w:t>
      </w:r>
      <w:r w:rsidR="00930DDA" w:rsidRPr="005A2EDD">
        <w:rPr>
          <w:rFonts w:asciiTheme="minorHAnsi" w:eastAsia="Arial" w:hAnsiTheme="minorHAnsi"/>
          <w:sz w:val="22"/>
          <w:szCs w:val="22"/>
        </w:rPr>
        <w:t>D</w:t>
      </w:r>
      <w:r w:rsidR="008A2E1D" w:rsidRPr="005A2EDD">
        <w:rPr>
          <w:rFonts w:asciiTheme="minorHAnsi" w:eastAsia="Arial" w:hAnsiTheme="minorHAnsi"/>
          <w:sz w:val="22"/>
          <w:szCs w:val="22"/>
        </w:rPr>
        <w:t xml:space="preserve">aily </w:t>
      </w:r>
      <w:r w:rsidR="00930DDA" w:rsidRPr="005A2EDD">
        <w:rPr>
          <w:rFonts w:asciiTheme="minorHAnsi" w:eastAsia="Arial" w:hAnsiTheme="minorHAnsi"/>
          <w:sz w:val="22"/>
          <w:szCs w:val="22"/>
        </w:rPr>
        <w:t>S</w:t>
      </w:r>
      <w:r w:rsidRPr="005A2EDD">
        <w:rPr>
          <w:rFonts w:asciiTheme="minorHAnsi" w:eastAsia="Arial" w:hAnsiTheme="minorHAnsi"/>
          <w:sz w:val="22"/>
          <w:szCs w:val="22"/>
        </w:rPr>
        <w:t xml:space="preserve">ettlement </w:t>
      </w:r>
      <w:r w:rsidR="00930DDA" w:rsidRPr="005A2EDD">
        <w:rPr>
          <w:rFonts w:asciiTheme="minorHAnsi" w:eastAsia="Arial" w:hAnsiTheme="minorHAnsi"/>
          <w:sz w:val="22"/>
          <w:szCs w:val="22"/>
        </w:rPr>
        <w:t>P</w:t>
      </w:r>
      <w:r w:rsidRPr="005A2EDD">
        <w:rPr>
          <w:rFonts w:asciiTheme="minorHAnsi" w:eastAsia="Arial" w:hAnsiTheme="minorHAnsi"/>
          <w:sz w:val="22"/>
          <w:szCs w:val="22"/>
        </w:rPr>
        <w:t>rice (</w:t>
      </w:r>
      <w:r w:rsidR="00930DDA" w:rsidRPr="005A2EDD">
        <w:rPr>
          <w:rFonts w:asciiTheme="minorHAnsi" w:eastAsia="Arial" w:hAnsiTheme="minorHAnsi"/>
          <w:sz w:val="22"/>
          <w:szCs w:val="22"/>
        </w:rPr>
        <w:t>“</w:t>
      </w:r>
      <w:r w:rsidR="004B28FB" w:rsidRPr="005A2EDD">
        <w:rPr>
          <w:rFonts w:asciiTheme="minorHAnsi" w:eastAsia="Arial" w:hAnsiTheme="minorHAnsi"/>
          <w:sz w:val="22"/>
          <w:szCs w:val="22"/>
        </w:rPr>
        <w:t>T</w:t>
      </w:r>
      <w:r w:rsidRPr="005A2EDD">
        <w:rPr>
          <w:rFonts w:asciiTheme="minorHAnsi" w:eastAsia="Arial" w:hAnsiTheme="minorHAnsi"/>
          <w:sz w:val="22"/>
          <w:szCs w:val="22"/>
        </w:rPr>
        <w:t xml:space="preserve">rade at </w:t>
      </w:r>
      <w:r w:rsidR="004B28FB" w:rsidRPr="005A2EDD">
        <w:rPr>
          <w:rFonts w:asciiTheme="minorHAnsi" w:eastAsia="Arial" w:hAnsiTheme="minorHAnsi"/>
          <w:sz w:val="22"/>
          <w:szCs w:val="22"/>
        </w:rPr>
        <w:t>S</w:t>
      </w:r>
      <w:r w:rsidRPr="005A2EDD">
        <w:rPr>
          <w:rFonts w:asciiTheme="minorHAnsi" w:eastAsia="Arial" w:hAnsiTheme="minorHAnsi"/>
          <w:sz w:val="22"/>
          <w:szCs w:val="22"/>
        </w:rPr>
        <w:t>ettlement”</w:t>
      </w:r>
      <w:r w:rsidR="004B28FB" w:rsidRPr="005A2EDD">
        <w:rPr>
          <w:rFonts w:asciiTheme="minorHAnsi" w:eastAsia="Arial" w:hAnsiTheme="minorHAnsi"/>
          <w:sz w:val="22"/>
          <w:szCs w:val="22"/>
        </w:rPr>
        <w:t xml:space="preserve"> or “TAS”</w:t>
      </w:r>
      <w:r w:rsidRPr="005A2EDD">
        <w:rPr>
          <w:rFonts w:asciiTheme="minorHAnsi" w:eastAsia="Arial" w:hAnsiTheme="minorHAnsi"/>
          <w:sz w:val="22"/>
          <w:szCs w:val="22"/>
        </w:rPr>
        <w:t xml:space="preserve">) and the trading hours of each contract during which Members may execute trades at the </w:t>
      </w:r>
      <w:r w:rsidR="00C436B1" w:rsidRPr="005A2EDD">
        <w:rPr>
          <w:rFonts w:asciiTheme="minorHAnsi" w:eastAsia="Arial" w:hAnsiTheme="minorHAnsi"/>
          <w:sz w:val="22"/>
          <w:szCs w:val="22"/>
        </w:rPr>
        <w:t>Daily</w:t>
      </w:r>
      <w:r w:rsidR="00930DDA" w:rsidRPr="005A2EDD">
        <w:rPr>
          <w:rFonts w:asciiTheme="minorHAnsi" w:eastAsia="Arial" w:hAnsiTheme="minorHAnsi"/>
          <w:sz w:val="22"/>
          <w:szCs w:val="22"/>
        </w:rPr>
        <w:t xml:space="preserve"> S</w:t>
      </w:r>
      <w:r w:rsidRPr="005A2EDD">
        <w:rPr>
          <w:rFonts w:asciiTheme="minorHAnsi" w:eastAsia="Arial" w:hAnsiTheme="minorHAnsi"/>
          <w:sz w:val="22"/>
          <w:szCs w:val="22"/>
        </w:rPr>
        <w:t xml:space="preserve">ettlement </w:t>
      </w:r>
      <w:r w:rsidR="00930DDA" w:rsidRPr="005A2EDD">
        <w:rPr>
          <w:rFonts w:asciiTheme="minorHAnsi" w:eastAsia="Arial" w:hAnsiTheme="minorHAnsi"/>
          <w:sz w:val="22"/>
          <w:szCs w:val="22"/>
        </w:rPr>
        <w:t>P</w:t>
      </w:r>
      <w:r w:rsidRPr="005A2EDD">
        <w:rPr>
          <w:rFonts w:asciiTheme="minorHAnsi" w:eastAsia="Arial" w:hAnsiTheme="minorHAnsi"/>
          <w:sz w:val="22"/>
          <w:szCs w:val="22"/>
        </w:rPr>
        <w:t>rice</w:t>
      </w:r>
      <w:r w:rsidR="00D11634" w:rsidRPr="005A2EDD">
        <w:rPr>
          <w:rFonts w:asciiTheme="minorHAnsi" w:eastAsia="Arial" w:hAnsiTheme="minorHAnsi"/>
          <w:sz w:val="22"/>
          <w:szCs w:val="22"/>
        </w:rPr>
        <w:t xml:space="preserve"> (</w:t>
      </w:r>
      <w:r w:rsidR="00D11634" w:rsidRPr="005A2EDD">
        <w:rPr>
          <w:rFonts w:asciiTheme="minorHAnsi" w:hAnsiTheme="minorHAnsi"/>
          <w:iCs/>
          <w:sz w:val="22"/>
          <w:szCs w:val="22"/>
        </w:rPr>
        <w:t>Daily Settlement Price first announced by the Exchange for the trade date on which the TAS Order is executed)</w:t>
      </w:r>
      <w:r w:rsidRPr="005A2EDD">
        <w:rPr>
          <w:rFonts w:asciiTheme="minorHAnsi" w:eastAsia="Arial" w:hAnsiTheme="minorHAnsi"/>
          <w:sz w:val="22"/>
          <w:szCs w:val="22"/>
        </w:rPr>
        <w:t>.</w:t>
      </w:r>
      <w:r w:rsidR="00C3101B">
        <w:rPr>
          <w:rFonts w:asciiTheme="minorHAnsi" w:eastAsia="Arial" w:hAnsiTheme="minorHAnsi"/>
          <w:sz w:val="22"/>
          <w:szCs w:val="22"/>
        </w:rPr>
        <w:t xml:space="preserve">  </w:t>
      </w:r>
      <w:r w:rsidR="00C3101B" w:rsidRPr="00C3101B">
        <w:rPr>
          <w:rFonts w:asciiTheme="minorHAnsi" w:eastAsia="Arial" w:hAnsiTheme="minorHAnsi"/>
          <w:sz w:val="22"/>
          <w:szCs w:val="22"/>
        </w:rPr>
        <w:t>There are two types of TAS Orders, a TAS Single Order and a TAS Combo Order (collectively</w:t>
      </w:r>
      <w:r w:rsidR="002700BE">
        <w:rPr>
          <w:rFonts w:asciiTheme="minorHAnsi" w:eastAsia="Arial" w:hAnsiTheme="minorHAnsi"/>
          <w:sz w:val="22"/>
          <w:szCs w:val="22"/>
        </w:rPr>
        <w:t xml:space="preserve"> </w:t>
      </w:r>
      <w:r w:rsidR="00C3101B" w:rsidRPr="00C3101B">
        <w:rPr>
          <w:rFonts w:asciiTheme="minorHAnsi" w:eastAsia="Arial" w:hAnsiTheme="minorHAnsi"/>
          <w:sz w:val="22"/>
          <w:szCs w:val="22"/>
        </w:rPr>
        <w:t>“TAS Orders”).</w:t>
      </w:r>
    </w:p>
    <w:p w14:paraId="31FF866D" w14:textId="77777777" w:rsidR="00C3491E" w:rsidRPr="005A2EDD" w:rsidRDefault="00C3491E" w:rsidP="007C3611">
      <w:pPr>
        <w:tabs>
          <w:tab w:val="left" w:pos="-90"/>
        </w:tabs>
        <w:spacing w:line="276" w:lineRule="auto"/>
        <w:rPr>
          <w:rFonts w:asciiTheme="minorHAnsi" w:eastAsia="Arial" w:hAnsiTheme="minorHAnsi"/>
          <w:sz w:val="22"/>
          <w:szCs w:val="22"/>
        </w:rPr>
      </w:pPr>
    </w:p>
    <w:p w14:paraId="2E04CCD0" w14:textId="77777777" w:rsidR="00E9100A" w:rsidRPr="005A2EDD" w:rsidRDefault="00C3101B" w:rsidP="00AC7E4A">
      <w:pPr>
        <w:tabs>
          <w:tab w:val="left" w:pos="0"/>
        </w:tabs>
        <w:spacing w:line="276" w:lineRule="auto"/>
        <w:rPr>
          <w:rFonts w:asciiTheme="minorHAnsi" w:eastAsia="Arial" w:hAnsiTheme="minorHAnsi"/>
          <w:sz w:val="22"/>
          <w:szCs w:val="22"/>
        </w:rPr>
      </w:pPr>
      <w:r w:rsidRPr="00C3101B">
        <w:rPr>
          <w:rFonts w:asciiTheme="minorHAnsi" w:eastAsia="Arial" w:hAnsiTheme="minorHAnsi"/>
          <w:sz w:val="22"/>
          <w:szCs w:val="22"/>
        </w:rPr>
        <w:t>For TAS Single Orders,</w:t>
      </w:r>
      <w:r>
        <w:rPr>
          <w:rFonts w:asciiTheme="minorHAnsi" w:eastAsia="Arial" w:hAnsiTheme="minorHAnsi"/>
          <w:sz w:val="22"/>
          <w:szCs w:val="22"/>
        </w:rPr>
        <w:t xml:space="preserve"> t</w:t>
      </w:r>
      <w:r w:rsidR="00741DBE" w:rsidRPr="005A2EDD">
        <w:rPr>
          <w:rFonts w:asciiTheme="minorHAnsi" w:eastAsia="Arial" w:hAnsiTheme="minorHAnsi"/>
          <w:sz w:val="22"/>
          <w:szCs w:val="22"/>
        </w:rPr>
        <w:t xml:space="preserve">he Exchange may also designate Contracts and contract months where </w:t>
      </w:r>
      <w:r w:rsidR="00D11634" w:rsidRPr="005A2EDD">
        <w:rPr>
          <w:rFonts w:asciiTheme="minorHAnsi" w:eastAsia="Arial" w:hAnsiTheme="minorHAnsi"/>
          <w:sz w:val="22"/>
          <w:szCs w:val="22"/>
        </w:rPr>
        <w:t>Futures Participants</w:t>
      </w:r>
      <w:r w:rsidR="00741DBE" w:rsidRPr="005A2EDD">
        <w:rPr>
          <w:rFonts w:asciiTheme="minorHAnsi" w:eastAsia="Arial" w:hAnsiTheme="minorHAnsi"/>
          <w:sz w:val="22"/>
          <w:szCs w:val="22"/>
        </w:rPr>
        <w:t xml:space="preserve"> may execute trades at a premium or discount to the </w:t>
      </w:r>
      <w:r w:rsidR="00C436B1" w:rsidRPr="005A2EDD">
        <w:rPr>
          <w:rFonts w:asciiTheme="minorHAnsi" w:eastAsia="Arial" w:hAnsiTheme="minorHAnsi"/>
          <w:sz w:val="22"/>
          <w:szCs w:val="22"/>
        </w:rPr>
        <w:t>Daily</w:t>
      </w:r>
      <w:r w:rsidR="00930DDA" w:rsidRPr="005A2EDD">
        <w:rPr>
          <w:rFonts w:asciiTheme="minorHAnsi" w:eastAsia="Arial" w:hAnsiTheme="minorHAnsi"/>
          <w:sz w:val="22"/>
          <w:szCs w:val="22"/>
        </w:rPr>
        <w:t xml:space="preserve"> S</w:t>
      </w:r>
      <w:r w:rsidR="00741DBE" w:rsidRPr="005A2EDD">
        <w:rPr>
          <w:rFonts w:asciiTheme="minorHAnsi" w:eastAsia="Arial" w:hAnsiTheme="minorHAnsi"/>
          <w:sz w:val="22"/>
          <w:szCs w:val="22"/>
        </w:rPr>
        <w:t xml:space="preserve">ettlement </w:t>
      </w:r>
      <w:r w:rsidR="00930DDA" w:rsidRPr="005A2EDD">
        <w:rPr>
          <w:rFonts w:asciiTheme="minorHAnsi" w:eastAsia="Arial" w:hAnsiTheme="minorHAnsi"/>
          <w:sz w:val="22"/>
          <w:szCs w:val="22"/>
        </w:rPr>
        <w:t>P</w:t>
      </w:r>
      <w:r w:rsidR="00741DBE" w:rsidRPr="005A2EDD">
        <w:rPr>
          <w:rFonts w:asciiTheme="minorHAnsi" w:eastAsia="Arial" w:hAnsiTheme="minorHAnsi"/>
          <w:sz w:val="22"/>
          <w:szCs w:val="22"/>
        </w:rPr>
        <w:t xml:space="preserve">rice. When designating such Contracts and contract months the Exchange may limit the permissible trading range around the </w:t>
      </w:r>
      <w:r w:rsidR="00C436B1" w:rsidRPr="005A2EDD">
        <w:rPr>
          <w:rFonts w:asciiTheme="minorHAnsi" w:eastAsia="Arial" w:hAnsiTheme="minorHAnsi"/>
          <w:sz w:val="22"/>
          <w:szCs w:val="22"/>
        </w:rPr>
        <w:t>Daily</w:t>
      </w:r>
      <w:r w:rsidR="00930DDA" w:rsidRPr="005A2EDD">
        <w:rPr>
          <w:rFonts w:asciiTheme="minorHAnsi" w:eastAsia="Arial" w:hAnsiTheme="minorHAnsi"/>
          <w:sz w:val="22"/>
          <w:szCs w:val="22"/>
        </w:rPr>
        <w:t xml:space="preserve"> S</w:t>
      </w:r>
      <w:r w:rsidR="00741DBE" w:rsidRPr="005A2EDD">
        <w:rPr>
          <w:rFonts w:asciiTheme="minorHAnsi" w:eastAsia="Arial" w:hAnsiTheme="minorHAnsi"/>
          <w:sz w:val="22"/>
          <w:szCs w:val="22"/>
        </w:rPr>
        <w:t xml:space="preserve">ettlement </w:t>
      </w:r>
      <w:r w:rsidR="00930DDA" w:rsidRPr="005A2EDD">
        <w:rPr>
          <w:rFonts w:asciiTheme="minorHAnsi" w:eastAsia="Arial" w:hAnsiTheme="minorHAnsi"/>
          <w:sz w:val="22"/>
          <w:szCs w:val="22"/>
        </w:rPr>
        <w:t>P</w:t>
      </w:r>
      <w:r w:rsidR="00741DBE" w:rsidRPr="005A2EDD">
        <w:rPr>
          <w:rFonts w:asciiTheme="minorHAnsi" w:eastAsia="Arial" w:hAnsiTheme="minorHAnsi"/>
          <w:sz w:val="22"/>
          <w:szCs w:val="22"/>
        </w:rPr>
        <w:t>rice within which trades may be executed. The Exchange may vary this trading range at any time with immediate effect.</w:t>
      </w:r>
      <w:r w:rsidR="00930DDA" w:rsidRPr="005A2EDD">
        <w:rPr>
          <w:rFonts w:asciiTheme="minorHAnsi" w:eastAsia="Arial" w:hAnsiTheme="minorHAnsi"/>
          <w:sz w:val="22"/>
          <w:szCs w:val="22"/>
        </w:rPr>
        <w:t xml:space="preserve">  </w:t>
      </w:r>
      <w:r w:rsidR="001E314B" w:rsidRPr="005A2EDD">
        <w:rPr>
          <w:rFonts w:asciiTheme="minorHAnsi" w:eastAsia="Arial" w:hAnsiTheme="minorHAnsi"/>
          <w:sz w:val="22"/>
          <w:szCs w:val="22"/>
        </w:rPr>
        <w:t>TAS</w:t>
      </w:r>
      <w:r w:rsidR="00741DBE" w:rsidRPr="005A2EDD">
        <w:rPr>
          <w:rFonts w:asciiTheme="minorHAnsi" w:eastAsia="Arial" w:hAnsiTheme="minorHAnsi"/>
          <w:sz w:val="22"/>
          <w:szCs w:val="22"/>
        </w:rPr>
        <w:t xml:space="preserve"> trades are executed on the NFX Platform at a price of zero representing the </w:t>
      </w:r>
      <w:r w:rsidR="00C436B1" w:rsidRPr="005A2EDD">
        <w:rPr>
          <w:rFonts w:asciiTheme="minorHAnsi" w:eastAsia="Arial" w:hAnsiTheme="minorHAnsi"/>
          <w:sz w:val="22"/>
          <w:szCs w:val="22"/>
        </w:rPr>
        <w:t>Daily</w:t>
      </w:r>
      <w:r w:rsidR="00930DDA" w:rsidRPr="005A2EDD">
        <w:rPr>
          <w:rFonts w:asciiTheme="minorHAnsi" w:eastAsia="Arial" w:hAnsiTheme="minorHAnsi"/>
          <w:sz w:val="22"/>
          <w:szCs w:val="22"/>
        </w:rPr>
        <w:t xml:space="preserve"> S</w:t>
      </w:r>
      <w:r w:rsidR="00741DBE" w:rsidRPr="005A2EDD">
        <w:rPr>
          <w:rFonts w:asciiTheme="minorHAnsi" w:eastAsia="Arial" w:hAnsiTheme="minorHAnsi"/>
          <w:sz w:val="22"/>
          <w:szCs w:val="22"/>
        </w:rPr>
        <w:t xml:space="preserve">ettlement </w:t>
      </w:r>
      <w:r w:rsidR="00930DDA" w:rsidRPr="005A2EDD">
        <w:rPr>
          <w:rFonts w:asciiTheme="minorHAnsi" w:eastAsia="Arial" w:hAnsiTheme="minorHAnsi"/>
          <w:sz w:val="22"/>
          <w:szCs w:val="22"/>
        </w:rPr>
        <w:t>P</w:t>
      </w:r>
      <w:r w:rsidR="00741DBE" w:rsidRPr="005A2EDD">
        <w:rPr>
          <w:rFonts w:asciiTheme="minorHAnsi" w:eastAsia="Arial" w:hAnsiTheme="minorHAnsi"/>
          <w:sz w:val="22"/>
          <w:szCs w:val="22"/>
        </w:rPr>
        <w:t>rice</w:t>
      </w:r>
      <w:r w:rsidR="00E9100A" w:rsidRPr="005A2EDD">
        <w:rPr>
          <w:rFonts w:asciiTheme="minorHAnsi" w:eastAsia="Arial" w:hAnsiTheme="minorHAnsi"/>
          <w:sz w:val="22"/>
          <w:szCs w:val="22"/>
        </w:rPr>
        <w:t>.</w:t>
      </w:r>
    </w:p>
    <w:p w14:paraId="6D2B3A6F" w14:textId="77777777" w:rsidR="004B28FB" w:rsidRPr="005A2EDD" w:rsidRDefault="004B28FB" w:rsidP="007C3611">
      <w:pPr>
        <w:tabs>
          <w:tab w:val="left" w:pos="0"/>
        </w:tabs>
        <w:spacing w:line="276" w:lineRule="auto"/>
        <w:ind w:left="-90" w:firstLine="90"/>
        <w:rPr>
          <w:rFonts w:asciiTheme="minorHAnsi" w:eastAsia="Arial" w:hAnsiTheme="minorHAnsi"/>
          <w:sz w:val="22"/>
          <w:szCs w:val="22"/>
        </w:rPr>
      </w:pPr>
    </w:p>
    <w:p w14:paraId="56397E5D" w14:textId="77777777" w:rsidR="00741DBE" w:rsidRPr="005A2EDD" w:rsidRDefault="00741DBE" w:rsidP="000C3E94">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For those Contracts and contract months where it is permitted to trade </w:t>
      </w:r>
      <w:r w:rsidR="000C3E94" w:rsidRPr="005A2EDD">
        <w:rPr>
          <w:rFonts w:asciiTheme="minorHAnsi" w:eastAsia="Arial" w:hAnsiTheme="minorHAnsi"/>
          <w:sz w:val="22"/>
          <w:szCs w:val="22"/>
        </w:rPr>
        <w:t xml:space="preserve">at a premium or discount to the </w:t>
      </w:r>
      <w:r w:rsidR="00C436B1" w:rsidRPr="005A2EDD">
        <w:rPr>
          <w:rFonts w:asciiTheme="minorHAnsi" w:eastAsia="Arial" w:hAnsiTheme="minorHAnsi"/>
          <w:sz w:val="22"/>
          <w:szCs w:val="22"/>
        </w:rPr>
        <w:t>Daily</w:t>
      </w:r>
      <w:r w:rsidR="00930DDA" w:rsidRPr="005A2EDD">
        <w:rPr>
          <w:rFonts w:asciiTheme="minorHAnsi" w:eastAsia="Arial" w:hAnsiTheme="minorHAnsi"/>
          <w:sz w:val="22"/>
          <w:szCs w:val="22"/>
        </w:rPr>
        <w:t xml:space="preserve"> S</w:t>
      </w:r>
      <w:r w:rsidRPr="005A2EDD">
        <w:rPr>
          <w:rFonts w:asciiTheme="minorHAnsi" w:eastAsia="Arial" w:hAnsiTheme="minorHAnsi"/>
          <w:sz w:val="22"/>
          <w:szCs w:val="22"/>
        </w:rPr>
        <w:t xml:space="preserve">ettlement </w:t>
      </w:r>
      <w:r w:rsidR="00930DDA" w:rsidRPr="005A2EDD">
        <w:rPr>
          <w:rFonts w:asciiTheme="minorHAnsi" w:eastAsia="Arial" w:hAnsiTheme="minorHAnsi"/>
          <w:sz w:val="22"/>
          <w:szCs w:val="22"/>
        </w:rPr>
        <w:t>P</w:t>
      </w:r>
      <w:r w:rsidRPr="005A2EDD">
        <w:rPr>
          <w:rFonts w:asciiTheme="minorHAnsi" w:eastAsia="Arial" w:hAnsiTheme="minorHAnsi"/>
          <w:sz w:val="22"/>
          <w:szCs w:val="22"/>
        </w:rPr>
        <w:t xml:space="preserve">rice, the price of such settlement trades will be prefixed by a plus or minus sign as appropriate. For example, settlement trades executed at +1 cent will be at a premium of </w:t>
      </w:r>
      <w:r w:rsidR="007939EC" w:rsidRPr="005A2EDD">
        <w:rPr>
          <w:rFonts w:asciiTheme="minorHAnsi" w:eastAsia="Arial" w:hAnsiTheme="minorHAnsi"/>
          <w:sz w:val="22"/>
          <w:szCs w:val="22"/>
        </w:rPr>
        <w:t>one</w:t>
      </w:r>
      <w:r w:rsidRPr="005A2EDD">
        <w:rPr>
          <w:rFonts w:asciiTheme="minorHAnsi" w:eastAsia="Arial" w:hAnsiTheme="minorHAnsi"/>
          <w:sz w:val="22"/>
          <w:szCs w:val="22"/>
        </w:rPr>
        <w:t xml:space="preserve"> cent to the settlement price while those executed at -1 cent will be at a discount of </w:t>
      </w:r>
      <w:r w:rsidR="007939EC" w:rsidRPr="005A2EDD">
        <w:rPr>
          <w:rFonts w:asciiTheme="minorHAnsi" w:eastAsia="Arial" w:hAnsiTheme="minorHAnsi"/>
          <w:sz w:val="22"/>
          <w:szCs w:val="22"/>
        </w:rPr>
        <w:t>one</w:t>
      </w:r>
      <w:r w:rsidRPr="005A2EDD">
        <w:rPr>
          <w:rFonts w:asciiTheme="minorHAnsi" w:eastAsia="Arial" w:hAnsiTheme="minorHAnsi"/>
          <w:sz w:val="22"/>
          <w:szCs w:val="22"/>
        </w:rPr>
        <w:t xml:space="preserve"> cent to the settlement price.</w:t>
      </w:r>
      <w:r w:rsidR="00C3491E" w:rsidRPr="005A2EDD">
        <w:rPr>
          <w:rFonts w:asciiTheme="minorHAnsi" w:eastAsia="Arial" w:hAnsiTheme="minorHAnsi"/>
          <w:sz w:val="22"/>
          <w:szCs w:val="22"/>
        </w:rPr>
        <w:br/>
      </w:r>
    </w:p>
    <w:p w14:paraId="718AFE65" w14:textId="34150A36" w:rsidR="00A955FC" w:rsidRDefault="00A955FC" w:rsidP="00A955FC">
      <w:pPr>
        <w:tabs>
          <w:tab w:val="left" w:pos="0"/>
        </w:tabs>
        <w:spacing w:line="276" w:lineRule="auto"/>
        <w:rPr>
          <w:rFonts w:asciiTheme="minorHAnsi" w:eastAsia="Arial" w:hAnsiTheme="minorHAnsi"/>
          <w:sz w:val="22"/>
          <w:szCs w:val="22"/>
        </w:rPr>
      </w:pPr>
      <w:r w:rsidRPr="00A955FC">
        <w:rPr>
          <w:rFonts w:asciiTheme="minorHAnsi" w:eastAsia="Arial" w:hAnsiTheme="minorHAnsi"/>
          <w:sz w:val="22"/>
          <w:szCs w:val="22"/>
        </w:rPr>
        <w:t>For those TAS Combos, only Intra</w:t>
      </w:r>
      <w:r w:rsidRPr="00A955FC">
        <w:rPr>
          <w:rFonts w:asciiTheme="minorHAnsi" w:eastAsia="Arial" w:hAnsiTheme="minorHAnsi" w:cs="Cambria Math"/>
          <w:sz w:val="22"/>
          <w:szCs w:val="22"/>
        </w:rPr>
        <w:t>‐</w:t>
      </w:r>
      <w:r w:rsidRPr="00A955FC">
        <w:rPr>
          <w:rFonts w:asciiTheme="minorHAnsi" w:eastAsia="Arial" w:hAnsiTheme="minorHAnsi"/>
          <w:sz w:val="22"/>
          <w:szCs w:val="22"/>
        </w:rPr>
        <w:t>Commodity spreads are permitted. TAS Combo Orders may be priced</w:t>
      </w:r>
      <w:r>
        <w:rPr>
          <w:rFonts w:asciiTheme="minorHAnsi" w:eastAsia="Arial" w:hAnsiTheme="minorHAnsi"/>
          <w:sz w:val="22"/>
          <w:szCs w:val="22"/>
        </w:rPr>
        <w:t xml:space="preserve"> </w:t>
      </w:r>
      <w:r w:rsidRPr="00A955FC">
        <w:rPr>
          <w:rFonts w:asciiTheme="minorHAnsi" w:eastAsia="Arial" w:hAnsiTheme="minorHAnsi"/>
          <w:sz w:val="22"/>
          <w:szCs w:val="22"/>
        </w:rPr>
        <w:t>in increments (plus or minus) of up to 10 minimum trading increments from the Daily Settlement Price</w:t>
      </w:r>
      <w:r>
        <w:rPr>
          <w:rFonts w:asciiTheme="minorHAnsi" w:eastAsia="Arial" w:hAnsiTheme="minorHAnsi"/>
          <w:sz w:val="22"/>
          <w:szCs w:val="22"/>
        </w:rPr>
        <w:t xml:space="preserve"> </w:t>
      </w:r>
      <w:r w:rsidRPr="00A955FC">
        <w:rPr>
          <w:rFonts w:asciiTheme="minorHAnsi" w:eastAsia="Arial" w:hAnsiTheme="minorHAnsi"/>
          <w:sz w:val="22"/>
          <w:szCs w:val="22"/>
        </w:rPr>
        <w:t>Commodity Futures Trading Commission</w:t>
      </w:r>
      <w:r>
        <w:rPr>
          <w:rFonts w:asciiTheme="minorHAnsi" w:eastAsia="Arial" w:hAnsiTheme="minorHAnsi"/>
          <w:sz w:val="22"/>
          <w:szCs w:val="22"/>
        </w:rPr>
        <w:t xml:space="preserve"> </w:t>
      </w:r>
      <w:r w:rsidRPr="00A955FC">
        <w:rPr>
          <w:rFonts w:asciiTheme="minorHAnsi" w:eastAsia="Arial" w:hAnsiTheme="minorHAnsi"/>
          <w:sz w:val="22"/>
          <w:szCs w:val="22"/>
        </w:rPr>
        <w:t xml:space="preserve">for the second Contract. </w:t>
      </w:r>
      <w:r>
        <w:rPr>
          <w:rFonts w:asciiTheme="minorHAnsi" w:eastAsia="Arial" w:hAnsiTheme="minorHAnsi"/>
          <w:sz w:val="22"/>
          <w:szCs w:val="22"/>
        </w:rPr>
        <w:t xml:space="preserve"> </w:t>
      </w:r>
      <w:r w:rsidRPr="00A955FC">
        <w:rPr>
          <w:rFonts w:asciiTheme="minorHAnsi" w:eastAsia="Arial" w:hAnsiTheme="minorHAnsi"/>
          <w:sz w:val="22"/>
          <w:szCs w:val="22"/>
        </w:rPr>
        <w:t>A TAS Combo Order executed at a zero differential will be filled and cleared at</w:t>
      </w:r>
      <w:r>
        <w:rPr>
          <w:rFonts w:asciiTheme="minorHAnsi" w:eastAsia="Arial" w:hAnsiTheme="minorHAnsi"/>
          <w:sz w:val="22"/>
          <w:szCs w:val="22"/>
        </w:rPr>
        <w:t xml:space="preserve"> </w:t>
      </w:r>
      <w:r w:rsidRPr="00A955FC">
        <w:rPr>
          <w:rFonts w:asciiTheme="minorHAnsi" w:eastAsia="Arial" w:hAnsiTheme="minorHAnsi"/>
          <w:sz w:val="22"/>
          <w:szCs w:val="22"/>
        </w:rPr>
        <w:t>the Daily Settlement Price for the trading day for both legs of the</w:t>
      </w:r>
      <w:r>
        <w:rPr>
          <w:rFonts w:asciiTheme="minorHAnsi" w:eastAsia="Arial" w:hAnsiTheme="minorHAnsi"/>
          <w:sz w:val="22"/>
          <w:szCs w:val="22"/>
        </w:rPr>
        <w:t xml:space="preserve"> </w:t>
      </w:r>
      <w:r w:rsidRPr="00A955FC">
        <w:rPr>
          <w:rFonts w:asciiTheme="minorHAnsi" w:eastAsia="Arial" w:hAnsiTheme="minorHAnsi"/>
          <w:sz w:val="22"/>
          <w:szCs w:val="22"/>
        </w:rPr>
        <w:t xml:space="preserve">Time Spread. </w:t>
      </w:r>
      <w:r>
        <w:rPr>
          <w:rFonts w:asciiTheme="minorHAnsi" w:eastAsia="Arial" w:hAnsiTheme="minorHAnsi"/>
          <w:sz w:val="22"/>
          <w:szCs w:val="22"/>
        </w:rPr>
        <w:t xml:space="preserve"> </w:t>
      </w:r>
      <w:r w:rsidRPr="00A955FC">
        <w:rPr>
          <w:rFonts w:asciiTheme="minorHAnsi" w:eastAsia="Arial" w:hAnsiTheme="minorHAnsi"/>
          <w:sz w:val="22"/>
          <w:szCs w:val="22"/>
        </w:rPr>
        <w:t>The first leg of the Time</w:t>
      </w:r>
      <w:r>
        <w:rPr>
          <w:rFonts w:asciiTheme="minorHAnsi" w:eastAsia="Arial" w:hAnsiTheme="minorHAnsi"/>
          <w:sz w:val="22"/>
          <w:szCs w:val="22"/>
        </w:rPr>
        <w:t xml:space="preserve"> </w:t>
      </w:r>
      <w:r w:rsidRPr="00A955FC">
        <w:rPr>
          <w:rFonts w:asciiTheme="minorHAnsi" w:eastAsia="Arial" w:hAnsiTheme="minorHAnsi"/>
          <w:sz w:val="22"/>
          <w:szCs w:val="22"/>
        </w:rPr>
        <w:t>Spread is priced at the Daily Settlement Price, as applicable, for that contract month. The second leg of</w:t>
      </w:r>
      <w:r>
        <w:rPr>
          <w:rFonts w:asciiTheme="minorHAnsi" w:eastAsia="Arial" w:hAnsiTheme="minorHAnsi"/>
          <w:sz w:val="22"/>
          <w:szCs w:val="22"/>
        </w:rPr>
        <w:t xml:space="preserve"> </w:t>
      </w:r>
      <w:r w:rsidRPr="00A955FC">
        <w:rPr>
          <w:rFonts w:asciiTheme="minorHAnsi" w:eastAsia="Arial" w:hAnsiTheme="minorHAnsi"/>
          <w:sz w:val="22"/>
          <w:szCs w:val="22"/>
        </w:rPr>
        <w:t>the Time Spread is priced at the Daily Settlement Price, as applicable, for that contract minus the</w:t>
      </w:r>
      <w:r>
        <w:rPr>
          <w:rFonts w:asciiTheme="minorHAnsi" w:eastAsia="Arial" w:hAnsiTheme="minorHAnsi"/>
          <w:sz w:val="22"/>
          <w:szCs w:val="22"/>
        </w:rPr>
        <w:t xml:space="preserve"> </w:t>
      </w:r>
      <w:r w:rsidRPr="00A955FC">
        <w:rPr>
          <w:rFonts w:asciiTheme="minorHAnsi" w:eastAsia="Arial" w:hAnsiTheme="minorHAnsi"/>
          <w:sz w:val="22"/>
          <w:szCs w:val="22"/>
        </w:rPr>
        <w:t>allowable TAS price increment traded, except in circumstances where the traded TAS price is the actual</w:t>
      </w:r>
      <w:r>
        <w:rPr>
          <w:rFonts w:asciiTheme="minorHAnsi" w:eastAsia="Arial" w:hAnsiTheme="minorHAnsi"/>
          <w:sz w:val="22"/>
          <w:szCs w:val="22"/>
        </w:rPr>
        <w:t xml:space="preserve"> </w:t>
      </w:r>
      <w:r w:rsidRPr="00A955FC">
        <w:rPr>
          <w:rFonts w:asciiTheme="minorHAnsi" w:eastAsia="Arial" w:hAnsiTheme="minorHAnsi"/>
          <w:sz w:val="22"/>
          <w:szCs w:val="22"/>
        </w:rPr>
        <w:t xml:space="preserve">settlement or market price of the contract. </w:t>
      </w:r>
      <w:del w:id="89" w:author="Aravind Menon" w:date="2019-04-10T11:03:00Z">
        <w:r w:rsidRPr="00A955FC" w:rsidDel="00FF3F00">
          <w:rPr>
            <w:rFonts w:asciiTheme="minorHAnsi" w:eastAsia="Arial" w:hAnsiTheme="minorHAnsi"/>
            <w:sz w:val="22"/>
            <w:szCs w:val="22"/>
          </w:rPr>
          <w:delText>Implied Orders from TAS Combo Orders (Implied Out and</w:delText>
        </w:r>
        <w:r w:rsidDel="00FF3F00">
          <w:rPr>
            <w:rFonts w:asciiTheme="minorHAnsi" w:eastAsia="Arial" w:hAnsiTheme="minorHAnsi"/>
            <w:sz w:val="22"/>
            <w:szCs w:val="22"/>
          </w:rPr>
          <w:delText xml:space="preserve"> </w:delText>
        </w:r>
        <w:r w:rsidRPr="00A955FC" w:rsidDel="00FF3F00">
          <w:rPr>
            <w:rFonts w:asciiTheme="minorHAnsi" w:eastAsia="Arial" w:hAnsiTheme="minorHAnsi"/>
            <w:sz w:val="22"/>
            <w:szCs w:val="22"/>
          </w:rPr>
          <w:delText>Implied In) will not be g</w:delText>
        </w:r>
        <w:r w:rsidR="000B72D7" w:rsidDel="00FF3F00">
          <w:rPr>
            <w:rFonts w:asciiTheme="minorHAnsi" w:eastAsia="Arial" w:hAnsiTheme="minorHAnsi"/>
            <w:sz w:val="22"/>
            <w:szCs w:val="22"/>
          </w:rPr>
          <w:delText>enerated in the Trading System.</w:delText>
        </w:r>
      </w:del>
    </w:p>
    <w:p w14:paraId="2EA9D6AC" w14:textId="77777777" w:rsidR="00A955FC" w:rsidRDefault="00A955FC" w:rsidP="007C3611">
      <w:pPr>
        <w:tabs>
          <w:tab w:val="left" w:pos="0"/>
        </w:tabs>
        <w:spacing w:line="276" w:lineRule="auto"/>
        <w:rPr>
          <w:rFonts w:asciiTheme="minorHAnsi" w:eastAsia="Arial" w:hAnsiTheme="minorHAnsi"/>
          <w:sz w:val="22"/>
          <w:szCs w:val="22"/>
        </w:rPr>
      </w:pPr>
    </w:p>
    <w:p w14:paraId="5CCC34F5" w14:textId="77777777" w:rsidR="001E314B" w:rsidRPr="005A2EDD" w:rsidRDefault="001E314B" w:rsidP="007C3611">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After the Exchange has determined the </w:t>
      </w:r>
      <w:r w:rsidR="00930DDA" w:rsidRPr="005A2EDD">
        <w:rPr>
          <w:rFonts w:asciiTheme="minorHAnsi" w:eastAsia="Arial" w:hAnsiTheme="minorHAnsi"/>
          <w:sz w:val="22"/>
          <w:szCs w:val="22"/>
        </w:rPr>
        <w:t>D</w:t>
      </w:r>
      <w:r w:rsidRPr="005A2EDD">
        <w:rPr>
          <w:rFonts w:asciiTheme="minorHAnsi" w:eastAsia="Arial" w:hAnsiTheme="minorHAnsi"/>
          <w:sz w:val="22"/>
          <w:szCs w:val="22"/>
        </w:rPr>
        <w:t xml:space="preserve">aily </w:t>
      </w:r>
      <w:r w:rsidR="00930DDA" w:rsidRPr="005A2EDD">
        <w:rPr>
          <w:rFonts w:asciiTheme="minorHAnsi" w:eastAsia="Arial" w:hAnsiTheme="minorHAnsi"/>
          <w:sz w:val="22"/>
          <w:szCs w:val="22"/>
        </w:rPr>
        <w:t>S</w:t>
      </w:r>
      <w:r w:rsidRPr="005A2EDD">
        <w:rPr>
          <w:rFonts w:asciiTheme="minorHAnsi" w:eastAsia="Arial" w:hAnsiTheme="minorHAnsi"/>
          <w:sz w:val="22"/>
          <w:szCs w:val="22"/>
        </w:rPr>
        <w:t xml:space="preserve">ettlement </w:t>
      </w:r>
      <w:r w:rsidR="00930DDA" w:rsidRPr="005A2EDD">
        <w:rPr>
          <w:rFonts w:asciiTheme="minorHAnsi" w:eastAsia="Arial" w:hAnsiTheme="minorHAnsi"/>
          <w:sz w:val="22"/>
          <w:szCs w:val="22"/>
        </w:rPr>
        <w:t>P</w:t>
      </w:r>
      <w:r w:rsidRPr="005A2EDD">
        <w:rPr>
          <w:rFonts w:asciiTheme="minorHAnsi" w:eastAsia="Arial" w:hAnsiTheme="minorHAnsi"/>
          <w:sz w:val="22"/>
          <w:szCs w:val="22"/>
        </w:rPr>
        <w:t xml:space="preserve">rices of the associated underlying </w:t>
      </w:r>
      <w:r w:rsidR="00930DDA" w:rsidRPr="005A2EDD">
        <w:rPr>
          <w:rFonts w:asciiTheme="minorHAnsi" w:eastAsia="Arial" w:hAnsiTheme="minorHAnsi"/>
          <w:sz w:val="22"/>
          <w:szCs w:val="22"/>
        </w:rPr>
        <w:t>F</w:t>
      </w:r>
      <w:r w:rsidRPr="005A2EDD">
        <w:rPr>
          <w:rFonts w:asciiTheme="minorHAnsi" w:eastAsia="Arial" w:hAnsiTheme="minorHAnsi"/>
          <w:sz w:val="22"/>
          <w:szCs w:val="22"/>
        </w:rPr>
        <w:t xml:space="preserve">utures contracts; the Exchange shall enter a reversing trade (to offset the exact initial trade at settlement transaction) and then an overtaking trade that is equal to the sum of the initial trade at settlement trade and the </w:t>
      </w:r>
      <w:r w:rsidR="00930DDA" w:rsidRPr="005A2EDD">
        <w:rPr>
          <w:rFonts w:asciiTheme="minorHAnsi" w:eastAsia="Arial" w:hAnsiTheme="minorHAnsi"/>
          <w:sz w:val="22"/>
          <w:szCs w:val="22"/>
        </w:rPr>
        <w:t>D</w:t>
      </w:r>
      <w:r w:rsidRPr="005A2EDD">
        <w:rPr>
          <w:rFonts w:asciiTheme="minorHAnsi" w:eastAsia="Arial" w:hAnsiTheme="minorHAnsi"/>
          <w:sz w:val="22"/>
          <w:szCs w:val="22"/>
        </w:rPr>
        <w:t xml:space="preserve">aily </w:t>
      </w:r>
      <w:r w:rsidR="00930DDA" w:rsidRPr="005A2EDD">
        <w:rPr>
          <w:rFonts w:asciiTheme="minorHAnsi" w:eastAsia="Arial" w:hAnsiTheme="minorHAnsi"/>
          <w:sz w:val="22"/>
          <w:szCs w:val="22"/>
        </w:rPr>
        <w:t>S</w:t>
      </w:r>
      <w:r w:rsidRPr="005A2EDD">
        <w:rPr>
          <w:rFonts w:asciiTheme="minorHAnsi" w:eastAsia="Arial" w:hAnsiTheme="minorHAnsi"/>
          <w:sz w:val="22"/>
          <w:szCs w:val="22"/>
        </w:rPr>
        <w:t xml:space="preserve">ettlement </w:t>
      </w:r>
      <w:r w:rsidR="00930DDA" w:rsidRPr="005A2EDD">
        <w:rPr>
          <w:rFonts w:asciiTheme="minorHAnsi" w:eastAsia="Arial" w:hAnsiTheme="minorHAnsi"/>
          <w:sz w:val="22"/>
          <w:szCs w:val="22"/>
        </w:rPr>
        <w:t>P</w:t>
      </w:r>
      <w:r w:rsidRPr="005A2EDD">
        <w:rPr>
          <w:rFonts w:asciiTheme="minorHAnsi" w:eastAsia="Arial" w:hAnsiTheme="minorHAnsi"/>
          <w:sz w:val="22"/>
          <w:szCs w:val="22"/>
        </w:rPr>
        <w:t xml:space="preserve">rice for the relevant underlying </w:t>
      </w:r>
      <w:r w:rsidR="00930DDA" w:rsidRPr="005A2EDD">
        <w:rPr>
          <w:rFonts w:asciiTheme="minorHAnsi" w:eastAsia="Arial" w:hAnsiTheme="minorHAnsi"/>
          <w:sz w:val="22"/>
          <w:szCs w:val="22"/>
        </w:rPr>
        <w:t>F</w:t>
      </w:r>
      <w:r w:rsidRPr="005A2EDD">
        <w:rPr>
          <w:rFonts w:asciiTheme="minorHAnsi" w:eastAsia="Arial" w:hAnsiTheme="minorHAnsi"/>
          <w:sz w:val="22"/>
          <w:szCs w:val="22"/>
        </w:rPr>
        <w:t>utures contract.  Only the overtaking trade will be sent to OCC for clearing.</w:t>
      </w:r>
    </w:p>
    <w:p w14:paraId="536AE531" w14:textId="77777777" w:rsidR="001E314B" w:rsidRPr="005A2EDD" w:rsidRDefault="001E314B" w:rsidP="007C3611">
      <w:pPr>
        <w:tabs>
          <w:tab w:val="left" w:pos="0"/>
        </w:tabs>
        <w:spacing w:line="276" w:lineRule="auto"/>
        <w:ind w:left="-90" w:firstLine="90"/>
        <w:rPr>
          <w:rFonts w:asciiTheme="minorHAnsi" w:eastAsia="Arial" w:hAnsiTheme="minorHAnsi"/>
          <w:sz w:val="22"/>
          <w:szCs w:val="22"/>
        </w:rPr>
      </w:pPr>
    </w:p>
    <w:p w14:paraId="0ABB42D6" w14:textId="77777777" w:rsidR="00741DBE" w:rsidRPr="005A2EDD" w:rsidRDefault="00741DBE" w:rsidP="00E02F4F">
      <w:pPr>
        <w:pStyle w:val="Heading3Black"/>
        <w:rPr>
          <w:rFonts w:eastAsia="Arial"/>
        </w:rPr>
      </w:pPr>
      <w:bookmarkStart w:id="90" w:name="_Toc485891004"/>
      <w:r w:rsidRPr="005A2EDD">
        <w:rPr>
          <w:rFonts w:eastAsia="Arial"/>
        </w:rPr>
        <w:t>Trade Cancellations</w:t>
      </w:r>
      <w:bookmarkEnd w:id="90"/>
    </w:p>
    <w:p w14:paraId="572CE200" w14:textId="550BD3BC" w:rsidR="00741DBE" w:rsidRPr="005A2EDD" w:rsidRDefault="00594E47" w:rsidP="007C3611">
      <w:pPr>
        <w:tabs>
          <w:tab w:val="left" w:pos="0"/>
        </w:tabs>
        <w:spacing w:line="276" w:lineRule="auto"/>
        <w:rPr>
          <w:rFonts w:asciiTheme="minorHAnsi" w:eastAsia="Arial" w:hAnsiTheme="minorHAnsi"/>
          <w:sz w:val="22"/>
          <w:szCs w:val="22"/>
        </w:rPr>
      </w:pPr>
      <w:r>
        <w:rPr>
          <w:rFonts w:asciiTheme="minorHAnsi" w:eastAsia="Arial" w:hAnsiTheme="minorHAnsi"/>
          <w:sz w:val="22"/>
          <w:szCs w:val="22"/>
        </w:rPr>
        <w:t>*****</w:t>
      </w:r>
    </w:p>
    <w:p w14:paraId="33ECCF98" w14:textId="77777777" w:rsidR="003A1EE5" w:rsidRPr="005A2EDD" w:rsidRDefault="003A1EE5" w:rsidP="007C3611">
      <w:pPr>
        <w:tabs>
          <w:tab w:val="left" w:pos="0"/>
        </w:tabs>
        <w:spacing w:line="276" w:lineRule="auto"/>
        <w:rPr>
          <w:rFonts w:asciiTheme="minorHAnsi" w:eastAsia="Arial" w:hAnsiTheme="minorHAnsi"/>
          <w:sz w:val="22"/>
          <w:szCs w:val="22"/>
        </w:rPr>
      </w:pPr>
    </w:p>
    <w:p w14:paraId="3BC11920" w14:textId="77777777" w:rsidR="003A1EE5" w:rsidRPr="005A2EDD" w:rsidRDefault="001F55D9" w:rsidP="00036530">
      <w:pPr>
        <w:pStyle w:val="Heading3Black"/>
        <w:rPr>
          <w:rFonts w:eastAsia="Arial"/>
        </w:rPr>
      </w:pPr>
      <w:bookmarkStart w:id="91" w:name="_Toc485891005"/>
      <w:r w:rsidRPr="005A2EDD">
        <w:rPr>
          <w:rFonts w:eastAsia="Arial"/>
        </w:rPr>
        <w:t xml:space="preserve">Order </w:t>
      </w:r>
      <w:r w:rsidR="003A1EE5" w:rsidRPr="005A2EDD">
        <w:rPr>
          <w:rFonts w:eastAsia="Arial"/>
        </w:rPr>
        <w:t>Price Limit</w:t>
      </w:r>
      <w:r w:rsidRPr="005A2EDD">
        <w:rPr>
          <w:rFonts w:eastAsia="Arial"/>
        </w:rPr>
        <w:t xml:space="preserve"> Protection</w:t>
      </w:r>
      <w:bookmarkEnd w:id="91"/>
    </w:p>
    <w:p w14:paraId="3333D583" w14:textId="77777777" w:rsidR="003A1EE5" w:rsidRPr="005A2EDD" w:rsidRDefault="00E02F4F" w:rsidP="003A1EE5">
      <w:pPr>
        <w:tabs>
          <w:tab w:val="left" w:pos="-9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In order to prevent erroneous transactions that might occur due to fat finger pricing or manifest errors, NFX will implement the </w:t>
      </w:r>
      <w:r w:rsidR="001A2757" w:rsidRPr="005A2EDD">
        <w:rPr>
          <w:rFonts w:asciiTheme="minorHAnsi" w:eastAsia="Arial" w:hAnsiTheme="minorHAnsi"/>
          <w:sz w:val="22"/>
          <w:szCs w:val="22"/>
        </w:rPr>
        <w:t>p</w:t>
      </w:r>
      <w:r w:rsidRPr="005A2EDD">
        <w:rPr>
          <w:rFonts w:asciiTheme="minorHAnsi" w:eastAsia="Arial" w:hAnsiTheme="minorHAnsi"/>
          <w:sz w:val="22"/>
          <w:szCs w:val="22"/>
        </w:rPr>
        <w:t xml:space="preserve">rice </w:t>
      </w:r>
      <w:r w:rsidR="001A2757" w:rsidRPr="005A2EDD">
        <w:rPr>
          <w:rFonts w:asciiTheme="minorHAnsi" w:eastAsia="Arial" w:hAnsiTheme="minorHAnsi"/>
          <w:sz w:val="22"/>
          <w:szCs w:val="22"/>
        </w:rPr>
        <w:t>l</w:t>
      </w:r>
      <w:r w:rsidRPr="005A2EDD">
        <w:rPr>
          <w:rFonts w:asciiTheme="minorHAnsi" w:eastAsia="Arial" w:hAnsiTheme="minorHAnsi"/>
          <w:sz w:val="22"/>
          <w:szCs w:val="22"/>
        </w:rPr>
        <w:t>imit structure described below.</w:t>
      </w:r>
    </w:p>
    <w:p w14:paraId="2AC61FDA" w14:textId="77777777" w:rsidR="00E02F4F" w:rsidRPr="005A2EDD" w:rsidRDefault="00E02F4F" w:rsidP="003A1EE5">
      <w:pPr>
        <w:tabs>
          <w:tab w:val="left" w:pos="-90"/>
        </w:tabs>
        <w:spacing w:line="276" w:lineRule="auto"/>
        <w:rPr>
          <w:rFonts w:asciiTheme="minorHAnsi" w:eastAsia="Arial" w:hAnsiTheme="minorHAnsi"/>
          <w:sz w:val="22"/>
          <w:szCs w:val="22"/>
        </w:rPr>
      </w:pPr>
    </w:p>
    <w:p w14:paraId="6C137330" w14:textId="77777777" w:rsidR="003A1EE5" w:rsidRPr="005A2EDD" w:rsidRDefault="003A1EE5" w:rsidP="003A1EE5">
      <w:pPr>
        <w:tabs>
          <w:tab w:val="left" w:pos="-9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There are no price limits during the Pre-Open Session and the Uncross.  However, throughout the Open Session, Price Limits for all </w:t>
      </w:r>
      <w:r w:rsidR="00930DDA" w:rsidRPr="005A2EDD">
        <w:rPr>
          <w:rFonts w:asciiTheme="minorHAnsi" w:eastAsia="Arial" w:hAnsiTheme="minorHAnsi"/>
          <w:sz w:val="22"/>
          <w:szCs w:val="22"/>
        </w:rPr>
        <w:t>p</w:t>
      </w:r>
      <w:r w:rsidRPr="005A2EDD">
        <w:rPr>
          <w:rFonts w:asciiTheme="minorHAnsi" w:eastAsia="Arial" w:hAnsiTheme="minorHAnsi"/>
          <w:sz w:val="22"/>
          <w:szCs w:val="22"/>
        </w:rPr>
        <w:t>roducts will be calculated from a Reference Price with</w:t>
      </w:r>
      <w:r w:rsidR="00930DDA" w:rsidRPr="005A2EDD">
        <w:rPr>
          <w:rFonts w:asciiTheme="minorHAnsi" w:eastAsia="Arial" w:hAnsiTheme="minorHAnsi"/>
          <w:sz w:val="22"/>
          <w:szCs w:val="22"/>
        </w:rPr>
        <w:t>in</w:t>
      </w:r>
      <w:r w:rsidRPr="005A2EDD">
        <w:rPr>
          <w:rFonts w:asciiTheme="minorHAnsi" w:eastAsia="Arial" w:hAnsiTheme="minorHAnsi"/>
          <w:sz w:val="22"/>
          <w:szCs w:val="22"/>
        </w:rPr>
        <w:t xml:space="preserve"> the same margin allowed above </w:t>
      </w:r>
      <w:r w:rsidR="007939EC" w:rsidRPr="005A2EDD">
        <w:rPr>
          <w:rFonts w:asciiTheme="minorHAnsi" w:eastAsia="Arial" w:hAnsiTheme="minorHAnsi"/>
          <w:sz w:val="22"/>
          <w:szCs w:val="22"/>
        </w:rPr>
        <w:t xml:space="preserve">and below </w:t>
      </w:r>
      <w:r w:rsidRPr="005A2EDD">
        <w:rPr>
          <w:rFonts w:asciiTheme="minorHAnsi" w:eastAsia="Arial" w:hAnsiTheme="minorHAnsi"/>
          <w:sz w:val="22"/>
          <w:szCs w:val="22"/>
        </w:rPr>
        <w:t>the Reference Price</w:t>
      </w:r>
      <w:r w:rsidR="007939EC" w:rsidRPr="005A2EDD">
        <w:rPr>
          <w:rFonts w:asciiTheme="minorHAnsi" w:eastAsia="Arial" w:hAnsiTheme="minorHAnsi"/>
          <w:sz w:val="22"/>
          <w:szCs w:val="22"/>
        </w:rPr>
        <w:t>.</w:t>
      </w:r>
      <w:r w:rsidR="00D107B5" w:rsidRPr="005A2EDD">
        <w:rPr>
          <w:rFonts w:asciiTheme="minorHAnsi" w:eastAsia="Arial" w:hAnsiTheme="minorHAnsi"/>
          <w:sz w:val="22"/>
          <w:szCs w:val="22"/>
        </w:rPr>
        <w:t xml:space="preserve">  </w:t>
      </w:r>
      <w:r w:rsidR="007939EC"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The Exchange will set the applicable </w:t>
      </w:r>
      <w:r w:rsidR="00D107B5" w:rsidRPr="005A2EDD">
        <w:rPr>
          <w:rFonts w:asciiTheme="minorHAnsi" w:eastAsia="Arial" w:hAnsiTheme="minorHAnsi"/>
          <w:sz w:val="22"/>
          <w:szCs w:val="22"/>
        </w:rPr>
        <w:t xml:space="preserve">price margin above and below the </w:t>
      </w:r>
      <w:r w:rsidR="00D11634" w:rsidRPr="005A2EDD">
        <w:rPr>
          <w:rFonts w:asciiTheme="minorHAnsi" w:eastAsia="Arial" w:hAnsiTheme="minorHAnsi"/>
          <w:sz w:val="22"/>
          <w:szCs w:val="22"/>
        </w:rPr>
        <w:t>R</w:t>
      </w:r>
      <w:r w:rsidR="00D107B5" w:rsidRPr="005A2EDD">
        <w:rPr>
          <w:rFonts w:asciiTheme="minorHAnsi" w:eastAsia="Arial" w:hAnsiTheme="minorHAnsi"/>
          <w:sz w:val="22"/>
          <w:szCs w:val="22"/>
        </w:rPr>
        <w:t xml:space="preserve">eference </w:t>
      </w:r>
      <w:r w:rsidR="00D11634" w:rsidRPr="005A2EDD">
        <w:rPr>
          <w:rFonts w:asciiTheme="minorHAnsi" w:eastAsia="Arial" w:hAnsiTheme="minorHAnsi"/>
          <w:sz w:val="22"/>
          <w:szCs w:val="22"/>
        </w:rPr>
        <w:t>P</w:t>
      </w:r>
      <w:r w:rsidRPr="005A2EDD">
        <w:rPr>
          <w:rFonts w:asciiTheme="minorHAnsi" w:eastAsia="Arial" w:hAnsiTheme="minorHAnsi"/>
          <w:sz w:val="22"/>
          <w:szCs w:val="22"/>
        </w:rPr>
        <w:t xml:space="preserve">rice for each </w:t>
      </w:r>
      <w:r w:rsidR="00D11634" w:rsidRPr="005A2EDD">
        <w:rPr>
          <w:rFonts w:asciiTheme="minorHAnsi" w:eastAsia="Arial" w:hAnsiTheme="minorHAnsi"/>
          <w:sz w:val="22"/>
          <w:szCs w:val="22"/>
        </w:rPr>
        <w:t>C</w:t>
      </w:r>
      <w:r w:rsidRPr="005A2EDD">
        <w:rPr>
          <w:rFonts w:asciiTheme="minorHAnsi" w:eastAsia="Arial" w:hAnsiTheme="minorHAnsi"/>
          <w:sz w:val="22"/>
          <w:szCs w:val="22"/>
        </w:rPr>
        <w:t>ontract.</w:t>
      </w:r>
    </w:p>
    <w:p w14:paraId="1027A205" w14:textId="77777777" w:rsidR="003A1EE5" w:rsidRPr="005A2EDD" w:rsidRDefault="003A1EE5" w:rsidP="003A1EE5">
      <w:pPr>
        <w:tabs>
          <w:tab w:val="left" w:pos="-90"/>
        </w:tabs>
        <w:spacing w:line="276" w:lineRule="auto"/>
        <w:rPr>
          <w:rFonts w:asciiTheme="minorHAnsi" w:eastAsia="Arial" w:hAnsiTheme="minorHAnsi"/>
          <w:sz w:val="22"/>
          <w:szCs w:val="22"/>
        </w:rPr>
      </w:pPr>
    </w:p>
    <w:p w14:paraId="3CBD7281" w14:textId="77777777" w:rsidR="00EA385F" w:rsidRPr="005A2EDD" w:rsidRDefault="00EA385F" w:rsidP="00EA385F">
      <w:pPr>
        <w:tabs>
          <w:tab w:val="left" w:pos="2610"/>
        </w:tabs>
        <w:spacing w:line="276" w:lineRule="auto"/>
        <w:rPr>
          <w:rFonts w:asciiTheme="minorHAnsi" w:eastAsia="Arial" w:hAnsiTheme="minorHAnsi"/>
          <w:sz w:val="22"/>
          <w:szCs w:val="22"/>
        </w:rPr>
      </w:pPr>
      <w:r w:rsidRPr="005A2EDD">
        <w:rPr>
          <w:rFonts w:asciiTheme="minorHAnsi" w:eastAsia="Arial" w:hAnsiTheme="minorHAnsi"/>
          <w:sz w:val="22"/>
          <w:szCs w:val="22"/>
        </w:rPr>
        <w:t>During the Pre-Open Session, Price Limits will not be activated.  The Reference Price is based on the logic detailed below:</w:t>
      </w:r>
    </w:p>
    <w:p w14:paraId="08B470B0" w14:textId="77777777" w:rsidR="00EA385F" w:rsidRPr="005A2EDD" w:rsidRDefault="00EA385F" w:rsidP="00EA385F">
      <w:pPr>
        <w:tabs>
          <w:tab w:val="left" w:pos="0"/>
        </w:tabs>
        <w:spacing w:line="276" w:lineRule="auto"/>
        <w:rPr>
          <w:rFonts w:asciiTheme="minorHAnsi" w:eastAsia="Arial" w:hAnsiTheme="minorHAnsi"/>
          <w:sz w:val="22"/>
          <w:szCs w:val="22"/>
        </w:rPr>
      </w:pPr>
    </w:p>
    <w:p w14:paraId="41E14CAA" w14:textId="77777777" w:rsidR="00EA385F" w:rsidRPr="005A2EDD" w:rsidRDefault="00EA385F" w:rsidP="00EA385F">
      <w:pPr>
        <w:rPr>
          <w:rFonts w:asciiTheme="minorHAnsi" w:eastAsia="Arial" w:hAnsiTheme="minorHAnsi"/>
          <w:sz w:val="22"/>
          <w:szCs w:val="22"/>
        </w:rPr>
      </w:pPr>
      <w:r w:rsidRPr="005A2EDD">
        <w:rPr>
          <w:rFonts w:asciiTheme="minorHAnsi" w:eastAsia="Arial" w:hAnsiTheme="minorHAnsi"/>
          <w:sz w:val="22"/>
          <w:szCs w:val="22"/>
        </w:rPr>
        <w:t xml:space="preserve">At the commencement of the Open Session, the reference price shall be: </w:t>
      </w:r>
    </w:p>
    <w:p w14:paraId="6A2E176D" w14:textId="77777777" w:rsidR="00EA385F" w:rsidRPr="005A2EDD" w:rsidRDefault="00EA385F" w:rsidP="00EA385F">
      <w:pPr>
        <w:rPr>
          <w:rFonts w:asciiTheme="minorHAnsi" w:eastAsia="Arial" w:hAnsiTheme="minorHAnsi"/>
          <w:sz w:val="22"/>
          <w:szCs w:val="22"/>
        </w:rPr>
      </w:pPr>
    </w:p>
    <w:p w14:paraId="4C6B1626" w14:textId="77777777" w:rsidR="00EA385F" w:rsidRPr="005A2EDD" w:rsidRDefault="00EA385F" w:rsidP="00EA385F">
      <w:pPr>
        <w:rPr>
          <w:rFonts w:asciiTheme="minorHAnsi" w:eastAsia="Arial" w:hAnsiTheme="minorHAnsi"/>
          <w:sz w:val="22"/>
          <w:szCs w:val="22"/>
        </w:rPr>
      </w:pPr>
      <w:r w:rsidRPr="005A2EDD">
        <w:rPr>
          <w:rFonts w:asciiTheme="minorHAnsi" w:eastAsia="Arial" w:hAnsiTheme="minorHAnsi"/>
          <w:sz w:val="22"/>
          <w:szCs w:val="22"/>
        </w:rPr>
        <w:t xml:space="preserve">(1) the prior Daily Settlement Price for the Contract, or </w:t>
      </w:r>
    </w:p>
    <w:p w14:paraId="27992E9C" w14:textId="77777777" w:rsidR="00EA385F" w:rsidRPr="005A2EDD" w:rsidRDefault="00EA385F" w:rsidP="00EA385F">
      <w:pPr>
        <w:rPr>
          <w:rFonts w:asciiTheme="minorHAnsi" w:eastAsia="Arial" w:hAnsiTheme="minorHAnsi"/>
          <w:sz w:val="22"/>
          <w:szCs w:val="22"/>
        </w:rPr>
      </w:pPr>
    </w:p>
    <w:p w14:paraId="76453F7D" w14:textId="77777777" w:rsidR="00EA385F" w:rsidRPr="005A2EDD" w:rsidRDefault="00EA385F" w:rsidP="00EA385F">
      <w:pPr>
        <w:rPr>
          <w:rFonts w:asciiTheme="minorHAnsi" w:eastAsia="Arial" w:hAnsiTheme="minorHAnsi"/>
          <w:sz w:val="22"/>
          <w:szCs w:val="22"/>
        </w:rPr>
      </w:pPr>
      <w:r w:rsidRPr="005A2EDD">
        <w:rPr>
          <w:rFonts w:asciiTheme="minorHAnsi" w:eastAsia="Arial" w:hAnsiTheme="minorHAnsi"/>
          <w:sz w:val="22"/>
          <w:szCs w:val="22"/>
        </w:rPr>
        <w:t xml:space="preserve">(2) in the event there is no prior Daily Settlement Price for the Contract, if the Contract is cash settled by reference to the price of a contract traded on another venue (the “Reference Contract”), the most recent Daily Settlement Price of the Reference Contract, or </w:t>
      </w:r>
    </w:p>
    <w:p w14:paraId="46067BB3" w14:textId="77777777" w:rsidR="00EA385F" w:rsidRPr="005A2EDD" w:rsidRDefault="00EA385F" w:rsidP="00EA385F">
      <w:pPr>
        <w:rPr>
          <w:rFonts w:asciiTheme="minorHAnsi" w:eastAsia="Arial" w:hAnsiTheme="minorHAnsi"/>
          <w:sz w:val="22"/>
          <w:szCs w:val="22"/>
        </w:rPr>
      </w:pPr>
    </w:p>
    <w:p w14:paraId="49111664" w14:textId="77777777" w:rsidR="00EA385F" w:rsidRPr="005A2EDD" w:rsidRDefault="00EA385F" w:rsidP="00EA385F">
      <w:pPr>
        <w:rPr>
          <w:rFonts w:asciiTheme="minorHAnsi" w:eastAsia="Arial" w:hAnsiTheme="minorHAnsi"/>
          <w:sz w:val="22"/>
          <w:szCs w:val="22"/>
        </w:rPr>
      </w:pPr>
      <w:r w:rsidRPr="005A2EDD">
        <w:rPr>
          <w:rFonts w:asciiTheme="minorHAnsi" w:eastAsia="Arial" w:hAnsiTheme="minorHAnsi"/>
          <w:sz w:val="22"/>
          <w:szCs w:val="22"/>
        </w:rPr>
        <w:t xml:space="preserve">(3) in the event </w:t>
      </w:r>
      <w:r w:rsidR="00D64EF4">
        <w:rPr>
          <w:rFonts w:asciiTheme="minorHAnsi" w:eastAsia="Arial" w:hAnsiTheme="minorHAnsi"/>
          <w:sz w:val="22"/>
          <w:szCs w:val="22"/>
        </w:rPr>
        <w:t>the</w:t>
      </w:r>
      <w:r w:rsidRPr="005A2EDD">
        <w:rPr>
          <w:rFonts w:asciiTheme="minorHAnsi" w:eastAsia="Arial" w:hAnsiTheme="minorHAnsi"/>
          <w:sz w:val="22"/>
          <w:szCs w:val="22"/>
        </w:rPr>
        <w:t xml:space="preserve"> </w:t>
      </w:r>
      <w:r w:rsidR="00D64EF4">
        <w:rPr>
          <w:rFonts w:asciiTheme="minorHAnsi" w:eastAsia="Arial" w:hAnsiTheme="minorHAnsi"/>
          <w:sz w:val="22"/>
          <w:szCs w:val="22"/>
        </w:rPr>
        <w:t xml:space="preserve">prior </w:t>
      </w:r>
      <w:r w:rsidRPr="005A2EDD">
        <w:rPr>
          <w:rFonts w:asciiTheme="minorHAnsi" w:eastAsia="Arial" w:hAnsiTheme="minorHAnsi"/>
          <w:sz w:val="22"/>
          <w:szCs w:val="22"/>
        </w:rPr>
        <w:t xml:space="preserve">Daily Settlement Price </w:t>
      </w:r>
      <w:r w:rsidR="00D64EF4">
        <w:rPr>
          <w:rFonts w:asciiTheme="minorHAnsi" w:eastAsia="Arial" w:hAnsiTheme="minorHAnsi"/>
          <w:sz w:val="22"/>
          <w:szCs w:val="22"/>
        </w:rPr>
        <w:t xml:space="preserve">is not reflective of the current market </w:t>
      </w:r>
      <w:r w:rsidRPr="005A2EDD">
        <w:rPr>
          <w:rFonts w:asciiTheme="minorHAnsi" w:eastAsia="Arial" w:hAnsiTheme="minorHAnsi"/>
          <w:sz w:val="22"/>
          <w:szCs w:val="22"/>
        </w:rPr>
        <w:t>for either the Contract or the Reference Contract, a price determined by the Exchange to be a fair and reasonable reflection of the current market (“Reference Price”).  </w:t>
      </w:r>
    </w:p>
    <w:p w14:paraId="6E0AF9BB" w14:textId="77777777" w:rsidR="00EA385F" w:rsidRPr="005A2EDD" w:rsidRDefault="00EA385F" w:rsidP="00EA385F">
      <w:pPr>
        <w:rPr>
          <w:rFonts w:asciiTheme="minorHAnsi" w:eastAsia="Arial" w:hAnsiTheme="minorHAnsi"/>
          <w:sz w:val="22"/>
          <w:szCs w:val="22"/>
        </w:rPr>
      </w:pPr>
    </w:p>
    <w:p w14:paraId="6B2CDE36" w14:textId="532AF3CC" w:rsidR="007F21F3" w:rsidRPr="007F21F3" w:rsidRDefault="007F21F3" w:rsidP="007F21F3">
      <w:pPr>
        <w:spacing w:line="240" w:lineRule="auto"/>
        <w:rPr>
          <w:rFonts w:asciiTheme="minorHAnsi" w:eastAsia="Arial" w:hAnsiTheme="minorHAnsi"/>
          <w:sz w:val="22"/>
        </w:rPr>
      </w:pPr>
      <w:r w:rsidRPr="007F21F3">
        <w:rPr>
          <w:rFonts w:asciiTheme="minorHAnsi" w:eastAsia="Arial" w:hAnsiTheme="minorHAnsi"/>
          <w:sz w:val="22"/>
        </w:rPr>
        <w:t xml:space="preserve">Thereafter, the Reference Price shall be the most recent bid or offer (other than a FOK or IOC bid or offer) in the Contract, provided that the bid (offer) is higher (lower) than the current Reference Price, unless such bid (offer) resulted in an execution, in which case the new Reference Price shall be the last execution price. </w:t>
      </w:r>
      <w:r w:rsidR="00CD0A4D">
        <w:rPr>
          <w:rFonts w:asciiTheme="minorHAnsi" w:eastAsia="Arial" w:hAnsiTheme="minorHAnsi"/>
          <w:sz w:val="22"/>
        </w:rPr>
        <w:t>If the order that caused the price limit to move is subsequently canceled, the price limit change imposed by the order will be reverted and price limits will be updated accordingly.</w:t>
      </w:r>
      <w:r w:rsidRPr="007F21F3">
        <w:rPr>
          <w:rFonts w:asciiTheme="minorHAnsi" w:eastAsia="Arial" w:hAnsiTheme="minorHAnsi"/>
          <w:sz w:val="22"/>
        </w:rPr>
        <w:t xml:space="preserve"> </w:t>
      </w:r>
      <w:del w:id="92" w:author="Aravind Menon" w:date="2019-04-10T11:04:00Z">
        <w:r w:rsidRPr="007F21F3" w:rsidDel="00FF3F00">
          <w:rPr>
            <w:rFonts w:asciiTheme="minorHAnsi" w:hAnsiTheme="minorHAnsi"/>
            <w:color w:val="000000"/>
            <w:sz w:val="22"/>
          </w:rPr>
          <w:delText>Implied Out Orders do not impact derivation of the Order Price Limit Protection reference price.</w:delText>
        </w:r>
        <w:r w:rsidRPr="007F21F3" w:rsidDel="00FF3F00">
          <w:rPr>
            <w:rFonts w:asciiTheme="minorHAnsi" w:eastAsia="Arial" w:hAnsiTheme="minorHAnsi"/>
            <w:sz w:val="22"/>
          </w:rPr>
          <w:delText xml:space="preserve"> </w:delText>
        </w:r>
      </w:del>
    </w:p>
    <w:p w14:paraId="3A027486" w14:textId="77777777" w:rsidR="00EA385F" w:rsidRPr="005A2EDD" w:rsidRDefault="00EA385F" w:rsidP="00EA385F">
      <w:pPr>
        <w:tabs>
          <w:tab w:val="left" w:pos="0"/>
        </w:tabs>
        <w:spacing w:line="276" w:lineRule="auto"/>
        <w:rPr>
          <w:rFonts w:asciiTheme="minorHAnsi" w:eastAsia="Arial" w:hAnsiTheme="minorHAnsi"/>
          <w:sz w:val="22"/>
          <w:szCs w:val="22"/>
        </w:rPr>
      </w:pPr>
    </w:p>
    <w:p w14:paraId="31BE0206" w14:textId="68F17A61" w:rsidR="00036530" w:rsidRPr="005A2EDD" w:rsidRDefault="003A1EE5" w:rsidP="003A1EE5">
      <w:pPr>
        <w:spacing w:line="276" w:lineRule="auto"/>
        <w:rPr>
          <w:rFonts w:asciiTheme="minorHAnsi" w:eastAsia="Arial" w:hAnsiTheme="minorHAnsi"/>
          <w:sz w:val="22"/>
          <w:szCs w:val="22"/>
        </w:rPr>
      </w:pPr>
      <w:del w:id="93" w:author="Aravind Menon" w:date="2019-04-10T11:08:00Z">
        <w:r w:rsidRPr="005E3142" w:rsidDel="00A05DAD">
          <w:rPr>
            <w:rFonts w:asciiTheme="minorHAnsi" w:eastAsia="Arial" w:hAnsiTheme="minorHAnsi"/>
            <w:sz w:val="22"/>
            <w:szCs w:val="22"/>
          </w:rPr>
          <w:delText>Both o</w:delText>
        </w:r>
      </w:del>
      <w:del w:id="94" w:author="Aravind Menon" w:date="2019-04-16T11:13:00Z">
        <w:r w:rsidRPr="005E3142" w:rsidDel="005E3142">
          <w:rPr>
            <w:rFonts w:asciiTheme="minorHAnsi" w:eastAsia="Arial" w:hAnsiTheme="minorHAnsi"/>
            <w:sz w:val="22"/>
            <w:szCs w:val="22"/>
          </w:rPr>
          <w:delText xml:space="preserve">utright </w:delText>
        </w:r>
      </w:del>
      <w:del w:id="95" w:author="Aravind Menon" w:date="2019-04-10T11:11:00Z">
        <w:r w:rsidRPr="005E3142" w:rsidDel="00A05DAD">
          <w:rPr>
            <w:rFonts w:asciiTheme="minorHAnsi" w:eastAsia="Arial" w:hAnsiTheme="minorHAnsi"/>
            <w:sz w:val="22"/>
            <w:szCs w:val="22"/>
          </w:rPr>
          <w:delText xml:space="preserve">and Implied </w:delText>
        </w:r>
      </w:del>
      <w:del w:id="96" w:author="Aravind Menon" w:date="2019-04-16T11:13:00Z">
        <w:r w:rsidRPr="005E3142" w:rsidDel="005E3142">
          <w:rPr>
            <w:rFonts w:asciiTheme="minorHAnsi" w:eastAsia="Arial" w:hAnsiTheme="minorHAnsi"/>
            <w:sz w:val="22"/>
            <w:szCs w:val="22"/>
          </w:rPr>
          <w:delText xml:space="preserve">Orders will be disclosed to the market if they are at or within the current </w:delText>
        </w:r>
        <w:r w:rsidR="00930DDA" w:rsidRPr="005E3142" w:rsidDel="005E3142">
          <w:rPr>
            <w:rFonts w:asciiTheme="minorHAnsi" w:eastAsia="Arial" w:hAnsiTheme="minorHAnsi"/>
            <w:sz w:val="22"/>
            <w:szCs w:val="22"/>
          </w:rPr>
          <w:delText>p</w:delText>
        </w:r>
        <w:r w:rsidRPr="005E3142" w:rsidDel="005E3142">
          <w:rPr>
            <w:rFonts w:asciiTheme="minorHAnsi" w:eastAsia="Arial" w:hAnsiTheme="minorHAnsi"/>
            <w:sz w:val="22"/>
            <w:szCs w:val="22"/>
          </w:rPr>
          <w:delText xml:space="preserve">rice </w:delText>
        </w:r>
        <w:r w:rsidR="00930DDA" w:rsidRPr="005E3142" w:rsidDel="005E3142">
          <w:rPr>
            <w:rFonts w:asciiTheme="minorHAnsi" w:eastAsia="Arial" w:hAnsiTheme="minorHAnsi"/>
            <w:sz w:val="22"/>
            <w:szCs w:val="22"/>
          </w:rPr>
          <w:delText>l</w:delText>
        </w:r>
        <w:r w:rsidRPr="005E3142" w:rsidDel="005E3142">
          <w:rPr>
            <w:rFonts w:asciiTheme="minorHAnsi" w:eastAsia="Arial" w:hAnsiTheme="minorHAnsi"/>
            <w:sz w:val="22"/>
            <w:szCs w:val="22"/>
          </w:rPr>
          <w:delText>imits.</w:delText>
        </w:r>
        <w:r w:rsidR="008A2E1D" w:rsidRPr="005E3142" w:rsidDel="005E3142">
          <w:rPr>
            <w:rFonts w:asciiTheme="minorHAnsi" w:eastAsia="Arial" w:hAnsiTheme="minorHAnsi"/>
            <w:sz w:val="22"/>
            <w:szCs w:val="22"/>
          </w:rPr>
          <w:delText xml:space="preserve">  </w:delText>
        </w:r>
      </w:del>
      <w:del w:id="97" w:author="Aravind Menon" w:date="2019-04-10T11:08:00Z">
        <w:r w:rsidR="00D107B5" w:rsidRPr="005E3142" w:rsidDel="00A05DAD">
          <w:rPr>
            <w:rFonts w:asciiTheme="minorHAnsi" w:eastAsia="Arial" w:hAnsiTheme="minorHAnsi"/>
            <w:sz w:val="22"/>
            <w:szCs w:val="22"/>
          </w:rPr>
          <w:delText>However, i</w:delText>
        </w:r>
        <w:r w:rsidRPr="005E3142" w:rsidDel="00A05DAD">
          <w:rPr>
            <w:rFonts w:asciiTheme="minorHAnsi" w:eastAsia="Arial" w:hAnsiTheme="minorHAnsi"/>
            <w:sz w:val="22"/>
            <w:szCs w:val="22"/>
          </w:rPr>
          <w:delText xml:space="preserve">f Implied Out </w:delText>
        </w:r>
        <w:r w:rsidR="00930DDA" w:rsidRPr="005E3142" w:rsidDel="00A05DAD">
          <w:rPr>
            <w:rFonts w:asciiTheme="minorHAnsi" w:eastAsia="Arial" w:hAnsiTheme="minorHAnsi"/>
            <w:sz w:val="22"/>
            <w:szCs w:val="22"/>
          </w:rPr>
          <w:delText>O</w:delText>
        </w:r>
        <w:r w:rsidRPr="005E3142" w:rsidDel="00A05DAD">
          <w:rPr>
            <w:rFonts w:asciiTheme="minorHAnsi" w:eastAsia="Arial" w:hAnsiTheme="minorHAnsi"/>
            <w:sz w:val="22"/>
            <w:szCs w:val="22"/>
          </w:rPr>
          <w:delText>rders are</w:delText>
        </w:r>
        <w:r w:rsidR="0067082E" w:rsidRPr="005E3142" w:rsidDel="00A05DAD">
          <w:rPr>
            <w:rFonts w:asciiTheme="minorHAnsi" w:eastAsia="Arial" w:hAnsiTheme="minorHAnsi"/>
            <w:sz w:val="22"/>
            <w:szCs w:val="22"/>
          </w:rPr>
          <w:delText xml:space="preserve"> </w:delText>
        </w:r>
        <w:r w:rsidR="00036530" w:rsidRPr="005E3142" w:rsidDel="00A05DAD">
          <w:rPr>
            <w:rFonts w:asciiTheme="minorHAnsi" w:eastAsia="Arial" w:hAnsiTheme="minorHAnsi"/>
            <w:sz w:val="22"/>
            <w:szCs w:val="22"/>
          </w:rPr>
          <w:delText>entered</w:delText>
        </w:r>
        <w:r w:rsidRPr="005E3142" w:rsidDel="00A05DAD">
          <w:rPr>
            <w:rFonts w:asciiTheme="minorHAnsi" w:eastAsia="Arial" w:hAnsiTheme="minorHAnsi"/>
            <w:sz w:val="22"/>
            <w:szCs w:val="22"/>
          </w:rPr>
          <w:delText xml:space="preserve"> outside the price limit, they will be displayed</w:delText>
        </w:r>
        <w:r w:rsidR="00E81D4D" w:rsidRPr="005E3142" w:rsidDel="00A05DAD">
          <w:rPr>
            <w:rFonts w:asciiTheme="minorHAnsi" w:eastAsia="Arial" w:hAnsiTheme="minorHAnsi"/>
            <w:sz w:val="22"/>
            <w:szCs w:val="22"/>
          </w:rPr>
          <w:delText xml:space="preserve"> </w:delText>
        </w:r>
        <w:r w:rsidRPr="005E3142" w:rsidDel="00A05DAD">
          <w:rPr>
            <w:rFonts w:asciiTheme="minorHAnsi" w:eastAsia="Arial" w:hAnsiTheme="minorHAnsi"/>
            <w:sz w:val="22"/>
            <w:szCs w:val="22"/>
          </w:rPr>
          <w:delText xml:space="preserve">at the </w:delText>
        </w:r>
        <w:r w:rsidR="00930DDA" w:rsidRPr="005E3142" w:rsidDel="00A05DAD">
          <w:rPr>
            <w:rFonts w:asciiTheme="minorHAnsi" w:eastAsia="Arial" w:hAnsiTheme="minorHAnsi"/>
            <w:sz w:val="22"/>
            <w:szCs w:val="22"/>
          </w:rPr>
          <w:delText>p</w:delText>
        </w:r>
        <w:r w:rsidRPr="005E3142" w:rsidDel="00A05DAD">
          <w:rPr>
            <w:rFonts w:asciiTheme="minorHAnsi" w:eastAsia="Arial" w:hAnsiTheme="minorHAnsi"/>
            <w:sz w:val="22"/>
            <w:szCs w:val="22"/>
          </w:rPr>
          <w:delText xml:space="preserve">rice </w:delText>
        </w:r>
        <w:r w:rsidR="00930DDA" w:rsidRPr="005E3142" w:rsidDel="00A05DAD">
          <w:rPr>
            <w:rFonts w:asciiTheme="minorHAnsi" w:eastAsia="Arial" w:hAnsiTheme="minorHAnsi"/>
            <w:sz w:val="22"/>
            <w:szCs w:val="22"/>
          </w:rPr>
          <w:delText>l</w:delText>
        </w:r>
        <w:r w:rsidRPr="005E3142" w:rsidDel="00A05DAD">
          <w:rPr>
            <w:rFonts w:asciiTheme="minorHAnsi" w:eastAsia="Arial" w:hAnsiTheme="minorHAnsi"/>
            <w:sz w:val="22"/>
            <w:szCs w:val="22"/>
          </w:rPr>
          <w:delText>imit.</w:delText>
        </w:r>
        <w:r w:rsidR="008A2E1D" w:rsidRPr="005E3142" w:rsidDel="00A05DAD">
          <w:rPr>
            <w:rFonts w:asciiTheme="minorHAnsi" w:eastAsia="Arial" w:hAnsiTheme="minorHAnsi"/>
            <w:sz w:val="22"/>
            <w:szCs w:val="22"/>
          </w:rPr>
          <w:delText xml:space="preserve">  </w:delText>
        </w:r>
        <w:r w:rsidR="00036530" w:rsidRPr="005E3142" w:rsidDel="00A05DAD">
          <w:rPr>
            <w:rFonts w:asciiTheme="minorHAnsi" w:eastAsia="Arial" w:hAnsiTheme="minorHAnsi"/>
            <w:sz w:val="22"/>
            <w:szCs w:val="22"/>
          </w:rPr>
          <w:delText xml:space="preserve">Thus, the price of an </w:delText>
        </w:r>
        <w:r w:rsidR="00930DDA" w:rsidRPr="005E3142" w:rsidDel="00A05DAD">
          <w:rPr>
            <w:rFonts w:asciiTheme="minorHAnsi" w:eastAsia="Arial" w:hAnsiTheme="minorHAnsi"/>
            <w:sz w:val="22"/>
            <w:szCs w:val="22"/>
          </w:rPr>
          <w:delText>I</w:delText>
        </w:r>
        <w:r w:rsidR="00036530" w:rsidRPr="005E3142" w:rsidDel="00A05DAD">
          <w:rPr>
            <w:rFonts w:asciiTheme="minorHAnsi" w:eastAsia="Arial" w:hAnsiTheme="minorHAnsi"/>
            <w:sz w:val="22"/>
            <w:szCs w:val="22"/>
          </w:rPr>
          <w:delText xml:space="preserve">mplied bid </w:delText>
        </w:r>
        <w:r w:rsidR="00930DDA" w:rsidRPr="005E3142" w:rsidDel="00A05DAD">
          <w:rPr>
            <w:rFonts w:asciiTheme="minorHAnsi" w:eastAsia="Arial" w:hAnsiTheme="minorHAnsi"/>
            <w:sz w:val="22"/>
            <w:szCs w:val="22"/>
          </w:rPr>
          <w:delText>O</w:delText>
        </w:r>
        <w:r w:rsidR="00036530" w:rsidRPr="005E3142" w:rsidDel="00A05DAD">
          <w:rPr>
            <w:rFonts w:asciiTheme="minorHAnsi" w:eastAsia="Arial" w:hAnsiTheme="minorHAnsi"/>
            <w:sz w:val="22"/>
            <w:szCs w:val="22"/>
          </w:rPr>
          <w:delText xml:space="preserve">rder shall be constrained to the upper </w:delText>
        </w:r>
        <w:r w:rsidR="00930DDA" w:rsidRPr="005E3142" w:rsidDel="00A05DAD">
          <w:rPr>
            <w:rFonts w:asciiTheme="minorHAnsi" w:eastAsia="Arial" w:hAnsiTheme="minorHAnsi"/>
            <w:sz w:val="22"/>
            <w:szCs w:val="22"/>
          </w:rPr>
          <w:delText>p</w:delText>
        </w:r>
        <w:r w:rsidR="00036530" w:rsidRPr="005E3142" w:rsidDel="00A05DAD">
          <w:rPr>
            <w:rFonts w:asciiTheme="minorHAnsi" w:eastAsia="Arial" w:hAnsiTheme="minorHAnsi"/>
            <w:sz w:val="22"/>
            <w:szCs w:val="22"/>
          </w:rPr>
          <w:delText xml:space="preserve">rice </w:delText>
        </w:r>
        <w:r w:rsidR="00930DDA" w:rsidRPr="005E3142" w:rsidDel="00A05DAD">
          <w:rPr>
            <w:rFonts w:asciiTheme="minorHAnsi" w:eastAsia="Arial" w:hAnsiTheme="minorHAnsi"/>
            <w:sz w:val="22"/>
            <w:szCs w:val="22"/>
          </w:rPr>
          <w:delText>l</w:delText>
        </w:r>
        <w:r w:rsidR="00036530" w:rsidRPr="005E3142" w:rsidDel="00A05DAD">
          <w:rPr>
            <w:rFonts w:asciiTheme="minorHAnsi" w:eastAsia="Arial" w:hAnsiTheme="minorHAnsi"/>
            <w:sz w:val="22"/>
            <w:szCs w:val="22"/>
          </w:rPr>
          <w:delText xml:space="preserve">imit, while an </w:delText>
        </w:r>
        <w:r w:rsidR="00930DDA" w:rsidRPr="005E3142" w:rsidDel="00A05DAD">
          <w:rPr>
            <w:rFonts w:asciiTheme="minorHAnsi" w:eastAsia="Arial" w:hAnsiTheme="minorHAnsi"/>
            <w:sz w:val="22"/>
            <w:szCs w:val="22"/>
          </w:rPr>
          <w:delText>I</w:delText>
        </w:r>
        <w:r w:rsidR="00036530" w:rsidRPr="005E3142" w:rsidDel="00A05DAD">
          <w:rPr>
            <w:rFonts w:asciiTheme="minorHAnsi" w:eastAsia="Arial" w:hAnsiTheme="minorHAnsi"/>
            <w:sz w:val="22"/>
            <w:szCs w:val="22"/>
          </w:rPr>
          <w:delText xml:space="preserve">mplied </w:delText>
        </w:r>
        <w:r w:rsidR="00930DDA" w:rsidRPr="005E3142" w:rsidDel="00A05DAD">
          <w:rPr>
            <w:rFonts w:asciiTheme="minorHAnsi" w:eastAsia="Arial" w:hAnsiTheme="minorHAnsi"/>
            <w:sz w:val="22"/>
            <w:szCs w:val="22"/>
          </w:rPr>
          <w:delText>O</w:delText>
        </w:r>
        <w:r w:rsidR="00036530" w:rsidRPr="005E3142" w:rsidDel="00A05DAD">
          <w:rPr>
            <w:rFonts w:asciiTheme="minorHAnsi" w:eastAsia="Arial" w:hAnsiTheme="minorHAnsi"/>
            <w:sz w:val="22"/>
            <w:szCs w:val="22"/>
          </w:rPr>
          <w:delText xml:space="preserve">ffer shall be constrained to the lower </w:delText>
        </w:r>
        <w:r w:rsidR="00930DDA" w:rsidRPr="005E3142" w:rsidDel="00A05DAD">
          <w:rPr>
            <w:rFonts w:asciiTheme="minorHAnsi" w:eastAsia="Arial" w:hAnsiTheme="minorHAnsi"/>
            <w:sz w:val="22"/>
            <w:szCs w:val="22"/>
          </w:rPr>
          <w:delText>p</w:delText>
        </w:r>
        <w:r w:rsidR="00036530" w:rsidRPr="005E3142" w:rsidDel="00A05DAD">
          <w:rPr>
            <w:rFonts w:asciiTheme="minorHAnsi" w:eastAsia="Arial" w:hAnsiTheme="minorHAnsi"/>
            <w:sz w:val="22"/>
            <w:szCs w:val="22"/>
          </w:rPr>
          <w:delText xml:space="preserve">rice </w:delText>
        </w:r>
        <w:r w:rsidR="00930DDA" w:rsidRPr="005E3142" w:rsidDel="00A05DAD">
          <w:rPr>
            <w:rFonts w:asciiTheme="minorHAnsi" w:eastAsia="Arial" w:hAnsiTheme="minorHAnsi"/>
            <w:sz w:val="22"/>
            <w:szCs w:val="22"/>
          </w:rPr>
          <w:delText>l</w:delText>
        </w:r>
        <w:r w:rsidR="00036530" w:rsidRPr="005E3142" w:rsidDel="00A05DAD">
          <w:rPr>
            <w:rFonts w:asciiTheme="minorHAnsi" w:eastAsia="Arial" w:hAnsiTheme="minorHAnsi"/>
            <w:sz w:val="22"/>
            <w:szCs w:val="22"/>
          </w:rPr>
          <w:delText>imit.</w:delText>
        </w:r>
        <w:r w:rsidR="00E81D4D" w:rsidRPr="00E81D4D" w:rsidDel="00A05DAD">
          <w:rPr>
            <w:rFonts w:asciiTheme="minorHAnsi" w:eastAsia="Arial" w:hAnsiTheme="minorHAnsi"/>
            <w:sz w:val="22"/>
            <w:szCs w:val="22"/>
          </w:rPr>
          <w:delText xml:space="preserve">  </w:delText>
        </w:r>
        <w:r w:rsidR="00036530" w:rsidRPr="005A2EDD" w:rsidDel="00A05DAD">
          <w:rPr>
            <w:rFonts w:asciiTheme="minorHAnsi" w:eastAsia="Arial" w:hAnsiTheme="minorHAnsi"/>
            <w:sz w:val="22"/>
            <w:szCs w:val="22"/>
          </w:rPr>
          <w:delText xml:space="preserve">  </w:delText>
        </w:r>
      </w:del>
    </w:p>
    <w:p w14:paraId="4A76AC80" w14:textId="77777777" w:rsidR="00036530" w:rsidRPr="005A2EDD" w:rsidRDefault="00036530" w:rsidP="003A1EE5">
      <w:pPr>
        <w:spacing w:line="276" w:lineRule="auto"/>
        <w:rPr>
          <w:rFonts w:asciiTheme="minorHAnsi" w:eastAsia="Arial" w:hAnsiTheme="minorHAnsi"/>
          <w:sz w:val="22"/>
          <w:szCs w:val="22"/>
        </w:rPr>
      </w:pPr>
    </w:p>
    <w:p w14:paraId="4AA5EFBD" w14:textId="58307C06" w:rsidR="0067082E" w:rsidRPr="005A2EDD" w:rsidDel="00763B3A" w:rsidRDefault="00763B3A" w:rsidP="003A1EE5">
      <w:pPr>
        <w:spacing w:line="276" w:lineRule="auto"/>
        <w:rPr>
          <w:del w:id="98" w:author="Aravind Menon" w:date="2019-04-16T09:57:00Z"/>
          <w:rFonts w:asciiTheme="minorHAnsi" w:eastAsia="Arial" w:hAnsiTheme="minorHAnsi"/>
          <w:sz w:val="22"/>
          <w:szCs w:val="22"/>
        </w:rPr>
      </w:pPr>
      <w:ins w:id="99" w:author="Aravind Menon" w:date="2019-04-16T09:57:00Z">
        <w:r>
          <w:rPr>
            <w:rFonts w:asciiTheme="minorHAnsi" w:eastAsia="Arial" w:hAnsiTheme="minorHAnsi"/>
            <w:sz w:val="22"/>
            <w:szCs w:val="22"/>
          </w:rPr>
          <w:t xml:space="preserve"> *****</w:t>
        </w:r>
      </w:ins>
    </w:p>
    <w:p w14:paraId="43ECD406" w14:textId="77777777" w:rsidR="003A1EE5" w:rsidRPr="005A2EDD" w:rsidRDefault="00C10AF6" w:rsidP="003370F9">
      <w:pPr>
        <w:pStyle w:val="Heading3Black"/>
        <w:rPr>
          <w:rFonts w:eastAsia="Arial"/>
        </w:rPr>
      </w:pPr>
      <w:bookmarkStart w:id="100" w:name="_Toc485891006"/>
      <w:r w:rsidRPr="005A2EDD">
        <w:rPr>
          <w:rFonts w:eastAsia="Arial"/>
        </w:rPr>
        <w:t>Market Makers</w:t>
      </w:r>
      <w:bookmarkEnd w:id="100"/>
    </w:p>
    <w:p w14:paraId="1A43F490" w14:textId="5CA159E0" w:rsidR="008A2E1D" w:rsidRPr="005A2EDD" w:rsidRDefault="00594E47" w:rsidP="00C10AF6">
      <w:pPr>
        <w:tabs>
          <w:tab w:val="left" w:pos="0"/>
        </w:tabs>
        <w:spacing w:line="276" w:lineRule="auto"/>
        <w:rPr>
          <w:rFonts w:asciiTheme="minorHAnsi" w:eastAsia="Arial" w:hAnsiTheme="minorHAnsi"/>
          <w:sz w:val="22"/>
          <w:szCs w:val="22"/>
        </w:rPr>
      </w:pPr>
      <w:r>
        <w:rPr>
          <w:rFonts w:asciiTheme="minorHAnsi" w:eastAsia="Arial" w:hAnsiTheme="minorHAnsi"/>
          <w:sz w:val="22"/>
          <w:szCs w:val="22"/>
        </w:rPr>
        <w:t>*****</w:t>
      </w:r>
      <w:r w:rsidR="006A414A" w:rsidRPr="005A2EDD">
        <w:rPr>
          <w:rFonts w:asciiTheme="minorHAnsi" w:eastAsia="Arial" w:hAnsiTheme="minorHAnsi"/>
          <w:sz w:val="22"/>
          <w:szCs w:val="22"/>
        </w:rPr>
        <w:t xml:space="preserve"> </w:t>
      </w:r>
    </w:p>
    <w:p w14:paraId="2C1B228C" w14:textId="77777777" w:rsidR="00244A8B" w:rsidRPr="008F5D85" w:rsidRDefault="00244A8B" w:rsidP="003370F9">
      <w:pPr>
        <w:pStyle w:val="Heading3"/>
      </w:pPr>
      <w:bookmarkStart w:id="101" w:name="_Toc485891007"/>
      <w:r w:rsidRPr="008F5D85">
        <w:t>Mass Quote</w:t>
      </w:r>
      <w:r w:rsidR="008A2E1D" w:rsidRPr="008F5D85">
        <w:t xml:space="preserve"> F</w:t>
      </w:r>
      <w:r w:rsidRPr="008F5D85">
        <w:t>unction</w:t>
      </w:r>
      <w:bookmarkEnd w:id="101"/>
    </w:p>
    <w:p w14:paraId="5C89789E" w14:textId="28910201" w:rsidR="00FB749A" w:rsidRPr="008F5D85" w:rsidRDefault="00594E47" w:rsidP="00594E47">
      <w:pPr>
        <w:tabs>
          <w:tab w:val="left" w:pos="0"/>
        </w:tabs>
        <w:spacing w:line="276" w:lineRule="auto"/>
        <w:rPr>
          <w:rFonts w:asciiTheme="minorHAnsi" w:eastAsia="Arial" w:hAnsiTheme="minorHAnsi"/>
          <w:sz w:val="22"/>
          <w:szCs w:val="22"/>
        </w:rPr>
      </w:pPr>
      <w:r>
        <w:rPr>
          <w:rFonts w:asciiTheme="minorHAnsi" w:eastAsia="Arial" w:hAnsiTheme="minorHAnsi"/>
          <w:sz w:val="22"/>
          <w:szCs w:val="22"/>
        </w:rPr>
        <w:t>*****</w:t>
      </w:r>
    </w:p>
    <w:p w14:paraId="413BD754" w14:textId="77777777" w:rsidR="003A1EE5" w:rsidRPr="005A2EDD" w:rsidRDefault="003A1EE5" w:rsidP="003370F9">
      <w:pPr>
        <w:pStyle w:val="Heading3"/>
      </w:pPr>
      <w:bookmarkStart w:id="102" w:name="_Toc485891008"/>
      <w:r w:rsidRPr="005A2EDD">
        <w:lastRenderedPageBreak/>
        <w:t>Ma</w:t>
      </w:r>
      <w:r w:rsidR="001D3E8D">
        <w:t>ss Quote</w:t>
      </w:r>
      <w:r w:rsidRPr="005A2EDD">
        <w:t xml:space="preserve"> Protection</w:t>
      </w:r>
      <w:bookmarkEnd w:id="102"/>
    </w:p>
    <w:p w14:paraId="50D64EC8" w14:textId="77777777" w:rsidR="00594E47" w:rsidRPr="008F5D85" w:rsidRDefault="00594E47" w:rsidP="00594E47">
      <w:pPr>
        <w:tabs>
          <w:tab w:val="left" w:pos="0"/>
        </w:tabs>
        <w:spacing w:line="276" w:lineRule="auto"/>
        <w:rPr>
          <w:rFonts w:asciiTheme="minorHAnsi" w:eastAsia="Arial" w:hAnsiTheme="minorHAnsi"/>
          <w:sz w:val="22"/>
          <w:szCs w:val="22"/>
        </w:rPr>
      </w:pPr>
      <w:r>
        <w:rPr>
          <w:rFonts w:asciiTheme="minorHAnsi" w:eastAsia="Arial" w:hAnsiTheme="minorHAnsi"/>
          <w:sz w:val="22"/>
          <w:szCs w:val="22"/>
        </w:rPr>
        <w:t>*****</w:t>
      </w:r>
    </w:p>
    <w:p w14:paraId="196870AB" w14:textId="48992A4B" w:rsidR="00654C05" w:rsidRPr="005A2EDD" w:rsidRDefault="00654C05">
      <w:pPr>
        <w:spacing w:line="240" w:lineRule="auto"/>
        <w:rPr>
          <w:rFonts w:asciiTheme="minorHAnsi" w:hAnsiTheme="minorHAnsi"/>
          <w:sz w:val="22"/>
          <w:lang w:val="sv-SE"/>
        </w:rPr>
      </w:pPr>
    </w:p>
    <w:p w14:paraId="58FD40CF" w14:textId="77777777" w:rsidR="005F2735" w:rsidRPr="005A2EDD" w:rsidRDefault="005F2735" w:rsidP="005F2735">
      <w:pPr>
        <w:pStyle w:val="Heading1"/>
      </w:pPr>
      <w:bookmarkStart w:id="103" w:name="_Toc408173682"/>
      <w:bookmarkStart w:id="104" w:name="_Toc485891009"/>
      <w:bookmarkStart w:id="105" w:name="_Toc273457347"/>
      <w:bookmarkStart w:id="106" w:name="_Toc324434688"/>
      <w:r w:rsidRPr="005A2EDD">
        <w:t>Or</w:t>
      </w:r>
      <w:r w:rsidR="00883F42" w:rsidRPr="005A2EDD">
        <w:t>der types and Time Conditions</w:t>
      </w:r>
      <w:bookmarkEnd w:id="103"/>
      <w:bookmarkEnd w:id="104"/>
    </w:p>
    <w:p w14:paraId="45A73D7D" w14:textId="77777777" w:rsidR="002D2AE3" w:rsidRPr="005A2EDD" w:rsidRDefault="002D2AE3" w:rsidP="005F2735">
      <w:pPr>
        <w:tabs>
          <w:tab w:val="left" w:pos="2610"/>
        </w:tabs>
        <w:ind w:left="2610" w:hanging="2610"/>
        <w:rPr>
          <w:rFonts w:asciiTheme="minorHAnsi" w:eastAsia="Arial" w:hAnsiTheme="minorHAnsi"/>
          <w:sz w:val="22"/>
          <w:szCs w:val="22"/>
        </w:rPr>
      </w:pPr>
    </w:p>
    <w:p w14:paraId="0A715B1F" w14:textId="77777777" w:rsidR="005F2735" w:rsidRPr="005A2EDD" w:rsidRDefault="005F2735" w:rsidP="005F2735">
      <w:pPr>
        <w:numPr>
          <w:ilvl w:val="1"/>
          <w:numId w:val="9"/>
        </w:numPr>
        <w:tabs>
          <w:tab w:val="left" w:pos="2610"/>
        </w:tabs>
        <w:rPr>
          <w:rFonts w:asciiTheme="minorHAnsi" w:eastAsia="Arial" w:hAnsiTheme="minorHAnsi"/>
          <w:b/>
          <w:bCs/>
          <w:sz w:val="22"/>
          <w:szCs w:val="22"/>
        </w:rPr>
      </w:pPr>
      <w:r w:rsidRPr="005A2EDD">
        <w:rPr>
          <w:rFonts w:asciiTheme="minorHAnsi" w:eastAsia="Arial" w:hAnsiTheme="minorHAnsi"/>
          <w:b/>
          <w:bCs/>
          <w:sz w:val="22"/>
          <w:szCs w:val="22"/>
        </w:rPr>
        <w:t>Order Types</w:t>
      </w:r>
    </w:p>
    <w:p w14:paraId="1CA8E48A" w14:textId="77777777" w:rsidR="002D2AE3" w:rsidRPr="005A2EDD" w:rsidRDefault="002D2AE3" w:rsidP="002D2AE3">
      <w:pPr>
        <w:tabs>
          <w:tab w:val="left" w:pos="2610"/>
        </w:tabs>
        <w:ind w:left="576"/>
        <w:rPr>
          <w:rFonts w:asciiTheme="minorHAnsi" w:eastAsia="Arial" w:hAnsiTheme="minorHAnsi"/>
          <w:b/>
          <w:bCs/>
          <w:sz w:val="22"/>
          <w:szCs w:val="22"/>
        </w:rPr>
      </w:pPr>
    </w:p>
    <w:p w14:paraId="3E49C719" w14:textId="77777777" w:rsidR="005F2735" w:rsidRPr="005A2EDD" w:rsidRDefault="005F2735" w:rsidP="005F2735">
      <w:pPr>
        <w:tabs>
          <w:tab w:val="left" w:pos="2610"/>
        </w:tabs>
        <w:ind w:left="2610" w:hanging="2610"/>
        <w:rPr>
          <w:rFonts w:asciiTheme="minorHAnsi" w:eastAsia="Arial" w:hAnsiTheme="minorHAnsi"/>
          <w:sz w:val="22"/>
          <w:szCs w:val="22"/>
        </w:rPr>
      </w:pPr>
      <w:r w:rsidRPr="005A2EDD">
        <w:rPr>
          <w:rFonts w:asciiTheme="minorHAnsi" w:eastAsia="Arial" w:hAnsiTheme="minorHAnsi"/>
          <w:sz w:val="22"/>
          <w:szCs w:val="22"/>
        </w:rPr>
        <w:t>The following Order types, time-in-force and time conditions are available for all Products:</w:t>
      </w:r>
    </w:p>
    <w:tbl>
      <w:tblPr>
        <w:tblStyle w:val="NLXStx"/>
        <w:tblW w:w="4736" w:type="pct"/>
        <w:tblLook w:val="04A0" w:firstRow="1" w:lastRow="0" w:firstColumn="1" w:lastColumn="0" w:noHBand="0" w:noVBand="1"/>
      </w:tblPr>
      <w:tblGrid>
        <w:gridCol w:w="1940"/>
        <w:gridCol w:w="1422"/>
        <w:gridCol w:w="1422"/>
        <w:gridCol w:w="1422"/>
        <w:gridCol w:w="1422"/>
        <w:gridCol w:w="1418"/>
      </w:tblGrid>
      <w:tr w:rsidR="00BE409E" w:rsidRPr="005A2EDD" w14:paraId="1F52ED73" w14:textId="77777777" w:rsidTr="00AC7E4A">
        <w:trPr>
          <w:cnfStyle w:val="100000000000" w:firstRow="1" w:lastRow="0" w:firstColumn="0" w:lastColumn="0" w:oddVBand="0" w:evenVBand="0" w:oddHBand="0" w:evenHBand="0" w:firstRowFirstColumn="0" w:firstRowLastColumn="0" w:lastRowFirstColumn="0" w:lastRowLastColumn="0"/>
        </w:trPr>
        <w:tc>
          <w:tcPr>
            <w:tcW w:w="1072" w:type="pct"/>
          </w:tcPr>
          <w:p w14:paraId="6020301C" w14:textId="77777777" w:rsidR="00BE409E" w:rsidRPr="005A2EDD" w:rsidRDefault="00BE409E" w:rsidP="001B168D">
            <w:r w:rsidRPr="005A2EDD">
              <w:t>Order Types</w:t>
            </w:r>
          </w:p>
        </w:tc>
        <w:tc>
          <w:tcPr>
            <w:tcW w:w="786" w:type="pct"/>
          </w:tcPr>
          <w:p w14:paraId="28269F2A" w14:textId="77777777" w:rsidR="00BE409E" w:rsidRPr="005A2EDD" w:rsidRDefault="00BE409E" w:rsidP="00021733">
            <w:pPr>
              <w:jc w:val="center"/>
            </w:pPr>
            <w:r w:rsidRPr="005A2EDD">
              <w:t>DAY (Good-for-Day)</w:t>
            </w:r>
          </w:p>
        </w:tc>
        <w:tc>
          <w:tcPr>
            <w:tcW w:w="786" w:type="pct"/>
          </w:tcPr>
          <w:p w14:paraId="2BD6F9B4" w14:textId="77777777" w:rsidR="00BE409E" w:rsidRPr="005A2EDD" w:rsidRDefault="00BE409E" w:rsidP="001B168D">
            <w:pPr>
              <w:jc w:val="center"/>
            </w:pPr>
            <w:r w:rsidRPr="005A2EDD">
              <w:t>GTC (Good-till-Cancel)</w:t>
            </w:r>
          </w:p>
        </w:tc>
        <w:tc>
          <w:tcPr>
            <w:tcW w:w="786" w:type="pct"/>
          </w:tcPr>
          <w:p w14:paraId="6F2FF1FA" w14:textId="77777777" w:rsidR="00BE409E" w:rsidRPr="005A2EDD" w:rsidRDefault="00BE409E" w:rsidP="001B168D">
            <w:pPr>
              <w:jc w:val="center"/>
            </w:pPr>
            <w:r w:rsidRPr="005A2EDD">
              <w:t>GTD (Good-till-Date)</w:t>
            </w:r>
          </w:p>
        </w:tc>
        <w:tc>
          <w:tcPr>
            <w:tcW w:w="786" w:type="pct"/>
          </w:tcPr>
          <w:p w14:paraId="65781287" w14:textId="77777777" w:rsidR="00BE409E" w:rsidRPr="005A2EDD" w:rsidRDefault="00BE409E" w:rsidP="001B168D">
            <w:pPr>
              <w:jc w:val="center"/>
            </w:pPr>
            <w:r w:rsidRPr="005A2EDD">
              <w:t>FOK (Fill-or-Kill)</w:t>
            </w:r>
          </w:p>
        </w:tc>
        <w:tc>
          <w:tcPr>
            <w:tcW w:w="786" w:type="pct"/>
          </w:tcPr>
          <w:p w14:paraId="7781DCED" w14:textId="77777777" w:rsidR="00BE409E" w:rsidRPr="005A2EDD" w:rsidRDefault="00BE409E" w:rsidP="001B168D">
            <w:pPr>
              <w:jc w:val="center"/>
            </w:pPr>
            <w:r w:rsidRPr="005A2EDD">
              <w:t>IOC (Immediate-or-Cancel)</w:t>
            </w:r>
          </w:p>
        </w:tc>
      </w:tr>
      <w:tr w:rsidR="00BE409E" w:rsidRPr="005A2EDD" w14:paraId="4FEA22DD" w14:textId="77777777" w:rsidTr="00AC7E4A">
        <w:trPr>
          <w:cnfStyle w:val="000000100000" w:firstRow="0" w:lastRow="0" w:firstColumn="0" w:lastColumn="0" w:oddVBand="0" w:evenVBand="0" w:oddHBand="1" w:evenHBand="0" w:firstRowFirstColumn="0" w:firstRowLastColumn="0" w:lastRowFirstColumn="0" w:lastRowLastColumn="0"/>
        </w:trPr>
        <w:tc>
          <w:tcPr>
            <w:tcW w:w="1072" w:type="pct"/>
          </w:tcPr>
          <w:p w14:paraId="204FF39A" w14:textId="77777777" w:rsidR="00BE409E" w:rsidRPr="005A2EDD" w:rsidRDefault="00BE409E" w:rsidP="006857EC">
            <w:r w:rsidRPr="005A2EDD">
              <w:t>Market Order</w:t>
            </w:r>
          </w:p>
        </w:tc>
        <w:tc>
          <w:tcPr>
            <w:tcW w:w="786" w:type="pct"/>
          </w:tcPr>
          <w:p w14:paraId="45C66AB9" w14:textId="77777777" w:rsidR="00BE409E" w:rsidRPr="005A2EDD" w:rsidRDefault="00BE409E" w:rsidP="006857EC">
            <w:pPr>
              <w:jc w:val="center"/>
            </w:pPr>
          </w:p>
        </w:tc>
        <w:tc>
          <w:tcPr>
            <w:tcW w:w="786" w:type="pct"/>
          </w:tcPr>
          <w:p w14:paraId="149649C9" w14:textId="77777777" w:rsidR="00BE409E" w:rsidRPr="005A2EDD" w:rsidRDefault="00BE409E" w:rsidP="006857EC">
            <w:pPr>
              <w:jc w:val="center"/>
            </w:pPr>
          </w:p>
        </w:tc>
        <w:tc>
          <w:tcPr>
            <w:tcW w:w="786" w:type="pct"/>
          </w:tcPr>
          <w:p w14:paraId="5FC4B4CC" w14:textId="77777777" w:rsidR="00BE409E" w:rsidRPr="005A2EDD" w:rsidRDefault="00BE409E" w:rsidP="006857EC">
            <w:pPr>
              <w:jc w:val="center"/>
            </w:pPr>
          </w:p>
        </w:tc>
        <w:tc>
          <w:tcPr>
            <w:tcW w:w="786" w:type="pct"/>
          </w:tcPr>
          <w:p w14:paraId="19373425" w14:textId="77777777" w:rsidR="00BE409E" w:rsidRPr="005A2EDD" w:rsidRDefault="00BE409E" w:rsidP="006857EC">
            <w:pPr>
              <w:jc w:val="center"/>
            </w:pPr>
            <w:r w:rsidRPr="005A2EDD">
              <w:t>X</w:t>
            </w:r>
          </w:p>
        </w:tc>
        <w:tc>
          <w:tcPr>
            <w:tcW w:w="786" w:type="pct"/>
          </w:tcPr>
          <w:p w14:paraId="6765E9F1" w14:textId="77777777" w:rsidR="00BE409E" w:rsidRPr="005A2EDD" w:rsidRDefault="00BE409E" w:rsidP="006857EC">
            <w:pPr>
              <w:jc w:val="center"/>
            </w:pPr>
            <w:r w:rsidRPr="005A2EDD">
              <w:t>X</w:t>
            </w:r>
          </w:p>
        </w:tc>
      </w:tr>
      <w:tr w:rsidR="00BE409E" w:rsidRPr="005A2EDD" w14:paraId="52563E4C" w14:textId="77777777" w:rsidTr="00AC7E4A">
        <w:tc>
          <w:tcPr>
            <w:tcW w:w="1072" w:type="pct"/>
          </w:tcPr>
          <w:p w14:paraId="1C76505D" w14:textId="77777777" w:rsidR="00BE409E" w:rsidRPr="005A2EDD" w:rsidRDefault="00BE409E" w:rsidP="006857EC">
            <w:r w:rsidRPr="005A2EDD">
              <w:t>Limit Order</w:t>
            </w:r>
          </w:p>
        </w:tc>
        <w:tc>
          <w:tcPr>
            <w:tcW w:w="786" w:type="pct"/>
          </w:tcPr>
          <w:p w14:paraId="1B2B6BF9" w14:textId="77777777" w:rsidR="00BE409E" w:rsidRPr="005A2EDD" w:rsidRDefault="00BE409E" w:rsidP="006857EC">
            <w:pPr>
              <w:jc w:val="center"/>
            </w:pPr>
            <w:r w:rsidRPr="005A2EDD">
              <w:t>X</w:t>
            </w:r>
          </w:p>
        </w:tc>
        <w:tc>
          <w:tcPr>
            <w:tcW w:w="786" w:type="pct"/>
          </w:tcPr>
          <w:p w14:paraId="6DED33E1" w14:textId="77777777" w:rsidR="00BE409E" w:rsidRPr="005A2EDD" w:rsidRDefault="00BE409E" w:rsidP="006857EC">
            <w:pPr>
              <w:jc w:val="center"/>
            </w:pPr>
            <w:r w:rsidRPr="005A2EDD">
              <w:t>X</w:t>
            </w:r>
          </w:p>
        </w:tc>
        <w:tc>
          <w:tcPr>
            <w:tcW w:w="786" w:type="pct"/>
          </w:tcPr>
          <w:p w14:paraId="0B7FAF8D" w14:textId="77777777" w:rsidR="00BE409E" w:rsidRPr="005A2EDD" w:rsidRDefault="00BE409E" w:rsidP="006857EC">
            <w:pPr>
              <w:jc w:val="center"/>
            </w:pPr>
            <w:r w:rsidRPr="005A2EDD">
              <w:t>X</w:t>
            </w:r>
          </w:p>
        </w:tc>
        <w:tc>
          <w:tcPr>
            <w:tcW w:w="786" w:type="pct"/>
          </w:tcPr>
          <w:p w14:paraId="0E46F7BD" w14:textId="77777777" w:rsidR="00BE409E" w:rsidRPr="005A2EDD" w:rsidRDefault="00BE409E" w:rsidP="006857EC">
            <w:pPr>
              <w:jc w:val="center"/>
            </w:pPr>
            <w:r w:rsidRPr="005A2EDD">
              <w:t>X</w:t>
            </w:r>
          </w:p>
        </w:tc>
        <w:tc>
          <w:tcPr>
            <w:tcW w:w="786" w:type="pct"/>
          </w:tcPr>
          <w:p w14:paraId="48BFCF97" w14:textId="77777777" w:rsidR="00BE409E" w:rsidRPr="005A2EDD" w:rsidRDefault="00BE409E" w:rsidP="006857EC">
            <w:pPr>
              <w:jc w:val="center"/>
            </w:pPr>
            <w:r w:rsidRPr="005A2EDD">
              <w:t>X</w:t>
            </w:r>
          </w:p>
        </w:tc>
      </w:tr>
      <w:tr w:rsidR="00BE409E" w:rsidRPr="005A2EDD" w14:paraId="2E4C77C9" w14:textId="77777777" w:rsidTr="00AC7E4A">
        <w:trPr>
          <w:cnfStyle w:val="000000100000" w:firstRow="0" w:lastRow="0" w:firstColumn="0" w:lastColumn="0" w:oddVBand="0" w:evenVBand="0" w:oddHBand="1" w:evenHBand="0" w:firstRowFirstColumn="0" w:firstRowLastColumn="0" w:lastRowFirstColumn="0" w:lastRowLastColumn="0"/>
        </w:trPr>
        <w:tc>
          <w:tcPr>
            <w:tcW w:w="1072" w:type="pct"/>
          </w:tcPr>
          <w:p w14:paraId="443A5189" w14:textId="77777777" w:rsidR="00BE409E" w:rsidRPr="005A2EDD" w:rsidRDefault="00BE409E" w:rsidP="001B168D">
            <w:r w:rsidRPr="005A2EDD">
              <w:t>Market-to-Limit Order</w:t>
            </w:r>
          </w:p>
        </w:tc>
        <w:tc>
          <w:tcPr>
            <w:tcW w:w="786" w:type="pct"/>
          </w:tcPr>
          <w:p w14:paraId="4D06D914" w14:textId="77777777" w:rsidR="00BE409E" w:rsidRPr="005A2EDD" w:rsidRDefault="00BE409E" w:rsidP="001B168D">
            <w:pPr>
              <w:jc w:val="center"/>
            </w:pPr>
            <w:r w:rsidRPr="005A2EDD">
              <w:t>X</w:t>
            </w:r>
          </w:p>
        </w:tc>
        <w:tc>
          <w:tcPr>
            <w:tcW w:w="786" w:type="pct"/>
          </w:tcPr>
          <w:p w14:paraId="541DA5A6" w14:textId="77777777" w:rsidR="00BE409E" w:rsidRPr="005A2EDD" w:rsidRDefault="00BE409E" w:rsidP="001B168D">
            <w:pPr>
              <w:jc w:val="center"/>
            </w:pPr>
            <w:r w:rsidRPr="005A2EDD">
              <w:t>X</w:t>
            </w:r>
          </w:p>
        </w:tc>
        <w:tc>
          <w:tcPr>
            <w:tcW w:w="786" w:type="pct"/>
          </w:tcPr>
          <w:p w14:paraId="25139885" w14:textId="77777777" w:rsidR="00BE409E" w:rsidRPr="005A2EDD" w:rsidRDefault="00BE409E" w:rsidP="001B168D">
            <w:pPr>
              <w:jc w:val="center"/>
            </w:pPr>
            <w:r w:rsidRPr="005A2EDD">
              <w:t>X</w:t>
            </w:r>
          </w:p>
        </w:tc>
        <w:tc>
          <w:tcPr>
            <w:tcW w:w="786" w:type="pct"/>
          </w:tcPr>
          <w:p w14:paraId="629D8137" w14:textId="77777777" w:rsidR="00BE409E" w:rsidRPr="005A2EDD" w:rsidRDefault="00BE409E" w:rsidP="001B168D">
            <w:pPr>
              <w:jc w:val="center"/>
            </w:pPr>
            <w:r w:rsidRPr="005A2EDD">
              <w:t>X</w:t>
            </w:r>
          </w:p>
        </w:tc>
        <w:tc>
          <w:tcPr>
            <w:tcW w:w="786" w:type="pct"/>
          </w:tcPr>
          <w:p w14:paraId="58C018FD" w14:textId="77777777" w:rsidR="00BE409E" w:rsidRPr="005A2EDD" w:rsidRDefault="00BE409E" w:rsidP="001B168D">
            <w:pPr>
              <w:jc w:val="center"/>
            </w:pPr>
            <w:r w:rsidRPr="005A2EDD">
              <w:t>X</w:t>
            </w:r>
          </w:p>
        </w:tc>
      </w:tr>
      <w:tr w:rsidR="00BE409E" w:rsidRPr="005A2EDD" w14:paraId="00DB83E5" w14:textId="77777777" w:rsidTr="00AC7E4A">
        <w:tc>
          <w:tcPr>
            <w:tcW w:w="1072" w:type="pct"/>
          </w:tcPr>
          <w:p w14:paraId="531DE1BC" w14:textId="77777777" w:rsidR="00BE409E" w:rsidRPr="005A2EDD" w:rsidRDefault="00BE409E" w:rsidP="001B168D">
            <w:r w:rsidRPr="005A2EDD">
              <w:t>Stop Order</w:t>
            </w:r>
          </w:p>
        </w:tc>
        <w:tc>
          <w:tcPr>
            <w:tcW w:w="786" w:type="pct"/>
          </w:tcPr>
          <w:p w14:paraId="1C2B8665" w14:textId="77777777" w:rsidR="00BE409E" w:rsidRPr="005A2EDD" w:rsidRDefault="00BE409E" w:rsidP="001B168D">
            <w:pPr>
              <w:jc w:val="center"/>
            </w:pPr>
            <w:r w:rsidRPr="005A2EDD">
              <w:t>X</w:t>
            </w:r>
          </w:p>
        </w:tc>
        <w:tc>
          <w:tcPr>
            <w:tcW w:w="786" w:type="pct"/>
          </w:tcPr>
          <w:p w14:paraId="573D9A95" w14:textId="77777777" w:rsidR="00BE409E" w:rsidRPr="005A2EDD" w:rsidRDefault="00BE409E" w:rsidP="001B168D">
            <w:pPr>
              <w:jc w:val="center"/>
            </w:pPr>
            <w:r w:rsidRPr="005A2EDD">
              <w:t>X</w:t>
            </w:r>
          </w:p>
        </w:tc>
        <w:tc>
          <w:tcPr>
            <w:tcW w:w="786" w:type="pct"/>
          </w:tcPr>
          <w:p w14:paraId="4998E25C" w14:textId="77777777" w:rsidR="00BE409E" w:rsidRPr="005A2EDD" w:rsidRDefault="00BE409E" w:rsidP="001B168D">
            <w:pPr>
              <w:jc w:val="center"/>
            </w:pPr>
            <w:r w:rsidRPr="005A2EDD">
              <w:t>X</w:t>
            </w:r>
          </w:p>
        </w:tc>
        <w:tc>
          <w:tcPr>
            <w:tcW w:w="786" w:type="pct"/>
          </w:tcPr>
          <w:p w14:paraId="71901B25" w14:textId="77777777" w:rsidR="00BE409E" w:rsidRPr="005A2EDD" w:rsidRDefault="00BE409E" w:rsidP="001B168D">
            <w:pPr>
              <w:jc w:val="center"/>
            </w:pPr>
            <w:r w:rsidRPr="005A2EDD">
              <w:t>X</w:t>
            </w:r>
          </w:p>
        </w:tc>
        <w:tc>
          <w:tcPr>
            <w:tcW w:w="786" w:type="pct"/>
          </w:tcPr>
          <w:p w14:paraId="67522256" w14:textId="77777777" w:rsidR="00BE409E" w:rsidRPr="005A2EDD" w:rsidRDefault="00BE409E" w:rsidP="001B168D">
            <w:pPr>
              <w:jc w:val="center"/>
            </w:pPr>
            <w:r w:rsidRPr="005A2EDD">
              <w:t>X</w:t>
            </w:r>
          </w:p>
        </w:tc>
      </w:tr>
      <w:tr w:rsidR="00BE409E" w:rsidRPr="005A2EDD" w14:paraId="38B66FCD" w14:textId="77777777" w:rsidTr="00AC7E4A">
        <w:trPr>
          <w:cnfStyle w:val="000000100000" w:firstRow="0" w:lastRow="0" w:firstColumn="0" w:lastColumn="0" w:oddVBand="0" w:evenVBand="0" w:oddHBand="1" w:evenHBand="0" w:firstRowFirstColumn="0" w:firstRowLastColumn="0" w:lastRowFirstColumn="0" w:lastRowLastColumn="0"/>
        </w:trPr>
        <w:tc>
          <w:tcPr>
            <w:tcW w:w="1072" w:type="pct"/>
          </w:tcPr>
          <w:p w14:paraId="756584FE" w14:textId="77777777" w:rsidR="00BE409E" w:rsidRPr="005A2EDD" w:rsidRDefault="00BE409E" w:rsidP="006857EC">
            <w:r w:rsidRPr="005A2EDD">
              <w:t>Stop Limit Order</w:t>
            </w:r>
          </w:p>
        </w:tc>
        <w:tc>
          <w:tcPr>
            <w:tcW w:w="786" w:type="pct"/>
          </w:tcPr>
          <w:p w14:paraId="6ABB9C58" w14:textId="77777777" w:rsidR="00BE409E" w:rsidRPr="005A2EDD" w:rsidRDefault="00BE409E" w:rsidP="006857EC">
            <w:pPr>
              <w:jc w:val="center"/>
            </w:pPr>
            <w:r w:rsidRPr="005A2EDD">
              <w:t>X</w:t>
            </w:r>
          </w:p>
        </w:tc>
        <w:tc>
          <w:tcPr>
            <w:tcW w:w="786" w:type="pct"/>
          </w:tcPr>
          <w:p w14:paraId="6D5986A3" w14:textId="77777777" w:rsidR="00BE409E" w:rsidRPr="005A2EDD" w:rsidRDefault="00BE409E" w:rsidP="006857EC">
            <w:pPr>
              <w:jc w:val="center"/>
            </w:pPr>
            <w:r w:rsidRPr="005A2EDD">
              <w:t>X</w:t>
            </w:r>
          </w:p>
        </w:tc>
        <w:tc>
          <w:tcPr>
            <w:tcW w:w="786" w:type="pct"/>
          </w:tcPr>
          <w:p w14:paraId="5BC3C4CC" w14:textId="77777777" w:rsidR="00BE409E" w:rsidRPr="005A2EDD" w:rsidRDefault="00BE409E" w:rsidP="006857EC">
            <w:pPr>
              <w:jc w:val="center"/>
            </w:pPr>
            <w:r w:rsidRPr="005A2EDD">
              <w:t>X</w:t>
            </w:r>
          </w:p>
        </w:tc>
        <w:tc>
          <w:tcPr>
            <w:tcW w:w="786" w:type="pct"/>
          </w:tcPr>
          <w:p w14:paraId="117B1663" w14:textId="77777777" w:rsidR="00BE409E" w:rsidRPr="005A2EDD" w:rsidRDefault="00BE409E" w:rsidP="006857EC">
            <w:pPr>
              <w:jc w:val="center"/>
            </w:pPr>
            <w:r w:rsidRPr="005A2EDD">
              <w:t>X</w:t>
            </w:r>
          </w:p>
        </w:tc>
        <w:tc>
          <w:tcPr>
            <w:tcW w:w="786" w:type="pct"/>
          </w:tcPr>
          <w:p w14:paraId="64CD5F91" w14:textId="77777777" w:rsidR="00BE409E" w:rsidRPr="005A2EDD" w:rsidRDefault="00BE409E" w:rsidP="006857EC">
            <w:pPr>
              <w:jc w:val="center"/>
            </w:pPr>
            <w:r w:rsidRPr="005A2EDD">
              <w:t>X</w:t>
            </w:r>
          </w:p>
        </w:tc>
      </w:tr>
      <w:tr w:rsidR="00BE409E" w:rsidRPr="005A2EDD" w14:paraId="45447CAC" w14:textId="77777777" w:rsidTr="00AC7E4A">
        <w:tc>
          <w:tcPr>
            <w:tcW w:w="1072" w:type="pct"/>
          </w:tcPr>
          <w:p w14:paraId="40A5337A" w14:textId="77777777" w:rsidR="00BE409E" w:rsidRPr="005A2EDD" w:rsidRDefault="00BE409E" w:rsidP="001B168D">
            <w:r w:rsidRPr="005A2EDD">
              <w:t>Iceberg Order</w:t>
            </w:r>
          </w:p>
        </w:tc>
        <w:tc>
          <w:tcPr>
            <w:tcW w:w="786" w:type="pct"/>
          </w:tcPr>
          <w:p w14:paraId="624FB128" w14:textId="77777777" w:rsidR="00BE409E" w:rsidRPr="005A2EDD" w:rsidRDefault="00BE409E" w:rsidP="006857EC">
            <w:pPr>
              <w:jc w:val="center"/>
            </w:pPr>
            <w:r w:rsidRPr="005A2EDD">
              <w:t>X</w:t>
            </w:r>
          </w:p>
        </w:tc>
        <w:tc>
          <w:tcPr>
            <w:tcW w:w="786" w:type="pct"/>
          </w:tcPr>
          <w:p w14:paraId="306E4DDD" w14:textId="77777777" w:rsidR="00BE409E" w:rsidRPr="005A2EDD" w:rsidRDefault="00BE409E" w:rsidP="006857EC">
            <w:pPr>
              <w:jc w:val="center"/>
            </w:pPr>
            <w:r w:rsidRPr="005A2EDD">
              <w:t>X</w:t>
            </w:r>
          </w:p>
        </w:tc>
        <w:tc>
          <w:tcPr>
            <w:tcW w:w="786" w:type="pct"/>
          </w:tcPr>
          <w:p w14:paraId="0F42B3DC" w14:textId="77777777" w:rsidR="00BE409E" w:rsidRPr="005A2EDD" w:rsidRDefault="00BE409E" w:rsidP="006857EC">
            <w:pPr>
              <w:jc w:val="center"/>
            </w:pPr>
            <w:r w:rsidRPr="005A2EDD">
              <w:t>X</w:t>
            </w:r>
          </w:p>
        </w:tc>
        <w:tc>
          <w:tcPr>
            <w:tcW w:w="786" w:type="pct"/>
          </w:tcPr>
          <w:p w14:paraId="5938F2FE" w14:textId="77777777" w:rsidR="00BE409E" w:rsidRPr="005A2EDD" w:rsidRDefault="00BE409E" w:rsidP="006857EC">
            <w:pPr>
              <w:jc w:val="center"/>
            </w:pPr>
            <w:r w:rsidRPr="005A2EDD">
              <w:t>X</w:t>
            </w:r>
          </w:p>
        </w:tc>
        <w:tc>
          <w:tcPr>
            <w:tcW w:w="786" w:type="pct"/>
          </w:tcPr>
          <w:p w14:paraId="1F491872" w14:textId="77777777" w:rsidR="00BE409E" w:rsidRPr="005A2EDD" w:rsidRDefault="00BE409E" w:rsidP="006857EC">
            <w:pPr>
              <w:jc w:val="center"/>
            </w:pPr>
            <w:r w:rsidRPr="005A2EDD">
              <w:t>X</w:t>
            </w:r>
          </w:p>
        </w:tc>
      </w:tr>
      <w:tr w:rsidR="00BE409E" w:rsidRPr="005A2EDD" w14:paraId="7CF2204D" w14:textId="77777777" w:rsidTr="00AC7E4A">
        <w:trPr>
          <w:cnfStyle w:val="000000100000" w:firstRow="0" w:lastRow="0" w:firstColumn="0" w:lastColumn="0" w:oddVBand="0" w:evenVBand="0" w:oddHBand="1" w:evenHBand="0" w:firstRowFirstColumn="0" w:firstRowLastColumn="0" w:lastRowFirstColumn="0" w:lastRowLastColumn="0"/>
        </w:trPr>
        <w:tc>
          <w:tcPr>
            <w:tcW w:w="1072" w:type="pct"/>
          </w:tcPr>
          <w:p w14:paraId="3DD1D4D6" w14:textId="77777777" w:rsidR="00BE409E" w:rsidRPr="005A2EDD" w:rsidRDefault="00BE409E" w:rsidP="006857EC">
            <w:r w:rsidRPr="005A2EDD">
              <w:t>Trading at Settlement</w:t>
            </w:r>
          </w:p>
        </w:tc>
        <w:tc>
          <w:tcPr>
            <w:tcW w:w="786" w:type="pct"/>
          </w:tcPr>
          <w:p w14:paraId="57BA099B" w14:textId="77777777" w:rsidR="00BE409E" w:rsidRPr="005A2EDD" w:rsidRDefault="00BE409E" w:rsidP="006857EC">
            <w:pPr>
              <w:jc w:val="center"/>
            </w:pPr>
            <w:r w:rsidRPr="005A2EDD">
              <w:t>X</w:t>
            </w:r>
          </w:p>
        </w:tc>
        <w:tc>
          <w:tcPr>
            <w:tcW w:w="786" w:type="pct"/>
          </w:tcPr>
          <w:p w14:paraId="7EF1AB91" w14:textId="77777777" w:rsidR="00BE409E" w:rsidRPr="005A2EDD" w:rsidRDefault="00BE409E" w:rsidP="006857EC">
            <w:pPr>
              <w:jc w:val="center"/>
            </w:pPr>
          </w:p>
        </w:tc>
        <w:tc>
          <w:tcPr>
            <w:tcW w:w="786" w:type="pct"/>
          </w:tcPr>
          <w:p w14:paraId="0E61ECCD" w14:textId="77777777" w:rsidR="00BE409E" w:rsidRPr="005A2EDD" w:rsidRDefault="00BE409E" w:rsidP="006857EC">
            <w:pPr>
              <w:jc w:val="center"/>
            </w:pPr>
          </w:p>
        </w:tc>
        <w:tc>
          <w:tcPr>
            <w:tcW w:w="786" w:type="pct"/>
          </w:tcPr>
          <w:p w14:paraId="7589F781" w14:textId="77777777" w:rsidR="00BE409E" w:rsidRPr="005A2EDD" w:rsidRDefault="00BE409E" w:rsidP="006857EC">
            <w:pPr>
              <w:jc w:val="center"/>
            </w:pPr>
          </w:p>
        </w:tc>
        <w:tc>
          <w:tcPr>
            <w:tcW w:w="786" w:type="pct"/>
          </w:tcPr>
          <w:p w14:paraId="710675A9" w14:textId="77777777" w:rsidR="00BE409E" w:rsidRPr="005A2EDD" w:rsidRDefault="00BE409E" w:rsidP="006857EC">
            <w:pPr>
              <w:jc w:val="center"/>
            </w:pPr>
          </w:p>
        </w:tc>
      </w:tr>
      <w:tr w:rsidR="00BE409E" w:rsidRPr="005A2EDD" w14:paraId="1BE5DE93" w14:textId="77777777" w:rsidTr="00AC7E4A">
        <w:tc>
          <w:tcPr>
            <w:tcW w:w="1072" w:type="pct"/>
          </w:tcPr>
          <w:p w14:paraId="5B1FC615" w14:textId="77777777" w:rsidR="00BE409E" w:rsidRPr="005A2EDD" w:rsidRDefault="00BE409E" w:rsidP="00EC606D">
            <w:r w:rsidRPr="005A2EDD">
              <w:t>Combination Order</w:t>
            </w:r>
          </w:p>
        </w:tc>
        <w:tc>
          <w:tcPr>
            <w:tcW w:w="786" w:type="pct"/>
          </w:tcPr>
          <w:p w14:paraId="57B9540D" w14:textId="77777777" w:rsidR="00BE409E" w:rsidRPr="005A2EDD" w:rsidRDefault="00BE409E" w:rsidP="006857EC">
            <w:pPr>
              <w:jc w:val="center"/>
            </w:pPr>
            <w:r w:rsidRPr="005A2EDD">
              <w:t>X</w:t>
            </w:r>
          </w:p>
        </w:tc>
        <w:tc>
          <w:tcPr>
            <w:tcW w:w="786" w:type="pct"/>
          </w:tcPr>
          <w:p w14:paraId="4A1C5975" w14:textId="77777777" w:rsidR="00BE409E" w:rsidRPr="005A2EDD" w:rsidRDefault="00BE409E" w:rsidP="006857EC">
            <w:pPr>
              <w:jc w:val="center"/>
            </w:pPr>
            <w:r w:rsidRPr="005A2EDD">
              <w:t>X</w:t>
            </w:r>
          </w:p>
        </w:tc>
        <w:tc>
          <w:tcPr>
            <w:tcW w:w="786" w:type="pct"/>
          </w:tcPr>
          <w:p w14:paraId="02DA9150" w14:textId="77777777" w:rsidR="00BE409E" w:rsidRPr="005A2EDD" w:rsidRDefault="00BE409E" w:rsidP="006857EC">
            <w:pPr>
              <w:jc w:val="center"/>
            </w:pPr>
            <w:r w:rsidRPr="005A2EDD">
              <w:t>X</w:t>
            </w:r>
          </w:p>
        </w:tc>
        <w:tc>
          <w:tcPr>
            <w:tcW w:w="786" w:type="pct"/>
          </w:tcPr>
          <w:p w14:paraId="1EC1C3F0" w14:textId="77777777" w:rsidR="00BE409E" w:rsidRPr="005A2EDD" w:rsidRDefault="00BE409E" w:rsidP="006857EC">
            <w:pPr>
              <w:jc w:val="center"/>
            </w:pPr>
          </w:p>
        </w:tc>
        <w:tc>
          <w:tcPr>
            <w:tcW w:w="786" w:type="pct"/>
          </w:tcPr>
          <w:p w14:paraId="4F0E9EF8" w14:textId="77777777" w:rsidR="00BE409E" w:rsidRPr="005A2EDD" w:rsidRDefault="00BE409E" w:rsidP="006857EC">
            <w:pPr>
              <w:jc w:val="center"/>
            </w:pPr>
          </w:p>
        </w:tc>
      </w:tr>
      <w:tr w:rsidR="00BE409E" w:rsidRPr="005A2EDD" w14:paraId="4D3211DD" w14:textId="77777777" w:rsidTr="00AC7E4A">
        <w:trPr>
          <w:cnfStyle w:val="000000100000" w:firstRow="0" w:lastRow="0" w:firstColumn="0" w:lastColumn="0" w:oddVBand="0" w:evenVBand="0" w:oddHBand="1" w:evenHBand="0" w:firstRowFirstColumn="0" w:firstRowLastColumn="0" w:lastRowFirstColumn="0" w:lastRowLastColumn="0"/>
        </w:trPr>
        <w:tc>
          <w:tcPr>
            <w:tcW w:w="1072" w:type="pct"/>
          </w:tcPr>
          <w:p w14:paraId="299AE454" w14:textId="788DFB70" w:rsidR="00BE409E" w:rsidRPr="005A2EDD" w:rsidRDefault="00BE409E" w:rsidP="006857EC">
            <w:del w:id="107" w:author="Aravind Menon" w:date="2019-04-10T11:09:00Z">
              <w:r w:rsidRPr="005A2EDD" w:rsidDel="00A05DAD">
                <w:delText>Implied Orders</w:delText>
              </w:r>
            </w:del>
          </w:p>
        </w:tc>
        <w:tc>
          <w:tcPr>
            <w:tcW w:w="786" w:type="pct"/>
          </w:tcPr>
          <w:p w14:paraId="3D58AF33" w14:textId="2DAA47B7" w:rsidR="00BE409E" w:rsidRPr="005A2EDD" w:rsidRDefault="00387D63" w:rsidP="006857EC">
            <w:pPr>
              <w:jc w:val="center"/>
            </w:pPr>
            <w:del w:id="108" w:author="Aravind Menon" w:date="2019-04-10T11:09:00Z">
              <w:r w:rsidRPr="005A2EDD" w:rsidDel="00A05DAD">
                <w:delText>X</w:delText>
              </w:r>
            </w:del>
          </w:p>
        </w:tc>
        <w:tc>
          <w:tcPr>
            <w:tcW w:w="786" w:type="pct"/>
          </w:tcPr>
          <w:p w14:paraId="162BD270" w14:textId="77777777" w:rsidR="00BE409E" w:rsidRPr="005A2EDD" w:rsidRDefault="00BE409E" w:rsidP="006857EC">
            <w:pPr>
              <w:jc w:val="center"/>
            </w:pPr>
          </w:p>
        </w:tc>
        <w:tc>
          <w:tcPr>
            <w:tcW w:w="786" w:type="pct"/>
          </w:tcPr>
          <w:p w14:paraId="27A718FF" w14:textId="77777777" w:rsidR="00BE409E" w:rsidRPr="005A2EDD" w:rsidRDefault="00BE409E" w:rsidP="006857EC">
            <w:pPr>
              <w:jc w:val="center"/>
            </w:pPr>
          </w:p>
        </w:tc>
        <w:tc>
          <w:tcPr>
            <w:tcW w:w="786" w:type="pct"/>
          </w:tcPr>
          <w:p w14:paraId="0013C79B" w14:textId="77777777" w:rsidR="00BE409E" w:rsidRPr="005A2EDD" w:rsidRDefault="00BE409E" w:rsidP="006857EC">
            <w:pPr>
              <w:jc w:val="center"/>
            </w:pPr>
          </w:p>
        </w:tc>
        <w:tc>
          <w:tcPr>
            <w:tcW w:w="786" w:type="pct"/>
          </w:tcPr>
          <w:p w14:paraId="199FCE7F" w14:textId="77777777" w:rsidR="00BE409E" w:rsidRPr="005A2EDD" w:rsidRDefault="00BE409E" w:rsidP="006857EC">
            <w:pPr>
              <w:jc w:val="center"/>
            </w:pPr>
          </w:p>
        </w:tc>
      </w:tr>
      <w:tr w:rsidR="009376A2" w:rsidRPr="005A2EDD" w14:paraId="2710CB5E" w14:textId="77777777" w:rsidTr="00AC7E4A">
        <w:tc>
          <w:tcPr>
            <w:tcW w:w="1072" w:type="pct"/>
          </w:tcPr>
          <w:p w14:paraId="306FCFA0" w14:textId="77777777" w:rsidR="009376A2" w:rsidRPr="005A2EDD" w:rsidRDefault="009376A2" w:rsidP="006857EC">
            <w:r w:rsidRPr="005A2EDD">
              <w:t>Linked Orders</w:t>
            </w:r>
          </w:p>
        </w:tc>
        <w:tc>
          <w:tcPr>
            <w:tcW w:w="786" w:type="pct"/>
          </w:tcPr>
          <w:p w14:paraId="0093AD3E" w14:textId="77777777" w:rsidR="009376A2" w:rsidRPr="005A2EDD" w:rsidRDefault="009376A2" w:rsidP="006857EC">
            <w:pPr>
              <w:jc w:val="center"/>
            </w:pPr>
            <w:r w:rsidRPr="005A2EDD">
              <w:t>X</w:t>
            </w:r>
          </w:p>
        </w:tc>
        <w:tc>
          <w:tcPr>
            <w:tcW w:w="786" w:type="pct"/>
          </w:tcPr>
          <w:p w14:paraId="2FBBEAC0" w14:textId="77777777" w:rsidR="009376A2" w:rsidRPr="005A2EDD" w:rsidRDefault="009376A2" w:rsidP="006857EC">
            <w:pPr>
              <w:jc w:val="center"/>
            </w:pPr>
          </w:p>
        </w:tc>
        <w:tc>
          <w:tcPr>
            <w:tcW w:w="786" w:type="pct"/>
          </w:tcPr>
          <w:p w14:paraId="7CCBE159" w14:textId="77777777" w:rsidR="009376A2" w:rsidRPr="005A2EDD" w:rsidRDefault="009376A2" w:rsidP="006857EC">
            <w:pPr>
              <w:jc w:val="center"/>
            </w:pPr>
          </w:p>
        </w:tc>
        <w:tc>
          <w:tcPr>
            <w:tcW w:w="786" w:type="pct"/>
          </w:tcPr>
          <w:p w14:paraId="63F27005" w14:textId="77777777" w:rsidR="009376A2" w:rsidRPr="005A2EDD" w:rsidRDefault="009376A2" w:rsidP="006857EC">
            <w:pPr>
              <w:jc w:val="center"/>
            </w:pPr>
            <w:r w:rsidRPr="005A2EDD">
              <w:t>X</w:t>
            </w:r>
          </w:p>
        </w:tc>
        <w:tc>
          <w:tcPr>
            <w:tcW w:w="786" w:type="pct"/>
          </w:tcPr>
          <w:p w14:paraId="6907FB1C" w14:textId="77777777" w:rsidR="009376A2" w:rsidRPr="005A2EDD" w:rsidRDefault="009376A2" w:rsidP="006857EC">
            <w:pPr>
              <w:jc w:val="center"/>
            </w:pPr>
            <w:r w:rsidRPr="005A2EDD">
              <w:t>X</w:t>
            </w:r>
          </w:p>
        </w:tc>
      </w:tr>
    </w:tbl>
    <w:p w14:paraId="03951E0F" w14:textId="77777777" w:rsidR="005F2735" w:rsidRPr="005A2EDD" w:rsidRDefault="005F2735" w:rsidP="005F2735">
      <w:pPr>
        <w:tabs>
          <w:tab w:val="left" w:pos="2610"/>
        </w:tabs>
        <w:ind w:left="2610" w:hanging="2610"/>
        <w:rPr>
          <w:rFonts w:asciiTheme="minorHAnsi" w:eastAsia="Arial" w:hAnsiTheme="minorHAnsi"/>
          <w:sz w:val="22"/>
          <w:szCs w:val="22"/>
        </w:rPr>
      </w:pPr>
    </w:p>
    <w:p w14:paraId="6AB727EB" w14:textId="77777777" w:rsidR="005F2735" w:rsidRPr="005A2EDD" w:rsidRDefault="00E271C7" w:rsidP="001226EC">
      <w:pPr>
        <w:numPr>
          <w:ilvl w:val="0"/>
          <w:numId w:val="11"/>
        </w:numPr>
        <w:tabs>
          <w:tab w:val="left" w:pos="2610"/>
        </w:tabs>
        <w:rPr>
          <w:rFonts w:asciiTheme="minorHAnsi" w:eastAsia="Arial" w:hAnsiTheme="minorHAnsi"/>
          <w:b/>
          <w:sz w:val="22"/>
          <w:szCs w:val="22"/>
        </w:rPr>
      </w:pPr>
      <w:r w:rsidRPr="005A2EDD">
        <w:rPr>
          <w:rFonts w:asciiTheme="minorHAnsi" w:eastAsia="Arial" w:hAnsiTheme="minorHAnsi"/>
          <w:b/>
          <w:sz w:val="22"/>
          <w:szCs w:val="22"/>
        </w:rPr>
        <w:t>Market</w:t>
      </w:r>
      <w:r w:rsidR="005F2735" w:rsidRPr="005A2EDD">
        <w:rPr>
          <w:rFonts w:asciiTheme="minorHAnsi" w:eastAsia="Arial" w:hAnsiTheme="minorHAnsi"/>
          <w:b/>
          <w:sz w:val="22"/>
          <w:szCs w:val="22"/>
        </w:rPr>
        <w:t xml:space="preserve"> Order</w:t>
      </w:r>
      <w:r w:rsidR="009A7253" w:rsidRPr="005A2EDD">
        <w:rPr>
          <w:rFonts w:asciiTheme="minorHAnsi" w:eastAsia="Arial" w:hAnsiTheme="minorHAnsi"/>
          <w:b/>
          <w:sz w:val="22"/>
          <w:szCs w:val="22"/>
        </w:rPr>
        <w:t>s</w:t>
      </w:r>
    </w:p>
    <w:p w14:paraId="1D6D8755" w14:textId="560C2E72" w:rsidR="009A7253" w:rsidRPr="005A2EDD" w:rsidRDefault="00763B3A" w:rsidP="003F38EF">
      <w:pPr>
        <w:tabs>
          <w:tab w:val="left" w:pos="0"/>
        </w:tabs>
        <w:spacing w:line="276" w:lineRule="auto"/>
        <w:rPr>
          <w:rFonts w:asciiTheme="minorHAnsi" w:eastAsia="Arial" w:hAnsiTheme="minorHAnsi"/>
          <w:sz w:val="22"/>
          <w:szCs w:val="22"/>
        </w:rPr>
      </w:pPr>
      <w:r>
        <w:rPr>
          <w:rFonts w:asciiTheme="minorHAnsi" w:eastAsia="Arial" w:hAnsiTheme="minorHAnsi"/>
          <w:sz w:val="22"/>
          <w:szCs w:val="22"/>
        </w:rPr>
        <w:t>*****</w:t>
      </w:r>
    </w:p>
    <w:p w14:paraId="5D56800F" w14:textId="77777777" w:rsidR="009A7253" w:rsidRPr="005A2EDD" w:rsidRDefault="009A7253" w:rsidP="005F2735">
      <w:pPr>
        <w:tabs>
          <w:tab w:val="left" w:pos="0"/>
        </w:tabs>
        <w:rPr>
          <w:rFonts w:asciiTheme="minorHAnsi" w:eastAsia="Arial" w:hAnsiTheme="minorHAnsi"/>
          <w:sz w:val="22"/>
          <w:szCs w:val="22"/>
        </w:rPr>
      </w:pPr>
    </w:p>
    <w:p w14:paraId="56D2B743" w14:textId="77777777" w:rsidR="005F2735" w:rsidRPr="005A2EDD" w:rsidRDefault="00E271C7" w:rsidP="001226EC">
      <w:pPr>
        <w:numPr>
          <w:ilvl w:val="0"/>
          <w:numId w:val="11"/>
        </w:numPr>
        <w:tabs>
          <w:tab w:val="left" w:pos="2610"/>
        </w:tabs>
        <w:rPr>
          <w:rFonts w:asciiTheme="minorHAnsi" w:eastAsia="Arial" w:hAnsiTheme="minorHAnsi"/>
          <w:b/>
          <w:sz w:val="22"/>
          <w:szCs w:val="22"/>
        </w:rPr>
      </w:pPr>
      <w:r w:rsidRPr="005A2EDD">
        <w:rPr>
          <w:rFonts w:asciiTheme="minorHAnsi" w:eastAsia="Arial" w:hAnsiTheme="minorHAnsi"/>
          <w:b/>
          <w:sz w:val="22"/>
          <w:szCs w:val="22"/>
        </w:rPr>
        <w:t>Limit</w:t>
      </w:r>
      <w:r w:rsidR="005F2735" w:rsidRPr="005A2EDD">
        <w:rPr>
          <w:rFonts w:asciiTheme="minorHAnsi" w:eastAsia="Arial" w:hAnsiTheme="minorHAnsi"/>
          <w:b/>
          <w:sz w:val="22"/>
          <w:szCs w:val="22"/>
        </w:rPr>
        <w:t xml:space="preserve"> Order</w:t>
      </w:r>
    </w:p>
    <w:p w14:paraId="62EDEBB5" w14:textId="09455B06" w:rsidR="001E2B52" w:rsidRPr="005A2EDD" w:rsidRDefault="00763B3A">
      <w:pPr>
        <w:tabs>
          <w:tab w:val="left" w:pos="0"/>
        </w:tabs>
        <w:spacing w:line="276" w:lineRule="auto"/>
        <w:rPr>
          <w:rFonts w:asciiTheme="minorHAnsi" w:eastAsia="Arial" w:hAnsiTheme="minorHAnsi"/>
          <w:sz w:val="22"/>
          <w:szCs w:val="22"/>
        </w:rPr>
      </w:pPr>
      <w:r>
        <w:rPr>
          <w:rFonts w:asciiTheme="minorHAnsi" w:eastAsia="Arial" w:hAnsiTheme="minorHAnsi"/>
          <w:sz w:val="22"/>
          <w:szCs w:val="22"/>
        </w:rPr>
        <w:t>*****</w:t>
      </w:r>
    </w:p>
    <w:p w14:paraId="3E753B4E" w14:textId="77777777" w:rsidR="001E2B52" w:rsidRPr="005A2EDD" w:rsidRDefault="001E2B52" w:rsidP="003F38EF">
      <w:pPr>
        <w:tabs>
          <w:tab w:val="left" w:pos="0"/>
        </w:tabs>
        <w:spacing w:line="276" w:lineRule="auto"/>
        <w:rPr>
          <w:rFonts w:asciiTheme="minorHAnsi" w:eastAsia="Arial" w:hAnsiTheme="minorHAnsi"/>
          <w:sz w:val="22"/>
          <w:szCs w:val="22"/>
        </w:rPr>
      </w:pPr>
    </w:p>
    <w:p w14:paraId="6E64C7AD" w14:textId="77777777" w:rsidR="001E2B52" w:rsidRPr="005A2EDD" w:rsidRDefault="001E2B52" w:rsidP="003F38EF">
      <w:pPr>
        <w:tabs>
          <w:tab w:val="left" w:pos="0"/>
        </w:tabs>
        <w:spacing w:line="276" w:lineRule="auto"/>
        <w:rPr>
          <w:rFonts w:asciiTheme="minorHAnsi" w:eastAsia="Arial" w:hAnsiTheme="minorHAnsi"/>
          <w:sz w:val="22"/>
          <w:szCs w:val="22"/>
        </w:rPr>
      </w:pPr>
    </w:p>
    <w:p w14:paraId="775F86DD" w14:textId="77777777" w:rsidR="005F2735" w:rsidRPr="005A2EDD" w:rsidRDefault="005F2735" w:rsidP="001226EC">
      <w:pPr>
        <w:numPr>
          <w:ilvl w:val="0"/>
          <w:numId w:val="11"/>
        </w:numPr>
        <w:tabs>
          <w:tab w:val="left" w:pos="2610"/>
        </w:tabs>
        <w:spacing w:line="276" w:lineRule="auto"/>
        <w:rPr>
          <w:rFonts w:asciiTheme="minorHAnsi" w:eastAsia="Arial" w:hAnsiTheme="minorHAnsi"/>
          <w:b/>
          <w:sz w:val="22"/>
          <w:szCs w:val="22"/>
        </w:rPr>
      </w:pPr>
      <w:r w:rsidRPr="005A2EDD">
        <w:rPr>
          <w:rFonts w:asciiTheme="minorHAnsi" w:eastAsia="Arial" w:hAnsiTheme="minorHAnsi"/>
          <w:b/>
          <w:sz w:val="22"/>
          <w:szCs w:val="22"/>
        </w:rPr>
        <w:t>Market-to-Limit Order</w:t>
      </w:r>
    </w:p>
    <w:p w14:paraId="3961FD25" w14:textId="19899729" w:rsidR="00F16F7C" w:rsidRPr="005A2EDD" w:rsidRDefault="00763B3A">
      <w:pPr>
        <w:tabs>
          <w:tab w:val="left" w:pos="0"/>
        </w:tabs>
        <w:spacing w:line="276" w:lineRule="auto"/>
        <w:rPr>
          <w:rFonts w:asciiTheme="minorHAnsi" w:eastAsia="Arial" w:hAnsiTheme="minorHAnsi"/>
          <w:sz w:val="22"/>
          <w:szCs w:val="22"/>
        </w:rPr>
      </w:pPr>
      <w:r>
        <w:rPr>
          <w:rFonts w:asciiTheme="minorHAnsi" w:eastAsia="Arial" w:hAnsiTheme="minorHAnsi"/>
          <w:sz w:val="22"/>
          <w:szCs w:val="22"/>
        </w:rPr>
        <w:t>*****</w:t>
      </w:r>
    </w:p>
    <w:p w14:paraId="31902C3B" w14:textId="77777777" w:rsidR="00F16F7C" w:rsidRPr="005A2EDD" w:rsidRDefault="00F16F7C" w:rsidP="003F38EF">
      <w:pPr>
        <w:tabs>
          <w:tab w:val="left" w:pos="0"/>
        </w:tabs>
        <w:spacing w:line="276" w:lineRule="auto"/>
        <w:rPr>
          <w:rFonts w:asciiTheme="minorHAnsi" w:eastAsia="Arial" w:hAnsiTheme="minorHAnsi"/>
          <w:sz w:val="22"/>
          <w:szCs w:val="22"/>
        </w:rPr>
      </w:pPr>
    </w:p>
    <w:p w14:paraId="1C52D383" w14:textId="77777777" w:rsidR="00F16F7C" w:rsidRPr="005A2EDD" w:rsidRDefault="00F16F7C" w:rsidP="005F2735">
      <w:pPr>
        <w:tabs>
          <w:tab w:val="left" w:pos="0"/>
        </w:tabs>
        <w:rPr>
          <w:rFonts w:asciiTheme="minorHAnsi" w:eastAsia="Arial" w:hAnsiTheme="minorHAnsi"/>
          <w:sz w:val="22"/>
          <w:szCs w:val="22"/>
        </w:rPr>
      </w:pPr>
    </w:p>
    <w:p w14:paraId="3B93CB65" w14:textId="77777777" w:rsidR="005F2735" w:rsidRPr="005A2EDD" w:rsidRDefault="005F2735" w:rsidP="001226EC">
      <w:pPr>
        <w:numPr>
          <w:ilvl w:val="0"/>
          <w:numId w:val="11"/>
        </w:numPr>
        <w:tabs>
          <w:tab w:val="left" w:pos="2610"/>
        </w:tabs>
        <w:rPr>
          <w:rFonts w:asciiTheme="minorHAnsi" w:eastAsia="Arial" w:hAnsiTheme="minorHAnsi"/>
          <w:b/>
          <w:sz w:val="22"/>
          <w:szCs w:val="22"/>
        </w:rPr>
      </w:pPr>
      <w:r w:rsidRPr="005A2EDD">
        <w:rPr>
          <w:rFonts w:asciiTheme="minorHAnsi" w:eastAsia="Arial" w:hAnsiTheme="minorHAnsi"/>
          <w:b/>
          <w:sz w:val="22"/>
          <w:szCs w:val="22"/>
        </w:rPr>
        <w:t>Stop Order</w:t>
      </w:r>
    </w:p>
    <w:p w14:paraId="4AE7A295" w14:textId="4D0C7D40" w:rsidR="00AC713B" w:rsidRPr="005A2EDD" w:rsidRDefault="002F031D">
      <w:pPr>
        <w:tabs>
          <w:tab w:val="left" w:pos="0"/>
        </w:tabs>
        <w:rPr>
          <w:rFonts w:asciiTheme="minorHAnsi" w:eastAsia="Arial" w:hAnsiTheme="minorHAnsi"/>
          <w:sz w:val="22"/>
          <w:szCs w:val="22"/>
        </w:rPr>
        <w:pPrChange w:id="109" w:author="Aravind Menon" w:date="2019-04-16T09:59:00Z">
          <w:pPr>
            <w:tabs>
              <w:tab w:val="left" w:pos="0"/>
            </w:tabs>
            <w:spacing w:line="276" w:lineRule="auto"/>
          </w:pPr>
        </w:pPrChange>
      </w:pPr>
      <w:r>
        <w:rPr>
          <w:rFonts w:asciiTheme="minorHAnsi" w:eastAsia="Arial" w:hAnsiTheme="minorHAnsi"/>
          <w:sz w:val="22"/>
          <w:szCs w:val="22"/>
        </w:rPr>
        <w:t>*****</w:t>
      </w:r>
    </w:p>
    <w:p w14:paraId="355144C2" w14:textId="77777777" w:rsidR="00B10CFA" w:rsidRPr="005A2EDD" w:rsidRDefault="00B10CFA" w:rsidP="0056776E">
      <w:pPr>
        <w:tabs>
          <w:tab w:val="left" w:pos="0"/>
        </w:tabs>
        <w:spacing w:line="276" w:lineRule="auto"/>
        <w:rPr>
          <w:rFonts w:asciiTheme="minorHAnsi" w:eastAsia="Arial" w:hAnsiTheme="minorHAnsi"/>
          <w:sz w:val="22"/>
          <w:szCs w:val="22"/>
        </w:rPr>
      </w:pPr>
    </w:p>
    <w:p w14:paraId="27D48EA0" w14:textId="77777777" w:rsidR="00021733" w:rsidRPr="005A2EDD" w:rsidRDefault="00502924" w:rsidP="001226EC">
      <w:pPr>
        <w:pStyle w:val="body0"/>
        <w:tabs>
          <w:tab w:val="left" w:pos="0"/>
        </w:tabs>
        <w:spacing w:line="276" w:lineRule="auto"/>
        <w:rPr>
          <w:rFonts w:asciiTheme="minorHAnsi" w:eastAsia="Arial" w:hAnsiTheme="minorHAnsi"/>
          <w:b/>
          <w:sz w:val="22"/>
        </w:rPr>
      </w:pPr>
      <w:r w:rsidRPr="005A2EDD">
        <w:rPr>
          <w:rFonts w:asciiTheme="minorHAnsi" w:eastAsia="Arial" w:hAnsiTheme="minorHAnsi"/>
          <w:b/>
          <w:sz w:val="22"/>
        </w:rPr>
        <w:t>Stop Limit Order</w:t>
      </w:r>
    </w:p>
    <w:p w14:paraId="40CEA757" w14:textId="77777777" w:rsidR="00D86AC3" w:rsidRPr="005A2EDD" w:rsidRDefault="00D86AC3" w:rsidP="0056776E">
      <w:pPr>
        <w:pStyle w:val="body0"/>
        <w:numPr>
          <w:ilvl w:val="0"/>
          <w:numId w:val="0"/>
        </w:numPr>
        <w:tabs>
          <w:tab w:val="left" w:pos="0"/>
        </w:tabs>
        <w:spacing w:line="276" w:lineRule="auto"/>
        <w:rPr>
          <w:rFonts w:asciiTheme="minorHAnsi" w:eastAsia="Arial" w:hAnsiTheme="minorHAnsi"/>
          <w:sz w:val="22"/>
        </w:rPr>
      </w:pPr>
    </w:p>
    <w:p w14:paraId="7DB554FF" w14:textId="333E2AEF" w:rsidR="00D86AC3" w:rsidRPr="00594E47" w:rsidRDefault="002F031D" w:rsidP="00594E47">
      <w:pPr>
        <w:tabs>
          <w:tab w:val="left" w:pos="0"/>
        </w:tabs>
        <w:spacing w:line="276" w:lineRule="auto"/>
        <w:rPr>
          <w:rFonts w:asciiTheme="minorHAnsi" w:eastAsia="Arial" w:hAnsiTheme="minorHAnsi"/>
          <w:sz w:val="22"/>
          <w:szCs w:val="22"/>
        </w:rPr>
      </w:pPr>
      <w:r>
        <w:rPr>
          <w:rFonts w:asciiTheme="minorHAnsi" w:eastAsia="Arial" w:hAnsiTheme="minorHAnsi"/>
          <w:sz w:val="22"/>
        </w:rPr>
        <w:t>*****</w:t>
      </w:r>
    </w:p>
    <w:p w14:paraId="411E701D" w14:textId="77777777" w:rsidR="00FF1AFD" w:rsidRPr="005A2EDD" w:rsidRDefault="00FF1AFD" w:rsidP="00502924">
      <w:pPr>
        <w:pStyle w:val="body0"/>
        <w:numPr>
          <w:ilvl w:val="0"/>
          <w:numId w:val="0"/>
        </w:numPr>
        <w:tabs>
          <w:tab w:val="left" w:pos="0"/>
        </w:tabs>
        <w:ind w:left="446" w:hanging="360"/>
        <w:rPr>
          <w:rFonts w:asciiTheme="minorHAnsi" w:eastAsia="Arial" w:hAnsiTheme="minorHAnsi"/>
          <w:sz w:val="22"/>
        </w:rPr>
      </w:pPr>
    </w:p>
    <w:p w14:paraId="7DDF6C78" w14:textId="77777777" w:rsidR="00364CA3" w:rsidRPr="00082465" w:rsidRDefault="00364CA3" w:rsidP="001226EC">
      <w:pPr>
        <w:pStyle w:val="body0"/>
        <w:tabs>
          <w:tab w:val="left" w:pos="0"/>
        </w:tabs>
        <w:rPr>
          <w:rFonts w:asciiTheme="minorHAnsi" w:eastAsia="Arial" w:hAnsiTheme="minorHAnsi"/>
          <w:b/>
          <w:sz w:val="22"/>
        </w:rPr>
      </w:pPr>
      <w:r w:rsidRPr="00082465">
        <w:rPr>
          <w:rFonts w:asciiTheme="minorHAnsi" w:eastAsia="Arial" w:hAnsiTheme="minorHAnsi"/>
          <w:b/>
          <w:sz w:val="22"/>
        </w:rPr>
        <w:t>Iceberg Order</w:t>
      </w:r>
    </w:p>
    <w:p w14:paraId="2FE5DAA0" w14:textId="565126F6" w:rsidR="008A7CAB" w:rsidRPr="005A2EDD" w:rsidRDefault="002F031D" w:rsidP="00594E47">
      <w:pPr>
        <w:tabs>
          <w:tab w:val="left" w:pos="0"/>
        </w:tabs>
        <w:spacing w:line="276" w:lineRule="auto"/>
        <w:rPr>
          <w:rFonts w:asciiTheme="minorHAnsi" w:eastAsia="Arial" w:hAnsiTheme="minorHAnsi"/>
          <w:sz w:val="22"/>
          <w:szCs w:val="22"/>
        </w:rPr>
      </w:pPr>
      <w:r>
        <w:rPr>
          <w:rFonts w:asciiTheme="minorHAnsi" w:eastAsia="Arial" w:hAnsiTheme="minorHAnsi"/>
          <w:sz w:val="22"/>
          <w:szCs w:val="22"/>
        </w:rPr>
        <w:t>*****</w:t>
      </w:r>
    </w:p>
    <w:p w14:paraId="46ED0980" w14:textId="77777777" w:rsidR="009B0811" w:rsidRPr="005A2EDD" w:rsidRDefault="00BE7814" w:rsidP="001226EC">
      <w:pPr>
        <w:pStyle w:val="body0"/>
        <w:tabs>
          <w:tab w:val="left" w:pos="0"/>
        </w:tabs>
        <w:spacing w:line="276" w:lineRule="auto"/>
        <w:rPr>
          <w:rFonts w:asciiTheme="minorHAnsi" w:eastAsia="Arial" w:hAnsiTheme="minorHAnsi"/>
          <w:b/>
          <w:sz w:val="22"/>
        </w:rPr>
      </w:pPr>
      <w:r w:rsidRPr="005A2EDD">
        <w:rPr>
          <w:rFonts w:asciiTheme="minorHAnsi" w:eastAsia="Arial" w:hAnsiTheme="minorHAnsi"/>
          <w:b/>
          <w:sz w:val="22"/>
        </w:rPr>
        <w:t>Trading at Settlement O</w:t>
      </w:r>
      <w:r w:rsidR="009B0811" w:rsidRPr="005A2EDD">
        <w:rPr>
          <w:rFonts w:asciiTheme="minorHAnsi" w:eastAsia="Arial" w:hAnsiTheme="minorHAnsi"/>
          <w:b/>
          <w:sz w:val="22"/>
        </w:rPr>
        <w:t>rder</w:t>
      </w:r>
    </w:p>
    <w:p w14:paraId="1108F3D0" w14:textId="77777777" w:rsidR="00C22C12" w:rsidRDefault="00D21E59" w:rsidP="00447B36">
      <w:pPr>
        <w:pStyle w:val="body0"/>
        <w:numPr>
          <w:ilvl w:val="0"/>
          <w:numId w:val="0"/>
        </w:numPr>
        <w:tabs>
          <w:tab w:val="left" w:pos="0"/>
        </w:tabs>
        <w:spacing w:line="276" w:lineRule="auto"/>
        <w:ind w:left="86"/>
        <w:rPr>
          <w:rFonts w:asciiTheme="minorHAnsi" w:eastAsia="Arial" w:hAnsiTheme="minorHAnsi"/>
          <w:sz w:val="22"/>
        </w:rPr>
      </w:pPr>
      <w:r w:rsidRPr="00D21E59">
        <w:rPr>
          <w:rFonts w:asciiTheme="minorHAnsi" w:eastAsia="Arial" w:hAnsiTheme="minorHAnsi"/>
          <w:sz w:val="22"/>
        </w:rPr>
        <w:t xml:space="preserve">There are two types of TAS Order, a TAS Single Order and a TAS Combo Order (collectively “TAS Orders”).  The Exchange will designate the Contracts in which TAS transactions are permitted in accordance with this Rule.  TAS trades are not permitted on the Last Trading Day in any Contract Expiry, or for any trade </w:t>
      </w:r>
      <w:r w:rsidRPr="00D21E59">
        <w:rPr>
          <w:rFonts w:asciiTheme="minorHAnsi" w:eastAsia="Arial" w:hAnsiTheme="minorHAnsi"/>
          <w:sz w:val="22"/>
        </w:rPr>
        <w:lastRenderedPageBreak/>
        <w:t xml:space="preserve">date which is a U.S. federal holiday even if the Exchange is open for trading.  TAS transactions are not permitted in any Options, Combination Order or EFRP transactions.  </w:t>
      </w:r>
    </w:p>
    <w:p w14:paraId="4427DDB5" w14:textId="77777777" w:rsidR="00C22C12" w:rsidRDefault="00C22C12" w:rsidP="00447B36">
      <w:pPr>
        <w:pStyle w:val="body0"/>
        <w:numPr>
          <w:ilvl w:val="0"/>
          <w:numId w:val="0"/>
        </w:numPr>
        <w:tabs>
          <w:tab w:val="left" w:pos="0"/>
        </w:tabs>
        <w:spacing w:line="276" w:lineRule="auto"/>
        <w:ind w:left="86"/>
        <w:rPr>
          <w:rFonts w:asciiTheme="minorHAnsi" w:eastAsia="Arial" w:hAnsiTheme="minorHAnsi"/>
          <w:sz w:val="22"/>
        </w:rPr>
      </w:pPr>
    </w:p>
    <w:p w14:paraId="25F7ABF0" w14:textId="77777777" w:rsidR="0054684D" w:rsidRDefault="00D21E59" w:rsidP="00447B36">
      <w:pPr>
        <w:pStyle w:val="body0"/>
        <w:numPr>
          <w:ilvl w:val="0"/>
          <w:numId w:val="0"/>
        </w:numPr>
        <w:tabs>
          <w:tab w:val="left" w:pos="0"/>
        </w:tabs>
        <w:spacing w:line="276" w:lineRule="auto"/>
        <w:ind w:left="86"/>
        <w:rPr>
          <w:rFonts w:asciiTheme="minorHAnsi" w:hAnsiTheme="minorHAnsi" w:cs="Calibri"/>
          <w:sz w:val="22"/>
          <w:lang w:eastAsia="zh-CN"/>
        </w:rPr>
      </w:pPr>
      <w:r w:rsidRPr="00C22C12">
        <w:rPr>
          <w:rFonts w:asciiTheme="minorHAnsi" w:hAnsiTheme="minorHAnsi" w:cs="Calibri"/>
          <w:sz w:val="22"/>
          <w:lang w:eastAsia="zh-CN"/>
        </w:rPr>
        <w:t xml:space="preserve">A TAS Single Order is an Order to buy or sell a stated quantity of the relevant Contract at a price expressed as a differential (which may be zero) above or below the Daily Settlement Price for the Contract on the trade date on which the TAS Single Order is executed. </w:t>
      </w:r>
      <w:r w:rsidR="0054684D">
        <w:rPr>
          <w:rFonts w:asciiTheme="minorHAnsi" w:hAnsiTheme="minorHAnsi" w:cs="Calibri"/>
          <w:sz w:val="22"/>
          <w:lang w:eastAsia="zh-CN"/>
        </w:rPr>
        <w:t xml:space="preserve"> </w:t>
      </w:r>
      <w:r w:rsidRPr="00C22C12">
        <w:rPr>
          <w:rFonts w:asciiTheme="minorHAnsi" w:hAnsiTheme="minorHAnsi" w:cs="Calibri"/>
          <w:sz w:val="22"/>
          <w:lang w:eastAsia="zh-CN"/>
        </w:rPr>
        <w:t xml:space="preserve">The term trade date means the day on which the TAS transaction occurred, except that the trade date in respect of trades effected in a Trading Session beginning on one calendar day and ending on the next calendar day shall be deemed to be the calendar day on which the Trading Session ends. </w:t>
      </w:r>
      <w:r w:rsidR="0054684D">
        <w:rPr>
          <w:rFonts w:asciiTheme="minorHAnsi" w:hAnsiTheme="minorHAnsi" w:cs="Calibri"/>
          <w:sz w:val="22"/>
          <w:lang w:eastAsia="zh-CN"/>
        </w:rPr>
        <w:t xml:space="preserve"> </w:t>
      </w:r>
      <w:r w:rsidRPr="00C22C12">
        <w:rPr>
          <w:rFonts w:asciiTheme="minorHAnsi" w:hAnsiTheme="minorHAnsi" w:cs="Calibri"/>
          <w:sz w:val="22"/>
          <w:lang w:eastAsia="zh-CN"/>
        </w:rPr>
        <w:t xml:space="preserve">TAS Single Orders may be priced in increments (plus or minus) of up to 10 minimum trading increments from the Daily Settlement Price. </w:t>
      </w:r>
      <w:r w:rsidR="0054684D">
        <w:rPr>
          <w:rFonts w:asciiTheme="minorHAnsi" w:hAnsiTheme="minorHAnsi" w:cs="Calibri"/>
          <w:sz w:val="22"/>
          <w:lang w:eastAsia="zh-CN"/>
        </w:rPr>
        <w:t xml:space="preserve"> </w:t>
      </w:r>
      <w:r w:rsidRPr="00C22C12">
        <w:rPr>
          <w:rFonts w:asciiTheme="minorHAnsi" w:hAnsiTheme="minorHAnsi" w:cs="Calibri"/>
          <w:sz w:val="22"/>
          <w:lang w:eastAsia="zh-CN"/>
        </w:rPr>
        <w:t xml:space="preserve">A TAS Single Order executed at a zero differential will be filled and cleared at the Daily Settlement Price for the trading day. </w:t>
      </w:r>
      <w:r w:rsidR="0054684D">
        <w:rPr>
          <w:rFonts w:asciiTheme="minorHAnsi" w:hAnsiTheme="minorHAnsi" w:cs="Calibri"/>
          <w:sz w:val="22"/>
          <w:lang w:eastAsia="zh-CN"/>
        </w:rPr>
        <w:t xml:space="preserve"> </w:t>
      </w:r>
      <w:r w:rsidRPr="00C22C12">
        <w:rPr>
          <w:rFonts w:asciiTheme="minorHAnsi" w:hAnsiTheme="minorHAnsi" w:cs="Calibri"/>
          <w:sz w:val="22"/>
          <w:lang w:eastAsia="zh-CN"/>
        </w:rPr>
        <w:t>TAS Single Orders do not trade in the Combination Order Book.</w:t>
      </w:r>
      <w:r w:rsidR="0054684D">
        <w:rPr>
          <w:rFonts w:asciiTheme="minorHAnsi" w:hAnsiTheme="minorHAnsi" w:cs="Calibri"/>
          <w:sz w:val="22"/>
          <w:lang w:eastAsia="zh-CN"/>
        </w:rPr>
        <w:t xml:space="preserve">  </w:t>
      </w:r>
    </w:p>
    <w:p w14:paraId="2E73ED17" w14:textId="77777777" w:rsidR="0054684D" w:rsidRDefault="0054684D" w:rsidP="00447B36">
      <w:pPr>
        <w:pStyle w:val="body0"/>
        <w:numPr>
          <w:ilvl w:val="0"/>
          <w:numId w:val="0"/>
        </w:numPr>
        <w:tabs>
          <w:tab w:val="left" w:pos="0"/>
        </w:tabs>
        <w:spacing w:line="276" w:lineRule="auto"/>
        <w:ind w:left="86"/>
        <w:rPr>
          <w:rFonts w:asciiTheme="minorHAnsi" w:hAnsiTheme="minorHAnsi" w:cs="Calibri"/>
          <w:sz w:val="22"/>
          <w:lang w:eastAsia="zh-CN"/>
        </w:rPr>
      </w:pPr>
    </w:p>
    <w:p w14:paraId="34A19E93" w14:textId="597C06C4" w:rsidR="0054684D" w:rsidRDefault="0054684D" w:rsidP="00447B36">
      <w:pPr>
        <w:pStyle w:val="body0"/>
        <w:numPr>
          <w:ilvl w:val="0"/>
          <w:numId w:val="0"/>
        </w:numPr>
        <w:tabs>
          <w:tab w:val="left" w:pos="0"/>
        </w:tabs>
        <w:spacing w:line="276" w:lineRule="auto"/>
        <w:ind w:left="86"/>
        <w:rPr>
          <w:rFonts w:ascii="Calibri" w:hAnsi="Calibri" w:cs="Calibri"/>
          <w:sz w:val="22"/>
          <w:lang w:eastAsia="zh-CN"/>
        </w:rPr>
      </w:pPr>
      <w:r>
        <w:rPr>
          <w:rFonts w:ascii="Calibri" w:hAnsi="Calibri" w:cs="Calibri"/>
          <w:sz w:val="22"/>
          <w:lang w:eastAsia="zh-CN"/>
        </w:rPr>
        <w:t xml:space="preserve">A TAS Combo Order is an Order to buy or sell a stated quantity of the relevant Intra‐Commodity Spread (“Time Spread”) at a price expressed as a differential (which may be zero) above or below the Daily Settlement Price for the second Contract on the trading day on which the TAS Combo Order is executed. TAS Combo Orders may not trade as Inter‐Commodity Spreads. TAS Combo Orders may be priced in increments (plus or minus) of up to 10 minimum trading increments from the Daily Settlement Price for the second Contract. A TAS Combo Order executed at a zero differential will be filled and cleared at the Daily Settlement Price for the trading day for both legs of the Time Spread.  The first leg of the Time Spread is priced at the Daily Settlement Price, as applicable, for that contract month. The second leg of the Time Spread is priced at the Daily Settlement Price, as applicable, for that contract minus the allowable TAS price increment traded, except in circumstances where the traded TAS price is the actual settlement or market price of the contract. </w:t>
      </w:r>
      <w:del w:id="110" w:author="Aravind Menon" w:date="2019-04-10T11:09:00Z">
        <w:r w:rsidDel="00A05DAD">
          <w:rPr>
            <w:rFonts w:ascii="Calibri" w:hAnsi="Calibri" w:cs="Calibri"/>
            <w:sz w:val="22"/>
            <w:lang w:eastAsia="zh-CN"/>
          </w:rPr>
          <w:delText>Implied Orders from TAS Combo Orders (Implied Out and Implied In) will not be g</w:delText>
        </w:r>
        <w:r w:rsidR="006031DD" w:rsidDel="00A05DAD">
          <w:rPr>
            <w:rFonts w:ascii="Calibri" w:hAnsi="Calibri" w:cs="Calibri"/>
            <w:sz w:val="22"/>
            <w:lang w:eastAsia="zh-CN"/>
          </w:rPr>
          <w:delText>enerated in the Trading System.</w:delText>
        </w:r>
      </w:del>
    </w:p>
    <w:p w14:paraId="67019423" w14:textId="77777777" w:rsidR="006031DD" w:rsidRDefault="006031DD" w:rsidP="00447B36">
      <w:pPr>
        <w:pStyle w:val="body0"/>
        <w:numPr>
          <w:ilvl w:val="0"/>
          <w:numId w:val="0"/>
        </w:numPr>
        <w:tabs>
          <w:tab w:val="left" w:pos="0"/>
        </w:tabs>
        <w:spacing w:line="276" w:lineRule="auto"/>
        <w:ind w:left="86"/>
        <w:rPr>
          <w:rFonts w:ascii="Calibri" w:hAnsi="Calibri" w:cs="Calibri"/>
          <w:sz w:val="22"/>
          <w:lang w:eastAsia="zh-CN"/>
        </w:rPr>
      </w:pPr>
    </w:p>
    <w:p w14:paraId="60D4A49F" w14:textId="77777777" w:rsidR="006031DD" w:rsidRPr="00C22C12" w:rsidRDefault="006031DD" w:rsidP="00447B36">
      <w:pPr>
        <w:pStyle w:val="body0"/>
        <w:numPr>
          <w:ilvl w:val="0"/>
          <w:numId w:val="0"/>
        </w:numPr>
        <w:tabs>
          <w:tab w:val="left" w:pos="0"/>
        </w:tabs>
        <w:spacing w:line="276" w:lineRule="auto"/>
        <w:ind w:left="86"/>
        <w:rPr>
          <w:rFonts w:asciiTheme="minorHAnsi" w:eastAsia="Arial" w:hAnsiTheme="minorHAnsi"/>
          <w:sz w:val="22"/>
        </w:rPr>
      </w:pPr>
    </w:p>
    <w:p w14:paraId="5E3615B8" w14:textId="77777777" w:rsidR="00D21E59" w:rsidRDefault="00D21E59" w:rsidP="00D21E59">
      <w:pPr>
        <w:autoSpaceDE w:val="0"/>
        <w:autoSpaceDN w:val="0"/>
        <w:adjustRightInd w:val="0"/>
        <w:spacing w:line="240" w:lineRule="auto"/>
        <w:rPr>
          <w:rFonts w:ascii="Calibri" w:hAnsi="Calibri" w:cs="Calibri"/>
          <w:sz w:val="22"/>
          <w:szCs w:val="22"/>
          <w:lang w:eastAsia="zh-CN"/>
        </w:rPr>
      </w:pPr>
    </w:p>
    <w:p w14:paraId="20B91804" w14:textId="77777777" w:rsidR="002700BE" w:rsidRDefault="002700BE" w:rsidP="00D21E59">
      <w:pPr>
        <w:autoSpaceDE w:val="0"/>
        <w:autoSpaceDN w:val="0"/>
        <w:adjustRightInd w:val="0"/>
        <w:spacing w:line="240" w:lineRule="auto"/>
        <w:rPr>
          <w:rFonts w:ascii="Calibri" w:hAnsi="Calibri" w:cs="Calibri"/>
          <w:sz w:val="22"/>
          <w:szCs w:val="22"/>
          <w:lang w:eastAsia="zh-CN"/>
        </w:rPr>
      </w:pPr>
    </w:p>
    <w:p w14:paraId="52016E98" w14:textId="77777777" w:rsidR="00D21E59" w:rsidRDefault="00D21E59" w:rsidP="00D21E59">
      <w:pPr>
        <w:autoSpaceDE w:val="0"/>
        <w:autoSpaceDN w:val="0"/>
        <w:adjustRightInd w:val="0"/>
        <w:spacing w:line="240" w:lineRule="auto"/>
        <w:rPr>
          <w:rFonts w:asciiTheme="minorHAnsi" w:eastAsia="Arial" w:hAnsiTheme="minorHAnsi"/>
          <w:sz w:val="22"/>
        </w:rPr>
      </w:pPr>
    </w:p>
    <w:p w14:paraId="7B8B4B9F" w14:textId="77777777" w:rsidR="00EC606D" w:rsidRPr="005A2EDD" w:rsidRDefault="00EC606D" w:rsidP="001226EC">
      <w:pPr>
        <w:pStyle w:val="body0"/>
        <w:tabs>
          <w:tab w:val="left" w:pos="0"/>
        </w:tabs>
        <w:spacing w:line="276" w:lineRule="auto"/>
        <w:rPr>
          <w:rFonts w:asciiTheme="minorHAnsi" w:eastAsia="Arial" w:hAnsiTheme="minorHAnsi"/>
          <w:b/>
          <w:sz w:val="22"/>
        </w:rPr>
      </w:pPr>
      <w:r w:rsidRPr="005A2EDD">
        <w:rPr>
          <w:rFonts w:asciiTheme="minorHAnsi" w:eastAsia="Arial" w:hAnsiTheme="minorHAnsi"/>
          <w:b/>
          <w:sz w:val="22"/>
        </w:rPr>
        <w:t>Combination Order</w:t>
      </w:r>
    </w:p>
    <w:p w14:paraId="38E08851" w14:textId="599B79BF" w:rsidR="001D087C" w:rsidRPr="005A2EDD" w:rsidRDefault="001D087C" w:rsidP="001D087C">
      <w:pPr>
        <w:pStyle w:val="body0"/>
        <w:numPr>
          <w:ilvl w:val="0"/>
          <w:numId w:val="0"/>
        </w:numPr>
        <w:tabs>
          <w:tab w:val="left" w:pos="0"/>
        </w:tabs>
        <w:spacing w:line="276" w:lineRule="auto"/>
        <w:ind w:left="86"/>
        <w:rPr>
          <w:rFonts w:asciiTheme="minorHAnsi" w:eastAsia="Arial" w:hAnsiTheme="minorHAnsi"/>
          <w:sz w:val="22"/>
        </w:rPr>
      </w:pPr>
      <w:r w:rsidRPr="005A2EDD">
        <w:rPr>
          <w:rFonts w:asciiTheme="minorHAnsi" w:eastAsia="Arial" w:hAnsiTheme="minorHAnsi"/>
          <w:sz w:val="22"/>
        </w:rPr>
        <w:t xml:space="preserve">A “Combination Order” means an Order to simultaneously buy and/or sell at least two contracts in one or more Contracts in a form accommodated by the Trading </w:t>
      </w:r>
      <w:r w:rsidRPr="002700BE">
        <w:rPr>
          <w:rFonts w:asciiTheme="minorHAnsi" w:eastAsia="Arial" w:hAnsiTheme="minorHAnsi"/>
          <w:sz w:val="22"/>
        </w:rPr>
        <w:t>System</w:t>
      </w:r>
      <w:r w:rsidR="002700BE" w:rsidRPr="002700BE">
        <w:rPr>
          <w:rFonts w:asciiTheme="minorHAnsi" w:eastAsia="Arial" w:hAnsiTheme="minorHAnsi"/>
          <w:sz w:val="22"/>
        </w:rPr>
        <w:t xml:space="preserve"> </w:t>
      </w:r>
      <w:r w:rsidR="002700BE" w:rsidRPr="002700BE">
        <w:rPr>
          <w:rFonts w:asciiTheme="minorHAnsi" w:hAnsiTheme="minorHAnsi" w:cs="Calibri"/>
          <w:sz w:val="22"/>
          <w:lang w:eastAsia="zh-CN"/>
        </w:rPr>
        <w:t>(except for TAS Combos</w:t>
      </w:r>
      <w:r w:rsidR="002700BE">
        <w:rPr>
          <w:rFonts w:asciiTheme="minorHAnsi" w:hAnsiTheme="minorHAnsi" w:cs="Calibri"/>
          <w:sz w:val="22"/>
          <w:lang w:eastAsia="zh-CN"/>
        </w:rPr>
        <w:t xml:space="preserve"> which are limited to Intra-Commodity Spreads</w:t>
      </w:r>
      <w:r w:rsidR="002700BE" w:rsidRPr="002700BE">
        <w:rPr>
          <w:rFonts w:asciiTheme="minorHAnsi" w:hAnsiTheme="minorHAnsi" w:cs="Calibri"/>
          <w:sz w:val="22"/>
          <w:lang w:eastAsia="zh-CN"/>
        </w:rPr>
        <w:t>).</w:t>
      </w:r>
      <w:r w:rsidRPr="002700BE">
        <w:rPr>
          <w:rFonts w:asciiTheme="minorHAnsi" w:eastAsia="Arial" w:hAnsiTheme="minorHAnsi"/>
          <w:sz w:val="22"/>
        </w:rPr>
        <w:t xml:space="preserve">  All</w:t>
      </w:r>
      <w:r w:rsidRPr="005A2EDD">
        <w:rPr>
          <w:rFonts w:asciiTheme="minorHAnsi" w:eastAsia="Arial" w:hAnsiTheme="minorHAnsi"/>
          <w:sz w:val="22"/>
        </w:rPr>
        <w:t xml:space="preserve"> legs of a Combination Order are acquired simultaneously and must be for the same account or accounts with the same beneficial ownership.  The Exchange will accept a Combination Order of up to four legs into the Trading System</w:t>
      </w:r>
      <w:r w:rsidR="002700BE">
        <w:rPr>
          <w:rFonts w:asciiTheme="minorHAnsi" w:eastAsia="Arial" w:hAnsiTheme="minorHAnsi"/>
          <w:sz w:val="22"/>
        </w:rPr>
        <w:t xml:space="preserve"> (except for TAS Combos)</w:t>
      </w:r>
      <w:r w:rsidRPr="005A2EDD">
        <w:rPr>
          <w:rFonts w:asciiTheme="minorHAnsi" w:eastAsia="Arial" w:hAnsiTheme="minorHAnsi"/>
          <w:sz w:val="22"/>
        </w:rPr>
        <w:t xml:space="preserve">.  </w:t>
      </w:r>
      <w:r w:rsidRPr="005E3142">
        <w:rPr>
          <w:rFonts w:asciiTheme="minorHAnsi" w:eastAsia="Arial" w:hAnsiTheme="minorHAnsi"/>
          <w:sz w:val="22"/>
        </w:rPr>
        <w:t>Combination Orders may execute against other Combination Orders</w:t>
      </w:r>
      <w:ins w:id="111" w:author="Aravind Menon" w:date="2019-04-16T11:17:00Z">
        <w:r w:rsidR="005E3142" w:rsidRPr="005E3142">
          <w:rPr>
            <w:rFonts w:asciiTheme="minorHAnsi" w:eastAsia="Arial" w:hAnsiTheme="minorHAnsi"/>
            <w:sz w:val="22"/>
            <w:rPrChange w:id="112" w:author="Aravind Menon" w:date="2019-04-16T11:18:00Z">
              <w:rPr>
                <w:rFonts w:asciiTheme="minorHAnsi" w:eastAsia="Arial" w:hAnsiTheme="minorHAnsi"/>
                <w:sz w:val="22"/>
                <w:highlight w:val="yellow"/>
              </w:rPr>
            </w:rPrChange>
          </w:rPr>
          <w:t xml:space="preserve">.  </w:t>
        </w:r>
      </w:ins>
      <w:del w:id="113" w:author="Aravind Menon" w:date="2019-04-16T11:17:00Z">
        <w:r w:rsidRPr="005E3142" w:rsidDel="005E3142">
          <w:rPr>
            <w:rFonts w:asciiTheme="minorHAnsi" w:eastAsia="Arial" w:hAnsiTheme="minorHAnsi"/>
            <w:sz w:val="22"/>
          </w:rPr>
          <w:delText xml:space="preserve"> or they may execute against the respective legs of Orders within the Order Book. </w:delText>
        </w:r>
        <w:r w:rsidR="00A844F2" w:rsidRPr="005E3142" w:rsidDel="005E3142">
          <w:rPr>
            <w:rFonts w:asciiTheme="minorHAnsi" w:eastAsia="Arial" w:hAnsiTheme="minorHAnsi"/>
            <w:sz w:val="22"/>
          </w:rPr>
          <w:delText xml:space="preserve"> </w:delText>
        </w:r>
      </w:del>
      <w:r w:rsidRPr="005A2EDD">
        <w:rPr>
          <w:rFonts w:asciiTheme="minorHAnsi" w:eastAsia="Arial" w:hAnsiTheme="minorHAnsi"/>
          <w:sz w:val="22"/>
        </w:rPr>
        <w:t xml:space="preserve">Combination Orders shall not update the prices of the respective legs of such Combination Orders in their respective Order Book. The Exchange will disseminate Combination Orders through ITCH and FIX protocols.  </w:t>
      </w:r>
      <w:r w:rsidRPr="005E3142">
        <w:rPr>
          <w:rFonts w:asciiTheme="minorHAnsi" w:eastAsia="Arial" w:hAnsiTheme="minorHAnsi"/>
          <w:sz w:val="22"/>
        </w:rPr>
        <w:t xml:space="preserve">These types of Orders may also be referred to as “Strategies.”  </w:t>
      </w:r>
      <w:del w:id="114" w:author="Aravind Menon" w:date="2019-04-16T11:17:00Z">
        <w:r w:rsidRPr="005E3142" w:rsidDel="005E3142">
          <w:rPr>
            <w:rFonts w:asciiTheme="minorHAnsi" w:eastAsia="Arial" w:hAnsiTheme="minorHAnsi"/>
            <w:sz w:val="22"/>
          </w:rPr>
          <w:delText xml:space="preserve">Quotes </w:delText>
        </w:r>
        <w:r w:rsidR="008F5590" w:rsidRPr="005E3142" w:rsidDel="005E3142">
          <w:rPr>
            <w:rFonts w:asciiTheme="minorHAnsi" w:eastAsia="Arial" w:hAnsiTheme="minorHAnsi"/>
            <w:sz w:val="22"/>
          </w:rPr>
          <w:delText xml:space="preserve">and </w:delText>
        </w:r>
      </w:del>
      <w:r w:rsidR="008F5590" w:rsidRPr="005E3142">
        <w:rPr>
          <w:rFonts w:asciiTheme="minorHAnsi" w:eastAsia="Arial" w:hAnsiTheme="minorHAnsi"/>
          <w:sz w:val="22"/>
        </w:rPr>
        <w:t xml:space="preserve">Orders </w:t>
      </w:r>
      <w:r w:rsidRPr="005E3142">
        <w:rPr>
          <w:rFonts w:asciiTheme="minorHAnsi" w:eastAsia="Arial" w:hAnsiTheme="minorHAnsi"/>
          <w:sz w:val="22"/>
        </w:rPr>
        <w:t>are permitted in Combination Order Books.</w:t>
      </w:r>
      <w:r w:rsidR="008F5590">
        <w:rPr>
          <w:rFonts w:asciiTheme="minorHAnsi" w:eastAsia="Arial" w:hAnsiTheme="minorHAnsi"/>
          <w:sz w:val="22"/>
        </w:rPr>
        <w:t xml:space="preserve">  The following order types may be Combination Orders: Market Orders, Limit Orders and Market-to-Limit Orders, Iceberg Orders, and TAS Orders.</w:t>
      </w:r>
    </w:p>
    <w:p w14:paraId="5140AD11" w14:textId="77777777" w:rsidR="008A7CAB" w:rsidRPr="005A2EDD" w:rsidRDefault="00121B52" w:rsidP="006845C0">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  </w:t>
      </w:r>
    </w:p>
    <w:p w14:paraId="6F2BE7F3" w14:textId="55412E32" w:rsidR="00B92A10" w:rsidRPr="005A2EDD" w:rsidDel="00A05DAD" w:rsidRDefault="00B92A10" w:rsidP="001226EC">
      <w:pPr>
        <w:pStyle w:val="body0"/>
        <w:tabs>
          <w:tab w:val="left" w:pos="0"/>
        </w:tabs>
        <w:spacing w:line="276" w:lineRule="auto"/>
        <w:rPr>
          <w:del w:id="115" w:author="Aravind Menon" w:date="2019-04-10T11:09:00Z"/>
          <w:rFonts w:asciiTheme="minorHAnsi" w:eastAsia="Arial" w:hAnsiTheme="minorHAnsi"/>
          <w:b/>
          <w:sz w:val="22"/>
        </w:rPr>
      </w:pPr>
      <w:del w:id="116" w:author="Aravind Menon" w:date="2019-04-10T11:09:00Z">
        <w:r w:rsidRPr="005A2EDD" w:rsidDel="00A05DAD">
          <w:rPr>
            <w:rFonts w:asciiTheme="minorHAnsi" w:eastAsia="Arial" w:hAnsiTheme="minorHAnsi"/>
            <w:b/>
            <w:sz w:val="22"/>
          </w:rPr>
          <w:lastRenderedPageBreak/>
          <w:delText>Implied Orders</w:delText>
        </w:r>
      </w:del>
    </w:p>
    <w:p w14:paraId="490FB497" w14:textId="0141E5BD" w:rsidR="008A7CAB" w:rsidRPr="00051534" w:rsidDel="00A05DAD" w:rsidRDefault="00B92A10" w:rsidP="006845C0">
      <w:pPr>
        <w:tabs>
          <w:tab w:val="left" w:pos="0"/>
        </w:tabs>
        <w:spacing w:line="276" w:lineRule="auto"/>
        <w:rPr>
          <w:del w:id="117" w:author="Aravind Menon" w:date="2019-04-10T11:09:00Z"/>
          <w:rFonts w:asciiTheme="minorHAnsi" w:eastAsia="Arial" w:hAnsiTheme="minorHAnsi"/>
          <w:sz w:val="22"/>
          <w:szCs w:val="22"/>
        </w:rPr>
      </w:pPr>
      <w:del w:id="118" w:author="Aravind Menon" w:date="2019-04-10T11:09:00Z">
        <w:r w:rsidRPr="005A2EDD" w:rsidDel="00A05DAD">
          <w:rPr>
            <w:rFonts w:asciiTheme="minorHAnsi" w:eastAsia="Arial" w:hAnsiTheme="minorHAnsi"/>
            <w:sz w:val="22"/>
            <w:szCs w:val="22"/>
          </w:rPr>
          <w:delText xml:space="preserve">The term “Implied Orders” means </w:delText>
        </w:r>
        <w:r w:rsidR="008F5590" w:rsidDel="00A05DAD">
          <w:rPr>
            <w:rFonts w:asciiTheme="minorHAnsi" w:eastAsia="Arial" w:hAnsiTheme="minorHAnsi"/>
            <w:sz w:val="22"/>
            <w:szCs w:val="22"/>
          </w:rPr>
          <w:delText xml:space="preserve">Limit </w:delText>
        </w:r>
        <w:r w:rsidRPr="005A2EDD" w:rsidDel="00A05DAD">
          <w:rPr>
            <w:rFonts w:asciiTheme="minorHAnsi" w:eastAsia="Arial" w:hAnsiTheme="minorHAnsi"/>
            <w:sz w:val="22"/>
            <w:szCs w:val="22"/>
          </w:rPr>
          <w:delText>Orders that are automatically generated by the Trading System from a derived price.  An “Implied Out Order” derives its price and quantity from resting Combination</w:delText>
        </w:r>
        <w:r w:rsidR="008F5590" w:rsidDel="00A05DAD">
          <w:rPr>
            <w:rFonts w:asciiTheme="minorHAnsi" w:eastAsia="Arial" w:hAnsiTheme="minorHAnsi"/>
            <w:sz w:val="22"/>
            <w:szCs w:val="22"/>
          </w:rPr>
          <w:delText xml:space="preserve"> </w:delText>
        </w:r>
        <w:r w:rsidRPr="005A2EDD" w:rsidDel="00A05DAD">
          <w:rPr>
            <w:rFonts w:asciiTheme="minorHAnsi" w:eastAsia="Arial" w:hAnsiTheme="minorHAnsi"/>
            <w:sz w:val="22"/>
            <w:szCs w:val="22"/>
          </w:rPr>
          <w:delText>Strategy Orders and the aggregate of the respective legs which are at the best price for a Contract.  An “Implied In Order” derives it price and quantity from the net differential from the best prices as between two contract months for a Contract.</w:delText>
        </w:r>
        <w:r w:rsidR="00AD7FD0" w:rsidRPr="005A2EDD" w:rsidDel="00A05DAD">
          <w:rPr>
            <w:rFonts w:asciiTheme="minorHAnsi" w:eastAsia="Arial" w:hAnsiTheme="minorHAnsi"/>
            <w:sz w:val="22"/>
            <w:szCs w:val="22"/>
          </w:rPr>
          <w:delText xml:space="preserve">  The Exchange will not disseminate Implied In Orders through the ITCH Market Data Feed; it will disseminate through FIX.</w:delText>
        </w:r>
        <w:r w:rsidR="00790A3F" w:rsidDel="00A05DAD">
          <w:rPr>
            <w:rFonts w:asciiTheme="minorHAnsi" w:eastAsia="Arial" w:hAnsiTheme="minorHAnsi"/>
            <w:sz w:val="22"/>
            <w:szCs w:val="22"/>
          </w:rPr>
          <w:delText xml:space="preserve">  </w:delText>
        </w:r>
        <w:r w:rsidR="008F5D85" w:rsidRPr="00051534" w:rsidDel="00A05DAD">
          <w:rPr>
            <w:rFonts w:asciiTheme="minorHAnsi" w:eastAsia="Arial" w:hAnsiTheme="minorHAnsi"/>
            <w:sz w:val="22"/>
            <w:szCs w:val="22"/>
          </w:rPr>
          <w:delText>Implied Out Orders will not generate for any Combination Order (Tailor Made) that is originated by a Futures Participant or its Authorized Traders or Authorized Customers.  An Implied Order cannot be an FOK or IOC.</w:delText>
        </w:r>
        <w:r w:rsidR="00AD7FD0" w:rsidRPr="00051534" w:rsidDel="00A05DAD">
          <w:rPr>
            <w:rFonts w:asciiTheme="minorHAnsi" w:eastAsia="Arial" w:hAnsiTheme="minorHAnsi"/>
            <w:sz w:val="22"/>
            <w:szCs w:val="22"/>
          </w:rPr>
          <w:delText xml:space="preserve">  </w:delText>
        </w:r>
      </w:del>
    </w:p>
    <w:p w14:paraId="3730157E" w14:textId="77777777" w:rsidR="00CA1CF2" w:rsidRPr="005A2EDD" w:rsidRDefault="00CA1CF2" w:rsidP="006845C0">
      <w:pPr>
        <w:tabs>
          <w:tab w:val="left" w:pos="0"/>
        </w:tabs>
        <w:spacing w:line="276" w:lineRule="auto"/>
        <w:rPr>
          <w:rFonts w:asciiTheme="minorHAnsi" w:eastAsia="Arial" w:hAnsiTheme="minorHAnsi"/>
          <w:sz w:val="22"/>
          <w:szCs w:val="22"/>
        </w:rPr>
      </w:pPr>
    </w:p>
    <w:p w14:paraId="16FC2A06" w14:textId="6516AA63" w:rsidR="009376A2" w:rsidRPr="003617A5" w:rsidDel="003617A5" w:rsidRDefault="009376A2" w:rsidP="009376A2">
      <w:pPr>
        <w:pStyle w:val="body0"/>
        <w:rPr>
          <w:del w:id="119" w:author="Aravind Menon" w:date="2019-04-16T11:19:00Z"/>
          <w:rFonts w:asciiTheme="minorHAnsi" w:eastAsia="Arial" w:hAnsiTheme="minorHAnsi"/>
          <w:b/>
          <w:sz w:val="22"/>
        </w:rPr>
      </w:pPr>
      <w:del w:id="120" w:author="Aravind Menon" w:date="2019-04-16T11:19:00Z">
        <w:r w:rsidRPr="003617A5" w:rsidDel="003617A5">
          <w:rPr>
            <w:rFonts w:asciiTheme="minorHAnsi" w:eastAsia="Arial" w:hAnsiTheme="minorHAnsi"/>
            <w:b/>
            <w:sz w:val="22"/>
          </w:rPr>
          <w:delText>Linked Orders</w:delText>
        </w:r>
      </w:del>
    </w:p>
    <w:p w14:paraId="773CAFAE" w14:textId="1A27FA8E" w:rsidR="009376A2" w:rsidRPr="005A2EDD" w:rsidDel="003617A5" w:rsidRDefault="009376A2" w:rsidP="006845C0">
      <w:pPr>
        <w:tabs>
          <w:tab w:val="left" w:pos="0"/>
        </w:tabs>
        <w:spacing w:line="276" w:lineRule="auto"/>
        <w:rPr>
          <w:del w:id="121" w:author="Aravind Menon" w:date="2019-04-16T11:19:00Z"/>
          <w:rFonts w:asciiTheme="minorHAnsi" w:eastAsia="Arial" w:hAnsiTheme="minorHAnsi"/>
          <w:sz w:val="22"/>
          <w:szCs w:val="22"/>
        </w:rPr>
      </w:pPr>
      <w:del w:id="122" w:author="Aravind Menon" w:date="2019-04-16T11:19:00Z">
        <w:r w:rsidRPr="003617A5" w:rsidDel="003617A5">
          <w:rPr>
            <w:rFonts w:asciiTheme="minorHAnsi" w:eastAsia="Arial" w:hAnsiTheme="minorHAnsi"/>
            <w:sz w:val="22"/>
            <w:szCs w:val="22"/>
          </w:rPr>
          <w:delText xml:space="preserve">The term “Linked Orders” means consists of a single message with two or more dependent Orders with the same quantity and Time in Force Conditions for each Order.  An execution of one of the Linked Orders will result in an equal reduction in the quantity of all remaining Orders which are linked to that Order.  The Orders in the Linked Order message will be separately executed and will be separately reported.  A cancellation or rejection which impacts one or more Orders of the Linked Order will result in the cancellation or rejection of all unexecuted Orders that are part of the Linked Order.  Buy Orders and sell Orders cannot be combined in a Linked Order.  A Linked Orders cannot have a Time in Force Conditions of GTC or GTD.  A Linked Order may not be a Combination Order or an Iceberg Order.  A Linked Order may contain a maximum of ten (10) Orders in a single message.  </w:delText>
        </w:r>
      </w:del>
    </w:p>
    <w:p w14:paraId="4FD5728E" w14:textId="77777777" w:rsidR="00CA1CF2" w:rsidRPr="005A2EDD" w:rsidRDefault="00CA1CF2" w:rsidP="006845C0">
      <w:pPr>
        <w:tabs>
          <w:tab w:val="left" w:pos="0"/>
        </w:tabs>
        <w:spacing w:line="276" w:lineRule="auto"/>
        <w:rPr>
          <w:rFonts w:asciiTheme="minorHAnsi" w:eastAsia="Arial" w:hAnsiTheme="minorHAnsi"/>
          <w:sz w:val="22"/>
          <w:szCs w:val="22"/>
        </w:rPr>
      </w:pPr>
    </w:p>
    <w:p w14:paraId="6DFF56F3" w14:textId="6D0361B1" w:rsidR="005F2735" w:rsidRPr="005A2EDD" w:rsidRDefault="00144110" w:rsidP="005F2735">
      <w:pPr>
        <w:tabs>
          <w:tab w:val="left" w:pos="2610"/>
        </w:tabs>
        <w:ind w:left="2610" w:hanging="2610"/>
        <w:rPr>
          <w:rFonts w:asciiTheme="minorHAnsi" w:eastAsia="Arial" w:hAnsiTheme="minorHAnsi"/>
          <w:sz w:val="22"/>
          <w:szCs w:val="22"/>
        </w:rPr>
      </w:pPr>
      <w:r>
        <w:rPr>
          <w:rFonts w:asciiTheme="minorHAnsi" w:eastAsia="Arial" w:hAnsiTheme="minorHAnsi"/>
          <w:sz w:val="22"/>
          <w:szCs w:val="22"/>
        </w:rPr>
        <w:t>*****</w:t>
      </w:r>
    </w:p>
    <w:p w14:paraId="06C40A8C" w14:textId="77777777" w:rsidR="0065552E" w:rsidRPr="005A2EDD" w:rsidRDefault="0065552E" w:rsidP="005F2735">
      <w:pPr>
        <w:tabs>
          <w:tab w:val="left" w:pos="2610"/>
        </w:tabs>
        <w:ind w:left="2610" w:hanging="2610"/>
        <w:rPr>
          <w:rFonts w:asciiTheme="minorHAnsi" w:eastAsia="Arial" w:hAnsiTheme="minorHAnsi"/>
          <w:sz w:val="22"/>
          <w:szCs w:val="22"/>
        </w:rPr>
      </w:pPr>
    </w:p>
    <w:p w14:paraId="6EC48D66" w14:textId="77777777" w:rsidR="0065552E" w:rsidRPr="005A2EDD" w:rsidRDefault="0065552E" w:rsidP="005F2735">
      <w:pPr>
        <w:tabs>
          <w:tab w:val="left" w:pos="2610"/>
        </w:tabs>
        <w:ind w:left="2610" w:hanging="2610"/>
        <w:rPr>
          <w:rFonts w:asciiTheme="minorHAnsi" w:eastAsia="Arial" w:hAnsiTheme="minorHAnsi"/>
          <w:sz w:val="22"/>
          <w:szCs w:val="22"/>
        </w:rPr>
      </w:pPr>
    </w:p>
    <w:p w14:paraId="0770BF38" w14:textId="77777777" w:rsidR="0065552E" w:rsidRPr="005A2EDD" w:rsidRDefault="0065552E" w:rsidP="005F2735">
      <w:pPr>
        <w:tabs>
          <w:tab w:val="left" w:pos="2610"/>
        </w:tabs>
        <w:ind w:left="2610" w:hanging="2610"/>
        <w:rPr>
          <w:rFonts w:asciiTheme="minorHAnsi" w:eastAsia="Arial" w:hAnsiTheme="minorHAnsi"/>
          <w:sz w:val="22"/>
          <w:szCs w:val="22"/>
        </w:rPr>
      </w:pPr>
    </w:p>
    <w:p w14:paraId="31A726DE" w14:textId="77777777" w:rsidR="0065552E" w:rsidRPr="005A2EDD" w:rsidRDefault="0065552E" w:rsidP="005F2735">
      <w:pPr>
        <w:tabs>
          <w:tab w:val="left" w:pos="2610"/>
        </w:tabs>
        <w:ind w:left="2610" w:hanging="2610"/>
        <w:rPr>
          <w:rFonts w:asciiTheme="minorHAnsi" w:eastAsia="Arial" w:hAnsiTheme="minorHAnsi"/>
          <w:sz w:val="22"/>
          <w:szCs w:val="22"/>
        </w:rPr>
      </w:pPr>
    </w:p>
    <w:p w14:paraId="76041283" w14:textId="77777777" w:rsidR="0065552E" w:rsidRPr="005A2EDD" w:rsidRDefault="0065552E" w:rsidP="005F2735">
      <w:pPr>
        <w:tabs>
          <w:tab w:val="left" w:pos="2610"/>
        </w:tabs>
        <w:ind w:left="2610" w:hanging="2610"/>
        <w:rPr>
          <w:rFonts w:asciiTheme="minorHAnsi" w:eastAsia="Arial" w:hAnsiTheme="minorHAnsi"/>
          <w:sz w:val="22"/>
          <w:szCs w:val="22"/>
        </w:rPr>
      </w:pPr>
    </w:p>
    <w:p w14:paraId="28DC0008" w14:textId="77777777" w:rsidR="0065552E" w:rsidRPr="005A2EDD" w:rsidRDefault="0065552E" w:rsidP="005F2735">
      <w:pPr>
        <w:tabs>
          <w:tab w:val="left" w:pos="2610"/>
        </w:tabs>
        <w:ind w:left="2610" w:hanging="2610"/>
        <w:rPr>
          <w:rFonts w:asciiTheme="minorHAnsi" w:eastAsia="Arial" w:hAnsiTheme="minorHAnsi"/>
          <w:sz w:val="22"/>
          <w:szCs w:val="22"/>
        </w:rPr>
      </w:pPr>
    </w:p>
    <w:p w14:paraId="16022433" w14:textId="77777777" w:rsidR="0065552E" w:rsidRPr="005A2EDD" w:rsidRDefault="0065552E" w:rsidP="005F2735">
      <w:pPr>
        <w:tabs>
          <w:tab w:val="left" w:pos="2610"/>
        </w:tabs>
        <w:ind w:left="2610" w:hanging="2610"/>
        <w:rPr>
          <w:rFonts w:asciiTheme="minorHAnsi" w:eastAsia="Arial" w:hAnsiTheme="minorHAnsi"/>
          <w:sz w:val="22"/>
          <w:szCs w:val="22"/>
        </w:rPr>
      </w:pPr>
    </w:p>
    <w:p w14:paraId="5618F327" w14:textId="77777777" w:rsidR="0065552E" w:rsidRPr="005A2EDD" w:rsidRDefault="0065552E" w:rsidP="005F2735">
      <w:pPr>
        <w:tabs>
          <w:tab w:val="left" w:pos="2610"/>
        </w:tabs>
        <w:ind w:left="2610" w:hanging="2610"/>
        <w:rPr>
          <w:rFonts w:asciiTheme="minorHAnsi" w:eastAsia="Arial" w:hAnsiTheme="minorHAnsi"/>
          <w:sz w:val="22"/>
          <w:szCs w:val="22"/>
        </w:rPr>
      </w:pPr>
    </w:p>
    <w:p w14:paraId="35C399CB" w14:textId="77777777" w:rsidR="0065552E" w:rsidRPr="005A2EDD" w:rsidRDefault="0065552E" w:rsidP="005F2735">
      <w:pPr>
        <w:tabs>
          <w:tab w:val="left" w:pos="2610"/>
        </w:tabs>
        <w:ind w:left="2610" w:hanging="2610"/>
        <w:rPr>
          <w:rFonts w:asciiTheme="minorHAnsi" w:eastAsia="Arial" w:hAnsiTheme="minorHAnsi"/>
          <w:sz w:val="22"/>
          <w:szCs w:val="22"/>
        </w:rPr>
      </w:pPr>
    </w:p>
    <w:p w14:paraId="645FE71E" w14:textId="77777777" w:rsidR="0065552E" w:rsidRPr="005A2EDD" w:rsidRDefault="0065552E" w:rsidP="005F2735">
      <w:pPr>
        <w:tabs>
          <w:tab w:val="left" w:pos="2610"/>
        </w:tabs>
        <w:ind w:left="2610" w:hanging="2610"/>
        <w:rPr>
          <w:rFonts w:asciiTheme="minorHAnsi" w:eastAsia="Arial" w:hAnsiTheme="minorHAnsi"/>
          <w:sz w:val="22"/>
          <w:szCs w:val="22"/>
        </w:rPr>
      </w:pPr>
    </w:p>
    <w:p w14:paraId="1C0CB96D" w14:textId="77777777" w:rsidR="0065552E" w:rsidRPr="005A2EDD" w:rsidRDefault="0065552E" w:rsidP="005F2735">
      <w:pPr>
        <w:tabs>
          <w:tab w:val="left" w:pos="2610"/>
        </w:tabs>
        <w:ind w:left="2610" w:hanging="2610"/>
        <w:rPr>
          <w:rFonts w:asciiTheme="minorHAnsi" w:eastAsia="Arial" w:hAnsiTheme="minorHAnsi"/>
          <w:sz w:val="22"/>
          <w:szCs w:val="22"/>
        </w:rPr>
      </w:pPr>
    </w:p>
    <w:p w14:paraId="7858BC78" w14:textId="77777777" w:rsidR="0065552E" w:rsidRPr="005A2EDD" w:rsidRDefault="0065552E" w:rsidP="005F2735">
      <w:pPr>
        <w:tabs>
          <w:tab w:val="left" w:pos="2610"/>
        </w:tabs>
        <w:ind w:left="2610" w:hanging="2610"/>
        <w:rPr>
          <w:rFonts w:asciiTheme="minorHAnsi" w:eastAsia="Arial" w:hAnsiTheme="minorHAnsi"/>
          <w:sz w:val="22"/>
          <w:szCs w:val="22"/>
        </w:rPr>
      </w:pPr>
    </w:p>
    <w:p w14:paraId="0B68ECAE" w14:textId="77777777" w:rsidR="0065552E" w:rsidRPr="005A2EDD" w:rsidRDefault="0065552E" w:rsidP="005F2735">
      <w:pPr>
        <w:tabs>
          <w:tab w:val="left" w:pos="2610"/>
        </w:tabs>
        <w:ind w:left="2610" w:hanging="2610"/>
        <w:rPr>
          <w:rFonts w:asciiTheme="minorHAnsi" w:eastAsia="Arial" w:hAnsiTheme="minorHAnsi"/>
          <w:sz w:val="22"/>
          <w:szCs w:val="22"/>
        </w:rPr>
      </w:pPr>
    </w:p>
    <w:p w14:paraId="13306814" w14:textId="77777777" w:rsidR="0065552E" w:rsidRPr="005A2EDD" w:rsidRDefault="0065552E" w:rsidP="005F2735">
      <w:pPr>
        <w:tabs>
          <w:tab w:val="left" w:pos="2610"/>
        </w:tabs>
        <w:ind w:left="2610" w:hanging="2610"/>
        <w:rPr>
          <w:rFonts w:asciiTheme="minorHAnsi" w:eastAsia="Arial" w:hAnsiTheme="minorHAnsi"/>
          <w:sz w:val="22"/>
          <w:szCs w:val="22"/>
        </w:rPr>
      </w:pPr>
    </w:p>
    <w:p w14:paraId="2ED23C0B" w14:textId="77777777" w:rsidR="0065552E" w:rsidRPr="005A2EDD" w:rsidRDefault="0065552E" w:rsidP="005F2735">
      <w:pPr>
        <w:tabs>
          <w:tab w:val="left" w:pos="2610"/>
        </w:tabs>
        <w:ind w:left="2610" w:hanging="2610"/>
        <w:rPr>
          <w:rFonts w:asciiTheme="minorHAnsi" w:eastAsia="Arial" w:hAnsiTheme="minorHAnsi"/>
          <w:sz w:val="22"/>
          <w:szCs w:val="22"/>
        </w:rPr>
      </w:pPr>
    </w:p>
    <w:p w14:paraId="11F196F3" w14:textId="77777777" w:rsidR="0065552E" w:rsidRPr="005A2EDD" w:rsidRDefault="0065552E" w:rsidP="005F2735">
      <w:pPr>
        <w:tabs>
          <w:tab w:val="left" w:pos="2610"/>
        </w:tabs>
        <w:ind w:left="2610" w:hanging="2610"/>
        <w:rPr>
          <w:rFonts w:asciiTheme="minorHAnsi" w:eastAsia="Arial" w:hAnsiTheme="minorHAnsi"/>
          <w:sz w:val="22"/>
          <w:szCs w:val="22"/>
        </w:rPr>
      </w:pPr>
    </w:p>
    <w:p w14:paraId="42E6CF2B" w14:textId="77777777" w:rsidR="0065552E" w:rsidRPr="005A2EDD" w:rsidRDefault="0065552E" w:rsidP="005F2735">
      <w:pPr>
        <w:tabs>
          <w:tab w:val="left" w:pos="2610"/>
        </w:tabs>
        <w:ind w:left="2610" w:hanging="2610"/>
        <w:rPr>
          <w:rFonts w:asciiTheme="minorHAnsi" w:eastAsia="Arial" w:hAnsiTheme="minorHAnsi"/>
          <w:sz w:val="22"/>
          <w:szCs w:val="22"/>
        </w:rPr>
      </w:pPr>
    </w:p>
    <w:p w14:paraId="2607C046" w14:textId="77777777" w:rsidR="0065552E" w:rsidRPr="005A2EDD" w:rsidRDefault="0065552E" w:rsidP="005F2735">
      <w:pPr>
        <w:tabs>
          <w:tab w:val="left" w:pos="2610"/>
        </w:tabs>
        <w:ind w:left="2610" w:hanging="2610"/>
        <w:rPr>
          <w:rFonts w:asciiTheme="minorHAnsi" w:eastAsia="Arial" w:hAnsiTheme="minorHAnsi"/>
          <w:sz w:val="22"/>
          <w:szCs w:val="22"/>
        </w:rPr>
      </w:pPr>
    </w:p>
    <w:p w14:paraId="0C58D800" w14:textId="77777777" w:rsidR="0065552E" w:rsidRPr="005A2EDD" w:rsidRDefault="0065552E" w:rsidP="005F2735">
      <w:pPr>
        <w:tabs>
          <w:tab w:val="left" w:pos="2610"/>
        </w:tabs>
        <w:ind w:left="2610" w:hanging="2610"/>
        <w:rPr>
          <w:rFonts w:asciiTheme="minorHAnsi" w:eastAsia="Arial" w:hAnsiTheme="minorHAnsi"/>
          <w:sz w:val="22"/>
          <w:szCs w:val="22"/>
        </w:rPr>
      </w:pPr>
    </w:p>
    <w:p w14:paraId="5CFC2CF2" w14:textId="77777777" w:rsidR="0065552E" w:rsidRPr="005A2EDD" w:rsidRDefault="0065552E" w:rsidP="005F2735">
      <w:pPr>
        <w:tabs>
          <w:tab w:val="left" w:pos="2610"/>
        </w:tabs>
        <w:ind w:left="2610" w:hanging="2610"/>
        <w:rPr>
          <w:rFonts w:asciiTheme="minorHAnsi" w:eastAsia="Arial" w:hAnsiTheme="minorHAnsi"/>
          <w:sz w:val="22"/>
          <w:szCs w:val="22"/>
        </w:rPr>
      </w:pPr>
    </w:p>
    <w:p w14:paraId="27DACB5D" w14:textId="77777777" w:rsidR="0065552E" w:rsidRPr="005A2EDD" w:rsidRDefault="0065552E" w:rsidP="005F2735">
      <w:pPr>
        <w:tabs>
          <w:tab w:val="left" w:pos="2610"/>
        </w:tabs>
        <w:ind w:left="2610" w:hanging="2610"/>
        <w:rPr>
          <w:rFonts w:asciiTheme="minorHAnsi" w:eastAsia="Arial" w:hAnsiTheme="minorHAnsi"/>
          <w:sz w:val="22"/>
          <w:szCs w:val="22"/>
        </w:rPr>
      </w:pPr>
    </w:p>
    <w:p w14:paraId="5A2EA5BA" w14:textId="77777777" w:rsidR="0065552E" w:rsidRPr="005A2EDD" w:rsidRDefault="0065552E" w:rsidP="005F2735">
      <w:pPr>
        <w:tabs>
          <w:tab w:val="left" w:pos="2610"/>
        </w:tabs>
        <w:ind w:left="2610" w:hanging="2610"/>
        <w:rPr>
          <w:rFonts w:asciiTheme="minorHAnsi" w:eastAsia="Arial" w:hAnsiTheme="minorHAnsi"/>
          <w:sz w:val="22"/>
          <w:szCs w:val="22"/>
        </w:rPr>
      </w:pPr>
    </w:p>
    <w:p w14:paraId="15E259B5" w14:textId="77777777" w:rsidR="0065552E" w:rsidRPr="005A2EDD" w:rsidRDefault="0065552E" w:rsidP="005F2735">
      <w:pPr>
        <w:tabs>
          <w:tab w:val="left" w:pos="2610"/>
        </w:tabs>
        <w:ind w:left="2610" w:hanging="2610"/>
        <w:rPr>
          <w:rFonts w:asciiTheme="minorHAnsi" w:eastAsia="Arial" w:hAnsiTheme="minorHAnsi"/>
          <w:sz w:val="22"/>
          <w:szCs w:val="22"/>
        </w:rPr>
      </w:pPr>
    </w:p>
    <w:p w14:paraId="511975A8" w14:textId="77777777" w:rsidR="0065552E" w:rsidRPr="005A2EDD" w:rsidRDefault="0065552E" w:rsidP="005F2735">
      <w:pPr>
        <w:tabs>
          <w:tab w:val="left" w:pos="2610"/>
        </w:tabs>
        <w:ind w:left="2610" w:hanging="2610"/>
        <w:rPr>
          <w:rFonts w:asciiTheme="minorHAnsi" w:eastAsia="Arial" w:hAnsiTheme="minorHAnsi"/>
          <w:sz w:val="22"/>
          <w:szCs w:val="22"/>
        </w:rPr>
      </w:pPr>
    </w:p>
    <w:p w14:paraId="3D2CDD4D" w14:textId="77777777" w:rsidR="0065552E" w:rsidRPr="005A2EDD" w:rsidRDefault="0065552E" w:rsidP="005F2735">
      <w:pPr>
        <w:tabs>
          <w:tab w:val="left" w:pos="2610"/>
        </w:tabs>
        <w:ind w:left="2610" w:hanging="2610"/>
        <w:rPr>
          <w:rFonts w:asciiTheme="minorHAnsi" w:eastAsia="Arial" w:hAnsiTheme="minorHAnsi"/>
          <w:sz w:val="22"/>
          <w:szCs w:val="22"/>
        </w:rPr>
      </w:pPr>
    </w:p>
    <w:p w14:paraId="5449A6C2" w14:textId="77777777" w:rsidR="0065552E" w:rsidRPr="005A2EDD" w:rsidRDefault="0065552E" w:rsidP="005F2735">
      <w:pPr>
        <w:tabs>
          <w:tab w:val="left" w:pos="2610"/>
        </w:tabs>
        <w:ind w:left="2610" w:hanging="2610"/>
        <w:rPr>
          <w:rFonts w:asciiTheme="minorHAnsi" w:eastAsia="Arial" w:hAnsiTheme="minorHAnsi"/>
          <w:sz w:val="22"/>
          <w:szCs w:val="22"/>
        </w:rPr>
      </w:pPr>
    </w:p>
    <w:p w14:paraId="73FF4A4F" w14:textId="77777777" w:rsidR="0065552E" w:rsidRPr="005A2EDD" w:rsidRDefault="0065552E" w:rsidP="005F2735">
      <w:pPr>
        <w:tabs>
          <w:tab w:val="left" w:pos="2610"/>
        </w:tabs>
        <w:ind w:left="2610" w:hanging="2610"/>
        <w:rPr>
          <w:rFonts w:asciiTheme="minorHAnsi" w:eastAsia="Arial" w:hAnsiTheme="minorHAnsi"/>
          <w:sz w:val="22"/>
          <w:szCs w:val="22"/>
        </w:rPr>
      </w:pPr>
    </w:p>
    <w:p w14:paraId="48929341" w14:textId="77777777" w:rsidR="0065552E" w:rsidRPr="005A2EDD" w:rsidRDefault="0065552E" w:rsidP="005F2735">
      <w:pPr>
        <w:tabs>
          <w:tab w:val="left" w:pos="2610"/>
        </w:tabs>
        <w:ind w:left="2610" w:hanging="2610"/>
        <w:rPr>
          <w:rFonts w:asciiTheme="minorHAnsi" w:eastAsia="Arial" w:hAnsiTheme="minorHAnsi"/>
          <w:sz w:val="22"/>
          <w:szCs w:val="22"/>
        </w:rPr>
      </w:pPr>
    </w:p>
    <w:p w14:paraId="62AD6410" w14:textId="77777777" w:rsidR="0065552E" w:rsidRPr="005A2EDD" w:rsidRDefault="0065552E" w:rsidP="005F2735">
      <w:pPr>
        <w:tabs>
          <w:tab w:val="left" w:pos="2610"/>
        </w:tabs>
        <w:ind w:left="2610" w:hanging="2610"/>
        <w:rPr>
          <w:rFonts w:asciiTheme="minorHAnsi" w:eastAsia="Arial" w:hAnsiTheme="minorHAnsi"/>
          <w:sz w:val="22"/>
          <w:szCs w:val="22"/>
        </w:rPr>
      </w:pPr>
    </w:p>
    <w:p w14:paraId="3BAD3162" w14:textId="77777777" w:rsidR="0065552E" w:rsidRPr="005A2EDD" w:rsidRDefault="0065552E" w:rsidP="005F2735">
      <w:pPr>
        <w:tabs>
          <w:tab w:val="left" w:pos="2610"/>
        </w:tabs>
        <w:ind w:left="2610" w:hanging="2610"/>
        <w:rPr>
          <w:rFonts w:asciiTheme="minorHAnsi" w:eastAsia="Arial" w:hAnsiTheme="minorHAnsi"/>
          <w:sz w:val="22"/>
          <w:szCs w:val="22"/>
        </w:rPr>
      </w:pPr>
    </w:p>
    <w:p w14:paraId="577214A3" w14:textId="77777777" w:rsidR="0065552E" w:rsidRPr="005A2EDD" w:rsidRDefault="0065552E" w:rsidP="005F2735">
      <w:pPr>
        <w:tabs>
          <w:tab w:val="left" w:pos="2610"/>
        </w:tabs>
        <w:ind w:left="2610" w:hanging="2610"/>
        <w:rPr>
          <w:rFonts w:asciiTheme="minorHAnsi" w:eastAsia="Arial" w:hAnsiTheme="minorHAnsi"/>
          <w:sz w:val="22"/>
          <w:szCs w:val="22"/>
        </w:rPr>
      </w:pPr>
    </w:p>
    <w:p w14:paraId="20847017" w14:textId="77777777" w:rsidR="0065552E" w:rsidRPr="005A2EDD" w:rsidRDefault="0065552E" w:rsidP="005F2735">
      <w:pPr>
        <w:tabs>
          <w:tab w:val="left" w:pos="2610"/>
        </w:tabs>
        <w:ind w:left="2610" w:hanging="2610"/>
        <w:rPr>
          <w:rFonts w:asciiTheme="minorHAnsi" w:eastAsia="Arial" w:hAnsiTheme="minorHAnsi"/>
          <w:sz w:val="22"/>
          <w:szCs w:val="22"/>
        </w:rPr>
      </w:pPr>
    </w:p>
    <w:p w14:paraId="4806987C" w14:textId="77777777" w:rsidR="0065552E" w:rsidRPr="005A2EDD" w:rsidRDefault="0065552E" w:rsidP="005F2735">
      <w:pPr>
        <w:tabs>
          <w:tab w:val="left" w:pos="2610"/>
        </w:tabs>
        <w:ind w:left="2610" w:hanging="2610"/>
        <w:rPr>
          <w:rFonts w:asciiTheme="minorHAnsi" w:eastAsia="Arial" w:hAnsiTheme="minorHAnsi"/>
          <w:sz w:val="22"/>
          <w:szCs w:val="22"/>
        </w:rPr>
      </w:pPr>
    </w:p>
    <w:p w14:paraId="6B0F2F5E" w14:textId="77777777" w:rsidR="0065552E" w:rsidRPr="005A2EDD" w:rsidRDefault="0065552E" w:rsidP="005F2735">
      <w:pPr>
        <w:tabs>
          <w:tab w:val="left" w:pos="2610"/>
        </w:tabs>
        <w:ind w:left="2610" w:hanging="2610"/>
        <w:rPr>
          <w:rFonts w:asciiTheme="minorHAnsi" w:eastAsia="Arial" w:hAnsiTheme="minorHAnsi"/>
          <w:sz w:val="22"/>
          <w:szCs w:val="22"/>
        </w:rPr>
      </w:pPr>
    </w:p>
    <w:p w14:paraId="33225A2E" w14:textId="77777777" w:rsidR="0065552E" w:rsidRPr="005A2EDD" w:rsidRDefault="0065552E" w:rsidP="005F2735">
      <w:pPr>
        <w:tabs>
          <w:tab w:val="left" w:pos="2610"/>
        </w:tabs>
        <w:ind w:left="2610" w:hanging="2610"/>
        <w:rPr>
          <w:rFonts w:asciiTheme="minorHAnsi" w:eastAsia="Arial" w:hAnsiTheme="minorHAnsi"/>
          <w:sz w:val="22"/>
          <w:szCs w:val="22"/>
        </w:rPr>
      </w:pPr>
    </w:p>
    <w:p w14:paraId="3F7F3BE1" w14:textId="77777777" w:rsidR="0065552E" w:rsidRPr="005A2EDD" w:rsidRDefault="0065552E" w:rsidP="005F2735">
      <w:pPr>
        <w:tabs>
          <w:tab w:val="left" w:pos="2610"/>
        </w:tabs>
        <w:ind w:left="2610" w:hanging="2610"/>
        <w:rPr>
          <w:rFonts w:asciiTheme="minorHAnsi" w:eastAsia="Arial" w:hAnsiTheme="minorHAnsi"/>
          <w:sz w:val="22"/>
          <w:szCs w:val="22"/>
        </w:rPr>
      </w:pPr>
    </w:p>
    <w:p w14:paraId="5EC6A6B0" w14:textId="77777777" w:rsidR="0065552E" w:rsidRPr="005A2EDD" w:rsidRDefault="0065552E" w:rsidP="005F2735">
      <w:pPr>
        <w:tabs>
          <w:tab w:val="left" w:pos="2610"/>
        </w:tabs>
        <w:ind w:left="2610" w:hanging="2610"/>
        <w:rPr>
          <w:rFonts w:asciiTheme="minorHAnsi" w:eastAsia="Arial" w:hAnsiTheme="minorHAnsi"/>
          <w:sz w:val="22"/>
          <w:szCs w:val="22"/>
        </w:rPr>
      </w:pPr>
    </w:p>
    <w:p w14:paraId="361EFFD5" w14:textId="77777777" w:rsidR="0065552E" w:rsidRPr="005A2EDD" w:rsidRDefault="0065552E" w:rsidP="005F2735">
      <w:pPr>
        <w:tabs>
          <w:tab w:val="left" w:pos="2610"/>
        </w:tabs>
        <w:ind w:left="2610" w:hanging="2610"/>
        <w:rPr>
          <w:rFonts w:asciiTheme="minorHAnsi" w:eastAsia="Arial" w:hAnsiTheme="minorHAnsi"/>
          <w:sz w:val="22"/>
          <w:szCs w:val="22"/>
        </w:rPr>
      </w:pPr>
    </w:p>
    <w:p w14:paraId="5629164B" w14:textId="77777777" w:rsidR="0065552E" w:rsidRPr="005A2EDD" w:rsidRDefault="0065552E" w:rsidP="005F2735">
      <w:pPr>
        <w:tabs>
          <w:tab w:val="left" w:pos="2610"/>
        </w:tabs>
        <w:ind w:left="2610" w:hanging="2610"/>
        <w:rPr>
          <w:rFonts w:asciiTheme="minorHAnsi" w:eastAsia="Arial" w:hAnsiTheme="minorHAnsi"/>
          <w:sz w:val="22"/>
          <w:szCs w:val="22"/>
        </w:rPr>
      </w:pPr>
    </w:p>
    <w:p w14:paraId="6EBF5827" w14:textId="77777777" w:rsidR="0065552E" w:rsidRPr="005A2EDD" w:rsidRDefault="0065552E" w:rsidP="005F2735">
      <w:pPr>
        <w:tabs>
          <w:tab w:val="left" w:pos="2610"/>
        </w:tabs>
        <w:ind w:left="2610" w:hanging="2610"/>
        <w:rPr>
          <w:rFonts w:asciiTheme="minorHAnsi" w:eastAsia="Arial" w:hAnsiTheme="minorHAnsi"/>
          <w:sz w:val="22"/>
          <w:szCs w:val="22"/>
        </w:rPr>
      </w:pPr>
    </w:p>
    <w:p w14:paraId="54D14DAA" w14:textId="77777777" w:rsidR="0065552E" w:rsidRPr="005A2EDD" w:rsidRDefault="0065552E" w:rsidP="005F2735">
      <w:pPr>
        <w:tabs>
          <w:tab w:val="left" w:pos="2610"/>
        </w:tabs>
        <w:ind w:left="2610" w:hanging="2610"/>
        <w:rPr>
          <w:rFonts w:asciiTheme="minorHAnsi" w:eastAsia="Arial" w:hAnsiTheme="minorHAnsi"/>
          <w:sz w:val="22"/>
          <w:szCs w:val="22"/>
        </w:rPr>
      </w:pPr>
    </w:p>
    <w:p w14:paraId="44ECBED3" w14:textId="77777777" w:rsidR="0065552E" w:rsidRPr="005A2EDD" w:rsidRDefault="0065552E" w:rsidP="005F2735">
      <w:pPr>
        <w:tabs>
          <w:tab w:val="left" w:pos="2610"/>
        </w:tabs>
        <w:ind w:left="2610" w:hanging="2610"/>
        <w:rPr>
          <w:rFonts w:asciiTheme="minorHAnsi" w:eastAsia="Arial" w:hAnsiTheme="minorHAnsi"/>
          <w:sz w:val="22"/>
          <w:szCs w:val="22"/>
        </w:rPr>
      </w:pPr>
    </w:p>
    <w:p w14:paraId="164693A6" w14:textId="77777777" w:rsidR="0065552E" w:rsidRPr="005A2EDD" w:rsidRDefault="0065552E" w:rsidP="005F2735">
      <w:pPr>
        <w:tabs>
          <w:tab w:val="left" w:pos="2610"/>
        </w:tabs>
        <w:ind w:left="2610" w:hanging="2610"/>
        <w:rPr>
          <w:rFonts w:asciiTheme="minorHAnsi" w:eastAsia="Arial" w:hAnsiTheme="minorHAnsi"/>
          <w:sz w:val="22"/>
          <w:szCs w:val="22"/>
        </w:rPr>
      </w:pPr>
    </w:p>
    <w:p w14:paraId="62EA3357" w14:textId="77777777" w:rsidR="0065552E" w:rsidRPr="005A2EDD" w:rsidRDefault="0065552E" w:rsidP="005F2735">
      <w:pPr>
        <w:tabs>
          <w:tab w:val="left" w:pos="2610"/>
        </w:tabs>
        <w:ind w:left="2610" w:hanging="2610"/>
        <w:rPr>
          <w:rFonts w:asciiTheme="minorHAnsi" w:eastAsia="Arial" w:hAnsiTheme="minorHAnsi"/>
          <w:sz w:val="22"/>
          <w:szCs w:val="22"/>
        </w:rPr>
      </w:pPr>
    </w:p>
    <w:p w14:paraId="40C7430B" w14:textId="77777777" w:rsidR="0065552E" w:rsidRPr="005A2EDD" w:rsidRDefault="0065552E" w:rsidP="005F2735">
      <w:pPr>
        <w:tabs>
          <w:tab w:val="left" w:pos="2610"/>
        </w:tabs>
        <w:ind w:left="2610" w:hanging="2610"/>
        <w:rPr>
          <w:rFonts w:asciiTheme="minorHAnsi" w:eastAsia="Arial" w:hAnsiTheme="minorHAnsi"/>
          <w:sz w:val="22"/>
          <w:szCs w:val="22"/>
        </w:rPr>
      </w:pPr>
    </w:p>
    <w:p w14:paraId="0E4834B8" w14:textId="77777777" w:rsidR="0065552E" w:rsidRPr="005A2EDD" w:rsidRDefault="0065552E" w:rsidP="005F2735">
      <w:pPr>
        <w:tabs>
          <w:tab w:val="left" w:pos="2610"/>
        </w:tabs>
        <w:ind w:left="2610" w:hanging="2610"/>
        <w:rPr>
          <w:rFonts w:asciiTheme="minorHAnsi" w:eastAsia="Arial" w:hAnsiTheme="minorHAnsi"/>
          <w:sz w:val="22"/>
          <w:szCs w:val="22"/>
        </w:rPr>
      </w:pPr>
    </w:p>
    <w:p w14:paraId="7FEFE869" w14:textId="77777777" w:rsidR="0065552E" w:rsidRPr="005A2EDD" w:rsidRDefault="0065552E" w:rsidP="005F2735">
      <w:pPr>
        <w:tabs>
          <w:tab w:val="left" w:pos="2610"/>
        </w:tabs>
        <w:ind w:left="2610" w:hanging="2610"/>
        <w:rPr>
          <w:rFonts w:asciiTheme="minorHAnsi" w:eastAsia="Arial" w:hAnsiTheme="minorHAnsi"/>
          <w:sz w:val="22"/>
          <w:szCs w:val="22"/>
        </w:rPr>
      </w:pPr>
    </w:p>
    <w:p w14:paraId="0C77D3E0" w14:textId="77777777" w:rsidR="0065552E" w:rsidRPr="005A2EDD" w:rsidRDefault="0065552E" w:rsidP="005F2735">
      <w:pPr>
        <w:tabs>
          <w:tab w:val="left" w:pos="2610"/>
        </w:tabs>
        <w:ind w:left="2610" w:hanging="2610"/>
        <w:rPr>
          <w:rFonts w:asciiTheme="minorHAnsi" w:eastAsia="Arial" w:hAnsiTheme="minorHAnsi"/>
          <w:sz w:val="22"/>
          <w:szCs w:val="22"/>
        </w:rPr>
      </w:pPr>
    </w:p>
    <w:p w14:paraId="6ECE5D0A" w14:textId="77777777" w:rsidR="0065552E" w:rsidRPr="005A2EDD" w:rsidRDefault="0065552E" w:rsidP="005F2735">
      <w:pPr>
        <w:tabs>
          <w:tab w:val="left" w:pos="2610"/>
        </w:tabs>
        <w:ind w:left="2610" w:hanging="2610"/>
        <w:rPr>
          <w:rFonts w:asciiTheme="minorHAnsi" w:eastAsia="Arial" w:hAnsiTheme="minorHAnsi"/>
          <w:sz w:val="22"/>
          <w:szCs w:val="22"/>
        </w:rPr>
      </w:pPr>
    </w:p>
    <w:p w14:paraId="5DB223B2" w14:textId="77777777" w:rsidR="0065552E" w:rsidRPr="005A2EDD" w:rsidRDefault="0065552E" w:rsidP="005F2735">
      <w:pPr>
        <w:tabs>
          <w:tab w:val="left" w:pos="2610"/>
        </w:tabs>
        <w:ind w:left="2610" w:hanging="2610"/>
        <w:rPr>
          <w:rFonts w:asciiTheme="minorHAnsi" w:eastAsia="Arial" w:hAnsiTheme="minorHAnsi"/>
          <w:sz w:val="22"/>
          <w:szCs w:val="22"/>
        </w:rPr>
      </w:pPr>
    </w:p>
    <w:p w14:paraId="4364B156" w14:textId="77777777" w:rsidR="0065552E" w:rsidRPr="005A2EDD" w:rsidRDefault="0065552E" w:rsidP="005F2735">
      <w:pPr>
        <w:tabs>
          <w:tab w:val="left" w:pos="2610"/>
        </w:tabs>
        <w:ind w:left="2610" w:hanging="2610"/>
        <w:rPr>
          <w:rFonts w:asciiTheme="minorHAnsi" w:eastAsia="Arial" w:hAnsiTheme="minorHAnsi"/>
          <w:sz w:val="22"/>
          <w:szCs w:val="22"/>
        </w:rPr>
      </w:pPr>
    </w:p>
    <w:p w14:paraId="24FB6371" w14:textId="77777777" w:rsidR="0065552E" w:rsidRPr="005A2EDD" w:rsidRDefault="0065552E" w:rsidP="005F2735">
      <w:pPr>
        <w:tabs>
          <w:tab w:val="left" w:pos="2610"/>
        </w:tabs>
        <w:ind w:left="2610" w:hanging="2610"/>
        <w:rPr>
          <w:rFonts w:asciiTheme="minorHAnsi" w:eastAsia="Arial" w:hAnsiTheme="minorHAnsi"/>
          <w:sz w:val="22"/>
          <w:szCs w:val="22"/>
        </w:rPr>
      </w:pPr>
    </w:p>
    <w:p w14:paraId="46CBD116" w14:textId="77777777" w:rsidR="0065552E" w:rsidRPr="005A2EDD" w:rsidRDefault="0065552E" w:rsidP="005F2735">
      <w:pPr>
        <w:tabs>
          <w:tab w:val="left" w:pos="2610"/>
        </w:tabs>
        <w:ind w:left="2610" w:hanging="2610"/>
        <w:rPr>
          <w:rFonts w:asciiTheme="minorHAnsi" w:eastAsia="Arial" w:hAnsiTheme="minorHAnsi"/>
          <w:sz w:val="22"/>
          <w:szCs w:val="22"/>
        </w:rPr>
      </w:pPr>
    </w:p>
    <w:p w14:paraId="756B879A" w14:textId="77777777" w:rsidR="0065552E" w:rsidRPr="005A2EDD" w:rsidRDefault="0065552E" w:rsidP="005F2735">
      <w:pPr>
        <w:tabs>
          <w:tab w:val="left" w:pos="2610"/>
        </w:tabs>
        <w:ind w:left="2610" w:hanging="2610"/>
        <w:rPr>
          <w:rFonts w:asciiTheme="minorHAnsi" w:eastAsia="Arial" w:hAnsiTheme="minorHAnsi"/>
          <w:sz w:val="22"/>
          <w:szCs w:val="22"/>
        </w:rPr>
      </w:pPr>
    </w:p>
    <w:p w14:paraId="46248B96" w14:textId="77777777" w:rsidR="0065552E" w:rsidRPr="005A2EDD" w:rsidRDefault="0065552E" w:rsidP="005F2735">
      <w:pPr>
        <w:tabs>
          <w:tab w:val="left" w:pos="2610"/>
        </w:tabs>
        <w:ind w:left="2610" w:hanging="2610"/>
        <w:rPr>
          <w:rFonts w:asciiTheme="minorHAnsi" w:eastAsia="Arial" w:hAnsiTheme="minorHAnsi"/>
          <w:sz w:val="22"/>
          <w:szCs w:val="22"/>
        </w:rPr>
      </w:pPr>
    </w:p>
    <w:p w14:paraId="2C9564D1" w14:textId="77777777" w:rsidR="0065552E" w:rsidRPr="005A2EDD" w:rsidRDefault="0065552E" w:rsidP="005F2735">
      <w:pPr>
        <w:tabs>
          <w:tab w:val="left" w:pos="2610"/>
        </w:tabs>
        <w:ind w:left="2610" w:hanging="2610"/>
        <w:rPr>
          <w:rFonts w:asciiTheme="minorHAnsi" w:eastAsia="Arial" w:hAnsiTheme="minorHAnsi"/>
          <w:sz w:val="22"/>
          <w:szCs w:val="22"/>
        </w:rPr>
      </w:pPr>
    </w:p>
    <w:p w14:paraId="58E233B1" w14:textId="77777777" w:rsidR="0065552E" w:rsidRPr="005A2EDD" w:rsidRDefault="0065552E" w:rsidP="005F2735">
      <w:pPr>
        <w:tabs>
          <w:tab w:val="left" w:pos="2610"/>
        </w:tabs>
        <w:ind w:left="2610" w:hanging="2610"/>
        <w:rPr>
          <w:rFonts w:asciiTheme="minorHAnsi" w:eastAsia="Arial" w:hAnsiTheme="minorHAnsi"/>
          <w:sz w:val="22"/>
          <w:szCs w:val="22"/>
        </w:rPr>
      </w:pPr>
    </w:p>
    <w:p w14:paraId="3657498F" w14:textId="77777777" w:rsidR="005F2735" w:rsidRPr="005A2EDD" w:rsidRDefault="005F2735" w:rsidP="005F2735">
      <w:pPr>
        <w:tabs>
          <w:tab w:val="left" w:pos="2610"/>
        </w:tabs>
        <w:ind w:left="2610" w:hanging="2610"/>
        <w:rPr>
          <w:rFonts w:asciiTheme="minorHAnsi" w:eastAsia="Arial" w:hAnsiTheme="minorHAnsi"/>
          <w:sz w:val="22"/>
          <w:szCs w:val="22"/>
        </w:rPr>
      </w:pPr>
    </w:p>
    <w:p w14:paraId="747A4990" w14:textId="77777777" w:rsidR="005F2735" w:rsidRPr="005A2EDD" w:rsidRDefault="005F2735" w:rsidP="005F2735">
      <w:pPr>
        <w:tabs>
          <w:tab w:val="left" w:pos="2610"/>
        </w:tabs>
        <w:ind w:left="2610" w:hanging="2610"/>
        <w:rPr>
          <w:rFonts w:asciiTheme="minorHAnsi" w:eastAsia="Arial" w:hAnsiTheme="minorHAnsi"/>
          <w:sz w:val="22"/>
          <w:szCs w:val="22"/>
        </w:rPr>
      </w:pPr>
    </w:p>
    <w:p w14:paraId="21BA6BC1" w14:textId="77777777" w:rsidR="005F2735" w:rsidRPr="005A2EDD" w:rsidRDefault="005F2735" w:rsidP="005F2735">
      <w:pPr>
        <w:tabs>
          <w:tab w:val="left" w:pos="2610"/>
        </w:tabs>
        <w:ind w:left="2610" w:hanging="2610"/>
        <w:rPr>
          <w:rFonts w:asciiTheme="minorHAnsi" w:eastAsia="Arial" w:hAnsiTheme="minorHAnsi"/>
          <w:sz w:val="22"/>
          <w:szCs w:val="22"/>
        </w:rPr>
      </w:pPr>
    </w:p>
    <w:p w14:paraId="34DCB5B8" w14:textId="77777777" w:rsidR="005F2735" w:rsidRPr="005A2EDD" w:rsidRDefault="005F2735" w:rsidP="005F2735">
      <w:pPr>
        <w:tabs>
          <w:tab w:val="left" w:pos="2610"/>
        </w:tabs>
        <w:ind w:left="2610" w:hanging="2610"/>
        <w:rPr>
          <w:rFonts w:asciiTheme="minorHAnsi" w:eastAsia="Arial" w:hAnsiTheme="minorHAnsi"/>
          <w:sz w:val="22"/>
          <w:szCs w:val="22"/>
        </w:rPr>
      </w:pPr>
      <w:r w:rsidRPr="005A2EDD">
        <w:rPr>
          <w:rFonts w:asciiTheme="minorHAnsi" w:eastAsia="Arial" w:hAnsiTheme="minorHAnsi"/>
          <w:sz w:val="22"/>
          <w:szCs w:val="22"/>
        </w:rPr>
        <w:tab/>
        <w:t xml:space="preserve"> </w:t>
      </w:r>
    </w:p>
    <w:p w14:paraId="4D6F90F1" w14:textId="77777777" w:rsidR="005F2735" w:rsidRPr="005A2EDD" w:rsidRDefault="005F2735" w:rsidP="005F2735">
      <w:pPr>
        <w:tabs>
          <w:tab w:val="left" w:pos="2610"/>
        </w:tabs>
        <w:ind w:left="2610" w:hanging="2610"/>
        <w:rPr>
          <w:rFonts w:asciiTheme="minorHAnsi" w:eastAsia="Arial" w:hAnsiTheme="minorHAnsi"/>
          <w:b/>
          <w:sz w:val="22"/>
          <w:szCs w:val="22"/>
        </w:rPr>
      </w:pPr>
    </w:p>
    <w:p w14:paraId="736B8F16" w14:textId="77777777" w:rsidR="005F2735" w:rsidRPr="005A2EDD" w:rsidRDefault="005F2735" w:rsidP="005F2735">
      <w:pPr>
        <w:tabs>
          <w:tab w:val="left" w:pos="2610"/>
        </w:tabs>
        <w:ind w:left="2610" w:hanging="2610"/>
        <w:rPr>
          <w:rFonts w:asciiTheme="minorHAnsi" w:eastAsia="Arial" w:hAnsiTheme="minorHAnsi"/>
          <w:sz w:val="22"/>
          <w:szCs w:val="22"/>
        </w:rPr>
      </w:pPr>
      <w:r w:rsidRPr="005A2EDD">
        <w:rPr>
          <w:rFonts w:asciiTheme="minorHAnsi" w:eastAsia="Arial" w:hAnsiTheme="minorHAnsi"/>
          <w:sz w:val="22"/>
          <w:szCs w:val="22"/>
        </w:rPr>
        <w:tab/>
      </w:r>
    </w:p>
    <w:p w14:paraId="7A166868" w14:textId="77777777" w:rsidR="005F2735" w:rsidRPr="005A2EDD" w:rsidRDefault="005F2735" w:rsidP="005F2735">
      <w:pPr>
        <w:tabs>
          <w:tab w:val="left" w:pos="2610"/>
        </w:tabs>
        <w:ind w:left="2610" w:hanging="2610"/>
        <w:rPr>
          <w:rFonts w:asciiTheme="minorHAnsi" w:eastAsia="Arial" w:hAnsiTheme="minorHAnsi"/>
          <w:sz w:val="22"/>
          <w:szCs w:val="22"/>
        </w:rPr>
      </w:pPr>
    </w:p>
    <w:p w14:paraId="0CEDD27B" w14:textId="77777777" w:rsidR="005B1581" w:rsidRPr="005A2EDD" w:rsidRDefault="005B1581" w:rsidP="005F2735">
      <w:pPr>
        <w:tabs>
          <w:tab w:val="left" w:pos="2610"/>
        </w:tabs>
        <w:ind w:left="2610" w:hanging="2610"/>
        <w:rPr>
          <w:rFonts w:asciiTheme="minorHAnsi" w:eastAsia="Arial" w:hAnsiTheme="minorHAnsi"/>
          <w:sz w:val="22"/>
          <w:szCs w:val="22"/>
        </w:rPr>
      </w:pPr>
    </w:p>
    <w:p w14:paraId="7B884955" w14:textId="77777777" w:rsidR="005B1581" w:rsidRPr="005A2EDD" w:rsidRDefault="005B1581" w:rsidP="005F2735">
      <w:pPr>
        <w:tabs>
          <w:tab w:val="left" w:pos="2610"/>
        </w:tabs>
        <w:ind w:left="2610" w:hanging="2610"/>
        <w:rPr>
          <w:rFonts w:asciiTheme="minorHAnsi" w:eastAsia="Arial" w:hAnsiTheme="minorHAnsi"/>
          <w:sz w:val="22"/>
          <w:szCs w:val="22"/>
        </w:rPr>
      </w:pPr>
    </w:p>
    <w:p w14:paraId="305223FC" w14:textId="77777777" w:rsidR="005B1581" w:rsidRPr="005A2EDD" w:rsidRDefault="005B1581" w:rsidP="005F2735">
      <w:pPr>
        <w:tabs>
          <w:tab w:val="left" w:pos="2610"/>
        </w:tabs>
        <w:ind w:left="2610" w:hanging="2610"/>
        <w:rPr>
          <w:rFonts w:asciiTheme="minorHAnsi" w:eastAsia="Arial" w:hAnsiTheme="minorHAnsi"/>
          <w:sz w:val="22"/>
          <w:szCs w:val="22"/>
        </w:rPr>
      </w:pPr>
    </w:p>
    <w:p w14:paraId="2059BD4F" w14:textId="77777777" w:rsidR="005B1581" w:rsidRPr="005A2EDD" w:rsidRDefault="005B1581" w:rsidP="005F2735">
      <w:pPr>
        <w:tabs>
          <w:tab w:val="left" w:pos="2610"/>
        </w:tabs>
        <w:ind w:left="2610" w:hanging="2610"/>
        <w:rPr>
          <w:rFonts w:asciiTheme="minorHAnsi" w:eastAsia="Arial" w:hAnsiTheme="minorHAnsi"/>
          <w:sz w:val="22"/>
          <w:szCs w:val="22"/>
        </w:rPr>
      </w:pPr>
    </w:p>
    <w:p w14:paraId="600E0DE5" w14:textId="77777777" w:rsidR="005B1581" w:rsidRPr="005A2EDD" w:rsidRDefault="005B1581" w:rsidP="005F2735">
      <w:pPr>
        <w:tabs>
          <w:tab w:val="left" w:pos="2610"/>
        </w:tabs>
        <w:ind w:left="2610" w:hanging="2610"/>
        <w:rPr>
          <w:rFonts w:asciiTheme="minorHAnsi" w:eastAsia="Arial" w:hAnsiTheme="minorHAnsi"/>
          <w:sz w:val="22"/>
          <w:szCs w:val="22"/>
        </w:rPr>
      </w:pPr>
    </w:p>
    <w:p w14:paraId="6F530029" w14:textId="77777777" w:rsidR="005B1581" w:rsidRPr="005A2EDD" w:rsidRDefault="005B1581" w:rsidP="005F2735">
      <w:pPr>
        <w:tabs>
          <w:tab w:val="left" w:pos="2610"/>
        </w:tabs>
        <w:ind w:left="2610" w:hanging="2610"/>
        <w:rPr>
          <w:rFonts w:asciiTheme="minorHAnsi" w:eastAsia="Arial" w:hAnsiTheme="minorHAnsi"/>
          <w:sz w:val="22"/>
          <w:szCs w:val="22"/>
        </w:rPr>
      </w:pPr>
    </w:p>
    <w:p w14:paraId="332AF042" w14:textId="77777777" w:rsidR="005B1581" w:rsidRPr="005A2EDD" w:rsidRDefault="005B1581" w:rsidP="005F2735">
      <w:pPr>
        <w:tabs>
          <w:tab w:val="left" w:pos="2610"/>
        </w:tabs>
        <w:ind w:left="2610" w:hanging="2610"/>
        <w:rPr>
          <w:rFonts w:asciiTheme="minorHAnsi" w:eastAsia="Arial" w:hAnsiTheme="minorHAnsi"/>
          <w:sz w:val="22"/>
          <w:szCs w:val="22"/>
        </w:rPr>
      </w:pPr>
    </w:p>
    <w:p w14:paraId="0CC7CF56" w14:textId="77777777" w:rsidR="005B1581" w:rsidRPr="005A2EDD" w:rsidRDefault="005B1581" w:rsidP="005F2735">
      <w:pPr>
        <w:tabs>
          <w:tab w:val="left" w:pos="2610"/>
        </w:tabs>
        <w:ind w:left="2610" w:hanging="2610"/>
        <w:rPr>
          <w:rFonts w:asciiTheme="minorHAnsi" w:eastAsia="Arial" w:hAnsiTheme="minorHAnsi"/>
          <w:sz w:val="22"/>
          <w:szCs w:val="22"/>
        </w:rPr>
      </w:pPr>
    </w:p>
    <w:p w14:paraId="4FDEA9FA" w14:textId="77777777" w:rsidR="005B1581" w:rsidRPr="005A2EDD" w:rsidRDefault="005B1581" w:rsidP="005F2735">
      <w:pPr>
        <w:tabs>
          <w:tab w:val="left" w:pos="2610"/>
        </w:tabs>
        <w:ind w:left="2610" w:hanging="2610"/>
        <w:rPr>
          <w:rFonts w:asciiTheme="minorHAnsi" w:eastAsia="Arial" w:hAnsiTheme="minorHAnsi"/>
          <w:sz w:val="22"/>
          <w:szCs w:val="22"/>
        </w:rPr>
      </w:pPr>
    </w:p>
    <w:p w14:paraId="1D997FD8" w14:textId="77777777" w:rsidR="005F2735" w:rsidRPr="005A2EDD" w:rsidRDefault="005F2735" w:rsidP="005F2735">
      <w:pPr>
        <w:tabs>
          <w:tab w:val="left" w:pos="2610"/>
        </w:tabs>
        <w:ind w:left="2610" w:hanging="2610"/>
        <w:rPr>
          <w:rFonts w:asciiTheme="minorHAnsi" w:eastAsia="Arial" w:hAnsiTheme="minorHAnsi"/>
          <w:sz w:val="22"/>
          <w:szCs w:val="22"/>
        </w:rPr>
      </w:pPr>
      <w:r w:rsidRPr="005A2EDD">
        <w:rPr>
          <w:rFonts w:asciiTheme="minorHAnsi" w:eastAsia="Arial" w:hAnsiTheme="minorHAnsi"/>
          <w:sz w:val="22"/>
          <w:szCs w:val="22"/>
        </w:rPr>
        <w:tab/>
      </w:r>
    </w:p>
    <w:p w14:paraId="082ADF48" w14:textId="77777777" w:rsidR="005F2735" w:rsidRPr="005A2EDD" w:rsidRDefault="005F2735" w:rsidP="005F2735">
      <w:pPr>
        <w:tabs>
          <w:tab w:val="left" w:pos="2610"/>
        </w:tabs>
        <w:ind w:left="2610" w:hanging="2610"/>
        <w:rPr>
          <w:rFonts w:asciiTheme="minorHAnsi" w:eastAsia="Arial" w:hAnsiTheme="minorHAnsi"/>
          <w:sz w:val="22"/>
          <w:szCs w:val="22"/>
        </w:rPr>
      </w:pPr>
      <w:r w:rsidRPr="005A2EDD">
        <w:rPr>
          <w:rFonts w:asciiTheme="minorHAnsi" w:eastAsia="Arial" w:hAnsiTheme="minorHAnsi"/>
          <w:b/>
          <w:noProof/>
          <w:sz w:val="22"/>
          <w:szCs w:val="22"/>
        </w:rPr>
        <w:drawing>
          <wp:anchor distT="0" distB="0" distL="114300" distR="114300" simplePos="0" relativeHeight="251658240" behindDoc="0" locked="0" layoutInCell="1" allowOverlap="1" wp14:anchorId="386CB968" wp14:editId="3E1199FB">
            <wp:simplePos x="0" y="0"/>
            <wp:positionH relativeFrom="margin">
              <wp:posOffset>2267585</wp:posOffset>
            </wp:positionH>
            <wp:positionV relativeFrom="margin">
              <wp:posOffset>7131050</wp:posOffset>
            </wp:positionV>
            <wp:extent cx="1604010" cy="457200"/>
            <wp:effectExtent l="0" t="0" r="0" b="0"/>
            <wp:wrapSquare wrapText="bothSides"/>
            <wp:docPr id="8" name="Picture 8" descr="F:\PresentationMaterials\2014 New Brand Images\21827_nasdaq_logo_09_30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Materials\2014 New Brand Images\21827_nasdaq_logo_09_30_1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4010" cy="457200"/>
                    </a:xfrm>
                    <a:prstGeom prst="rect">
                      <a:avLst/>
                    </a:prstGeom>
                    <a:noFill/>
                    <a:ln>
                      <a:noFill/>
                    </a:ln>
                  </pic:spPr>
                </pic:pic>
              </a:graphicData>
            </a:graphic>
          </wp:anchor>
        </w:drawing>
      </w:r>
    </w:p>
    <w:p w14:paraId="62EE0C89" w14:textId="77777777" w:rsidR="005F2735" w:rsidRPr="005A2EDD" w:rsidRDefault="005F2735" w:rsidP="005F2735">
      <w:pPr>
        <w:tabs>
          <w:tab w:val="left" w:pos="2610"/>
        </w:tabs>
        <w:ind w:left="2610" w:hanging="2610"/>
        <w:rPr>
          <w:rFonts w:asciiTheme="minorHAnsi" w:eastAsia="Arial" w:hAnsiTheme="minorHAnsi"/>
          <w:sz w:val="22"/>
          <w:szCs w:val="22"/>
        </w:rPr>
      </w:pPr>
      <w:r w:rsidRPr="005A2EDD">
        <w:rPr>
          <w:rFonts w:asciiTheme="minorHAnsi" w:eastAsia="Arial" w:hAnsiTheme="minorHAnsi"/>
          <w:sz w:val="22"/>
          <w:szCs w:val="22"/>
        </w:rPr>
        <w:lastRenderedPageBreak/>
        <w:tab/>
      </w:r>
    </w:p>
    <w:p w14:paraId="43E81214" w14:textId="77777777" w:rsidR="005F2735" w:rsidRPr="005A2EDD" w:rsidRDefault="005F2735" w:rsidP="005F2735">
      <w:pPr>
        <w:tabs>
          <w:tab w:val="left" w:pos="2610"/>
        </w:tabs>
        <w:ind w:left="2610" w:hanging="2610"/>
        <w:rPr>
          <w:rFonts w:asciiTheme="minorHAnsi" w:eastAsia="Arial" w:hAnsiTheme="minorHAnsi"/>
          <w:b/>
          <w:sz w:val="22"/>
          <w:szCs w:val="22"/>
        </w:rPr>
      </w:pPr>
    </w:p>
    <w:p w14:paraId="32F8265D" w14:textId="77777777" w:rsidR="005F2735" w:rsidRPr="005A2EDD" w:rsidRDefault="005F2735" w:rsidP="005F2735">
      <w:pPr>
        <w:tabs>
          <w:tab w:val="left" w:pos="2610"/>
        </w:tabs>
        <w:ind w:left="2610" w:hanging="2610"/>
        <w:rPr>
          <w:rFonts w:asciiTheme="minorHAnsi" w:eastAsia="Arial" w:hAnsiTheme="minorHAnsi"/>
          <w:sz w:val="22"/>
          <w:szCs w:val="22"/>
        </w:rPr>
      </w:pPr>
    </w:p>
    <w:p w14:paraId="1052329D" w14:textId="77777777" w:rsidR="005F2735" w:rsidRPr="005A2EDD" w:rsidRDefault="005F2735" w:rsidP="005F2735">
      <w:pPr>
        <w:tabs>
          <w:tab w:val="left" w:pos="2610"/>
        </w:tabs>
        <w:ind w:left="2610" w:hanging="2610"/>
        <w:rPr>
          <w:rFonts w:asciiTheme="minorHAnsi" w:eastAsia="Arial" w:hAnsiTheme="minorHAnsi"/>
          <w:b/>
          <w:bCs/>
          <w:sz w:val="22"/>
          <w:szCs w:val="22"/>
        </w:rPr>
      </w:pPr>
    </w:p>
    <w:p w14:paraId="2EE4A895" w14:textId="77777777" w:rsidR="005F2735" w:rsidRPr="005A2EDD" w:rsidRDefault="005F2735" w:rsidP="005F2735">
      <w:pPr>
        <w:tabs>
          <w:tab w:val="left" w:pos="2610"/>
        </w:tabs>
        <w:ind w:left="2610" w:hanging="2610"/>
        <w:rPr>
          <w:rFonts w:asciiTheme="minorHAnsi" w:eastAsia="Arial" w:hAnsiTheme="minorHAnsi"/>
          <w:sz w:val="22"/>
          <w:szCs w:val="22"/>
        </w:rPr>
      </w:pPr>
      <w:r w:rsidRPr="005A2EDD">
        <w:rPr>
          <w:rFonts w:asciiTheme="minorHAnsi" w:eastAsia="Arial" w:hAnsiTheme="minorHAnsi"/>
          <w:sz w:val="22"/>
          <w:szCs w:val="22"/>
        </w:rPr>
        <w:tab/>
      </w:r>
    </w:p>
    <w:p w14:paraId="5459BE58" w14:textId="453F23EC" w:rsidR="003B5304" w:rsidRPr="005A2EDD" w:rsidRDefault="003B5304" w:rsidP="003B5304">
      <w:pPr>
        <w:pStyle w:val="Copyright"/>
        <w:rPr>
          <w:szCs w:val="22"/>
        </w:rPr>
      </w:pPr>
      <w:r w:rsidRPr="005A2EDD">
        <w:t>© Copyright 201</w:t>
      </w:r>
      <w:del w:id="123" w:author="Aravind Menon" w:date="2019-04-16T10:06:00Z">
        <w:r w:rsidR="00BA58F8" w:rsidDel="00914B4C">
          <w:delText>7</w:delText>
        </w:r>
      </w:del>
      <w:ins w:id="124" w:author="Aravind Menon" w:date="2019-04-16T10:06:00Z">
        <w:r w:rsidR="00914B4C">
          <w:t>9</w:t>
        </w:r>
      </w:ins>
      <w:r w:rsidRPr="005A2EDD">
        <w:t>, Nasdaq, Inc. All rights reserved.</w:t>
      </w:r>
    </w:p>
    <w:p w14:paraId="6787766F" w14:textId="77777777" w:rsidR="005F2735" w:rsidRPr="005A2EDD" w:rsidRDefault="005F2735" w:rsidP="005F2735">
      <w:pPr>
        <w:tabs>
          <w:tab w:val="left" w:pos="2610"/>
        </w:tabs>
        <w:ind w:left="2610" w:hanging="2610"/>
        <w:rPr>
          <w:rFonts w:asciiTheme="minorHAnsi" w:eastAsia="Arial" w:hAnsiTheme="minorHAnsi"/>
          <w:sz w:val="22"/>
          <w:szCs w:val="22"/>
        </w:rPr>
      </w:pPr>
    </w:p>
    <w:p w14:paraId="59C43636" w14:textId="77777777" w:rsidR="005F2735" w:rsidRPr="005A2EDD" w:rsidRDefault="005F2735" w:rsidP="005F2735">
      <w:pPr>
        <w:tabs>
          <w:tab w:val="left" w:pos="2610"/>
        </w:tabs>
        <w:ind w:left="2610" w:hanging="2610"/>
        <w:rPr>
          <w:rFonts w:asciiTheme="minorHAnsi" w:eastAsia="Arial" w:hAnsiTheme="minorHAnsi"/>
          <w:sz w:val="22"/>
          <w:szCs w:val="22"/>
        </w:rPr>
      </w:pPr>
      <w:r w:rsidRPr="005A2EDD">
        <w:rPr>
          <w:rFonts w:asciiTheme="minorHAnsi" w:eastAsia="Arial" w:hAnsiTheme="minorHAnsi"/>
          <w:sz w:val="22"/>
          <w:szCs w:val="22"/>
        </w:rPr>
        <w:tab/>
      </w:r>
    </w:p>
    <w:bookmarkEnd w:id="105"/>
    <w:bookmarkEnd w:id="106"/>
    <w:p w14:paraId="04FB405E" w14:textId="77777777" w:rsidR="002372EE" w:rsidRPr="001F44AD" w:rsidRDefault="003B5304" w:rsidP="005F2735">
      <w:pPr>
        <w:tabs>
          <w:tab w:val="left" w:pos="2610"/>
        </w:tabs>
        <w:rPr>
          <w:rFonts w:asciiTheme="minorHAnsi" w:eastAsia="Arial" w:hAnsiTheme="minorHAnsi"/>
          <w:b/>
          <w:bCs/>
          <w:sz w:val="22"/>
          <w:szCs w:val="22"/>
        </w:rPr>
      </w:pPr>
      <w:r w:rsidRPr="005A2EDD">
        <w:rPr>
          <w:rFonts w:asciiTheme="minorHAnsi" w:eastAsia="Arial" w:hAnsiTheme="minorHAnsi"/>
          <w:noProof/>
          <w:sz w:val="22"/>
          <w:szCs w:val="22"/>
        </w:rPr>
        <mc:AlternateContent>
          <mc:Choice Requires="wps">
            <w:drawing>
              <wp:anchor distT="0" distB="0" distL="114300" distR="114300" simplePos="0" relativeHeight="251658243" behindDoc="0" locked="0" layoutInCell="1" allowOverlap="1" wp14:anchorId="444D0BCC" wp14:editId="5ACA743D">
                <wp:simplePos x="0" y="0"/>
                <wp:positionH relativeFrom="column">
                  <wp:posOffset>2416175</wp:posOffset>
                </wp:positionH>
                <wp:positionV relativeFrom="paragraph">
                  <wp:posOffset>92710</wp:posOffset>
                </wp:positionV>
                <wp:extent cx="1714500" cy="57150"/>
                <wp:effectExtent l="0" t="0" r="0" b="0"/>
                <wp:wrapTight wrapText="bothSides">
                  <wp:wrapPolygon edited="0">
                    <wp:start x="0" y="0"/>
                    <wp:lineTo x="0" y="14400"/>
                    <wp:lineTo x="21360" y="14400"/>
                    <wp:lineTo x="21360" y="0"/>
                    <wp:lineTo x="0" y="0"/>
                  </wp:wrapPolygon>
                </wp:wrapTight>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8800B" w14:textId="77777777" w:rsidR="00FE11A9" w:rsidRDefault="00FE11A9" w:rsidP="003B5304">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D0BCC" id="_x0000_t202" coordsize="21600,21600" o:spt="202" path="m,l,21600r21600,l21600,xe">
                <v:stroke joinstyle="miter"/>
                <v:path gradientshapeok="t" o:connecttype="rect"/>
              </v:shapetype>
              <v:shape id="Text Box 5" o:spid="_x0000_s1026" type="#_x0000_t202" style="position:absolute;margin-left:190.25pt;margin-top:7.3pt;width:135pt;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" fillcolor="white [3212]" stroked="f">
                <v:textbox inset=",7.2pt,,7.2pt">
                  <w:txbxContent>
                    <w:p w14:paraId="7848800B" w14:textId="77777777" w:rsidR="00FE11A9" w:rsidRDefault="00FE11A9" w:rsidP="003B5304">
                      <w:pPr>
                        <w:jc w:val="center"/>
                      </w:pPr>
                    </w:p>
                  </w:txbxContent>
                </v:textbox>
                <w10:wrap type="tight"/>
              </v:shape>
            </w:pict>
          </mc:Fallback>
        </mc:AlternateContent>
      </w:r>
    </w:p>
    <w:sectPr w:rsidR="002372EE" w:rsidRPr="001F44AD" w:rsidSect="00741DBE">
      <w:headerReference w:type="even" r:id="rId16"/>
      <w:headerReference w:type="default" r:id="rId17"/>
      <w:footerReference w:type="even" r:id="rId18"/>
      <w:headerReference w:type="first" r:id="rId19"/>
      <w:footerReference w:type="first" r:id="rId20"/>
      <w:pgSz w:w="12240" w:h="15840"/>
      <w:pgMar w:top="900" w:right="1340" w:bottom="1140" w:left="1340" w:header="708" w:footer="9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4C7A8" w14:textId="77777777" w:rsidR="007C60DF" w:rsidRDefault="007C60DF">
      <w:r>
        <w:separator/>
      </w:r>
    </w:p>
  </w:endnote>
  <w:endnote w:type="continuationSeparator" w:id="0">
    <w:p w14:paraId="477EC38C" w14:textId="77777777" w:rsidR="007C60DF" w:rsidRDefault="007C60DF">
      <w:r>
        <w:continuationSeparator/>
      </w:r>
    </w:p>
  </w:endnote>
  <w:endnote w:type="continuationNotice" w:id="1">
    <w:p w14:paraId="341F6467" w14:textId="77777777" w:rsidR="007C60DF" w:rsidRDefault="007C60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 Baskervill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12FBC" w14:textId="77777777" w:rsidR="00FE11A9" w:rsidRDefault="00FE11A9">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302B3D" w14:textId="77777777" w:rsidR="00FE11A9" w:rsidRDefault="00FE11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B644" w14:textId="77777777" w:rsidR="00FE11A9" w:rsidRDefault="00FE11A9">
    <w:pPr>
      <w:pStyle w:val="Footer"/>
      <w:framePr w:wrap="around" w:vAnchor="text" w:hAnchor="page" w:x="11107" w:y="181"/>
      <w:rPr>
        <w:rStyle w:val="PageNumber"/>
        <w:i w:val="0"/>
      </w:rPr>
    </w:pPr>
    <w:r>
      <w:rPr>
        <w:rStyle w:val="PageNumber"/>
        <w:b/>
        <w:i w:val="0"/>
        <w:color w:val="565A5C"/>
      </w:rPr>
      <w:fldChar w:fldCharType="begin"/>
    </w:r>
    <w:r>
      <w:rPr>
        <w:rStyle w:val="PageNumber"/>
        <w:b/>
        <w:i w:val="0"/>
        <w:color w:val="565A5C"/>
      </w:rPr>
      <w:instrText xml:space="preserve">PAGE  </w:instrText>
    </w:r>
    <w:r>
      <w:rPr>
        <w:rStyle w:val="PageNumber"/>
        <w:b/>
        <w:i w:val="0"/>
        <w:color w:val="565A5C"/>
      </w:rPr>
      <w:fldChar w:fldCharType="separate"/>
    </w:r>
    <w:r w:rsidR="00F613EE">
      <w:rPr>
        <w:rStyle w:val="PageNumber"/>
        <w:b/>
        <w:i w:val="0"/>
        <w:noProof/>
        <w:color w:val="565A5C"/>
      </w:rPr>
      <w:t>16</w:t>
    </w:r>
    <w:r>
      <w:rPr>
        <w:rStyle w:val="PageNumber"/>
        <w:b/>
        <w:i w:val="0"/>
        <w:color w:val="565A5C"/>
      </w:rPr>
      <w:fldChar w:fldCharType="end"/>
    </w:r>
  </w:p>
  <w:p w14:paraId="346EAA8A" w14:textId="77777777" w:rsidR="00FE11A9" w:rsidRDefault="00FE11A9">
    <w:pPr>
      <w:pStyle w:val="Footer"/>
      <w:ind w:right="360"/>
      <w:rPr>
        <w:b/>
        <w:caps/>
        <w:color w:val="565A5C"/>
      </w:rPr>
    </w:pPr>
    <w:r>
      <w:rPr>
        <w:noProof/>
      </w:rPr>
      <mc:AlternateContent>
        <mc:Choice Requires="wps">
          <w:drawing>
            <wp:anchor distT="0" distB="0" distL="114300" distR="114300" simplePos="0" relativeHeight="251658240" behindDoc="0" locked="0" layoutInCell="1" allowOverlap="1" wp14:anchorId="1C2DBD9D" wp14:editId="21CFFEA3">
              <wp:simplePos x="0" y="0"/>
              <wp:positionH relativeFrom="column">
                <wp:posOffset>0</wp:posOffset>
              </wp:positionH>
              <wp:positionV relativeFrom="paragraph">
                <wp:posOffset>-6350</wp:posOffset>
              </wp:positionV>
              <wp:extent cx="6629400" cy="8890"/>
              <wp:effectExtent l="0" t="0" r="19050" b="2921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8890"/>
                      </a:xfrm>
                      <a:prstGeom prst="line">
                        <a:avLst/>
                      </a:prstGeom>
                      <a:noFill/>
                      <a:ln w="12700">
                        <a:solidFill>
                          <a:srgbClr val="003D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539C74" id="Line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" strokecolor="#003d69" strokeweight="1pt">
              <v:shadow color="black" opacity="22938f" offset="0,.74833mm"/>
            </v:line>
          </w:pict>
        </mc:Fallback>
      </mc:AlternateContent>
    </w:r>
  </w:p>
  <w:p w14:paraId="39E2A26F" w14:textId="59AFE29F" w:rsidR="00FE11A9" w:rsidRPr="001F44AD" w:rsidRDefault="00FE11A9">
    <w:pPr>
      <w:pStyle w:val="Footer"/>
      <w:ind w:right="360"/>
      <w:rPr>
        <w:b/>
        <w:i w:val="0"/>
        <w:caps/>
        <w:color w:val="565A5C"/>
      </w:rPr>
    </w:pPr>
    <w:del w:id="8" w:author="Aravind Menon" w:date="2019-04-10T11:11:00Z">
      <w:r w:rsidDel="00AD7DAF">
        <w:rPr>
          <w:b/>
          <w:i w:val="0"/>
          <w:caps/>
          <w:color w:val="565A5C"/>
        </w:rPr>
        <w:tab/>
      </w:r>
      <w:r w:rsidDel="00AD7DAF">
        <w:rPr>
          <w:b/>
          <w:i w:val="0"/>
          <w:caps/>
          <w:color w:val="565A5C"/>
        </w:rPr>
        <w:tab/>
        <w:delText>DECEMBER 12, 2018</w:delText>
      </w:r>
    </w:del>
    <w:ins w:id="9" w:author="Aravind Menon" w:date="2019-04-10T11:11:00Z">
      <w:r>
        <w:rPr>
          <w:b/>
          <w:i w:val="0"/>
          <w:caps/>
          <w:color w:val="565A5C"/>
        </w:rPr>
        <w:t>May 1. 2019</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C60DC" w14:textId="77777777" w:rsidR="00FE11A9" w:rsidRDefault="00FE11A9">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53EF9B5" w14:textId="77777777" w:rsidR="00FE11A9" w:rsidRDefault="00FE11A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B10E1" w14:textId="77777777" w:rsidR="00FE11A9" w:rsidRPr="00A057CE" w:rsidRDefault="00FE11A9" w:rsidP="001170ED">
    <w:pPr>
      <w:pStyle w:val="Footer"/>
      <w:framePr w:w="205" w:wrap="around" w:vAnchor="text" w:hAnchor="page" w:x="10621" w:y="-1"/>
      <w:rPr>
        <w:rStyle w:val="PageNumber"/>
        <w:i w:val="0"/>
      </w:rPr>
    </w:pPr>
    <w:r w:rsidRPr="00A057CE">
      <w:rPr>
        <w:rStyle w:val="PageNumber"/>
        <w:rFonts w:ascii="Arial Narrow" w:hAnsi="Arial Narrow"/>
        <w:b/>
        <w:i w:val="0"/>
        <w:color w:val="565A5C"/>
      </w:rPr>
      <w:fldChar w:fldCharType="begin"/>
    </w:r>
    <w:r w:rsidRPr="00A057CE">
      <w:rPr>
        <w:rStyle w:val="PageNumber"/>
        <w:rFonts w:ascii="Arial Narrow" w:hAnsi="Arial Narrow"/>
        <w:b/>
        <w:i w:val="0"/>
        <w:color w:val="565A5C"/>
      </w:rPr>
      <w:instrText xml:space="preserve">PAGE  </w:instrText>
    </w:r>
    <w:r w:rsidRPr="00A057CE">
      <w:rPr>
        <w:rStyle w:val="PageNumber"/>
        <w:rFonts w:ascii="Arial Narrow" w:hAnsi="Arial Narrow"/>
        <w:b/>
        <w:i w:val="0"/>
        <w:color w:val="565A5C"/>
      </w:rPr>
      <w:fldChar w:fldCharType="separate"/>
    </w:r>
    <w:r>
      <w:rPr>
        <w:rStyle w:val="PageNumber"/>
        <w:rFonts w:ascii="Arial Narrow" w:hAnsi="Arial Narrow"/>
        <w:b/>
        <w:i w:val="0"/>
        <w:noProof/>
        <w:color w:val="565A5C"/>
      </w:rPr>
      <w:t>5</w:t>
    </w:r>
    <w:r w:rsidRPr="00A057CE">
      <w:rPr>
        <w:rStyle w:val="PageNumber"/>
        <w:rFonts w:ascii="Arial Narrow" w:hAnsi="Arial Narrow"/>
        <w:b/>
        <w:i w:val="0"/>
        <w:color w:val="565A5C"/>
      </w:rPr>
      <w:fldChar w:fldCharType="end"/>
    </w:r>
  </w:p>
  <w:p w14:paraId="24EAA3C8" w14:textId="77777777" w:rsidR="00FE11A9" w:rsidRDefault="00FE11A9">
    <w:pPr>
      <w:rPr>
        <w:rStyle w:val="DocID"/>
        <w:i/>
      </w:rPr>
    </w:pPr>
    <w:r>
      <w:rPr>
        <w:rFonts w:ascii="Arial" w:hAnsi="Arial" w:cs="Arial"/>
        <w:noProof/>
        <w:color w:val="000000"/>
        <w:sz w:val="14"/>
      </w:rPr>
      <mc:AlternateContent>
        <mc:Choice Requires="wps">
          <w:drawing>
            <wp:anchor distT="4294967294" distB="4294967294" distL="114300" distR="114300" simplePos="0" relativeHeight="251658242" behindDoc="0" locked="0" layoutInCell="1" allowOverlap="1" wp14:anchorId="6CF1358B" wp14:editId="7CA00D87">
              <wp:simplePos x="0" y="0"/>
              <wp:positionH relativeFrom="column">
                <wp:posOffset>0</wp:posOffset>
              </wp:positionH>
              <wp:positionV relativeFrom="paragraph">
                <wp:posOffset>-130811</wp:posOffset>
              </wp:positionV>
              <wp:extent cx="5029200" cy="0"/>
              <wp:effectExtent l="0" t="0" r="19050" b="190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77787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B35C70" id="Line 25" o:spid="_x0000_s1026" style="position:absolute;z-index:25165824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39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" strokecolor="#777877">
              <v:shadow color="black" opacity="22938f" offset="0,.74833mm"/>
            </v:line>
          </w:pict>
        </mc:Fallback>
      </mc:AlternateContent>
    </w:r>
    <w:r>
      <w:rPr>
        <w:rFonts w:ascii="Arial" w:hAnsi="Arial" w:cs="Arial"/>
        <w:noProof/>
        <w:color w:val="000000"/>
        <w:sz w:val="14"/>
      </w:rPr>
      <mc:AlternateContent>
        <mc:Choice Requires="wps">
          <w:drawing>
            <wp:anchor distT="0" distB="0" distL="114300" distR="114300" simplePos="0" relativeHeight="251658241" behindDoc="0" locked="0" layoutInCell="1" allowOverlap="1" wp14:anchorId="2333F3CC" wp14:editId="1B1CA769">
              <wp:simplePos x="0" y="0"/>
              <wp:positionH relativeFrom="column">
                <wp:posOffset>0</wp:posOffset>
              </wp:positionH>
              <wp:positionV relativeFrom="paragraph">
                <wp:posOffset>-13970</wp:posOffset>
              </wp:positionV>
              <wp:extent cx="4800600" cy="55118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CF55D" w14:textId="77777777" w:rsidR="00FE11A9" w:rsidRPr="00904B39" w:rsidRDefault="00FE11A9"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wps:txbx>
                    <wps:bodyPr rot="0" vert="horz" wrap="square" lIns="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3F3CC" id="_x0000_t202" coordsize="21600,21600" o:spt="202" path="m,l,21600r21600,l21600,xe">
              <v:stroke joinstyle="miter"/>
              <v:path gradientshapeok="t" o:connecttype="rect"/>
            </v:shapetype>
            <v:shape id="Text Box 24" o:spid="_x0000_s1027" type="#_x0000_t202" style="position:absolute;margin-left:0;margin-top:-1.1pt;width:378pt;height:43.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" filled="f" stroked="f">
              <v:textbox inset="0,0,,7.2pt">
                <w:txbxContent>
                  <w:p w14:paraId="068CF55D" w14:textId="77777777" w:rsidR="00FF3F00" w:rsidRPr="00904B39" w:rsidRDefault="00FF3F00"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03E81" w14:textId="77777777" w:rsidR="007C60DF" w:rsidRDefault="007C60DF">
      <w:r>
        <w:separator/>
      </w:r>
    </w:p>
  </w:footnote>
  <w:footnote w:type="continuationSeparator" w:id="0">
    <w:p w14:paraId="04141305" w14:textId="77777777" w:rsidR="007C60DF" w:rsidRDefault="007C60DF">
      <w:r>
        <w:continuationSeparator/>
      </w:r>
    </w:p>
  </w:footnote>
  <w:footnote w:type="continuationNotice" w:id="1">
    <w:p w14:paraId="1FFC4AC0" w14:textId="77777777" w:rsidR="007C60DF" w:rsidRDefault="007C60D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CE200" w14:textId="77777777" w:rsidR="00FE11A9" w:rsidRDefault="00FE11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10BB" w14:textId="77777777" w:rsidR="00FE11A9" w:rsidRPr="00340956" w:rsidRDefault="00FE11A9" w:rsidP="002C31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1BCB9" w14:textId="77777777" w:rsidR="00FE11A9" w:rsidRDefault="00FE11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854C2F6"/>
    <w:lvl w:ilvl="0">
      <w:start w:val="1"/>
      <w:numFmt w:val="decimal"/>
      <w:pStyle w:val="ListNumber"/>
      <w:lvlText w:val="%1."/>
      <w:lvlJc w:val="left"/>
      <w:pPr>
        <w:tabs>
          <w:tab w:val="num" w:pos="360"/>
        </w:tabs>
        <w:ind w:left="360" w:hanging="360"/>
      </w:pPr>
    </w:lvl>
  </w:abstractNum>
  <w:abstractNum w:abstractNumId="1" w15:restartNumberingAfterBreak="0">
    <w:nsid w:val="028B3221"/>
    <w:multiLevelType w:val="multilevel"/>
    <w:tmpl w:val="8A44D2E6"/>
    <w:lvl w:ilvl="0">
      <w:start w:val="3"/>
      <w:numFmt w:val="decimal"/>
      <w:pStyle w:val="Heading1"/>
      <w:suff w:val="nothing"/>
      <w:lvlText w:val="%1"/>
      <w:lvlJc w:val="left"/>
      <w:pPr>
        <w:ind w:left="432" w:hanging="432"/>
      </w:pPr>
      <w:rPr>
        <w:rFonts w:hint="default"/>
        <w:color w:val="0094B3"/>
        <w:sz w:val="36"/>
      </w:rPr>
    </w:lvl>
    <w:lvl w:ilvl="1">
      <w:start w:val="1"/>
      <w:numFmt w:val="decimal"/>
      <w:pStyle w:val="Heading2"/>
      <w:lvlText w:val="%1.%2"/>
      <w:lvlJc w:val="left"/>
      <w:pPr>
        <w:ind w:left="756" w:hanging="576"/>
      </w:pPr>
      <w:rPr>
        <w:rFonts w:asciiTheme="minorHAnsi" w:hAnsiTheme="minorHAnsi" w:hint="default"/>
        <w:i w:val="0"/>
        <w:sz w:val="22"/>
        <w:szCs w:val="22"/>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65E01AF"/>
    <w:multiLevelType w:val="multilevel"/>
    <w:tmpl w:val="5E9C05EA"/>
    <w:lvl w:ilvl="0">
      <w:start w:val="2"/>
      <w:numFmt w:val="decimal"/>
      <w:lvlText w:val="%1"/>
      <w:lvlJc w:val="left"/>
      <w:pPr>
        <w:ind w:left="360" w:hanging="360"/>
      </w:pPr>
      <w:rPr>
        <w:rFonts w:hint="default"/>
        <w:b/>
      </w:rPr>
    </w:lvl>
    <w:lvl w:ilvl="1">
      <w:start w:val="2"/>
      <w:numFmt w:val="decimal"/>
      <w:lvlText w:val="%1.%2"/>
      <w:lvlJc w:val="left"/>
      <w:pPr>
        <w:ind w:left="743" w:hanging="360"/>
      </w:pPr>
      <w:rPr>
        <w:rFonts w:hint="default"/>
        <w:b/>
      </w:rPr>
    </w:lvl>
    <w:lvl w:ilvl="2">
      <w:start w:val="1"/>
      <w:numFmt w:val="bullet"/>
      <w:lvlText w:val=""/>
      <w:lvlJc w:val="left"/>
      <w:pPr>
        <w:ind w:left="1486" w:hanging="720"/>
      </w:pPr>
      <w:rPr>
        <w:rFonts w:ascii="Wingdings" w:hAnsi="Wingdings" w:hint="default"/>
        <w:b/>
      </w:rPr>
    </w:lvl>
    <w:lvl w:ilvl="3">
      <w:start w:val="1"/>
      <w:numFmt w:val="decimal"/>
      <w:lvlText w:val="%1.%2.%3.%4"/>
      <w:lvlJc w:val="left"/>
      <w:pPr>
        <w:ind w:left="1869" w:hanging="720"/>
      </w:pPr>
      <w:rPr>
        <w:rFonts w:hint="default"/>
        <w:b/>
      </w:rPr>
    </w:lvl>
    <w:lvl w:ilvl="4">
      <w:start w:val="1"/>
      <w:numFmt w:val="decimal"/>
      <w:lvlText w:val="%1.%2.%3.%4.%5"/>
      <w:lvlJc w:val="left"/>
      <w:pPr>
        <w:ind w:left="2612" w:hanging="1080"/>
      </w:pPr>
      <w:rPr>
        <w:rFonts w:hint="default"/>
        <w:b/>
      </w:rPr>
    </w:lvl>
    <w:lvl w:ilvl="5">
      <w:start w:val="1"/>
      <w:numFmt w:val="decimal"/>
      <w:lvlText w:val="%1.%2.%3.%4.%5.%6"/>
      <w:lvlJc w:val="left"/>
      <w:pPr>
        <w:ind w:left="2995" w:hanging="1080"/>
      </w:pPr>
      <w:rPr>
        <w:rFonts w:hint="default"/>
        <w:b/>
      </w:rPr>
    </w:lvl>
    <w:lvl w:ilvl="6">
      <w:start w:val="1"/>
      <w:numFmt w:val="decimal"/>
      <w:lvlText w:val="%1.%2.%3.%4.%5.%6.%7"/>
      <w:lvlJc w:val="left"/>
      <w:pPr>
        <w:ind w:left="3738" w:hanging="1440"/>
      </w:pPr>
      <w:rPr>
        <w:rFonts w:hint="default"/>
        <w:b/>
      </w:rPr>
    </w:lvl>
    <w:lvl w:ilvl="7">
      <w:start w:val="1"/>
      <w:numFmt w:val="decimal"/>
      <w:lvlText w:val="%1.%2.%3.%4.%5.%6.%7.%8"/>
      <w:lvlJc w:val="left"/>
      <w:pPr>
        <w:ind w:left="4121" w:hanging="1440"/>
      </w:pPr>
      <w:rPr>
        <w:rFonts w:hint="default"/>
        <w:b/>
      </w:rPr>
    </w:lvl>
    <w:lvl w:ilvl="8">
      <w:start w:val="1"/>
      <w:numFmt w:val="decimal"/>
      <w:lvlText w:val="%1.%2.%3.%4.%5.%6.%7.%8.%9"/>
      <w:lvlJc w:val="left"/>
      <w:pPr>
        <w:ind w:left="4504" w:hanging="1440"/>
      </w:pPr>
      <w:rPr>
        <w:rFonts w:hint="default"/>
        <w:b/>
      </w:rPr>
    </w:lvl>
  </w:abstractNum>
  <w:abstractNum w:abstractNumId="3" w15:restartNumberingAfterBreak="0">
    <w:nsid w:val="0D867210"/>
    <w:multiLevelType w:val="hybridMultilevel"/>
    <w:tmpl w:val="40B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E0CD6"/>
    <w:multiLevelType w:val="hybridMultilevel"/>
    <w:tmpl w:val="3988721E"/>
    <w:lvl w:ilvl="0" w:tplc="DB12F390">
      <w:start w:val="1"/>
      <w:numFmt w:val="bullet"/>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772C1"/>
    <w:multiLevelType w:val="hybridMultilevel"/>
    <w:tmpl w:val="31E21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B0F0D"/>
    <w:multiLevelType w:val="hybridMultilevel"/>
    <w:tmpl w:val="7BCCE432"/>
    <w:lvl w:ilvl="0" w:tplc="DB12F390">
      <w:start w:val="1"/>
      <w:numFmt w:val="bullet"/>
      <w:pStyle w:val="ListParagraph"/>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E5FE8"/>
    <w:multiLevelType w:val="hybridMultilevel"/>
    <w:tmpl w:val="142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53D71"/>
    <w:multiLevelType w:val="hybridMultilevel"/>
    <w:tmpl w:val="05BA1B78"/>
    <w:lvl w:ilvl="0" w:tplc="4036B694">
      <w:start w:val="1"/>
      <w:numFmt w:val="bullet"/>
      <w:pStyle w:val="body"/>
      <w:lvlText w:val=""/>
      <w:lvlJc w:val="left"/>
      <w:pPr>
        <w:tabs>
          <w:tab w:val="num" w:pos="1816"/>
        </w:tabs>
        <w:ind w:left="1816" w:hanging="360"/>
      </w:pPr>
      <w:rPr>
        <w:rFonts w:ascii="Symbol" w:hAnsi="Symbol" w:hint="default"/>
        <w:b/>
        <w:i w:val="0"/>
        <w:color w:val="008CA6"/>
        <w:sz w:val="18"/>
      </w:rPr>
    </w:lvl>
    <w:lvl w:ilvl="1" w:tplc="04090003">
      <w:start w:val="1"/>
      <w:numFmt w:val="bullet"/>
      <w:lvlText w:val="o"/>
      <w:lvlJc w:val="left"/>
      <w:pPr>
        <w:ind w:left="2536" w:hanging="360"/>
      </w:pPr>
      <w:rPr>
        <w:rFonts w:ascii="Courier" w:hAnsi="Courier" w:hint="default"/>
      </w:rPr>
    </w:lvl>
    <w:lvl w:ilvl="2" w:tplc="04090005">
      <w:start w:val="1"/>
      <w:numFmt w:val="bullet"/>
      <w:lvlText w:val=""/>
      <w:lvlJc w:val="left"/>
      <w:pPr>
        <w:ind w:left="3256" w:hanging="360"/>
      </w:pPr>
      <w:rPr>
        <w:rFonts w:ascii="Symbol" w:hAnsi="Symbol"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w:hAnsi="Courier" w:hint="default"/>
      </w:rPr>
    </w:lvl>
    <w:lvl w:ilvl="5" w:tplc="04090005" w:tentative="1">
      <w:start w:val="1"/>
      <w:numFmt w:val="bullet"/>
      <w:lvlText w:val=""/>
      <w:lvlJc w:val="left"/>
      <w:pPr>
        <w:ind w:left="5416" w:hanging="360"/>
      </w:pPr>
      <w:rPr>
        <w:rFonts w:ascii="Symbol" w:hAnsi="Symbol"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w:hAnsi="Courier" w:hint="default"/>
      </w:rPr>
    </w:lvl>
    <w:lvl w:ilvl="8" w:tplc="04090005" w:tentative="1">
      <w:start w:val="1"/>
      <w:numFmt w:val="bullet"/>
      <w:lvlText w:val=""/>
      <w:lvlJc w:val="left"/>
      <w:pPr>
        <w:ind w:left="7576" w:hanging="360"/>
      </w:pPr>
      <w:rPr>
        <w:rFonts w:ascii="Symbol" w:hAnsi="Symbol" w:hint="default"/>
      </w:rPr>
    </w:lvl>
  </w:abstractNum>
  <w:abstractNum w:abstractNumId="9" w15:restartNumberingAfterBreak="0">
    <w:nsid w:val="23FD4CE7"/>
    <w:multiLevelType w:val="hybridMultilevel"/>
    <w:tmpl w:val="F8C6592A"/>
    <w:lvl w:ilvl="0" w:tplc="FFFFFFFF">
      <w:start w:val="1"/>
      <w:numFmt w:val="bullet"/>
      <w:pStyle w:val="TableBulletlist"/>
      <w:lvlText w:val=""/>
      <w:lvlJc w:val="left"/>
      <w:pPr>
        <w:tabs>
          <w:tab w:val="num" w:pos="360"/>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A0BFE"/>
    <w:multiLevelType w:val="hybridMultilevel"/>
    <w:tmpl w:val="6A7A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12F3C"/>
    <w:multiLevelType w:val="hybridMultilevel"/>
    <w:tmpl w:val="6406CE0A"/>
    <w:lvl w:ilvl="0" w:tplc="BA3E769A">
      <w:start w:val="1"/>
      <w:numFmt w:val="decimal"/>
      <w:pStyle w:val="TableNumberlist"/>
      <w:lvlText w:val="%1."/>
      <w:lvlJc w:val="left"/>
      <w:pPr>
        <w:tabs>
          <w:tab w:val="num" w:pos="227"/>
        </w:tabs>
        <w:ind w:left="227" w:hanging="227"/>
      </w:pPr>
      <w:rPr>
        <w:rFonts w:hint="default"/>
      </w:rPr>
    </w:lvl>
    <w:lvl w:ilvl="1" w:tplc="6AC80146" w:tentative="1">
      <w:start w:val="1"/>
      <w:numFmt w:val="lowerLetter"/>
      <w:lvlText w:val="%2."/>
      <w:lvlJc w:val="left"/>
      <w:pPr>
        <w:tabs>
          <w:tab w:val="num" w:pos="1440"/>
        </w:tabs>
        <w:ind w:left="1440" w:hanging="360"/>
      </w:pPr>
    </w:lvl>
    <w:lvl w:ilvl="2" w:tplc="34F0591A" w:tentative="1">
      <w:start w:val="1"/>
      <w:numFmt w:val="lowerRoman"/>
      <w:lvlText w:val="%3."/>
      <w:lvlJc w:val="right"/>
      <w:pPr>
        <w:tabs>
          <w:tab w:val="num" w:pos="2160"/>
        </w:tabs>
        <w:ind w:left="2160" w:hanging="180"/>
      </w:pPr>
    </w:lvl>
    <w:lvl w:ilvl="3" w:tplc="A8DED2AC" w:tentative="1">
      <w:start w:val="1"/>
      <w:numFmt w:val="decimal"/>
      <w:lvlText w:val="%4."/>
      <w:lvlJc w:val="left"/>
      <w:pPr>
        <w:tabs>
          <w:tab w:val="num" w:pos="2880"/>
        </w:tabs>
        <w:ind w:left="2880" w:hanging="360"/>
      </w:pPr>
    </w:lvl>
    <w:lvl w:ilvl="4" w:tplc="974EF56A" w:tentative="1">
      <w:start w:val="1"/>
      <w:numFmt w:val="lowerLetter"/>
      <w:lvlText w:val="%5."/>
      <w:lvlJc w:val="left"/>
      <w:pPr>
        <w:tabs>
          <w:tab w:val="num" w:pos="3600"/>
        </w:tabs>
        <w:ind w:left="3600" w:hanging="360"/>
      </w:pPr>
    </w:lvl>
    <w:lvl w:ilvl="5" w:tplc="6CD8F298" w:tentative="1">
      <w:start w:val="1"/>
      <w:numFmt w:val="lowerRoman"/>
      <w:lvlText w:val="%6."/>
      <w:lvlJc w:val="right"/>
      <w:pPr>
        <w:tabs>
          <w:tab w:val="num" w:pos="4320"/>
        </w:tabs>
        <w:ind w:left="4320" w:hanging="180"/>
      </w:pPr>
    </w:lvl>
    <w:lvl w:ilvl="6" w:tplc="57F6F126" w:tentative="1">
      <w:start w:val="1"/>
      <w:numFmt w:val="decimal"/>
      <w:lvlText w:val="%7."/>
      <w:lvlJc w:val="left"/>
      <w:pPr>
        <w:tabs>
          <w:tab w:val="num" w:pos="5040"/>
        </w:tabs>
        <w:ind w:left="5040" w:hanging="360"/>
      </w:pPr>
    </w:lvl>
    <w:lvl w:ilvl="7" w:tplc="01E85CD2" w:tentative="1">
      <w:start w:val="1"/>
      <w:numFmt w:val="lowerLetter"/>
      <w:lvlText w:val="%8."/>
      <w:lvlJc w:val="left"/>
      <w:pPr>
        <w:tabs>
          <w:tab w:val="num" w:pos="5760"/>
        </w:tabs>
        <w:ind w:left="5760" w:hanging="360"/>
      </w:pPr>
    </w:lvl>
    <w:lvl w:ilvl="8" w:tplc="822693E6" w:tentative="1">
      <w:start w:val="1"/>
      <w:numFmt w:val="lowerRoman"/>
      <w:lvlText w:val="%9."/>
      <w:lvlJc w:val="right"/>
      <w:pPr>
        <w:tabs>
          <w:tab w:val="num" w:pos="6480"/>
        </w:tabs>
        <w:ind w:left="6480" w:hanging="180"/>
      </w:pPr>
    </w:lvl>
  </w:abstractNum>
  <w:abstractNum w:abstractNumId="12" w15:restartNumberingAfterBreak="0">
    <w:nsid w:val="2B0F1200"/>
    <w:multiLevelType w:val="hybridMultilevel"/>
    <w:tmpl w:val="8066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613B4"/>
    <w:multiLevelType w:val="hybridMultilevel"/>
    <w:tmpl w:val="2952AA62"/>
    <w:lvl w:ilvl="0" w:tplc="8592D252">
      <w:start w:val="1"/>
      <w:numFmt w:val="bullet"/>
      <w:pStyle w:val="0body"/>
      <w:lvlText w:val="-"/>
      <w:lvlJc w:val="left"/>
      <w:pPr>
        <w:tabs>
          <w:tab w:val="num" w:pos="824"/>
        </w:tabs>
        <w:ind w:left="824" w:hanging="288"/>
      </w:pPr>
      <w:rPr>
        <w:rFonts w:ascii="Courier New" w:hAnsi="Courier New" w:hint="default"/>
      </w:rPr>
    </w:lvl>
    <w:lvl w:ilvl="1" w:tplc="31F6FEB8">
      <w:start w:val="1"/>
      <w:numFmt w:val="bullet"/>
      <w:lvlText w:val="o"/>
      <w:lvlJc w:val="left"/>
      <w:pPr>
        <w:ind w:left="1706" w:hanging="360"/>
      </w:pPr>
      <w:rPr>
        <w:rFonts w:ascii="Courier New" w:hAnsi="Courier New" w:hint="default"/>
      </w:rPr>
    </w:lvl>
    <w:lvl w:ilvl="2" w:tplc="6AE69866">
      <w:start w:val="1"/>
      <w:numFmt w:val="bullet"/>
      <w:lvlText w:val=""/>
      <w:lvlJc w:val="left"/>
      <w:pPr>
        <w:ind w:left="2426" w:hanging="360"/>
      </w:pPr>
      <w:rPr>
        <w:rFonts w:ascii="Wingdings" w:hAnsi="Wingdings" w:hint="default"/>
      </w:rPr>
    </w:lvl>
    <w:lvl w:ilvl="3" w:tplc="1A46491E" w:tentative="1">
      <w:start w:val="1"/>
      <w:numFmt w:val="bullet"/>
      <w:lvlText w:val=""/>
      <w:lvlJc w:val="left"/>
      <w:pPr>
        <w:ind w:left="3146" w:hanging="360"/>
      </w:pPr>
      <w:rPr>
        <w:rFonts w:ascii="Symbol" w:hAnsi="Symbol" w:hint="default"/>
      </w:rPr>
    </w:lvl>
    <w:lvl w:ilvl="4" w:tplc="98B8401C" w:tentative="1">
      <w:start w:val="1"/>
      <w:numFmt w:val="bullet"/>
      <w:lvlText w:val="o"/>
      <w:lvlJc w:val="left"/>
      <w:pPr>
        <w:ind w:left="3866" w:hanging="360"/>
      </w:pPr>
      <w:rPr>
        <w:rFonts w:ascii="Courier New" w:hAnsi="Courier New" w:hint="default"/>
      </w:rPr>
    </w:lvl>
    <w:lvl w:ilvl="5" w:tplc="FCA258F6" w:tentative="1">
      <w:start w:val="1"/>
      <w:numFmt w:val="bullet"/>
      <w:lvlText w:val=""/>
      <w:lvlJc w:val="left"/>
      <w:pPr>
        <w:ind w:left="4586" w:hanging="360"/>
      </w:pPr>
      <w:rPr>
        <w:rFonts w:ascii="Wingdings" w:hAnsi="Wingdings" w:hint="default"/>
      </w:rPr>
    </w:lvl>
    <w:lvl w:ilvl="6" w:tplc="62F81EC4" w:tentative="1">
      <w:start w:val="1"/>
      <w:numFmt w:val="bullet"/>
      <w:lvlText w:val=""/>
      <w:lvlJc w:val="left"/>
      <w:pPr>
        <w:ind w:left="5306" w:hanging="360"/>
      </w:pPr>
      <w:rPr>
        <w:rFonts w:ascii="Symbol" w:hAnsi="Symbol" w:hint="default"/>
      </w:rPr>
    </w:lvl>
    <w:lvl w:ilvl="7" w:tplc="BFC6BCF8" w:tentative="1">
      <w:start w:val="1"/>
      <w:numFmt w:val="bullet"/>
      <w:lvlText w:val="o"/>
      <w:lvlJc w:val="left"/>
      <w:pPr>
        <w:ind w:left="6026" w:hanging="360"/>
      </w:pPr>
      <w:rPr>
        <w:rFonts w:ascii="Courier New" w:hAnsi="Courier New" w:hint="default"/>
      </w:rPr>
    </w:lvl>
    <w:lvl w:ilvl="8" w:tplc="0F4C353E" w:tentative="1">
      <w:start w:val="1"/>
      <w:numFmt w:val="bullet"/>
      <w:lvlText w:val=""/>
      <w:lvlJc w:val="left"/>
      <w:pPr>
        <w:ind w:left="6746" w:hanging="360"/>
      </w:pPr>
      <w:rPr>
        <w:rFonts w:ascii="Wingdings" w:hAnsi="Wingdings" w:hint="default"/>
      </w:rPr>
    </w:lvl>
  </w:abstractNum>
  <w:abstractNum w:abstractNumId="14" w15:restartNumberingAfterBreak="0">
    <w:nsid w:val="38443D2B"/>
    <w:multiLevelType w:val="hybridMultilevel"/>
    <w:tmpl w:val="EF4A9D38"/>
    <w:lvl w:ilvl="0" w:tplc="FFFFFFFF">
      <w:start w:val="1"/>
      <w:numFmt w:val="decimal"/>
      <w:pStyle w:val="body0"/>
      <w:lvlText w:val="%1."/>
      <w:lvlJc w:val="left"/>
      <w:pPr>
        <w:tabs>
          <w:tab w:val="num" w:pos="446"/>
        </w:tabs>
        <w:ind w:left="446"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B64A1E"/>
    <w:multiLevelType w:val="hybridMultilevel"/>
    <w:tmpl w:val="55CCD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6648CC"/>
    <w:multiLevelType w:val="hybridMultilevel"/>
    <w:tmpl w:val="012A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37A13"/>
    <w:multiLevelType w:val="hybridMultilevel"/>
    <w:tmpl w:val="66B0F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02707B"/>
    <w:multiLevelType w:val="hybridMultilevel"/>
    <w:tmpl w:val="FB209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34518"/>
    <w:multiLevelType w:val="hybridMultilevel"/>
    <w:tmpl w:val="CC32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57C0F"/>
    <w:multiLevelType w:val="hybridMultilevel"/>
    <w:tmpl w:val="1E74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52912"/>
    <w:multiLevelType w:val="hybridMultilevel"/>
    <w:tmpl w:val="A0E0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E07D9"/>
    <w:multiLevelType w:val="hybridMultilevel"/>
    <w:tmpl w:val="68C25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0E7FB3"/>
    <w:multiLevelType w:val="hybridMultilevel"/>
    <w:tmpl w:val="50DE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52009"/>
    <w:multiLevelType w:val="hybridMultilevel"/>
    <w:tmpl w:val="D410FB4C"/>
    <w:lvl w:ilvl="0" w:tplc="F5E01B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A3FA6"/>
    <w:multiLevelType w:val="multilevel"/>
    <w:tmpl w:val="C8367398"/>
    <w:lvl w:ilvl="0">
      <w:start w:val="1"/>
      <w:numFmt w:val="decimal"/>
      <w:lvlText w:val="%1"/>
      <w:lvlJc w:val="left"/>
      <w:pPr>
        <w:ind w:left="383" w:hanging="284"/>
      </w:pPr>
      <w:rPr>
        <w:rFonts w:ascii="Arial" w:eastAsia="Arial" w:hAnsi="Arial" w:hint="default"/>
        <w:b/>
        <w:bCs/>
        <w:sz w:val="24"/>
        <w:szCs w:val="24"/>
      </w:rPr>
    </w:lvl>
    <w:lvl w:ilvl="1">
      <w:start w:val="1"/>
      <w:numFmt w:val="decimal"/>
      <w:lvlText w:val="%1.%2"/>
      <w:lvlJc w:val="left"/>
      <w:pPr>
        <w:ind w:left="952" w:hanging="569"/>
      </w:pPr>
      <w:rPr>
        <w:rFonts w:ascii="Arial" w:eastAsia="Arial" w:hAnsi="Arial" w:hint="default"/>
        <w:b/>
        <w:bCs/>
        <w:sz w:val="22"/>
        <w:szCs w:val="22"/>
      </w:rPr>
    </w:lvl>
    <w:lvl w:ilvl="2">
      <w:start w:val="1"/>
      <w:numFmt w:val="bullet"/>
      <w:lvlText w:val=""/>
      <w:lvlJc w:val="left"/>
      <w:pPr>
        <w:ind w:left="1377" w:hanging="358"/>
      </w:pPr>
      <w:rPr>
        <w:rFonts w:ascii="Wingdings" w:eastAsia="Wingdings" w:hAnsi="Wingdings" w:hint="default"/>
        <w:w w:val="99"/>
        <w:sz w:val="20"/>
        <w:szCs w:val="20"/>
      </w:rPr>
    </w:lvl>
    <w:lvl w:ilvl="3">
      <w:start w:val="1"/>
      <w:numFmt w:val="bullet"/>
      <w:lvlText w:val="•"/>
      <w:lvlJc w:val="left"/>
      <w:pPr>
        <w:ind w:left="1097" w:hanging="358"/>
      </w:pPr>
      <w:rPr>
        <w:rFonts w:hint="default"/>
      </w:rPr>
    </w:lvl>
    <w:lvl w:ilvl="4">
      <w:start w:val="1"/>
      <w:numFmt w:val="bullet"/>
      <w:lvlText w:val="•"/>
      <w:lvlJc w:val="left"/>
      <w:pPr>
        <w:ind w:left="1377" w:hanging="358"/>
      </w:pPr>
      <w:rPr>
        <w:rFonts w:hint="default"/>
      </w:rPr>
    </w:lvl>
    <w:lvl w:ilvl="5">
      <w:start w:val="1"/>
      <w:numFmt w:val="bullet"/>
      <w:lvlText w:val="•"/>
      <w:lvlJc w:val="left"/>
      <w:pPr>
        <w:ind w:left="2694" w:hanging="358"/>
      </w:pPr>
      <w:rPr>
        <w:rFonts w:hint="default"/>
      </w:rPr>
    </w:lvl>
    <w:lvl w:ilvl="6">
      <w:start w:val="1"/>
      <w:numFmt w:val="bullet"/>
      <w:lvlText w:val="•"/>
      <w:lvlJc w:val="left"/>
      <w:pPr>
        <w:ind w:left="4011" w:hanging="358"/>
      </w:pPr>
      <w:rPr>
        <w:rFonts w:hint="default"/>
      </w:rPr>
    </w:lvl>
    <w:lvl w:ilvl="7">
      <w:start w:val="1"/>
      <w:numFmt w:val="bullet"/>
      <w:lvlText w:val="•"/>
      <w:lvlJc w:val="left"/>
      <w:pPr>
        <w:ind w:left="5328" w:hanging="358"/>
      </w:pPr>
      <w:rPr>
        <w:rFonts w:hint="default"/>
      </w:rPr>
    </w:lvl>
    <w:lvl w:ilvl="8">
      <w:start w:val="1"/>
      <w:numFmt w:val="bullet"/>
      <w:lvlText w:val="•"/>
      <w:lvlJc w:val="left"/>
      <w:pPr>
        <w:ind w:left="6645" w:hanging="358"/>
      </w:pPr>
      <w:rPr>
        <w:rFonts w:hint="default"/>
      </w:rPr>
    </w:lvl>
  </w:abstractNum>
  <w:abstractNum w:abstractNumId="26" w15:restartNumberingAfterBreak="0">
    <w:nsid w:val="718E32A7"/>
    <w:multiLevelType w:val="singleLevel"/>
    <w:tmpl w:val="054A6582"/>
    <w:lvl w:ilvl="0">
      <w:start w:val="1"/>
      <w:numFmt w:val="bullet"/>
      <w:pStyle w:val="ListBullet"/>
      <w:lvlText w:val=""/>
      <w:lvlJc w:val="left"/>
      <w:pPr>
        <w:tabs>
          <w:tab w:val="num" w:pos="113"/>
        </w:tabs>
        <w:ind w:left="113" w:hanging="113"/>
      </w:pPr>
      <w:rPr>
        <w:rFonts w:ascii="Symbol" w:hAnsi="Symbol" w:hint="default"/>
      </w:rPr>
    </w:lvl>
  </w:abstractNum>
  <w:abstractNum w:abstractNumId="27" w15:restartNumberingAfterBreak="0">
    <w:nsid w:val="77444569"/>
    <w:multiLevelType w:val="hybridMultilevel"/>
    <w:tmpl w:val="1F205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02C61"/>
    <w:multiLevelType w:val="hybridMultilevel"/>
    <w:tmpl w:val="9FE4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A09EE"/>
    <w:multiLevelType w:val="hybridMultilevel"/>
    <w:tmpl w:val="46F242E2"/>
    <w:lvl w:ilvl="0" w:tplc="16F61A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9"/>
  </w:num>
  <w:num w:numId="5">
    <w:abstractNumId w:val="11"/>
  </w:num>
  <w:num w:numId="6">
    <w:abstractNumId w:val="0"/>
  </w:num>
  <w:num w:numId="7">
    <w:abstractNumId w:val="26"/>
  </w:num>
  <w:num w:numId="8">
    <w:abstractNumId w:val="6"/>
  </w:num>
  <w:num w:numId="9">
    <w:abstractNumId w:val="1"/>
  </w:num>
  <w:num w:numId="10">
    <w:abstractNumId w:val="14"/>
    <w:lvlOverride w:ilvl="0">
      <w:startOverride w:val="1"/>
    </w:lvlOverride>
  </w:num>
  <w:num w:numId="11">
    <w:abstractNumId w:val="14"/>
  </w:num>
  <w:num w:numId="12">
    <w:abstractNumId w:val="14"/>
    <w:lvlOverride w:ilvl="0">
      <w:startOverride w:val="1"/>
    </w:lvlOverride>
  </w:num>
  <w:num w:numId="13">
    <w:abstractNumId w:val="14"/>
    <w:lvlOverride w:ilvl="0">
      <w:startOverride w:val="1"/>
    </w:lvlOverride>
  </w:num>
  <w:num w:numId="14">
    <w:abstractNumId w:val="25"/>
  </w:num>
  <w:num w:numId="15">
    <w:abstractNumId w:val="1"/>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7"/>
  </w:num>
  <w:num w:numId="20">
    <w:abstractNumId w:val="5"/>
  </w:num>
  <w:num w:numId="21">
    <w:abstractNumId w:val="18"/>
  </w:num>
  <w:num w:numId="22">
    <w:abstractNumId w:val="12"/>
  </w:num>
  <w:num w:numId="23">
    <w:abstractNumId w:val="3"/>
  </w:num>
  <w:num w:numId="24">
    <w:abstractNumId w:val="21"/>
  </w:num>
  <w:num w:numId="25">
    <w:abstractNumId w:val="10"/>
  </w:num>
  <w:num w:numId="26">
    <w:abstractNumId w:val="20"/>
  </w:num>
  <w:num w:numId="27">
    <w:abstractNumId w:val="23"/>
  </w:num>
  <w:num w:numId="28">
    <w:abstractNumId w:val="17"/>
  </w:num>
  <w:num w:numId="29">
    <w:abstractNumId w:val="4"/>
  </w:num>
  <w:num w:numId="30">
    <w:abstractNumId w:val="19"/>
  </w:num>
  <w:num w:numId="31">
    <w:abstractNumId w:val="15"/>
  </w:num>
  <w:num w:numId="32">
    <w:abstractNumId w:val="28"/>
  </w:num>
  <w:num w:numId="33">
    <w:abstractNumId w:val="22"/>
  </w:num>
  <w:num w:numId="34">
    <w:abstractNumId w:val="16"/>
  </w:num>
  <w:num w:numId="35">
    <w:abstractNumId w:val="7"/>
  </w:num>
  <w:num w:numId="36">
    <w:abstractNumId w:val="24"/>
  </w:num>
  <w:num w:numId="37">
    <w:abstractNumId w:val="29"/>
  </w:num>
  <w:num w:numId="38">
    <w:abstractNumId w:val="14"/>
    <w:lvlOverride w:ilvl="0">
      <w:startOverride w:val="1"/>
    </w:lvlOverride>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avind Menon">
    <w15:presenceInfo w15:providerId="AD" w15:userId="S-1-5-21-3746853679-3567833611-149281407-137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90"/>
  <w:drawingGridVerticalSpacing w:val="14"/>
  <w:displayHorizontalDrawingGridEvery w:val="2"/>
  <w:displayVerticalDrawingGridEvery w:val="2"/>
  <w:characterSpacingControl w:val="doNotCompress"/>
  <w:hdrShapeDefaults>
    <o:shapedefaults v:ext="edit" spidmax="2049">
      <o:colormru v:ext="edit" colors="#77787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6C"/>
    <w:rsid w:val="000014F3"/>
    <w:rsid w:val="0000337A"/>
    <w:rsid w:val="000033FA"/>
    <w:rsid w:val="0000542C"/>
    <w:rsid w:val="00005D0F"/>
    <w:rsid w:val="00005F6F"/>
    <w:rsid w:val="0001124B"/>
    <w:rsid w:val="0001343E"/>
    <w:rsid w:val="000172A4"/>
    <w:rsid w:val="00017D8D"/>
    <w:rsid w:val="00020A3A"/>
    <w:rsid w:val="00021733"/>
    <w:rsid w:val="000234E7"/>
    <w:rsid w:val="00023FD5"/>
    <w:rsid w:val="00031782"/>
    <w:rsid w:val="00033107"/>
    <w:rsid w:val="000340A5"/>
    <w:rsid w:val="00034D81"/>
    <w:rsid w:val="00036044"/>
    <w:rsid w:val="00036530"/>
    <w:rsid w:val="00037585"/>
    <w:rsid w:val="000443F0"/>
    <w:rsid w:val="00044617"/>
    <w:rsid w:val="00047028"/>
    <w:rsid w:val="00051534"/>
    <w:rsid w:val="00053C76"/>
    <w:rsid w:val="00053F02"/>
    <w:rsid w:val="000561C2"/>
    <w:rsid w:val="00056477"/>
    <w:rsid w:val="00062683"/>
    <w:rsid w:val="00062BCE"/>
    <w:rsid w:val="00062E66"/>
    <w:rsid w:val="00063412"/>
    <w:rsid w:val="000635AF"/>
    <w:rsid w:val="000663A9"/>
    <w:rsid w:val="0007059C"/>
    <w:rsid w:val="00070BC6"/>
    <w:rsid w:val="000717B1"/>
    <w:rsid w:val="00071F4A"/>
    <w:rsid w:val="00075ADA"/>
    <w:rsid w:val="00082465"/>
    <w:rsid w:val="00083B3C"/>
    <w:rsid w:val="0008446F"/>
    <w:rsid w:val="000848F3"/>
    <w:rsid w:val="00084AF8"/>
    <w:rsid w:val="000870DC"/>
    <w:rsid w:val="000873AD"/>
    <w:rsid w:val="00087C1A"/>
    <w:rsid w:val="000908BD"/>
    <w:rsid w:val="00090906"/>
    <w:rsid w:val="00090963"/>
    <w:rsid w:val="00091A59"/>
    <w:rsid w:val="00093125"/>
    <w:rsid w:val="000935AE"/>
    <w:rsid w:val="00097151"/>
    <w:rsid w:val="00097459"/>
    <w:rsid w:val="000A323D"/>
    <w:rsid w:val="000A32BE"/>
    <w:rsid w:val="000A5B9B"/>
    <w:rsid w:val="000A5D4F"/>
    <w:rsid w:val="000A6549"/>
    <w:rsid w:val="000A6A86"/>
    <w:rsid w:val="000A7B6F"/>
    <w:rsid w:val="000B0CE7"/>
    <w:rsid w:val="000B1D3B"/>
    <w:rsid w:val="000B6D6F"/>
    <w:rsid w:val="000B7082"/>
    <w:rsid w:val="000B72D7"/>
    <w:rsid w:val="000C2296"/>
    <w:rsid w:val="000C2A21"/>
    <w:rsid w:val="000C2A99"/>
    <w:rsid w:val="000C3E94"/>
    <w:rsid w:val="000C45FC"/>
    <w:rsid w:val="000C7481"/>
    <w:rsid w:val="000D1089"/>
    <w:rsid w:val="000D1352"/>
    <w:rsid w:val="000D14DF"/>
    <w:rsid w:val="000D181C"/>
    <w:rsid w:val="000D20BA"/>
    <w:rsid w:val="000D41A1"/>
    <w:rsid w:val="000D65A3"/>
    <w:rsid w:val="000D69AA"/>
    <w:rsid w:val="000D6BFB"/>
    <w:rsid w:val="000D6DE9"/>
    <w:rsid w:val="000E2D50"/>
    <w:rsid w:val="000E6355"/>
    <w:rsid w:val="000E7F94"/>
    <w:rsid w:val="000F051D"/>
    <w:rsid w:val="000F1D23"/>
    <w:rsid w:val="000F21BC"/>
    <w:rsid w:val="000F5391"/>
    <w:rsid w:val="000F584A"/>
    <w:rsid w:val="000F5859"/>
    <w:rsid w:val="001042CC"/>
    <w:rsid w:val="00104473"/>
    <w:rsid w:val="00105494"/>
    <w:rsid w:val="00105B02"/>
    <w:rsid w:val="00106D70"/>
    <w:rsid w:val="00110CEF"/>
    <w:rsid w:val="00111FA6"/>
    <w:rsid w:val="0011258C"/>
    <w:rsid w:val="0011397C"/>
    <w:rsid w:val="001139F1"/>
    <w:rsid w:val="00114372"/>
    <w:rsid w:val="00115390"/>
    <w:rsid w:val="001170ED"/>
    <w:rsid w:val="00117C69"/>
    <w:rsid w:val="00121B52"/>
    <w:rsid w:val="001226EC"/>
    <w:rsid w:val="001241F7"/>
    <w:rsid w:val="00124FA9"/>
    <w:rsid w:val="001264CA"/>
    <w:rsid w:val="00126977"/>
    <w:rsid w:val="00126FB5"/>
    <w:rsid w:val="001312DC"/>
    <w:rsid w:val="0013146F"/>
    <w:rsid w:val="001316E3"/>
    <w:rsid w:val="0013299D"/>
    <w:rsid w:val="001335BB"/>
    <w:rsid w:val="001354D8"/>
    <w:rsid w:val="0013588C"/>
    <w:rsid w:val="0013754D"/>
    <w:rsid w:val="00141148"/>
    <w:rsid w:val="001419F1"/>
    <w:rsid w:val="00141B34"/>
    <w:rsid w:val="00144110"/>
    <w:rsid w:val="00145A12"/>
    <w:rsid w:val="00152B03"/>
    <w:rsid w:val="00153974"/>
    <w:rsid w:val="001539FB"/>
    <w:rsid w:val="00155125"/>
    <w:rsid w:val="001566F9"/>
    <w:rsid w:val="001578F8"/>
    <w:rsid w:val="001613A5"/>
    <w:rsid w:val="0016458D"/>
    <w:rsid w:val="001710E0"/>
    <w:rsid w:val="001712F9"/>
    <w:rsid w:val="0017169A"/>
    <w:rsid w:val="00172595"/>
    <w:rsid w:val="00173D71"/>
    <w:rsid w:val="00174265"/>
    <w:rsid w:val="00175DC2"/>
    <w:rsid w:val="00175EF1"/>
    <w:rsid w:val="00181F2B"/>
    <w:rsid w:val="00184E94"/>
    <w:rsid w:val="001852B9"/>
    <w:rsid w:val="00187F7C"/>
    <w:rsid w:val="0019535F"/>
    <w:rsid w:val="00195598"/>
    <w:rsid w:val="001A13A0"/>
    <w:rsid w:val="001A2757"/>
    <w:rsid w:val="001A276D"/>
    <w:rsid w:val="001A2C5B"/>
    <w:rsid w:val="001A3758"/>
    <w:rsid w:val="001A3795"/>
    <w:rsid w:val="001A4472"/>
    <w:rsid w:val="001A46E4"/>
    <w:rsid w:val="001A549B"/>
    <w:rsid w:val="001A602E"/>
    <w:rsid w:val="001B168D"/>
    <w:rsid w:val="001B1D80"/>
    <w:rsid w:val="001B3072"/>
    <w:rsid w:val="001B3E6A"/>
    <w:rsid w:val="001B6967"/>
    <w:rsid w:val="001C1F3B"/>
    <w:rsid w:val="001C5FCD"/>
    <w:rsid w:val="001D009E"/>
    <w:rsid w:val="001D087C"/>
    <w:rsid w:val="001D09DB"/>
    <w:rsid w:val="001D0F22"/>
    <w:rsid w:val="001D14C6"/>
    <w:rsid w:val="001D1FE8"/>
    <w:rsid w:val="001D2914"/>
    <w:rsid w:val="001D3E8D"/>
    <w:rsid w:val="001D459F"/>
    <w:rsid w:val="001E091A"/>
    <w:rsid w:val="001E1D9A"/>
    <w:rsid w:val="001E2B52"/>
    <w:rsid w:val="001E314B"/>
    <w:rsid w:val="001E395A"/>
    <w:rsid w:val="001F030A"/>
    <w:rsid w:val="001F0449"/>
    <w:rsid w:val="001F11F4"/>
    <w:rsid w:val="001F198D"/>
    <w:rsid w:val="001F44AD"/>
    <w:rsid w:val="001F4BBC"/>
    <w:rsid w:val="001F55D9"/>
    <w:rsid w:val="001F5A67"/>
    <w:rsid w:val="001F5F5C"/>
    <w:rsid w:val="001F7100"/>
    <w:rsid w:val="0020013E"/>
    <w:rsid w:val="00201C85"/>
    <w:rsid w:val="00202F62"/>
    <w:rsid w:val="002042EF"/>
    <w:rsid w:val="002068C9"/>
    <w:rsid w:val="00206F89"/>
    <w:rsid w:val="002072AD"/>
    <w:rsid w:val="00211386"/>
    <w:rsid w:val="002114A2"/>
    <w:rsid w:val="002114CE"/>
    <w:rsid w:val="00212D34"/>
    <w:rsid w:val="00214774"/>
    <w:rsid w:val="0021540C"/>
    <w:rsid w:val="0021583B"/>
    <w:rsid w:val="00221335"/>
    <w:rsid w:val="002232A2"/>
    <w:rsid w:val="00225990"/>
    <w:rsid w:val="002271BD"/>
    <w:rsid w:val="002316EB"/>
    <w:rsid w:val="00233AC7"/>
    <w:rsid w:val="00235524"/>
    <w:rsid w:val="00235605"/>
    <w:rsid w:val="00235BD4"/>
    <w:rsid w:val="0023712B"/>
    <w:rsid w:val="002372EE"/>
    <w:rsid w:val="002374DD"/>
    <w:rsid w:val="002405B9"/>
    <w:rsid w:val="00244A8B"/>
    <w:rsid w:val="002452AC"/>
    <w:rsid w:val="002478CA"/>
    <w:rsid w:val="002502D8"/>
    <w:rsid w:val="00250DBB"/>
    <w:rsid w:val="0025464D"/>
    <w:rsid w:val="00254EB9"/>
    <w:rsid w:val="00255101"/>
    <w:rsid w:val="00255911"/>
    <w:rsid w:val="00256A28"/>
    <w:rsid w:val="002610FE"/>
    <w:rsid w:val="00262935"/>
    <w:rsid w:val="00264B01"/>
    <w:rsid w:val="0026628A"/>
    <w:rsid w:val="002670B7"/>
    <w:rsid w:val="002700BE"/>
    <w:rsid w:val="0027249D"/>
    <w:rsid w:val="002741CA"/>
    <w:rsid w:val="00274936"/>
    <w:rsid w:val="00276AFB"/>
    <w:rsid w:val="002772DA"/>
    <w:rsid w:val="00277B5C"/>
    <w:rsid w:val="00282D74"/>
    <w:rsid w:val="002837C6"/>
    <w:rsid w:val="00283E4B"/>
    <w:rsid w:val="0029122C"/>
    <w:rsid w:val="00291466"/>
    <w:rsid w:val="002920C0"/>
    <w:rsid w:val="00295456"/>
    <w:rsid w:val="00295809"/>
    <w:rsid w:val="00297D13"/>
    <w:rsid w:val="002A0276"/>
    <w:rsid w:val="002A2413"/>
    <w:rsid w:val="002A387A"/>
    <w:rsid w:val="002B0632"/>
    <w:rsid w:val="002B17F4"/>
    <w:rsid w:val="002B60FE"/>
    <w:rsid w:val="002C0D06"/>
    <w:rsid w:val="002C2060"/>
    <w:rsid w:val="002C23A6"/>
    <w:rsid w:val="002C2A06"/>
    <w:rsid w:val="002C3140"/>
    <w:rsid w:val="002C480C"/>
    <w:rsid w:val="002C4BE8"/>
    <w:rsid w:val="002C7E58"/>
    <w:rsid w:val="002D2AE3"/>
    <w:rsid w:val="002D746B"/>
    <w:rsid w:val="002D7902"/>
    <w:rsid w:val="002E031A"/>
    <w:rsid w:val="002E0F75"/>
    <w:rsid w:val="002E149A"/>
    <w:rsid w:val="002E3704"/>
    <w:rsid w:val="002E49C3"/>
    <w:rsid w:val="002E651E"/>
    <w:rsid w:val="002F031D"/>
    <w:rsid w:val="002F25A7"/>
    <w:rsid w:val="002F2A84"/>
    <w:rsid w:val="002F48DB"/>
    <w:rsid w:val="002F5087"/>
    <w:rsid w:val="003035A1"/>
    <w:rsid w:val="00304D02"/>
    <w:rsid w:val="00305548"/>
    <w:rsid w:val="00310F0B"/>
    <w:rsid w:val="0031128F"/>
    <w:rsid w:val="003118F8"/>
    <w:rsid w:val="003120EC"/>
    <w:rsid w:val="00313B60"/>
    <w:rsid w:val="003153C1"/>
    <w:rsid w:val="00316059"/>
    <w:rsid w:val="00324C8A"/>
    <w:rsid w:val="00324CBF"/>
    <w:rsid w:val="00325DB7"/>
    <w:rsid w:val="003266BC"/>
    <w:rsid w:val="00330F91"/>
    <w:rsid w:val="003370F9"/>
    <w:rsid w:val="0033777C"/>
    <w:rsid w:val="0033779B"/>
    <w:rsid w:val="00337A41"/>
    <w:rsid w:val="00341708"/>
    <w:rsid w:val="003459C1"/>
    <w:rsid w:val="00346641"/>
    <w:rsid w:val="003468C5"/>
    <w:rsid w:val="00346AE0"/>
    <w:rsid w:val="00346B15"/>
    <w:rsid w:val="00350AB5"/>
    <w:rsid w:val="003515AB"/>
    <w:rsid w:val="00351C9C"/>
    <w:rsid w:val="00353370"/>
    <w:rsid w:val="0035547B"/>
    <w:rsid w:val="00357079"/>
    <w:rsid w:val="00357521"/>
    <w:rsid w:val="00360113"/>
    <w:rsid w:val="00360851"/>
    <w:rsid w:val="00360B06"/>
    <w:rsid w:val="003617A5"/>
    <w:rsid w:val="00364080"/>
    <w:rsid w:val="00364140"/>
    <w:rsid w:val="00364168"/>
    <w:rsid w:val="0036428E"/>
    <w:rsid w:val="00364CA3"/>
    <w:rsid w:val="003709BD"/>
    <w:rsid w:val="00377697"/>
    <w:rsid w:val="00383F7F"/>
    <w:rsid w:val="0038595E"/>
    <w:rsid w:val="00385F13"/>
    <w:rsid w:val="00386499"/>
    <w:rsid w:val="00387D63"/>
    <w:rsid w:val="0039369E"/>
    <w:rsid w:val="003948B6"/>
    <w:rsid w:val="00397BC0"/>
    <w:rsid w:val="003A1EE5"/>
    <w:rsid w:val="003A226A"/>
    <w:rsid w:val="003A2360"/>
    <w:rsid w:val="003A3420"/>
    <w:rsid w:val="003A5987"/>
    <w:rsid w:val="003B1E84"/>
    <w:rsid w:val="003B2B95"/>
    <w:rsid w:val="003B30AB"/>
    <w:rsid w:val="003B5304"/>
    <w:rsid w:val="003B64DD"/>
    <w:rsid w:val="003C1AE1"/>
    <w:rsid w:val="003C2FB4"/>
    <w:rsid w:val="003C41F3"/>
    <w:rsid w:val="003C6007"/>
    <w:rsid w:val="003D04FB"/>
    <w:rsid w:val="003D16E7"/>
    <w:rsid w:val="003D19C7"/>
    <w:rsid w:val="003D28F6"/>
    <w:rsid w:val="003D4C3E"/>
    <w:rsid w:val="003D5E12"/>
    <w:rsid w:val="003E1728"/>
    <w:rsid w:val="003E2886"/>
    <w:rsid w:val="003E31ED"/>
    <w:rsid w:val="003E3220"/>
    <w:rsid w:val="003E6474"/>
    <w:rsid w:val="003E72C1"/>
    <w:rsid w:val="003F0D71"/>
    <w:rsid w:val="003F1019"/>
    <w:rsid w:val="003F2624"/>
    <w:rsid w:val="003F38EF"/>
    <w:rsid w:val="003F56D9"/>
    <w:rsid w:val="003F5A37"/>
    <w:rsid w:val="003F5E9F"/>
    <w:rsid w:val="003F6F53"/>
    <w:rsid w:val="004001F8"/>
    <w:rsid w:val="004027EE"/>
    <w:rsid w:val="00402E05"/>
    <w:rsid w:val="0040515C"/>
    <w:rsid w:val="00407D8B"/>
    <w:rsid w:val="00412799"/>
    <w:rsid w:val="00413205"/>
    <w:rsid w:val="00413BBC"/>
    <w:rsid w:val="00414E56"/>
    <w:rsid w:val="00414FEC"/>
    <w:rsid w:val="00420D1E"/>
    <w:rsid w:val="00422BD2"/>
    <w:rsid w:val="00423B3C"/>
    <w:rsid w:val="00424635"/>
    <w:rsid w:val="0042509B"/>
    <w:rsid w:val="00426E46"/>
    <w:rsid w:val="004274E3"/>
    <w:rsid w:val="0042777B"/>
    <w:rsid w:val="0043062D"/>
    <w:rsid w:val="00432C25"/>
    <w:rsid w:val="00433E56"/>
    <w:rsid w:val="00434EFD"/>
    <w:rsid w:val="00436EAC"/>
    <w:rsid w:val="004439D8"/>
    <w:rsid w:val="00443CF6"/>
    <w:rsid w:val="004455E5"/>
    <w:rsid w:val="004456AC"/>
    <w:rsid w:val="0044620C"/>
    <w:rsid w:val="00447B36"/>
    <w:rsid w:val="0045266A"/>
    <w:rsid w:val="00453CA9"/>
    <w:rsid w:val="00454B91"/>
    <w:rsid w:val="00454C57"/>
    <w:rsid w:val="00454E21"/>
    <w:rsid w:val="00456D5B"/>
    <w:rsid w:val="0046183D"/>
    <w:rsid w:val="00461AF7"/>
    <w:rsid w:val="004628BD"/>
    <w:rsid w:val="00464F6B"/>
    <w:rsid w:val="0047050F"/>
    <w:rsid w:val="00471ED0"/>
    <w:rsid w:val="004802E4"/>
    <w:rsid w:val="00481B76"/>
    <w:rsid w:val="00483786"/>
    <w:rsid w:val="00484184"/>
    <w:rsid w:val="004842FE"/>
    <w:rsid w:val="004843E0"/>
    <w:rsid w:val="004857EB"/>
    <w:rsid w:val="00486FE9"/>
    <w:rsid w:val="0048742B"/>
    <w:rsid w:val="0049028C"/>
    <w:rsid w:val="00490B90"/>
    <w:rsid w:val="0049559B"/>
    <w:rsid w:val="00496CF8"/>
    <w:rsid w:val="00497404"/>
    <w:rsid w:val="004A157D"/>
    <w:rsid w:val="004A7D00"/>
    <w:rsid w:val="004B2472"/>
    <w:rsid w:val="004B2657"/>
    <w:rsid w:val="004B28FB"/>
    <w:rsid w:val="004B2FA8"/>
    <w:rsid w:val="004B38EC"/>
    <w:rsid w:val="004B61CA"/>
    <w:rsid w:val="004C1855"/>
    <w:rsid w:val="004C1F69"/>
    <w:rsid w:val="004C2E85"/>
    <w:rsid w:val="004C318B"/>
    <w:rsid w:val="004C480B"/>
    <w:rsid w:val="004C7F37"/>
    <w:rsid w:val="004D2246"/>
    <w:rsid w:val="004D4E50"/>
    <w:rsid w:val="004D77D8"/>
    <w:rsid w:val="004E0ED1"/>
    <w:rsid w:val="004E24E6"/>
    <w:rsid w:val="004E2F0F"/>
    <w:rsid w:val="004E497C"/>
    <w:rsid w:val="004E5144"/>
    <w:rsid w:val="004E77A0"/>
    <w:rsid w:val="004E7B4C"/>
    <w:rsid w:val="004F00B2"/>
    <w:rsid w:val="004F2E77"/>
    <w:rsid w:val="004F44AE"/>
    <w:rsid w:val="004F5964"/>
    <w:rsid w:val="004F608C"/>
    <w:rsid w:val="004F73EC"/>
    <w:rsid w:val="004F7521"/>
    <w:rsid w:val="00502924"/>
    <w:rsid w:val="00503482"/>
    <w:rsid w:val="0050548B"/>
    <w:rsid w:val="00505F2D"/>
    <w:rsid w:val="00510216"/>
    <w:rsid w:val="00513240"/>
    <w:rsid w:val="00513B09"/>
    <w:rsid w:val="005143BB"/>
    <w:rsid w:val="00514B54"/>
    <w:rsid w:val="00514D6D"/>
    <w:rsid w:val="0051594C"/>
    <w:rsid w:val="0051743F"/>
    <w:rsid w:val="00521655"/>
    <w:rsid w:val="00522972"/>
    <w:rsid w:val="00522EB0"/>
    <w:rsid w:val="00523943"/>
    <w:rsid w:val="00524B1E"/>
    <w:rsid w:val="00524D07"/>
    <w:rsid w:val="00527435"/>
    <w:rsid w:val="005324B8"/>
    <w:rsid w:val="005329BD"/>
    <w:rsid w:val="00534202"/>
    <w:rsid w:val="00534C9F"/>
    <w:rsid w:val="00537203"/>
    <w:rsid w:val="00541F53"/>
    <w:rsid w:val="00543636"/>
    <w:rsid w:val="0054382E"/>
    <w:rsid w:val="00544223"/>
    <w:rsid w:val="00544EE6"/>
    <w:rsid w:val="00545A18"/>
    <w:rsid w:val="00546665"/>
    <w:rsid w:val="0054684D"/>
    <w:rsid w:val="005469D9"/>
    <w:rsid w:val="0054731B"/>
    <w:rsid w:val="00547BBD"/>
    <w:rsid w:val="00547CBF"/>
    <w:rsid w:val="005518E2"/>
    <w:rsid w:val="00551C58"/>
    <w:rsid w:val="00554D9C"/>
    <w:rsid w:val="0055755A"/>
    <w:rsid w:val="00557640"/>
    <w:rsid w:val="0056075A"/>
    <w:rsid w:val="00560E46"/>
    <w:rsid w:val="0056294E"/>
    <w:rsid w:val="00565006"/>
    <w:rsid w:val="0056776E"/>
    <w:rsid w:val="00567918"/>
    <w:rsid w:val="005737FD"/>
    <w:rsid w:val="00575ACB"/>
    <w:rsid w:val="0057641B"/>
    <w:rsid w:val="005765DC"/>
    <w:rsid w:val="0058116A"/>
    <w:rsid w:val="005818DE"/>
    <w:rsid w:val="00581F14"/>
    <w:rsid w:val="005857F7"/>
    <w:rsid w:val="00591134"/>
    <w:rsid w:val="005926A3"/>
    <w:rsid w:val="005933E6"/>
    <w:rsid w:val="00593DB7"/>
    <w:rsid w:val="00593DD6"/>
    <w:rsid w:val="00594E47"/>
    <w:rsid w:val="00595BE6"/>
    <w:rsid w:val="005A2A07"/>
    <w:rsid w:val="005A2EDD"/>
    <w:rsid w:val="005A3096"/>
    <w:rsid w:val="005A3157"/>
    <w:rsid w:val="005A370D"/>
    <w:rsid w:val="005A4BE6"/>
    <w:rsid w:val="005A5270"/>
    <w:rsid w:val="005A685E"/>
    <w:rsid w:val="005A72A3"/>
    <w:rsid w:val="005A7333"/>
    <w:rsid w:val="005A7F33"/>
    <w:rsid w:val="005B1581"/>
    <w:rsid w:val="005B379B"/>
    <w:rsid w:val="005B3B1C"/>
    <w:rsid w:val="005B45AA"/>
    <w:rsid w:val="005B4AD5"/>
    <w:rsid w:val="005B5A0D"/>
    <w:rsid w:val="005C15C7"/>
    <w:rsid w:val="005C3A5E"/>
    <w:rsid w:val="005C5CD7"/>
    <w:rsid w:val="005C6F71"/>
    <w:rsid w:val="005C775E"/>
    <w:rsid w:val="005D02EA"/>
    <w:rsid w:val="005D255C"/>
    <w:rsid w:val="005D2890"/>
    <w:rsid w:val="005D2AF0"/>
    <w:rsid w:val="005D3774"/>
    <w:rsid w:val="005D5E76"/>
    <w:rsid w:val="005D70E5"/>
    <w:rsid w:val="005E3142"/>
    <w:rsid w:val="005E357E"/>
    <w:rsid w:val="005E3E4E"/>
    <w:rsid w:val="005E5189"/>
    <w:rsid w:val="005E558B"/>
    <w:rsid w:val="005E5900"/>
    <w:rsid w:val="005E62D5"/>
    <w:rsid w:val="005F1DE0"/>
    <w:rsid w:val="005F2735"/>
    <w:rsid w:val="005F2A14"/>
    <w:rsid w:val="005F5404"/>
    <w:rsid w:val="005F6863"/>
    <w:rsid w:val="005F7521"/>
    <w:rsid w:val="00601145"/>
    <w:rsid w:val="00602E35"/>
    <w:rsid w:val="00602F07"/>
    <w:rsid w:val="006031DD"/>
    <w:rsid w:val="006039C1"/>
    <w:rsid w:val="00604F00"/>
    <w:rsid w:val="006061A5"/>
    <w:rsid w:val="006068D9"/>
    <w:rsid w:val="0060713C"/>
    <w:rsid w:val="006101C4"/>
    <w:rsid w:val="00612389"/>
    <w:rsid w:val="006131DD"/>
    <w:rsid w:val="0062070E"/>
    <w:rsid w:val="00621477"/>
    <w:rsid w:val="006220C5"/>
    <w:rsid w:val="00622576"/>
    <w:rsid w:val="0062293D"/>
    <w:rsid w:val="00622C19"/>
    <w:rsid w:val="0062353E"/>
    <w:rsid w:val="00624B88"/>
    <w:rsid w:val="00624C9E"/>
    <w:rsid w:val="00625232"/>
    <w:rsid w:val="0062556A"/>
    <w:rsid w:val="0062727A"/>
    <w:rsid w:val="00635AFD"/>
    <w:rsid w:val="00635B5E"/>
    <w:rsid w:val="00636AB4"/>
    <w:rsid w:val="00637420"/>
    <w:rsid w:val="006409EA"/>
    <w:rsid w:val="00640E73"/>
    <w:rsid w:val="00642973"/>
    <w:rsid w:val="006437BD"/>
    <w:rsid w:val="006440C6"/>
    <w:rsid w:val="006457E7"/>
    <w:rsid w:val="00647ECF"/>
    <w:rsid w:val="006507D0"/>
    <w:rsid w:val="006511D4"/>
    <w:rsid w:val="00651EAB"/>
    <w:rsid w:val="00653EB7"/>
    <w:rsid w:val="00653F53"/>
    <w:rsid w:val="00654C05"/>
    <w:rsid w:val="00655482"/>
    <w:rsid w:val="0065552E"/>
    <w:rsid w:val="00660231"/>
    <w:rsid w:val="006614C9"/>
    <w:rsid w:val="00665049"/>
    <w:rsid w:val="00666176"/>
    <w:rsid w:val="00666277"/>
    <w:rsid w:val="0067082E"/>
    <w:rsid w:val="0067155E"/>
    <w:rsid w:val="00672ACC"/>
    <w:rsid w:val="00672FA4"/>
    <w:rsid w:val="006732B7"/>
    <w:rsid w:val="0067675B"/>
    <w:rsid w:val="00676862"/>
    <w:rsid w:val="00682E16"/>
    <w:rsid w:val="006845C0"/>
    <w:rsid w:val="006857EC"/>
    <w:rsid w:val="0068630C"/>
    <w:rsid w:val="006864B3"/>
    <w:rsid w:val="00691000"/>
    <w:rsid w:val="00691959"/>
    <w:rsid w:val="00691E8F"/>
    <w:rsid w:val="00692744"/>
    <w:rsid w:val="00692C25"/>
    <w:rsid w:val="00692F7E"/>
    <w:rsid w:val="00697622"/>
    <w:rsid w:val="006976F5"/>
    <w:rsid w:val="006A0A43"/>
    <w:rsid w:val="006A1CB8"/>
    <w:rsid w:val="006A414A"/>
    <w:rsid w:val="006A4AA8"/>
    <w:rsid w:val="006A5EAA"/>
    <w:rsid w:val="006A616D"/>
    <w:rsid w:val="006B210B"/>
    <w:rsid w:val="006B3678"/>
    <w:rsid w:val="006B479D"/>
    <w:rsid w:val="006B5DDE"/>
    <w:rsid w:val="006B7B66"/>
    <w:rsid w:val="006C176A"/>
    <w:rsid w:val="006C41A5"/>
    <w:rsid w:val="006C640D"/>
    <w:rsid w:val="006D122C"/>
    <w:rsid w:val="006D128F"/>
    <w:rsid w:val="006D1737"/>
    <w:rsid w:val="006D1AA4"/>
    <w:rsid w:val="006D2C27"/>
    <w:rsid w:val="006D2D81"/>
    <w:rsid w:val="006D3A44"/>
    <w:rsid w:val="006D6259"/>
    <w:rsid w:val="006D6EE5"/>
    <w:rsid w:val="006E0C8F"/>
    <w:rsid w:val="006E28E6"/>
    <w:rsid w:val="006E35BE"/>
    <w:rsid w:val="006E4F1A"/>
    <w:rsid w:val="006E6705"/>
    <w:rsid w:val="006F107C"/>
    <w:rsid w:val="006F27E2"/>
    <w:rsid w:val="006F3136"/>
    <w:rsid w:val="006F48AE"/>
    <w:rsid w:val="006F6F6D"/>
    <w:rsid w:val="007000D9"/>
    <w:rsid w:val="00701EF9"/>
    <w:rsid w:val="00702198"/>
    <w:rsid w:val="00702718"/>
    <w:rsid w:val="00702B31"/>
    <w:rsid w:val="00703555"/>
    <w:rsid w:val="00705EDE"/>
    <w:rsid w:val="00710ECC"/>
    <w:rsid w:val="00712A96"/>
    <w:rsid w:val="00713D8C"/>
    <w:rsid w:val="00715BC8"/>
    <w:rsid w:val="007160E3"/>
    <w:rsid w:val="007167C4"/>
    <w:rsid w:val="00717914"/>
    <w:rsid w:val="0072068B"/>
    <w:rsid w:val="00722A09"/>
    <w:rsid w:val="00724CF9"/>
    <w:rsid w:val="007260E1"/>
    <w:rsid w:val="00726F8C"/>
    <w:rsid w:val="00726F94"/>
    <w:rsid w:val="007273C9"/>
    <w:rsid w:val="00727F1F"/>
    <w:rsid w:val="007319BA"/>
    <w:rsid w:val="0073234D"/>
    <w:rsid w:val="0073249A"/>
    <w:rsid w:val="00732893"/>
    <w:rsid w:val="0073332E"/>
    <w:rsid w:val="0073487A"/>
    <w:rsid w:val="0073517A"/>
    <w:rsid w:val="007354D5"/>
    <w:rsid w:val="00736263"/>
    <w:rsid w:val="00736ED5"/>
    <w:rsid w:val="00737023"/>
    <w:rsid w:val="00737062"/>
    <w:rsid w:val="00740C39"/>
    <w:rsid w:val="00741DBE"/>
    <w:rsid w:val="0074472A"/>
    <w:rsid w:val="00746008"/>
    <w:rsid w:val="00746804"/>
    <w:rsid w:val="00747469"/>
    <w:rsid w:val="00751C54"/>
    <w:rsid w:val="00751DB8"/>
    <w:rsid w:val="00755354"/>
    <w:rsid w:val="007567DC"/>
    <w:rsid w:val="00757870"/>
    <w:rsid w:val="00763B3A"/>
    <w:rsid w:val="00763F45"/>
    <w:rsid w:val="007662C5"/>
    <w:rsid w:val="007667C7"/>
    <w:rsid w:val="00766E24"/>
    <w:rsid w:val="007701E8"/>
    <w:rsid w:val="00770B2A"/>
    <w:rsid w:val="00774F14"/>
    <w:rsid w:val="00777A91"/>
    <w:rsid w:val="00780A58"/>
    <w:rsid w:val="00784D8F"/>
    <w:rsid w:val="007859C7"/>
    <w:rsid w:val="00787E72"/>
    <w:rsid w:val="0079010F"/>
    <w:rsid w:val="007907BD"/>
    <w:rsid w:val="00790A3F"/>
    <w:rsid w:val="007939EC"/>
    <w:rsid w:val="0079526C"/>
    <w:rsid w:val="007953FF"/>
    <w:rsid w:val="007956A3"/>
    <w:rsid w:val="00797057"/>
    <w:rsid w:val="007A44E8"/>
    <w:rsid w:val="007A66BA"/>
    <w:rsid w:val="007A6C0E"/>
    <w:rsid w:val="007A789D"/>
    <w:rsid w:val="007B0FA6"/>
    <w:rsid w:val="007B2E6F"/>
    <w:rsid w:val="007B317B"/>
    <w:rsid w:val="007B3E7A"/>
    <w:rsid w:val="007B5385"/>
    <w:rsid w:val="007C0A80"/>
    <w:rsid w:val="007C307E"/>
    <w:rsid w:val="007C3611"/>
    <w:rsid w:val="007C60DF"/>
    <w:rsid w:val="007D2221"/>
    <w:rsid w:val="007D2F90"/>
    <w:rsid w:val="007D7183"/>
    <w:rsid w:val="007D7402"/>
    <w:rsid w:val="007D7CA1"/>
    <w:rsid w:val="007E0844"/>
    <w:rsid w:val="007E3C1C"/>
    <w:rsid w:val="007F0131"/>
    <w:rsid w:val="007F0277"/>
    <w:rsid w:val="007F06F4"/>
    <w:rsid w:val="007F21F3"/>
    <w:rsid w:val="007F3303"/>
    <w:rsid w:val="007F3D7A"/>
    <w:rsid w:val="007F6C62"/>
    <w:rsid w:val="008039C6"/>
    <w:rsid w:val="00803F1E"/>
    <w:rsid w:val="00804C7B"/>
    <w:rsid w:val="00805212"/>
    <w:rsid w:val="00812264"/>
    <w:rsid w:val="00812A30"/>
    <w:rsid w:val="00813DD8"/>
    <w:rsid w:val="00814652"/>
    <w:rsid w:val="00814921"/>
    <w:rsid w:val="008151C6"/>
    <w:rsid w:val="00815EA1"/>
    <w:rsid w:val="0082177D"/>
    <w:rsid w:val="00822772"/>
    <w:rsid w:val="008228B5"/>
    <w:rsid w:val="0082347F"/>
    <w:rsid w:val="00823C74"/>
    <w:rsid w:val="00823F49"/>
    <w:rsid w:val="00825BA6"/>
    <w:rsid w:val="00826C51"/>
    <w:rsid w:val="00827470"/>
    <w:rsid w:val="00830FCF"/>
    <w:rsid w:val="0083194F"/>
    <w:rsid w:val="0083714B"/>
    <w:rsid w:val="00841B7A"/>
    <w:rsid w:val="00843465"/>
    <w:rsid w:val="008462A3"/>
    <w:rsid w:val="008471DE"/>
    <w:rsid w:val="00850B02"/>
    <w:rsid w:val="00851738"/>
    <w:rsid w:val="00851F14"/>
    <w:rsid w:val="0085210D"/>
    <w:rsid w:val="0085391F"/>
    <w:rsid w:val="008544F8"/>
    <w:rsid w:val="00854DB6"/>
    <w:rsid w:val="008558F8"/>
    <w:rsid w:val="0085684E"/>
    <w:rsid w:val="00861CBE"/>
    <w:rsid w:val="00861E66"/>
    <w:rsid w:val="00862073"/>
    <w:rsid w:val="0086288B"/>
    <w:rsid w:val="008635EF"/>
    <w:rsid w:val="00866467"/>
    <w:rsid w:val="00866491"/>
    <w:rsid w:val="008667A1"/>
    <w:rsid w:val="008679D2"/>
    <w:rsid w:val="008705BF"/>
    <w:rsid w:val="00873D87"/>
    <w:rsid w:val="008748EE"/>
    <w:rsid w:val="00874E03"/>
    <w:rsid w:val="00876411"/>
    <w:rsid w:val="008766D4"/>
    <w:rsid w:val="008770ED"/>
    <w:rsid w:val="008801D0"/>
    <w:rsid w:val="00880DE3"/>
    <w:rsid w:val="0088314C"/>
    <w:rsid w:val="00883F42"/>
    <w:rsid w:val="008846DA"/>
    <w:rsid w:val="00884828"/>
    <w:rsid w:val="0088517F"/>
    <w:rsid w:val="00885BD7"/>
    <w:rsid w:val="00890151"/>
    <w:rsid w:val="00891A5B"/>
    <w:rsid w:val="00892ABD"/>
    <w:rsid w:val="00893259"/>
    <w:rsid w:val="008A2E1D"/>
    <w:rsid w:val="008A3754"/>
    <w:rsid w:val="008A4222"/>
    <w:rsid w:val="008A650C"/>
    <w:rsid w:val="008A7CAB"/>
    <w:rsid w:val="008B1797"/>
    <w:rsid w:val="008B1D3C"/>
    <w:rsid w:val="008B4BA0"/>
    <w:rsid w:val="008B7457"/>
    <w:rsid w:val="008C038C"/>
    <w:rsid w:val="008C0BEF"/>
    <w:rsid w:val="008C42C0"/>
    <w:rsid w:val="008C68DC"/>
    <w:rsid w:val="008D061E"/>
    <w:rsid w:val="008D2954"/>
    <w:rsid w:val="008D30B5"/>
    <w:rsid w:val="008D3F0B"/>
    <w:rsid w:val="008D65BB"/>
    <w:rsid w:val="008D6945"/>
    <w:rsid w:val="008E0379"/>
    <w:rsid w:val="008E29A1"/>
    <w:rsid w:val="008E2F6B"/>
    <w:rsid w:val="008E3396"/>
    <w:rsid w:val="008E44D5"/>
    <w:rsid w:val="008E4B1E"/>
    <w:rsid w:val="008E4C16"/>
    <w:rsid w:val="008E4FC4"/>
    <w:rsid w:val="008F2384"/>
    <w:rsid w:val="008F2B84"/>
    <w:rsid w:val="008F3CE3"/>
    <w:rsid w:val="008F5572"/>
    <w:rsid w:val="008F5590"/>
    <w:rsid w:val="008F5B62"/>
    <w:rsid w:val="008F5D85"/>
    <w:rsid w:val="008F5E14"/>
    <w:rsid w:val="008F6819"/>
    <w:rsid w:val="008F798A"/>
    <w:rsid w:val="0090008A"/>
    <w:rsid w:val="0090019C"/>
    <w:rsid w:val="0090150F"/>
    <w:rsid w:val="0090239A"/>
    <w:rsid w:val="00903141"/>
    <w:rsid w:val="00904B39"/>
    <w:rsid w:val="00904F9E"/>
    <w:rsid w:val="0090574D"/>
    <w:rsid w:val="0090590F"/>
    <w:rsid w:val="009062A4"/>
    <w:rsid w:val="00907562"/>
    <w:rsid w:val="00911446"/>
    <w:rsid w:val="009116AF"/>
    <w:rsid w:val="00911C90"/>
    <w:rsid w:val="0091245E"/>
    <w:rsid w:val="00912ABD"/>
    <w:rsid w:val="00914B4C"/>
    <w:rsid w:val="00915504"/>
    <w:rsid w:val="00915987"/>
    <w:rsid w:val="009177DF"/>
    <w:rsid w:val="00920EBE"/>
    <w:rsid w:val="0092142D"/>
    <w:rsid w:val="009221BD"/>
    <w:rsid w:val="009226F7"/>
    <w:rsid w:val="00922B3D"/>
    <w:rsid w:val="00923110"/>
    <w:rsid w:val="0092404B"/>
    <w:rsid w:val="0092505E"/>
    <w:rsid w:val="00930DDA"/>
    <w:rsid w:val="009324A2"/>
    <w:rsid w:val="00932989"/>
    <w:rsid w:val="00934645"/>
    <w:rsid w:val="00934FA4"/>
    <w:rsid w:val="009376A2"/>
    <w:rsid w:val="00940821"/>
    <w:rsid w:val="00940FB8"/>
    <w:rsid w:val="0094103E"/>
    <w:rsid w:val="009421DF"/>
    <w:rsid w:val="009423CA"/>
    <w:rsid w:val="00943AF8"/>
    <w:rsid w:val="00944869"/>
    <w:rsid w:val="00944F5A"/>
    <w:rsid w:val="009453FB"/>
    <w:rsid w:val="00945E4C"/>
    <w:rsid w:val="00947788"/>
    <w:rsid w:val="00947A5E"/>
    <w:rsid w:val="00950952"/>
    <w:rsid w:val="009544BB"/>
    <w:rsid w:val="00956D1B"/>
    <w:rsid w:val="009609C7"/>
    <w:rsid w:val="009613FA"/>
    <w:rsid w:val="00961F10"/>
    <w:rsid w:val="009627BF"/>
    <w:rsid w:val="00963377"/>
    <w:rsid w:val="0096377B"/>
    <w:rsid w:val="00967381"/>
    <w:rsid w:val="00972914"/>
    <w:rsid w:val="009747C9"/>
    <w:rsid w:val="0097489B"/>
    <w:rsid w:val="00977E0B"/>
    <w:rsid w:val="00982831"/>
    <w:rsid w:val="0098392D"/>
    <w:rsid w:val="00983C76"/>
    <w:rsid w:val="00984175"/>
    <w:rsid w:val="00984E22"/>
    <w:rsid w:val="009912EE"/>
    <w:rsid w:val="00991A7C"/>
    <w:rsid w:val="00991E08"/>
    <w:rsid w:val="0099273F"/>
    <w:rsid w:val="00994CCE"/>
    <w:rsid w:val="00995B9E"/>
    <w:rsid w:val="009A1038"/>
    <w:rsid w:val="009A34E1"/>
    <w:rsid w:val="009A6261"/>
    <w:rsid w:val="009A7253"/>
    <w:rsid w:val="009A7736"/>
    <w:rsid w:val="009B0811"/>
    <w:rsid w:val="009B0E3E"/>
    <w:rsid w:val="009B11C6"/>
    <w:rsid w:val="009B35F1"/>
    <w:rsid w:val="009B406E"/>
    <w:rsid w:val="009B4943"/>
    <w:rsid w:val="009B6E13"/>
    <w:rsid w:val="009B7CEB"/>
    <w:rsid w:val="009C0A04"/>
    <w:rsid w:val="009C61A1"/>
    <w:rsid w:val="009C75C6"/>
    <w:rsid w:val="009D1C11"/>
    <w:rsid w:val="009D3D10"/>
    <w:rsid w:val="009D547E"/>
    <w:rsid w:val="009D6CED"/>
    <w:rsid w:val="009D7B55"/>
    <w:rsid w:val="009E0A1B"/>
    <w:rsid w:val="009E2E2D"/>
    <w:rsid w:val="009E574A"/>
    <w:rsid w:val="009F0529"/>
    <w:rsid w:val="009F1D51"/>
    <w:rsid w:val="009F2233"/>
    <w:rsid w:val="009F6EE7"/>
    <w:rsid w:val="009F7814"/>
    <w:rsid w:val="00A029BD"/>
    <w:rsid w:val="00A038E1"/>
    <w:rsid w:val="00A05625"/>
    <w:rsid w:val="00A05DAD"/>
    <w:rsid w:val="00A06AAD"/>
    <w:rsid w:val="00A11878"/>
    <w:rsid w:val="00A1247A"/>
    <w:rsid w:val="00A136FE"/>
    <w:rsid w:val="00A15B6A"/>
    <w:rsid w:val="00A15BDA"/>
    <w:rsid w:val="00A15FDA"/>
    <w:rsid w:val="00A17DFB"/>
    <w:rsid w:val="00A20BBB"/>
    <w:rsid w:val="00A21971"/>
    <w:rsid w:val="00A22071"/>
    <w:rsid w:val="00A22503"/>
    <w:rsid w:val="00A22DFB"/>
    <w:rsid w:val="00A2536A"/>
    <w:rsid w:val="00A25935"/>
    <w:rsid w:val="00A310D5"/>
    <w:rsid w:val="00A31305"/>
    <w:rsid w:val="00A318B1"/>
    <w:rsid w:val="00A31E1A"/>
    <w:rsid w:val="00A336DA"/>
    <w:rsid w:val="00A345A2"/>
    <w:rsid w:val="00A3501F"/>
    <w:rsid w:val="00A379BC"/>
    <w:rsid w:val="00A41101"/>
    <w:rsid w:val="00A43713"/>
    <w:rsid w:val="00A44A7F"/>
    <w:rsid w:val="00A453C3"/>
    <w:rsid w:val="00A50231"/>
    <w:rsid w:val="00A5086B"/>
    <w:rsid w:val="00A50C9D"/>
    <w:rsid w:val="00A51C36"/>
    <w:rsid w:val="00A52A2D"/>
    <w:rsid w:val="00A54662"/>
    <w:rsid w:val="00A551B5"/>
    <w:rsid w:val="00A612A2"/>
    <w:rsid w:val="00A62538"/>
    <w:rsid w:val="00A6287E"/>
    <w:rsid w:val="00A62951"/>
    <w:rsid w:val="00A6429E"/>
    <w:rsid w:val="00A65477"/>
    <w:rsid w:val="00A666EB"/>
    <w:rsid w:val="00A674AE"/>
    <w:rsid w:val="00A71268"/>
    <w:rsid w:val="00A7333A"/>
    <w:rsid w:val="00A73340"/>
    <w:rsid w:val="00A73FB2"/>
    <w:rsid w:val="00A74B8B"/>
    <w:rsid w:val="00A76213"/>
    <w:rsid w:val="00A76945"/>
    <w:rsid w:val="00A76F1A"/>
    <w:rsid w:val="00A83E10"/>
    <w:rsid w:val="00A844F2"/>
    <w:rsid w:val="00A90F43"/>
    <w:rsid w:val="00A91845"/>
    <w:rsid w:val="00A931C3"/>
    <w:rsid w:val="00A93EDA"/>
    <w:rsid w:val="00A94496"/>
    <w:rsid w:val="00A946D6"/>
    <w:rsid w:val="00A9477B"/>
    <w:rsid w:val="00A955FC"/>
    <w:rsid w:val="00A96730"/>
    <w:rsid w:val="00A96853"/>
    <w:rsid w:val="00A972BE"/>
    <w:rsid w:val="00A97CD9"/>
    <w:rsid w:val="00AA1706"/>
    <w:rsid w:val="00AA29CA"/>
    <w:rsid w:val="00AA2DDE"/>
    <w:rsid w:val="00AA2F04"/>
    <w:rsid w:val="00AA5B3A"/>
    <w:rsid w:val="00AA6233"/>
    <w:rsid w:val="00AA7958"/>
    <w:rsid w:val="00AA7AEC"/>
    <w:rsid w:val="00AB44AE"/>
    <w:rsid w:val="00AB47F5"/>
    <w:rsid w:val="00AB690F"/>
    <w:rsid w:val="00AB71B8"/>
    <w:rsid w:val="00AB7B9D"/>
    <w:rsid w:val="00AC0DE4"/>
    <w:rsid w:val="00AC3592"/>
    <w:rsid w:val="00AC35A0"/>
    <w:rsid w:val="00AC64E5"/>
    <w:rsid w:val="00AC713B"/>
    <w:rsid w:val="00AC79A5"/>
    <w:rsid w:val="00AC7E4A"/>
    <w:rsid w:val="00AD0697"/>
    <w:rsid w:val="00AD0969"/>
    <w:rsid w:val="00AD0C5E"/>
    <w:rsid w:val="00AD2ADA"/>
    <w:rsid w:val="00AD4319"/>
    <w:rsid w:val="00AD4F6B"/>
    <w:rsid w:val="00AD7DAF"/>
    <w:rsid w:val="00AD7FD0"/>
    <w:rsid w:val="00AE092A"/>
    <w:rsid w:val="00AE39A5"/>
    <w:rsid w:val="00AE4CEC"/>
    <w:rsid w:val="00AE4E7E"/>
    <w:rsid w:val="00AE506A"/>
    <w:rsid w:val="00AE74BA"/>
    <w:rsid w:val="00AE794D"/>
    <w:rsid w:val="00AF1F07"/>
    <w:rsid w:val="00AF2AC7"/>
    <w:rsid w:val="00AF330E"/>
    <w:rsid w:val="00AF36F4"/>
    <w:rsid w:val="00B01AED"/>
    <w:rsid w:val="00B029DF"/>
    <w:rsid w:val="00B04692"/>
    <w:rsid w:val="00B058FA"/>
    <w:rsid w:val="00B10CFA"/>
    <w:rsid w:val="00B131BF"/>
    <w:rsid w:val="00B13382"/>
    <w:rsid w:val="00B13D14"/>
    <w:rsid w:val="00B140E8"/>
    <w:rsid w:val="00B17815"/>
    <w:rsid w:val="00B203D1"/>
    <w:rsid w:val="00B23B20"/>
    <w:rsid w:val="00B25F8A"/>
    <w:rsid w:val="00B277F9"/>
    <w:rsid w:val="00B27A34"/>
    <w:rsid w:val="00B319E5"/>
    <w:rsid w:val="00B31F11"/>
    <w:rsid w:val="00B327A1"/>
    <w:rsid w:val="00B32DC1"/>
    <w:rsid w:val="00B35FA3"/>
    <w:rsid w:val="00B431DA"/>
    <w:rsid w:val="00B45548"/>
    <w:rsid w:val="00B459D2"/>
    <w:rsid w:val="00B464B7"/>
    <w:rsid w:val="00B50940"/>
    <w:rsid w:val="00B50DB2"/>
    <w:rsid w:val="00B51B90"/>
    <w:rsid w:val="00B520CA"/>
    <w:rsid w:val="00B524D0"/>
    <w:rsid w:val="00B53475"/>
    <w:rsid w:val="00B54293"/>
    <w:rsid w:val="00B5477E"/>
    <w:rsid w:val="00B54BA1"/>
    <w:rsid w:val="00B5575A"/>
    <w:rsid w:val="00B55D87"/>
    <w:rsid w:val="00B57CC7"/>
    <w:rsid w:val="00B6061F"/>
    <w:rsid w:val="00B60A7C"/>
    <w:rsid w:val="00B631BC"/>
    <w:rsid w:val="00B658B6"/>
    <w:rsid w:val="00B658F1"/>
    <w:rsid w:val="00B659A0"/>
    <w:rsid w:val="00B65BF9"/>
    <w:rsid w:val="00B6612F"/>
    <w:rsid w:val="00B71307"/>
    <w:rsid w:val="00B722A6"/>
    <w:rsid w:val="00B759B2"/>
    <w:rsid w:val="00B77C91"/>
    <w:rsid w:val="00B820D6"/>
    <w:rsid w:val="00B871BB"/>
    <w:rsid w:val="00B877E6"/>
    <w:rsid w:val="00B8792D"/>
    <w:rsid w:val="00B91989"/>
    <w:rsid w:val="00B919DD"/>
    <w:rsid w:val="00B920D8"/>
    <w:rsid w:val="00B92A10"/>
    <w:rsid w:val="00B92F63"/>
    <w:rsid w:val="00B936D9"/>
    <w:rsid w:val="00B95384"/>
    <w:rsid w:val="00B97B55"/>
    <w:rsid w:val="00BA1CAA"/>
    <w:rsid w:val="00BA27B3"/>
    <w:rsid w:val="00BA320C"/>
    <w:rsid w:val="00BA58F8"/>
    <w:rsid w:val="00BB227D"/>
    <w:rsid w:val="00BB22A9"/>
    <w:rsid w:val="00BB2786"/>
    <w:rsid w:val="00BB286F"/>
    <w:rsid w:val="00BB2C58"/>
    <w:rsid w:val="00BC2CB5"/>
    <w:rsid w:val="00BC5373"/>
    <w:rsid w:val="00BC62BE"/>
    <w:rsid w:val="00BD2E5A"/>
    <w:rsid w:val="00BD443F"/>
    <w:rsid w:val="00BD468B"/>
    <w:rsid w:val="00BD46B2"/>
    <w:rsid w:val="00BD5011"/>
    <w:rsid w:val="00BE1141"/>
    <w:rsid w:val="00BE1BDF"/>
    <w:rsid w:val="00BE2E67"/>
    <w:rsid w:val="00BE2F82"/>
    <w:rsid w:val="00BE2F89"/>
    <w:rsid w:val="00BE37FC"/>
    <w:rsid w:val="00BE409E"/>
    <w:rsid w:val="00BE5DBC"/>
    <w:rsid w:val="00BE7814"/>
    <w:rsid w:val="00BE7A82"/>
    <w:rsid w:val="00BF1562"/>
    <w:rsid w:val="00BF1F44"/>
    <w:rsid w:val="00BF4140"/>
    <w:rsid w:val="00BF4B2A"/>
    <w:rsid w:val="00BF6793"/>
    <w:rsid w:val="00C0344A"/>
    <w:rsid w:val="00C03EAE"/>
    <w:rsid w:val="00C070C8"/>
    <w:rsid w:val="00C07432"/>
    <w:rsid w:val="00C0751E"/>
    <w:rsid w:val="00C10AF6"/>
    <w:rsid w:val="00C11D96"/>
    <w:rsid w:val="00C12354"/>
    <w:rsid w:val="00C14D6C"/>
    <w:rsid w:val="00C15B2F"/>
    <w:rsid w:val="00C175C4"/>
    <w:rsid w:val="00C17C48"/>
    <w:rsid w:val="00C202A9"/>
    <w:rsid w:val="00C207E6"/>
    <w:rsid w:val="00C21195"/>
    <w:rsid w:val="00C2132C"/>
    <w:rsid w:val="00C2215E"/>
    <w:rsid w:val="00C2279D"/>
    <w:rsid w:val="00C22C12"/>
    <w:rsid w:val="00C2349B"/>
    <w:rsid w:val="00C242B0"/>
    <w:rsid w:val="00C242F5"/>
    <w:rsid w:val="00C2545E"/>
    <w:rsid w:val="00C25ED0"/>
    <w:rsid w:val="00C3101B"/>
    <w:rsid w:val="00C312C5"/>
    <w:rsid w:val="00C327FB"/>
    <w:rsid w:val="00C3491E"/>
    <w:rsid w:val="00C35C9E"/>
    <w:rsid w:val="00C370A2"/>
    <w:rsid w:val="00C3786E"/>
    <w:rsid w:val="00C41BF5"/>
    <w:rsid w:val="00C42383"/>
    <w:rsid w:val="00C42916"/>
    <w:rsid w:val="00C429BE"/>
    <w:rsid w:val="00C436B1"/>
    <w:rsid w:val="00C45175"/>
    <w:rsid w:val="00C4574A"/>
    <w:rsid w:val="00C52D65"/>
    <w:rsid w:val="00C53A05"/>
    <w:rsid w:val="00C53F42"/>
    <w:rsid w:val="00C54BCF"/>
    <w:rsid w:val="00C57FD9"/>
    <w:rsid w:val="00C6013A"/>
    <w:rsid w:val="00C604E7"/>
    <w:rsid w:val="00C60890"/>
    <w:rsid w:val="00C617C2"/>
    <w:rsid w:val="00C62402"/>
    <w:rsid w:val="00C631FC"/>
    <w:rsid w:val="00C63E00"/>
    <w:rsid w:val="00C6502D"/>
    <w:rsid w:val="00C6582E"/>
    <w:rsid w:val="00C660E7"/>
    <w:rsid w:val="00C66F92"/>
    <w:rsid w:val="00C67C8E"/>
    <w:rsid w:val="00C71DCB"/>
    <w:rsid w:val="00C71F9D"/>
    <w:rsid w:val="00C74BFA"/>
    <w:rsid w:val="00C752E5"/>
    <w:rsid w:val="00C767BB"/>
    <w:rsid w:val="00C76CCE"/>
    <w:rsid w:val="00C814A4"/>
    <w:rsid w:val="00C818E9"/>
    <w:rsid w:val="00C82EEC"/>
    <w:rsid w:val="00C830BB"/>
    <w:rsid w:val="00C8329B"/>
    <w:rsid w:val="00C8574D"/>
    <w:rsid w:val="00C85BB2"/>
    <w:rsid w:val="00C86BA4"/>
    <w:rsid w:val="00C9031B"/>
    <w:rsid w:val="00C91D00"/>
    <w:rsid w:val="00C9298B"/>
    <w:rsid w:val="00C95576"/>
    <w:rsid w:val="00C97E42"/>
    <w:rsid w:val="00CA1CF2"/>
    <w:rsid w:val="00CA1DAD"/>
    <w:rsid w:val="00CA238E"/>
    <w:rsid w:val="00CA3000"/>
    <w:rsid w:val="00CA3FEF"/>
    <w:rsid w:val="00CA5D39"/>
    <w:rsid w:val="00CB003D"/>
    <w:rsid w:val="00CB088B"/>
    <w:rsid w:val="00CB158A"/>
    <w:rsid w:val="00CB166A"/>
    <w:rsid w:val="00CB24EB"/>
    <w:rsid w:val="00CB5C94"/>
    <w:rsid w:val="00CC2B2F"/>
    <w:rsid w:val="00CC4A48"/>
    <w:rsid w:val="00CC4DA8"/>
    <w:rsid w:val="00CC7000"/>
    <w:rsid w:val="00CD0A4D"/>
    <w:rsid w:val="00CD2FD2"/>
    <w:rsid w:val="00CD4493"/>
    <w:rsid w:val="00CE1842"/>
    <w:rsid w:val="00CE2BB3"/>
    <w:rsid w:val="00CE356E"/>
    <w:rsid w:val="00CE5218"/>
    <w:rsid w:val="00CE5E59"/>
    <w:rsid w:val="00CE60BD"/>
    <w:rsid w:val="00CF09D6"/>
    <w:rsid w:val="00CF300F"/>
    <w:rsid w:val="00CF3EA4"/>
    <w:rsid w:val="00CF40B9"/>
    <w:rsid w:val="00CF42F5"/>
    <w:rsid w:val="00CF472F"/>
    <w:rsid w:val="00CF4FA2"/>
    <w:rsid w:val="00CF5365"/>
    <w:rsid w:val="00CF544A"/>
    <w:rsid w:val="00CF5B2E"/>
    <w:rsid w:val="00CF6C36"/>
    <w:rsid w:val="00D107B5"/>
    <w:rsid w:val="00D11634"/>
    <w:rsid w:val="00D11E44"/>
    <w:rsid w:val="00D132BB"/>
    <w:rsid w:val="00D146F8"/>
    <w:rsid w:val="00D14BF9"/>
    <w:rsid w:val="00D15F9E"/>
    <w:rsid w:val="00D2096C"/>
    <w:rsid w:val="00D21E59"/>
    <w:rsid w:val="00D223FB"/>
    <w:rsid w:val="00D24D8C"/>
    <w:rsid w:val="00D27FAF"/>
    <w:rsid w:val="00D3015F"/>
    <w:rsid w:val="00D30C85"/>
    <w:rsid w:val="00D335FB"/>
    <w:rsid w:val="00D33BA7"/>
    <w:rsid w:val="00D350C2"/>
    <w:rsid w:val="00D35DEA"/>
    <w:rsid w:val="00D37895"/>
    <w:rsid w:val="00D379EB"/>
    <w:rsid w:val="00D4175E"/>
    <w:rsid w:val="00D44DA0"/>
    <w:rsid w:val="00D44F76"/>
    <w:rsid w:val="00D45DF1"/>
    <w:rsid w:val="00D466BE"/>
    <w:rsid w:val="00D46ADF"/>
    <w:rsid w:val="00D46F8C"/>
    <w:rsid w:val="00D47DAE"/>
    <w:rsid w:val="00D52148"/>
    <w:rsid w:val="00D57211"/>
    <w:rsid w:val="00D5743D"/>
    <w:rsid w:val="00D57E81"/>
    <w:rsid w:val="00D61449"/>
    <w:rsid w:val="00D614DD"/>
    <w:rsid w:val="00D63A68"/>
    <w:rsid w:val="00D640A4"/>
    <w:rsid w:val="00D6468F"/>
    <w:rsid w:val="00D64EF4"/>
    <w:rsid w:val="00D655A4"/>
    <w:rsid w:val="00D67611"/>
    <w:rsid w:val="00D72026"/>
    <w:rsid w:val="00D73745"/>
    <w:rsid w:val="00D762B2"/>
    <w:rsid w:val="00D82364"/>
    <w:rsid w:val="00D86778"/>
    <w:rsid w:val="00D86AC3"/>
    <w:rsid w:val="00D90FE0"/>
    <w:rsid w:val="00D9335C"/>
    <w:rsid w:val="00D9359E"/>
    <w:rsid w:val="00D93D63"/>
    <w:rsid w:val="00D94CB6"/>
    <w:rsid w:val="00DA1F9A"/>
    <w:rsid w:val="00DA1FCC"/>
    <w:rsid w:val="00DA3F28"/>
    <w:rsid w:val="00DA4679"/>
    <w:rsid w:val="00DA5D9D"/>
    <w:rsid w:val="00DA63BB"/>
    <w:rsid w:val="00DA6764"/>
    <w:rsid w:val="00DA7751"/>
    <w:rsid w:val="00DA78BF"/>
    <w:rsid w:val="00DA79FC"/>
    <w:rsid w:val="00DB163D"/>
    <w:rsid w:val="00DB5A2F"/>
    <w:rsid w:val="00DB5D3C"/>
    <w:rsid w:val="00DB64CB"/>
    <w:rsid w:val="00DB744D"/>
    <w:rsid w:val="00DC25ED"/>
    <w:rsid w:val="00DC52B2"/>
    <w:rsid w:val="00DC5B23"/>
    <w:rsid w:val="00DC6990"/>
    <w:rsid w:val="00DC6D32"/>
    <w:rsid w:val="00DC7504"/>
    <w:rsid w:val="00DD27F9"/>
    <w:rsid w:val="00DE05DE"/>
    <w:rsid w:val="00DE2088"/>
    <w:rsid w:val="00DE21D9"/>
    <w:rsid w:val="00DE473A"/>
    <w:rsid w:val="00DE5FC6"/>
    <w:rsid w:val="00DE75B8"/>
    <w:rsid w:val="00DF0709"/>
    <w:rsid w:val="00DF1350"/>
    <w:rsid w:val="00DF1696"/>
    <w:rsid w:val="00DF2224"/>
    <w:rsid w:val="00DF3195"/>
    <w:rsid w:val="00DF4CC1"/>
    <w:rsid w:val="00DF7FC5"/>
    <w:rsid w:val="00E028BE"/>
    <w:rsid w:val="00E02F4F"/>
    <w:rsid w:val="00E0342A"/>
    <w:rsid w:val="00E04C17"/>
    <w:rsid w:val="00E050F9"/>
    <w:rsid w:val="00E0732A"/>
    <w:rsid w:val="00E11C2C"/>
    <w:rsid w:val="00E12627"/>
    <w:rsid w:val="00E12966"/>
    <w:rsid w:val="00E14F58"/>
    <w:rsid w:val="00E17DC6"/>
    <w:rsid w:val="00E204B8"/>
    <w:rsid w:val="00E21377"/>
    <w:rsid w:val="00E22CE0"/>
    <w:rsid w:val="00E244E8"/>
    <w:rsid w:val="00E25353"/>
    <w:rsid w:val="00E25366"/>
    <w:rsid w:val="00E26491"/>
    <w:rsid w:val="00E26610"/>
    <w:rsid w:val="00E26B67"/>
    <w:rsid w:val="00E271C7"/>
    <w:rsid w:val="00E27576"/>
    <w:rsid w:val="00E36378"/>
    <w:rsid w:val="00E377B1"/>
    <w:rsid w:val="00E40399"/>
    <w:rsid w:val="00E416E9"/>
    <w:rsid w:val="00E46E2C"/>
    <w:rsid w:val="00E46FB5"/>
    <w:rsid w:val="00E50221"/>
    <w:rsid w:val="00E51B62"/>
    <w:rsid w:val="00E52385"/>
    <w:rsid w:val="00E533BF"/>
    <w:rsid w:val="00E55552"/>
    <w:rsid w:val="00E55A14"/>
    <w:rsid w:val="00E56823"/>
    <w:rsid w:val="00E622BD"/>
    <w:rsid w:val="00E62A76"/>
    <w:rsid w:val="00E66390"/>
    <w:rsid w:val="00E6793A"/>
    <w:rsid w:val="00E704EC"/>
    <w:rsid w:val="00E716C5"/>
    <w:rsid w:val="00E75390"/>
    <w:rsid w:val="00E757C5"/>
    <w:rsid w:val="00E7616C"/>
    <w:rsid w:val="00E76D80"/>
    <w:rsid w:val="00E77E3A"/>
    <w:rsid w:val="00E81102"/>
    <w:rsid w:val="00E81D4D"/>
    <w:rsid w:val="00E837CC"/>
    <w:rsid w:val="00E85768"/>
    <w:rsid w:val="00E85A32"/>
    <w:rsid w:val="00E9100A"/>
    <w:rsid w:val="00E932A0"/>
    <w:rsid w:val="00E950EA"/>
    <w:rsid w:val="00E9759F"/>
    <w:rsid w:val="00EA07C3"/>
    <w:rsid w:val="00EA1166"/>
    <w:rsid w:val="00EA1569"/>
    <w:rsid w:val="00EA176D"/>
    <w:rsid w:val="00EA24DE"/>
    <w:rsid w:val="00EA33D2"/>
    <w:rsid w:val="00EA385F"/>
    <w:rsid w:val="00EA43C3"/>
    <w:rsid w:val="00EA4BB9"/>
    <w:rsid w:val="00EA4C4B"/>
    <w:rsid w:val="00EA6147"/>
    <w:rsid w:val="00EA72FE"/>
    <w:rsid w:val="00EA7DB7"/>
    <w:rsid w:val="00EB23AA"/>
    <w:rsid w:val="00EB3F68"/>
    <w:rsid w:val="00EB4632"/>
    <w:rsid w:val="00EB4B0D"/>
    <w:rsid w:val="00EB718B"/>
    <w:rsid w:val="00EB7E1A"/>
    <w:rsid w:val="00EC024D"/>
    <w:rsid w:val="00EC0E46"/>
    <w:rsid w:val="00EC606D"/>
    <w:rsid w:val="00EC6F5F"/>
    <w:rsid w:val="00EC756C"/>
    <w:rsid w:val="00ED5902"/>
    <w:rsid w:val="00ED7EB3"/>
    <w:rsid w:val="00EE02C6"/>
    <w:rsid w:val="00EE1A5C"/>
    <w:rsid w:val="00EE2F45"/>
    <w:rsid w:val="00EE58CE"/>
    <w:rsid w:val="00EE6492"/>
    <w:rsid w:val="00EE659F"/>
    <w:rsid w:val="00EE7660"/>
    <w:rsid w:val="00EF631E"/>
    <w:rsid w:val="00EF79EF"/>
    <w:rsid w:val="00F00015"/>
    <w:rsid w:val="00F00A93"/>
    <w:rsid w:val="00F0260E"/>
    <w:rsid w:val="00F07819"/>
    <w:rsid w:val="00F07A3F"/>
    <w:rsid w:val="00F105D3"/>
    <w:rsid w:val="00F107BA"/>
    <w:rsid w:val="00F1119E"/>
    <w:rsid w:val="00F12781"/>
    <w:rsid w:val="00F13A81"/>
    <w:rsid w:val="00F1613B"/>
    <w:rsid w:val="00F16F7C"/>
    <w:rsid w:val="00F2040C"/>
    <w:rsid w:val="00F204E3"/>
    <w:rsid w:val="00F209A3"/>
    <w:rsid w:val="00F22017"/>
    <w:rsid w:val="00F23950"/>
    <w:rsid w:val="00F25C32"/>
    <w:rsid w:val="00F27B16"/>
    <w:rsid w:val="00F30053"/>
    <w:rsid w:val="00F305C3"/>
    <w:rsid w:val="00F30CB5"/>
    <w:rsid w:val="00F31442"/>
    <w:rsid w:val="00F31EA8"/>
    <w:rsid w:val="00F3326C"/>
    <w:rsid w:val="00F33841"/>
    <w:rsid w:val="00F35BCB"/>
    <w:rsid w:val="00F36565"/>
    <w:rsid w:val="00F4117B"/>
    <w:rsid w:val="00F44046"/>
    <w:rsid w:val="00F4446F"/>
    <w:rsid w:val="00F447F3"/>
    <w:rsid w:val="00F502A3"/>
    <w:rsid w:val="00F511C3"/>
    <w:rsid w:val="00F5122A"/>
    <w:rsid w:val="00F540A9"/>
    <w:rsid w:val="00F542EB"/>
    <w:rsid w:val="00F57991"/>
    <w:rsid w:val="00F613EE"/>
    <w:rsid w:val="00F648FF"/>
    <w:rsid w:val="00F64E01"/>
    <w:rsid w:val="00F65726"/>
    <w:rsid w:val="00F65DA6"/>
    <w:rsid w:val="00F67CEF"/>
    <w:rsid w:val="00F67D83"/>
    <w:rsid w:val="00F75489"/>
    <w:rsid w:val="00F8059C"/>
    <w:rsid w:val="00F8084F"/>
    <w:rsid w:val="00F80DD4"/>
    <w:rsid w:val="00F81858"/>
    <w:rsid w:val="00F83458"/>
    <w:rsid w:val="00F8372B"/>
    <w:rsid w:val="00F90E18"/>
    <w:rsid w:val="00F94C39"/>
    <w:rsid w:val="00F95793"/>
    <w:rsid w:val="00F95E43"/>
    <w:rsid w:val="00F9707E"/>
    <w:rsid w:val="00F97EAE"/>
    <w:rsid w:val="00F97F85"/>
    <w:rsid w:val="00FA093D"/>
    <w:rsid w:val="00FA0D70"/>
    <w:rsid w:val="00FA3B79"/>
    <w:rsid w:val="00FA4957"/>
    <w:rsid w:val="00FA60E7"/>
    <w:rsid w:val="00FA6D84"/>
    <w:rsid w:val="00FA7843"/>
    <w:rsid w:val="00FB0150"/>
    <w:rsid w:val="00FB0FC7"/>
    <w:rsid w:val="00FB236F"/>
    <w:rsid w:val="00FB2507"/>
    <w:rsid w:val="00FB3AD5"/>
    <w:rsid w:val="00FB42C5"/>
    <w:rsid w:val="00FB749A"/>
    <w:rsid w:val="00FB753D"/>
    <w:rsid w:val="00FC31F2"/>
    <w:rsid w:val="00FC400A"/>
    <w:rsid w:val="00FC6403"/>
    <w:rsid w:val="00FC6897"/>
    <w:rsid w:val="00FD142A"/>
    <w:rsid w:val="00FD39AD"/>
    <w:rsid w:val="00FD39B1"/>
    <w:rsid w:val="00FD4895"/>
    <w:rsid w:val="00FD4A40"/>
    <w:rsid w:val="00FD6525"/>
    <w:rsid w:val="00FE110B"/>
    <w:rsid w:val="00FE11A9"/>
    <w:rsid w:val="00FE46E3"/>
    <w:rsid w:val="00FE55CB"/>
    <w:rsid w:val="00FE591C"/>
    <w:rsid w:val="00FE6341"/>
    <w:rsid w:val="00FE772E"/>
    <w:rsid w:val="00FF0C58"/>
    <w:rsid w:val="00FF1AFD"/>
    <w:rsid w:val="00FF1EE5"/>
    <w:rsid w:val="00FF209B"/>
    <w:rsid w:val="00FF2448"/>
    <w:rsid w:val="00FF3F00"/>
    <w:rsid w:val="00FF43C7"/>
    <w:rsid w:val="00FF5564"/>
    <w:rsid w:val="00FF5F6C"/>
    <w:rsid w:val="00FF6425"/>
    <w:rsid w:val="134094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77877"/>
    </o:shapedefaults>
    <o:shapelayout v:ext="edit">
      <o:idmap v:ext="edit" data="1"/>
    </o:shapelayout>
  </w:shapeDefaults>
  <w:decimalSymbol w:val="."/>
  <w:listSeparator w:val=","/>
  <w14:docId w14:val="311585EE"/>
  <w15:docId w15:val="{593D6221-FCE8-4CC2-9F79-21392479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216"/>
    <w:pPr>
      <w:spacing w:line="260" w:lineRule="atLeast"/>
    </w:pPr>
    <w:rPr>
      <w:rFonts w:ascii="Arial Narrow" w:hAnsi="Arial Narrow"/>
      <w:sz w:val="18"/>
      <w:lang w:eastAsia="en-US"/>
    </w:rPr>
  </w:style>
  <w:style w:type="paragraph" w:styleId="Heading1">
    <w:name w:val="heading 1"/>
    <w:basedOn w:val="Normal"/>
    <w:next w:val="Normal"/>
    <w:link w:val="Heading1Char"/>
    <w:qFormat/>
    <w:rsid w:val="00544223"/>
    <w:pPr>
      <w:keepNext/>
      <w:numPr>
        <w:numId w:val="15"/>
      </w:numPr>
      <w:spacing w:before="240" w:after="120" w:line="320" w:lineRule="atLeast"/>
      <w:outlineLvl w:val="0"/>
    </w:pPr>
    <w:rPr>
      <w:rFonts w:cs="Arial"/>
      <w:b/>
      <w:bCs/>
      <w:caps/>
      <w:color w:val="000000" w:themeColor="text1"/>
      <w:kern w:val="32"/>
      <w:sz w:val="36"/>
      <w:szCs w:val="32"/>
    </w:rPr>
  </w:style>
  <w:style w:type="paragraph" w:styleId="Heading2">
    <w:name w:val="heading 2"/>
    <w:aliases w:val="Heading 2 with number"/>
    <w:basedOn w:val="Heading1"/>
    <w:next w:val="Normal"/>
    <w:link w:val="Heading2Char"/>
    <w:qFormat/>
    <w:rsid w:val="00F107BA"/>
    <w:pPr>
      <w:numPr>
        <w:ilvl w:val="1"/>
      </w:numPr>
      <w:ind w:left="576"/>
      <w:outlineLvl w:val="1"/>
    </w:pPr>
    <w:rPr>
      <w:color w:val="284564"/>
      <w:sz w:val="24"/>
    </w:rPr>
  </w:style>
  <w:style w:type="paragraph" w:styleId="Heading3">
    <w:name w:val="heading 3"/>
    <w:aliases w:val="Heading 3-chart,Headi3"/>
    <w:basedOn w:val="Heading2"/>
    <w:next w:val="Normal"/>
    <w:link w:val="Heading3Char"/>
    <w:autoRedefine/>
    <w:qFormat/>
    <w:rsid w:val="00A65477"/>
    <w:pPr>
      <w:numPr>
        <w:ilvl w:val="2"/>
      </w:numPr>
      <w:outlineLvl w:val="2"/>
    </w:pPr>
    <w:rPr>
      <w:rFonts w:eastAsia="Arial"/>
      <w:caps w:val="0"/>
      <w:color w:val="000000" w:themeColor="text1"/>
    </w:rPr>
  </w:style>
  <w:style w:type="paragraph" w:styleId="Heading4">
    <w:name w:val="heading 4"/>
    <w:basedOn w:val="Normal"/>
    <w:next w:val="Default"/>
    <w:link w:val="Heading4Char"/>
    <w:qFormat/>
    <w:rsid w:val="00544223"/>
    <w:pPr>
      <w:outlineLvl w:val="3"/>
    </w:pPr>
    <w:rPr>
      <w:b/>
      <w:caps/>
    </w:rPr>
  </w:style>
  <w:style w:type="paragraph" w:styleId="Heading5">
    <w:name w:val="heading 5"/>
    <w:basedOn w:val="Normal"/>
    <w:next w:val="Normal"/>
    <w:link w:val="Heading5Char"/>
    <w:qFormat/>
    <w:locked/>
    <w:rsid w:val="00A61080"/>
    <w:pPr>
      <w:spacing w:before="240" w:after="60"/>
      <w:outlineLvl w:val="4"/>
    </w:pPr>
    <w:rPr>
      <w:b/>
      <w:bCs/>
      <w:i/>
      <w:iCs/>
      <w:sz w:val="26"/>
      <w:szCs w:val="26"/>
    </w:rPr>
  </w:style>
  <w:style w:type="paragraph" w:styleId="Heading6">
    <w:name w:val="heading 6"/>
    <w:basedOn w:val="Normal"/>
    <w:next w:val="Normal"/>
    <w:link w:val="Heading6Char"/>
    <w:qFormat/>
    <w:locked/>
    <w:rsid w:val="00A6108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locked/>
    <w:rsid w:val="00A61080"/>
    <w:pPr>
      <w:spacing w:before="240" w:after="60"/>
      <w:outlineLvl w:val="6"/>
    </w:pPr>
    <w:rPr>
      <w:rFonts w:ascii="Times New Roman" w:hAnsi="Times New Roman"/>
      <w:sz w:val="24"/>
    </w:rPr>
  </w:style>
  <w:style w:type="paragraph" w:styleId="Heading8">
    <w:name w:val="heading 8"/>
    <w:basedOn w:val="Normal"/>
    <w:next w:val="Normal"/>
    <w:link w:val="Heading8Char"/>
    <w:qFormat/>
    <w:locked/>
    <w:rsid w:val="00A61080"/>
    <w:pPr>
      <w:spacing w:before="240" w:after="60"/>
      <w:outlineLvl w:val="7"/>
    </w:pPr>
    <w:rPr>
      <w:rFonts w:ascii="Times New Roman" w:hAnsi="Times New Roman"/>
      <w:i/>
      <w:iCs/>
      <w:sz w:val="24"/>
    </w:rPr>
  </w:style>
  <w:style w:type="paragraph" w:styleId="Heading9">
    <w:name w:val="heading 9"/>
    <w:basedOn w:val="Normal"/>
    <w:next w:val="Normal"/>
    <w:link w:val="Heading9Char"/>
    <w:qFormat/>
    <w:locked/>
    <w:rsid w:val="00A610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223"/>
    <w:rPr>
      <w:rFonts w:ascii="Arial Narrow" w:hAnsi="Arial Narrow" w:cs="Arial"/>
      <w:b/>
      <w:bCs/>
      <w:caps/>
      <w:color w:val="000000" w:themeColor="text1"/>
      <w:kern w:val="32"/>
      <w:sz w:val="36"/>
      <w:szCs w:val="32"/>
      <w:lang w:eastAsia="en-US"/>
    </w:rPr>
  </w:style>
  <w:style w:type="character" w:customStyle="1" w:styleId="Heading2Char">
    <w:name w:val="Heading 2 Char"/>
    <w:aliases w:val="Heading 2 with number Char"/>
    <w:basedOn w:val="DefaultParagraphFont"/>
    <w:link w:val="Heading2"/>
    <w:locked/>
    <w:rsid w:val="00F107BA"/>
    <w:rPr>
      <w:rFonts w:ascii="Arial Narrow" w:hAnsi="Arial Narrow" w:cs="Arial"/>
      <w:b/>
      <w:bCs/>
      <w:caps/>
      <w:color w:val="284564"/>
      <w:kern w:val="32"/>
      <w:szCs w:val="32"/>
      <w:lang w:eastAsia="en-US"/>
    </w:rPr>
  </w:style>
  <w:style w:type="character" w:customStyle="1" w:styleId="Heading3Char">
    <w:name w:val="Heading 3 Char"/>
    <w:aliases w:val="Heading 3-chart Char,Headi3 Char"/>
    <w:basedOn w:val="DefaultParagraphFont"/>
    <w:link w:val="Heading3"/>
    <w:locked/>
    <w:rsid w:val="00A65477"/>
    <w:rPr>
      <w:rFonts w:ascii="Arial Narrow" w:eastAsia="Arial" w:hAnsi="Arial Narrow" w:cs="Arial"/>
      <w:b/>
      <w:bCs/>
      <w:color w:val="000000" w:themeColor="text1"/>
      <w:kern w:val="32"/>
      <w:szCs w:val="32"/>
      <w:lang w:eastAsia="en-US"/>
    </w:rPr>
  </w:style>
  <w:style w:type="paragraph" w:customStyle="1" w:styleId="Default">
    <w:name w:val="Default"/>
    <w:rsid w:val="00A61080"/>
    <w:pPr>
      <w:widowControl w:val="0"/>
      <w:autoSpaceDE w:val="0"/>
      <w:autoSpaceDN w:val="0"/>
      <w:adjustRightInd w:val="0"/>
    </w:pPr>
    <w:rPr>
      <w:rFonts w:ascii="Garamond" w:hAnsi="Garamond" w:cs="Garamond"/>
      <w:lang w:eastAsia="en-US"/>
    </w:rPr>
  </w:style>
  <w:style w:type="character" w:customStyle="1" w:styleId="Heading4Char">
    <w:name w:val="Heading 4 Char"/>
    <w:basedOn w:val="DefaultParagraphFont"/>
    <w:link w:val="Heading4"/>
    <w:locked/>
    <w:rsid w:val="00544223"/>
    <w:rPr>
      <w:rFonts w:ascii="Arial Narrow" w:hAnsi="Arial Narrow"/>
      <w:b/>
      <w:caps/>
      <w:sz w:val="18"/>
      <w:lang w:eastAsia="en-US"/>
    </w:rPr>
  </w:style>
  <w:style w:type="character" w:customStyle="1" w:styleId="Heading5Char">
    <w:name w:val="Heading 5 Char"/>
    <w:basedOn w:val="DefaultParagraphFont"/>
    <w:link w:val="Heading5"/>
    <w:locked/>
    <w:rsid w:val="00A61080"/>
    <w:rPr>
      <w:rFonts w:ascii="Arial Narrow" w:hAnsi="Arial Narrow"/>
      <w:b/>
      <w:bCs/>
      <w:i/>
      <w:iCs/>
      <w:sz w:val="26"/>
      <w:szCs w:val="26"/>
      <w:lang w:eastAsia="en-US"/>
    </w:rPr>
  </w:style>
  <w:style w:type="character" w:customStyle="1" w:styleId="Heading6Char">
    <w:name w:val="Heading 6 Char"/>
    <w:basedOn w:val="DefaultParagraphFont"/>
    <w:link w:val="Heading6"/>
    <w:locked/>
    <w:rsid w:val="00A61080"/>
    <w:rPr>
      <w:b/>
      <w:bCs/>
      <w:sz w:val="22"/>
      <w:szCs w:val="22"/>
      <w:lang w:eastAsia="en-US"/>
    </w:rPr>
  </w:style>
  <w:style w:type="character" w:customStyle="1" w:styleId="Heading7Char">
    <w:name w:val="Heading 7 Char"/>
    <w:basedOn w:val="DefaultParagraphFont"/>
    <w:link w:val="Heading7"/>
    <w:locked/>
    <w:rsid w:val="00A61080"/>
    <w:rPr>
      <w:lang w:eastAsia="en-US"/>
    </w:rPr>
  </w:style>
  <w:style w:type="character" w:customStyle="1" w:styleId="Heading8Char">
    <w:name w:val="Heading 8 Char"/>
    <w:basedOn w:val="DefaultParagraphFont"/>
    <w:link w:val="Heading8"/>
    <w:locked/>
    <w:rsid w:val="00A61080"/>
    <w:rPr>
      <w:i/>
      <w:iCs/>
      <w:lang w:eastAsia="en-US"/>
    </w:rPr>
  </w:style>
  <w:style w:type="character" w:customStyle="1" w:styleId="Heading9Char">
    <w:name w:val="Heading 9 Char"/>
    <w:basedOn w:val="DefaultParagraphFont"/>
    <w:link w:val="Heading9"/>
    <w:locked/>
    <w:rsid w:val="00A61080"/>
    <w:rPr>
      <w:rFonts w:ascii="Arial" w:hAnsi="Arial" w:cs="Arial"/>
      <w:sz w:val="22"/>
      <w:szCs w:val="22"/>
      <w:lang w:eastAsia="en-US"/>
    </w:rPr>
  </w:style>
  <w:style w:type="character" w:styleId="Hyperlink">
    <w:name w:val="Hyperlink"/>
    <w:basedOn w:val="DefaultParagraphFont"/>
    <w:uiPriority w:val="99"/>
    <w:rsid w:val="00A61080"/>
    <w:rPr>
      <w:rFonts w:ascii="Verdana" w:hAnsi="Verdana" w:cs="Times New Roman"/>
      <w:b/>
      <w:color w:val="008CA6"/>
      <w:spacing w:val="8"/>
      <w:sz w:val="20"/>
      <w:u w:val="single"/>
    </w:rPr>
  </w:style>
  <w:style w:type="paragraph" w:styleId="Footer">
    <w:name w:val="footer"/>
    <w:basedOn w:val="Normal"/>
    <w:link w:val="FooterChar"/>
    <w:uiPriority w:val="99"/>
    <w:rsid w:val="00A61080"/>
    <w:pPr>
      <w:tabs>
        <w:tab w:val="center" w:pos="4320"/>
        <w:tab w:val="right" w:pos="8640"/>
      </w:tabs>
      <w:spacing w:line="240" w:lineRule="atLeast"/>
    </w:pPr>
    <w:rPr>
      <w:i/>
      <w:color w:val="003D69"/>
    </w:rPr>
  </w:style>
  <w:style w:type="character" w:customStyle="1" w:styleId="FooterChar">
    <w:name w:val="Footer Char"/>
    <w:basedOn w:val="DefaultParagraphFont"/>
    <w:link w:val="Footer"/>
    <w:uiPriority w:val="99"/>
    <w:locked/>
    <w:rsid w:val="00A61080"/>
    <w:rPr>
      <w:rFonts w:ascii="Verdana" w:hAnsi="Verdana" w:cs="Times New Roman"/>
      <w:sz w:val="24"/>
      <w:szCs w:val="24"/>
    </w:rPr>
  </w:style>
  <w:style w:type="character" w:styleId="PageNumber">
    <w:name w:val="page number"/>
    <w:basedOn w:val="DefaultParagraphFont"/>
    <w:rsid w:val="00A61080"/>
    <w:rPr>
      <w:rFonts w:ascii="Verdana" w:hAnsi="Verdana" w:cs="Times New Roman"/>
      <w:color w:val="131313"/>
      <w:sz w:val="16"/>
    </w:rPr>
  </w:style>
  <w:style w:type="paragraph" w:styleId="BalloonText">
    <w:name w:val="Balloon Text"/>
    <w:basedOn w:val="Normal"/>
    <w:link w:val="BalloonTextChar"/>
    <w:semiHidden/>
    <w:rsid w:val="00A610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080"/>
    <w:rPr>
      <w:rFonts w:cs="Times New Roman"/>
      <w:sz w:val="2"/>
    </w:rPr>
  </w:style>
  <w:style w:type="paragraph" w:customStyle="1" w:styleId="Style1">
    <w:name w:val="Style1"/>
    <w:basedOn w:val="Normal"/>
    <w:uiPriority w:val="99"/>
    <w:rsid w:val="00A61080"/>
    <w:pPr>
      <w:tabs>
        <w:tab w:val="num" w:pos="1440"/>
      </w:tabs>
      <w:ind w:left="1440" w:hanging="360"/>
    </w:pPr>
    <w:rPr>
      <w:sz w:val="20"/>
      <w:szCs w:val="22"/>
    </w:rPr>
  </w:style>
  <w:style w:type="table" w:styleId="TableGrid">
    <w:name w:val="Table Grid"/>
    <w:basedOn w:val="TableNormal"/>
    <w:uiPriority w:val="59"/>
    <w:rsid w:val="00A61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OC2"/>
    <w:next w:val="Normal"/>
    <w:autoRedefine/>
    <w:uiPriority w:val="39"/>
    <w:rsid w:val="00653EB7"/>
    <w:pPr>
      <w:tabs>
        <w:tab w:val="left" w:pos="360"/>
        <w:tab w:val="left" w:pos="720"/>
        <w:tab w:val="right" w:pos="10800"/>
      </w:tabs>
      <w:spacing w:before="120"/>
      <w:ind w:left="0"/>
    </w:pPr>
    <w:rPr>
      <w:b/>
      <w:color w:val="000000" w:themeColor="text1"/>
      <w:sz w:val="20"/>
    </w:rPr>
  </w:style>
  <w:style w:type="paragraph" w:styleId="TOC2">
    <w:name w:val="toc 2"/>
    <w:basedOn w:val="Normal"/>
    <w:next w:val="Normal"/>
    <w:autoRedefine/>
    <w:uiPriority w:val="39"/>
    <w:rsid w:val="00653EB7"/>
    <w:pPr>
      <w:tabs>
        <w:tab w:val="left" w:pos="810"/>
        <w:tab w:val="right" w:leader="dot" w:pos="7920"/>
      </w:tabs>
      <w:spacing w:after="40"/>
      <w:ind w:left="360" w:right="619"/>
    </w:pPr>
    <w:rPr>
      <w:rFonts w:eastAsiaTheme="minorEastAsia"/>
      <w:bCs/>
      <w:caps/>
      <w:noProof/>
      <w:szCs w:val="22"/>
    </w:rPr>
  </w:style>
  <w:style w:type="paragraph" w:styleId="TOC3">
    <w:name w:val="toc 3"/>
    <w:basedOn w:val="Normal"/>
    <w:next w:val="Normal"/>
    <w:autoRedefine/>
    <w:uiPriority w:val="39"/>
    <w:rsid w:val="00653EB7"/>
    <w:pPr>
      <w:tabs>
        <w:tab w:val="left" w:pos="1440"/>
        <w:tab w:val="right" w:leader="dot" w:pos="7920"/>
      </w:tabs>
      <w:ind w:left="810"/>
    </w:pPr>
    <w:rPr>
      <w:noProof/>
      <w:szCs w:val="20"/>
    </w:rPr>
  </w:style>
  <w:style w:type="paragraph" w:styleId="TOC4">
    <w:name w:val="toc 4"/>
    <w:basedOn w:val="Normal"/>
    <w:next w:val="Normal"/>
    <w:autoRedefine/>
    <w:uiPriority w:val="39"/>
    <w:rsid w:val="00A61080"/>
    <w:pPr>
      <w:ind w:left="540"/>
    </w:pPr>
    <w:rPr>
      <w:rFonts w:ascii="Calibri" w:hAnsi="Calibri"/>
      <w:sz w:val="20"/>
      <w:szCs w:val="20"/>
    </w:rPr>
  </w:style>
  <w:style w:type="paragraph" w:styleId="TOC5">
    <w:name w:val="toc 5"/>
    <w:basedOn w:val="Normal"/>
    <w:next w:val="Normal"/>
    <w:autoRedefine/>
    <w:uiPriority w:val="39"/>
    <w:rsid w:val="00A61080"/>
    <w:pPr>
      <w:ind w:left="720"/>
    </w:pPr>
    <w:rPr>
      <w:rFonts w:ascii="Calibri" w:hAnsi="Calibri"/>
      <w:sz w:val="20"/>
      <w:szCs w:val="20"/>
    </w:rPr>
  </w:style>
  <w:style w:type="paragraph" w:styleId="TOC6">
    <w:name w:val="toc 6"/>
    <w:basedOn w:val="Normal"/>
    <w:next w:val="Normal"/>
    <w:autoRedefine/>
    <w:uiPriority w:val="39"/>
    <w:rsid w:val="00A61080"/>
    <w:pPr>
      <w:ind w:left="900"/>
    </w:pPr>
    <w:rPr>
      <w:rFonts w:ascii="Calibri" w:hAnsi="Calibri"/>
      <w:sz w:val="20"/>
      <w:szCs w:val="20"/>
    </w:rPr>
  </w:style>
  <w:style w:type="paragraph" w:styleId="TOC7">
    <w:name w:val="toc 7"/>
    <w:basedOn w:val="Normal"/>
    <w:next w:val="Normal"/>
    <w:autoRedefine/>
    <w:uiPriority w:val="39"/>
    <w:rsid w:val="00A61080"/>
    <w:pPr>
      <w:ind w:left="1080"/>
    </w:pPr>
    <w:rPr>
      <w:rFonts w:ascii="Calibri" w:hAnsi="Calibri"/>
      <w:sz w:val="20"/>
      <w:szCs w:val="20"/>
    </w:rPr>
  </w:style>
  <w:style w:type="paragraph" w:styleId="TOC8">
    <w:name w:val="toc 8"/>
    <w:basedOn w:val="Normal"/>
    <w:next w:val="Normal"/>
    <w:autoRedefine/>
    <w:uiPriority w:val="39"/>
    <w:rsid w:val="00A61080"/>
    <w:pPr>
      <w:ind w:left="1260"/>
    </w:pPr>
    <w:rPr>
      <w:rFonts w:ascii="Calibri" w:hAnsi="Calibri"/>
      <w:sz w:val="20"/>
      <w:szCs w:val="20"/>
    </w:rPr>
  </w:style>
  <w:style w:type="paragraph" w:styleId="TOC9">
    <w:name w:val="toc 9"/>
    <w:basedOn w:val="Normal"/>
    <w:next w:val="Normal"/>
    <w:autoRedefine/>
    <w:uiPriority w:val="39"/>
    <w:rsid w:val="00A61080"/>
    <w:pPr>
      <w:ind w:left="1440"/>
    </w:pPr>
    <w:rPr>
      <w:rFonts w:ascii="Calibri" w:hAnsi="Calibri"/>
      <w:sz w:val="20"/>
      <w:szCs w:val="20"/>
    </w:rPr>
  </w:style>
  <w:style w:type="character" w:styleId="FollowedHyperlink">
    <w:name w:val="FollowedHyperlink"/>
    <w:basedOn w:val="DefaultParagraphFont"/>
    <w:rsid w:val="00A61080"/>
    <w:rPr>
      <w:rFonts w:ascii="Verdana" w:hAnsi="Verdana" w:cs="Times New Roman"/>
      <w:color w:val="686B6D"/>
      <w:sz w:val="18"/>
      <w:u w:val="single"/>
    </w:rPr>
  </w:style>
  <w:style w:type="paragraph" w:customStyle="1" w:styleId="note">
    <w:name w:val="note"/>
    <w:basedOn w:val="Normal"/>
    <w:uiPriority w:val="99"/>
    <w:rsid w:val="004F22B5"/>
    <w:pPr>
      <w:spacing w:after="40" w:line="180" w:lineRule="atLeast"/>
    </w:pPr>
    <w:rPr>
      <w:sz w:val="15"/>
    </w:rPr>
  </w:style>
  <w:style w:type="paragraph" w:styleId="DocumentMap">
    <w:name w:val="Document Map"/>
    <w:basedOn w:val="Normal"/>
    <w:link w:val="DocumentMapChar"/>
    <w:semiHidden/>
    <w:rsid w:val="00A610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61080"/>
    <w:rPr>
      <w:rFonts w:cs="Times New Roman"/>
      <w:sz w:val="2"/>
    </w:rPr>
  </w:style>
  <w:style w:type="character" w:customStyle="1" w:styleId="Websiteemail">
    <w:name w:val="Website/email"/>
    <w:basedOn w:val="DefaultParagraphFont"/>
    <w:rsid w:val="002C2216"/>
    <w:rPr>
      <w:rFonts w:ascii="Arial Narrow" w:hAnsi="Arial Narrow"/>
      <w:b/>
      <w:color w:val="008CA5"/>
      <w:spacing w:val="8"/>
      <w:sz w:val="18"/>
      <w:u w:val="none"/>
    </w:rPr>
  </w:style>
  <w:style w:type="paragraph" w:customStyle="1" w:styleId="0body">
    <w:name w:val="0 body"/>
    <w:basedOn w:val="ListParagraph"/>
    <w:uiPriority w:val="99"/>
    <w:rsid w:val="00E85C37"/>
    <w:pPr>
      <w:numPr>
        <w:numId w:val="3"/>
      </w:numPr>
      <w:tabs>
        <w:tab w:val="left" w:pos="630"/>
      </w:tabs>
      <w:spacing w:line="220" w:lineRule="atLeast"/>
    </w:pPr>
    <w:rPr>
      <w:szCs w:val="20"/>
    </w:rPr>
  </w:style>
  <w:style w:type="paragraph" w:styleId="ListParagraph">
    <w:name w:val="List Paragraph"/>
    <w:basedOn w:val="Normal"/>
    <w:uiPriority w:val="34"/>
    <w:qFormat/>
    <w:rsid w:val="00CC30F7"/>
    <w:pPr>
      <w:numPr>
        <w:numId w:val="8"/>
      </w:numPr>
      <w:contextualSpacing/>
    </w:pPr>
    <w:rPr>
      <w:lang w:val="sv-SE"/>
    </w:rPr>
  </w:style>
  <w:style w:type="character" w:styleId="CommentReference">
    <w:name w:val="annotation reference"/>
    <w:basedOn w:val="DefaultParagraphFont"/>
    <w:rsid w:val="00A61080"/>
    <w:rPr>
      <w:rFonts w:ascii="Verdana" w:hAnsi="Verdana" w:cs="Times New Roman"/>
      <w:sz w:val="16"/>
      <w:szCs w:val="16"/>
    </w:rPr>
  </w:style>
  <w:style w:type="paragraph" w:styleId="CommentText">
    <w:name w:val="annotation text"/>
    <w:basedOn w:val="Normal"/>
    <w:link w:val="CommentTextChar"/>
    <w:rsid w:val="00A61080"/>
    <w:rPr>
      <w:sz w:val="20"/>
      <w:szCs w:val="20"/>
    </w:rPr>
  </w:style>
  <w:style w:type="character" w:customStyle="1" w:styleId="CommentTextChar">
    <w:name w:val="Comment Text Char"/>
    <w:basedOn w:val="DefaultParagraphFont"/>
    <w:link w:val="CommentText"/>
    <w:locked/>
    <w:rsid w:val="00A61080"/>
    <w:rPr>
      <w:rFonts w:ascii="Verdana" w:hAnsi="Verdana" w:cs="Times New Roman"/>
      <w:lang w:eastAsia="en-US"/>
    </w:rPr>
  </w:style>
  <w:style w:type="paragraph" w:customStyle="1" w:styleId="web">
    <w:name w:val="web"/>
    <w:basedOn w:val="Normal"/>
    <w:uiPriority w:val="99"/>
    <w:rsid w:val="00A61080"/>
    <w:rPr>
      <w:b/>
      <w:color w:val="008CA6"/>
      <w:u w:val="single"/>
    </w:rPr>
  </w:style>
  <w:style w:type="paragraph" w:customStyle="1" w:styleId="body">
    <w:name w:val="body"/>
    <w:basedOn w:val="Normal"/>
    <w:uiPriority w:val="99"/>
    <w:rsid w:val="00EE1E2C"/>
    <w:pPr>
      <w:numPr>
        <w:numId w:val="1"/>
      </w:numPr>
      <w:spacing w:before="40" w:after="40" w:line="220" w:lineRule="atLeast"/>
    </w:pPr>
    <w:rPr>
      <w:szCs w:val="18"/>
    </w:rPr>
  </w:style>
  <w:style w:type="paragraph" w:customStyle="1" w:styleId="chart">
    <w:name w:val="chart"/>
    <w:basedOn w:val="Normal"/>
    <w:uiPriority w:val="99"/>
    <w:rsid w:val="00A61080"/>
    <w:pPr>
      <w:spacing w:line="220" w:lineRule="atLeast"/>
    </w:pPr>
    <w:rPr>
      <w:color w:val="FFFFFF"/>
      <w:szCs w:val="18"/>
    </w:rPr>
  </w:style>
  <w:style w:type="character" w:customStyle="1" w:styleId="A0">
    <w:name w:val="A0"/>
    <w:uiPriority w:val="99"/>
    <w:rsid w:val="00A61080"/>
    <w:rPr>
      <w:color w:val="211D1E"/>
      <w:sz w:val="14"/>
    </w:rPr>
  </w:style>
  <w:style w:type="paragraph" w:customStyle="1" w:styleId="ColorfulList-Accent11">
    <w:name w:val="Colorful List - Accent 11"/>
    <w:basedOn w:val="Normal"/>
    <w:uiPriority w:val="99"/>
    <w:rsid w:val="00A61080"/>
    <w:pPr>
      <w:spacing w:line="240" w:lineRule="auto"/>
      <w:ind w:left="720"/>
      <w:contextualSpacing/>
    </w:pPr>
    <w:rPr>
      <w:color w:val="131313"/>
      <w:sz w:val="20"/>
    </w:rPr>
  </w:style>
  <w:style w:type="paragraph" w:customStyle="1" w:styleId="info">
    <w:name w:val="info"/>
    <w:basedOn w:val="Normal"/>
    <w:uiPriority w:val="99"/>
    <w:rsid w:val="00A61080"/>
    <w:pPr>
      <w:spacing w:after="120" w:line="220" w:lineRule="atLeast"/>
      <w:ind w:left="720"/>
    </w:pPr>
    <w:rPr>
      <w:color w:val="686B6D"/>
      <w:sz w:val="16"/>
      <w:szCs w:val="16"/>
    </w:rPr>
  </w:style>
  <w:style w:type="paragraph" w:customStyle="1" w:styleId="Pa4">
    <w:name w:val="Pa4"/>
    <w:basedOn w:val="Default"/>
    <w:next w:val="Default"/>
    <w:uiPriority w:val="99"/>
    <w:rsid w:val="00A61080"/>
    <w:pPr>
      <w:widowControl/>
      <w:spacing w:line="241" w:lineRule="atLeast"/>
    </w:pPr>
    <w:rPr>
      <w:rFonts w:ascii="New Baskerville" w:hAnsi="New Baskerville" w:cs="Times New Roman"/>
      <w:lang w:eastAsia="zh-CN"/>
    </w:rPr>
  </w:style>
  <w:style w:type="paragraph" w:customStyle="1" w:styleId="Pa2">
    <w:name w:val="Pa2"/>
    <w:basedOn w:val="Default"/>
    <w:next w:val="Default"/>
    <w:uiPriority w:val="99"/>
    <w:rsid w:val="00A61080"/>
    <w:pPr>
      <w:widowControl/>
      <w:spacing w:line="201" w:lineRule="atLeast"/>
    </w:pPr>
    <w:rPr>
      <w:rFonts w:ascii="New Baskerville" w:hAnsi="New Baskerville" w:cs="Times New Roman"/>
      <w:lang w:eastAsia="zh-CN"/>
    </w:rPr>
  </w:style>
  <w:style w:type="paragraph" w:customStyle="1" w:styleId="tablecondtext">
    <w:name w:val="table cond text"/>
    <w:uiPriority w:val="99"/>
    <w:rsid w:val="00A61080"/>
    <w:pPr>
      <w:spacing w:before="40" w:line="216" w:lineRule="exact"/>
    </w:pPr>
    <w:rPr>
      <w:rFonts w:ascii="Arial Narrow" w:eastAsia="MS Mincho" w:hAnsi="Arial Narrow"/>
      <w:color w:val="333333"/>
      <w:spacing w:val="-4"/>
      <w:lang w:eastAsia="en-US"/>
    </w:rPr>
  </w:style>
  <w:style w:type="paragraph" w:customStyle="1" w:styleId="tablebulletcondtext">
    <w:name w:val="table bullet cond text"/>
    <w:uiPriority w:val="99"/>
    <w:rsid w:val="00A61080"/>
    <w:pPr>
      <w:ind w:left="360" w:hanging="360"/>
    </w:pPr>
    <w:rPr>
      <w:rFonts w:ascii="Arial Narrow" w:eastAsia="MS Mincho" w:hAnsi="Arial Narrow"/>
      <w:color w:val="333333"/>
      <w:spacing w:val="-4"/>
      <w:lang w:eastAsia="en-US"/>
    </w:rPr>
  </w:style>
  <w:style w:type="paragraph" w:customStyle="1" w:styleId="HeadersSub">
    <w:name w:val="Header_s.Sub"/>
    <w:qFormat/>
    <w:rsid w:val="00716370"/>
    <w:pPr>
      <w:spacing w:after="120" w:line="260" w:lineRule="atLeast"/>
    </w:pPr>
    <w:rPr>
      <w:rFonts w:ascii="Arial Narrow" w:hAnsi="Arial Narrow" w:cs="Garamond"/>
      <w:b/>
      <w:color w:val="131313"/>
      <w:sz w:val="22"/>
      <w:lang w:eastAsia="en-US"/>
    </w:rPr>
  </w:style>
  <w:style w:type="paragraph" w:customStyle="1" w:styleId="BodyText1">
    <w:name w:val="Body Text1"/>
    <w:basedOn w:val="Normal"/>
    <w:uiPriority w:val="99"/>
    <w:rsid w:val="00541A7E"/>
    <w:rPr>
      <w:szCs w:val="20"/>
    </w:rPr>
  </w:style>
  <w:style w:type="character" w:customStyle="1" w:styleId="DocID">
    <w:name w:val="DocID"/>
    <w:basedOn w:val="DefaultParagraphFont"/>
    <w:uiPriority w:val="99"/>
    <w:rsid w:val="00A61080"/>
    <w:rPr>
      <w:rFonts w:ascii="Arial" w:hAnsi="Arial" w:cs="Arial"/>
      <w:color w:val="000000"/>
      <w:sz w:val="14"/>
      <w:u w:val="none"/>
    </w:rPr>
  </w:style>
  <w:style w:type="paragraph" w:customStyle="1" w:styleId="HeaderSub">
    <w:name w:val="Header_Sub"/>
    <w:qFormat/>
    <w:rsid w:val="00716370"/>
    <w:pPr>
      <w:keepNext/>
      <w:keepLines/>
      <w:spacing w:before="120" w:after="120" w:line="280" w:lineRule="atLeast"/>
    </w:pPr>
    <w:rPr>
      <w:rFonts w:ascii="Arial Narrow" w:hAnsi="Arial Narrow"/>
      <w:b/>
      <w:sz w:val="28"/>
      <w:lang w:eastAsia="en-US"/>
    </w:rPr>
  </w:style>
  <w:style w:type="paragraph" w:customStyle="1" w:styleId="Bold">
    <w:name w:val="Bold"/>
    <w:basedOn w:val="Normal"/>
    <w:qFormat/>
    <w:rsid w:val="00716370"/>
    <w:rPr>
      <w:b/>
      <w:color w:val="000000"/>
    </w:rPr>
  </w:style>
  <w:style w:type="paragraph" w:customStyle="1" w:styleId="BodytextBox">
    <w:name w:val="Body text_Box"/>
    <w:basedOn w:val="Normal"/>
    <w:next w:val="0body"/>
    <w:qFormat/>
    <w:rsid w:val="00716370"/>
    <w:pPr>
      <w:spacing w:line="220" w:lineRule="atLeast"/>
    </w:pPr>
    <w:rPr>
      <w:b/>
    </w:rPr>
  </w:style>
  <w:style w:type="paragraph" w:customStyle="1" w:styleId="body0">
    <w:name w:val="# body"/>
    <w:basedOn w:val="Normal"/>
    <w:qFormat/>
    <w:rsid w:val="00541A7E"/>
    <w:pPr>
      <w:numPr>
        <w:numId w:val="11"/>
      </w:numPr>
    </w:pPr>
    <w:rPr>
      <w:szCs w:val="22"/>
    </w:rPr>
  </w:style>
  <w:style w:type="paragraph" w:styleId="Header">
    <w:name w:val="header"/>
    <w:basedOn w:val="Normal"/>
    <w:link w:val="HeaderChar"/>
    <w:rsid w:val="0051065D"/>
    <w:pPr>
      <w:tabs>
        <w:tab w:val="center" w:pos="4320"/>
        <w:tab w:val="right" w:pos="8640"/>
      </w:tabs>
      <w:spacing w:line="240" w:lineRule="auto"/>
    </w:pPr>
  </w:style>
  <w:style w:type="character" w:customStyle="1" w:styleId="HeaderChar">
    <w:name w:val="Header Char"/>
    <w:basedOn w:val="DefaultParagraphFont"/>
    <w:link w:val="Header"/>
    <w:rsid w:val="0051065D"/>
    <w:rPr>
      <w:rFonts w:ascii="Arial Narrow" w:hAnsi="Arial Narrow"/>
      <w:sz w:val="18"/>
      <w:szCs w:val="24"/>
    </w:rPr>
  </w:style>
  <w:style w:type="character" w:customStyle="1" w:styleId="phonenumber">
    <w:name w:val="phone number"/>
    <w:rsid w:val="00C959C3"/>
    <w:rPr>
      <w:rFonts w:ascii="Arial Narrow" w:hAnsi="Arial Narrow"/>
      <w:b/>
      <w:color w:val="000000"/>
      <w:sz w:val="18"/>
    </w:rPr>
  </w:style>
  <w:style w:type="paragraph" w:customStyle="1" w:styleId="Noparagraphstyle">
    <w:name w:val="[No paragraph style]"/>
    <w:rsid w:val="00B53F9E"/>
    <w:pPr>
      <w:autoSpaceDE w:val="0"/>
      <w:autoSpaceDN w:val="0"/>
      <w:adjustRightInd w:val="0"/>
      <w:spacing w:line="288" w:lineRule="auto"/>
      <w:textAlignment w:val="center"/>
    </w:pPr>
    <w:rPr>
      <w:color w:val="000000"/>
      <w:szCs w:val="20"/>
      <w:lang w:val="sv-SE" w:eastAsia="ja-JP"/>
    </w:rPr>
  </w:style>
  <w:style w:type="paragraph" w:styleId="BodyText">
    <w:name w:val="Body Text"/>
    <w:aliases w:val="Löptext"/>
    <w:basedOn w:val="Normal"/>
    <w:link w:val="BodyTextChar"/>
    <w:rsid w:val="00B53F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Pr>
      <w:rFonts w:ascii="Times New Roman" w:hAnsi="Times New Roman"/>
      <w:sz w:val="22"/>
      <w:szCs w:val="20"/>
      <w:lang w:eastAsia="ja-JP"/>
    </w:rPr>
  </w:style>
  <w:style w:type="character" w:customStyle="1" w:styleId="BodyTextChar">
    <w:name w:val="Body Text Char"/>
    <w:aliases w:val="Löptext Char"/>
    <w:basedOn w:val="DefaultParagraphFont"/>
    <w:link w:val="BodyText"/>
    <w:rsid w:val="00B53F9E"/>
    <w:rPr>
      <w:sz w:val="22"/>
      <w:szCs w:val="20"/>
      <w:lang w:eastAsia="ja-JP"/>
    </w:rPr>
  </w:style>
  <w:style w:type="paragraph" w:customStyle="1" w:styleId="ImageText">
    <w:name w:val="Image Text"/>
    <w:basedOn w:val="BodyText"/>
    <w:rsid w:val="00B53F9E"/>
    <w:pPr>
      <w:keepNext/>
      <w:spacing w:after="60" w:line="200" w:lineRule="exact"/>
    </w:pPr>
    <w:rPr>
      <w:rFonts w:ascii="Verdana" w:hAnsi="Verdana"/>
      <w:sz w:val="16"/>
    </w:rPr>
  </w:style>
  <w:style w:type="paragraph" w:styleId="Index1">
    <w:name w:val="index 1"/>
    <w:basedOn w:val="Normal"/>
    <w:next w:val="Normal"/>
    <w:autoRedefine/>
    <w:rsid w:val="00B53F9E"/>
    <w:pPr>
      <w:ind w:left="200" w:hanging="200"/>
    </w:pPr>
    <w:rPr>
      <w:rFonts w:ascii="Times New Roman" w:hAnsi="Times New Roman"/>
      <w:sz w:val="22"/>
      <w:szCs w:val="20"/>
      <w:lang w:eastAsia="ja-JP"/>
    </w:rPr>
  </w:style>
  <w:style w:type="paragraph" w:styleId="Index2">
    <w:name w:val="index 2"/>
    <w:basedOn w:val="Normal"/>
    <w:next w:val="Normal"/>
    <w:autoRedefine/>
    <w:rsid w:val="00B53F9E"/>
    <w:pPr>
      <w:ind w:left="400" w:hanging="200"/>
    </w:pPr>
    <w:rPr>
      <w:rFonts w:ascii="Times New Roman" w:hAnsi="Times New Roman"/>
      <w:sz w:val="22"/>
      <w:szCs w:val="20"/>
      <w:lang w:eastAsia="ja-JP"/>
    </w:rPr>
  </w:style>
  <w:style w:type="paragraph" w:styleId="Index3">
    <w:name w:val="index 3"/>
    <w:basedOn w:val="Normal"/>
    <w:next w:val="Normal"/>
    <w:autoRedefine/>
    <w:rsid w:val="00B53F9E"/>
    <w:pPr>
      <w:ind w:left="600" w:hanging="200"/>
    </w:pPr>
    <w:rPr>
      <w:rFonts w:ascii="Times New Roman" w:hAnsi="Times New Roman"/>
      <w:sz w:val="22"/>
      <w:szCs w:val="20"/>
      <w:lang w:eastAsia="ja-JP"/>
    </w:rPr>
  </w:style>
  <w:style w:type="paragraph" w:styleId="Index4">
    <w:name w:val="index 4"/>
    <w:basedOn w:val="Normal"/>
    <w:next w:val="Normal"/>
    <w:autoRedefine/>
    <w:rsid w:val="00B53F9E"/>
    <w:pPr>
      <w:ind w:left="800" w:hanging="200"/>
    </w:pPr>
    <w:rPr>
      <w:rFonts w:ascii="Times New Roman" w:hAnsi="Times New Roman"/>
      <w:sz w:val="22"/>
      <w:szCs w:val="20"/>
      <w:lang w:eastAsia="ja-JP"/>
    </w:rPr>
  </w:style>
  <w:style w:type="paragraph" w:styleId="Index5">
    <w:name w:val="index 5"/>
    <w:basedOn w:val="Normal"/>
    <w:next w:val="Normal"/>
    <w:autoRedefine/>
    <w:rsid w:val="00B53F9E"/>
    <w:pPr>
      <w:ind w:left="1000" w:hanging="200"/>
    </w:pPr>
    <w:rPr>
      <w:rFonts w:ascii="Times New Roman" w:hAnsi="Times New Roman"/>
      <w:sz w:val="22"/>
      <w:szCs w:val="20"/>
      <w:lang w:eastAsia="ja-JP"/>
    </w:rPr>
  </w:style>
  <w:style w:type="paragraph" w:styleId="IndexHeading">
    <w:name w:val="index heading"/>
    <w:basedOn w:val="Heading2"/>
    <w:next w:val="Index1"/>
    <w:rsid w:val="00B53F9E"/>
    <w:pPr>
      <w:keepLines/>
    </w:pPr>
    <w:rPr>
      <w:rFonts w:ascii="Verdana" w:hAnsi="Verdana" w:cs="Times New Roman"/>
      <w:bCs w:val="0"/>
      <w:caps w:val="0"/>
      <w:color w:val="auto"/>
      <w:kern w:val="20"/>
      <w:sz w:val="22"/>
      <w:szCs w:val="20"/>
      <w:lang w:eastAsia="ja-JP"/>
    </w:rPr>
  </w:style>
  <w:style w:type="paragraph" w:styleId="ListNumber">
    <w:name w:val="List Number"/>
    <w:basedOn w:val="Normal"/>
    <w:rsid w:val="00B53F9E"/>
    <w:pPr>
      <w:numPr>
        <w:numId w:val="6"/>
      </w:numPr>
      <w:tabs>
        <w:tab w:val="clear" w:pos="360"/>
        <w:tab w:val="left" w:pos="280"/>
        <w:tab w:val="left" w:pos="58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tLeast"/>
      <w:ind w:left="280" w:hanging="280"/>
    </w:pPr>
    <w:rPr>
      <w:rFonts w:ascii="Times New Roman" w:hAnsi="Times New Roman"/>
      <w:sz w:val="22"/>
      <w:szCs w:val="20"/>
      <w:lang w:val="sv-SE" w:eastAsia="ja-JP"/>
    </w:rPr>
  </w:style>
  <w:style w:type="paragraph" w:styleId="ListBullet">
    <w:name w:val="List Bullet"/>
    <w:basedOn w:val="ListNumber"/>
    <w:autoRedefine/>
    <w:rsid w:val="00B53F9E"/>
    <w:pPr>
      <w:numPr>
        <w:numId w:val="7"/>
      </w:numPr>
      <w:tabs>
        <w:tab w:val="clear" w:pos="113"/>
        <w:tab w:val="num" w:pos="195"/>
      </w:tabs>
      <w:ind w:left="195" w:hanging="195"/>
    </w:pPr>
  </w:style>
  <w:style w:type="paragraph" w:customStyle="1" w:styleId="TableHeading1">
    <w:name w:val="Table Heading1"/>
    <w:next w:val="Normal"/>
    <w:rsid w:val="00B53F9E"/>
    <w:pPr>
      <w:spacing w:before="240" w:after="120" w:line="200" w:lineRule="exact"/>
    </w:pPr>
    <w:rPr>
      <w:rFonts w:ascii="Verdana" w:hAnsi="Verdana"/>
      <w:caps/>
      <w:sz w:val="16"/>
      <w:szCs w:val="20"/>
      <w:lang w:eastAsia="ja-JP"/>
    </w:rPr>
  </w:style>
  <w:style w:type="paragraph" w:customStyle="1" w:styleId="TableBodytext">
    <w:name w:val="Table Bodytext"/>
    <w:basedOn w:val="TableHeading1"/>
    <w:rsid w:val="00B53F9E"/>
    <w:pPr>
      <w:spacing w:before="0" w:after="40"/>
    </w:pPr>
    <w:rPr>
      <w:caps w:val="0"/>
    </w:rPr>
  </w:style>
  <w:style w:type="paragraph" w:customStyle="1" w:styleId="TableNumberlist">
    <w:name w:val="Table Numberlist"/>
    <w:basedOn w:val="Normal"/>
    <w:rsid w:val="00B53F9E"/>
    <w:pPr>
      <w:numPr>
        <w:numId w:val="5"/>
      </w:numPr>
      <w:tabs>
        <w:tab w:val="clear" w:pos="227"/>
        <w:tab w:val="left" w:pos="308"/>
      </w:tabs>
      <w:spacing w:after="80" w:line="200" w:lineRule="exact"/>
      <w:ind w:left="308" w:hanging="322"/>
    </w:pPr>
    <w:rPr>
      <w:rFonts w:ascii="Verdana" w:hAnsi="Verdana"/>
      <w:sz w:val="16"/>
      <w:szCs w:val="20"/>
      <w:lang w:eastAsia="ja-JP"/>
    </w:rPr>
  </w:style>
  <w:style w:type="paragraph" w:customStyle="1" w:styleId="TableBulletlist">
    <w:name w:val="Table Bulletlist"/>
    <w:basedOn w:val="TableNumberlist"/>
    <w:rsid w:val="00B53F9E"/>
    <w:pPr>
      <w:numPr>
        <w:numId w:val="4"/>
      </w:numPr>
      <w:tabs>
        <w:tab w:val="clear" w:pos="308"/>
        <w:tab w:val="clear" w:pos="360"/>
      </w:tabs>
      <w:ind w:left="308" w:hanging="294"/>
    </w:pPr>
  </w:style>
  <w:style w:type="paragraph" w:customStyle="1" w:styleId="TableFooter">
    <w:name w:val="Table Footer"/>
    <w:basedOn w:val="BodyText"/>
    <w:rsid w:val="00B53F9E"/>
    <w:pPr>
      <w:spacing w:before="120" w:line="180" w:lineRule="exact"/>
    </w:pPr>
    <w:rPr>
      <w:rFonts w:ascii="Verdana" w:eastAsia="MS Mincho" w:hAnsi="Verdana"/>
      <w:sz w:val="16"/>
    </w:rPr>
  </w:style>
  <w:style w:type="paragraph" w:customStyle="1" w:styleId="TableHeading2">
    <w:name w:val="Table Heading2"/>
    <w:basedOn w:val="TableHeading1"/>
    <w:rsid w:val="00B53F9E"/>
    <w:pPr>
      <w:spacing w:before="120" w:after="60" w:line="180" w:lineRule="exact"/>
    </w:pPr>
    <w:rPr>
      <w:sz w:val="14"/>
    </w:rPr>
  </w:style>
  <w:style w:type="paragraph" w:styleId="FootnoteText">
    <w:name w:val="footnote text"/>
    <w:basedOn w:val="Normal"/>
    <w:link w:val="FootnoteTextChar"/>
    <w:rsid w:val="00B53F9E"/>
    <w:rPr>
      <w:rFonts w:ascii="Times New Roman" w:hAnsi="Times New Roman"/>
      <w:sz w:val="20"/>
      <w:szCs w:val="20"/>
      <w:lang w:eastAsia="ja-JP"/>
    </w:rPr>
  </w:style>
  <w:style w:type="character" w:customStyle="1" w:styleId="FootnoteTextChar">
    <w:name w:val="Footnote Text Char"/>
    <w:basedOn w:val="DefaultParagraphFont"/>
    <w:link w:val="FootnoteText"/>
    <w:rsid w:val="00B53F9E"/>
    <w:rPr>
      <w:sz w:val="20"/>
      <w:szCs w:val="20"/>
      <w:lang w:eastAsia="ja-JP"/>
    </w:rPr>
  </w:style>
  <w:style w:type="character" w:styleId="FootnoteReference">
    <w:name w:val="footnote reference"/>
    <w:basedOn w:val="DefaultParagraphFont"/>
    <w:rsid w:val="00B53F9E"/>
    <w:rPr>
      <w:vertAlign w:val="superscript"/>
    </w:rPr>
  </w:style>
  <w:style w:type="paragraph" w:styleId="CommentSubject">
    <w:name w:val="annotation subject"/>
    <w:basedOn w:val="CommentText"/>
    <w:next w:val="CommentText"/>
    <w:link w:val="CommentSubjectChar"/>
    <w:rsid w:val="00B53F9E"/>
    <w:rPr>
      <w:rFonts w:ascii="Times New Roman" w:hAnsi="Times New Roman"/>
      <w:b/>
      <w:bCs/>
      <w:lang w:eastAsia="ja-JP"/>
    </w:rPr>
  </w:style>
  <w:style w:type="character" w:customStyle="1" w:styleId="CommentSubjectChar">
    <w:name w:val="Comment Subject Char"/>
    <w:basedOn w:val="CommentTextChar"/>
    <w:link w:val="CommentSubject"/>
    <w:rsid w:val="00B53F9E"/>
    <w:rPr>
      <w:rFonts w:ascii="Verdana" w:hAnsi="Verdana" w:cs="Times New Roman"/>
      <w:b/>
      <w:bCs/>
      <w:sz w:val="20"/>
      <w:szCs w:val="20"/>
      <w:lang w:eastAsia="ja-JP"/>
    </w:rPr>
  </w:style>
  <w:style w:type="paragraph" w:styleId="NormalWeb">
    <w:name w:val="Normal (Web)"/>
    <w:basedOn w:val="Normal"/>
    <w:uiPriority w:val="99"/>
    <w:rsid w:val="00B53F9E"/>
    <w:pPr>
      <w:spacing w:before="100" w:beforeAutospacing="1" w:after="100" w:afterAutospacing="1" w:line="240" w:lineRule="auto"/>
    </w:pPr>
    <w:rPr>
      <w:rFonts w:ascii="Times New Roman" w:hAnsi="Times New Roman"/>
      <w:sz w:val="24"/>
    </w:rPr>
  </w:style>
  <w:style w:type="character" w:styleId="Emphasis">
    <w:name w:val="Emphasis"/>
    <w:basedOn w:val="DefaultParagraphFont"/>
    <w:qFormat/>
    <w:rsid w:val="00B53F9E"/>
    <w:rPr>
      <w:i/>
      <w:iCs/>
    </w:rPr>
  </w:style>
  <w:style w:type="character" w:styleId="Strong">
    <w:name w:val="Strong"/>
    <w:basedOn w:val="DefaultParagraphFont"/>
    <w:qFormat/>
    <w:rsid w:val="00B53F9E"/>
    <w:rPr>
      <w:b/>
      <w:bCs/>
    </w:rPr>
  </w:style>
  <w:style w:type="table" w:styleId="ColorfulGrid-Accent1">
    <w:name w:val="Colorful Grid Accent 1"/>
    <w:basedOn w:val="TableNormal"/>
    <w:uiPriority w:val="73"/>
    <w:rsid w:val="00E40A03"/>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itle2">
    <w:name w:val="Title 2"/>
    <w:basedOn w:val="Normal"/>
    <w:qFormat/>
    <w:rsid w:val="008E1AA7"/>
    <w:pPr>
      <w:spacing w:line="1080" w:lineRule="atLeast"/>
    </w:pPr>
    <w:rPr>
      <w:b/>
      <w:caps/>
      <w:color w:val="777877"/>
      <w:sz w:val="104"/>
    </w:rPr>
  </w:style>
  <w:style w:type="paragraph" w:customStyle="1" w:styleId="Copyright">
    <w:name w:val="Copyright"/>
    <w:autoRedefine/>
    <w:qFormat/>
    <w:rsid w:val="00CB003D"/>
    <w:pPr>
      <w:jc w:val="center"/>
    </w:pPr>
    <w:rPr>
      <w:rFonts w:ascii="Arial Narrow" w:hAnsi="Arial Narrow"/>
      <w:color w:val="000000" w:themeColor="text1"/>
      <w:sz w:val="16"/>
      <w:szCs w:val="18"/>
      <w:lang w:eastAsia="en-US"/>
    </w:rPr>
  </w:style>
  <w:style w:type="paragraph" w:customStyle="1" w:styleId="Default1">
    <w:name w:val="Default1"/>
    <w:basedOn w:val="Default"/>
    <w:next w:val="Default"/>
    <w:rsid w:val="001C5FCD"/>
    <w:pPr>
      <w:widowControl/>
    </w:pPr>
    <w:rPr>
      <w:rFonts w:ascii="Arial Black" w:hAnsi="Arial Black" w:cs="Times New Roman"/>
    </w:rPr>
  </w:style>
  <w:style w:type="paragraph" w:customStyle="1" w:styleId="CM9">
    <w:name w:val="CM9"/>
    <w:basedOn w:val="Normal"/>
    <w:next w:val="Normal"/>
    <w:rsid w:val="00F25C32"/>
    <w:pPr>
      <w:autoSpaceDE w:val="0"/>
      <w:autoSpaceDN w:val="0"/>
      <w:adjustRightInd w:val="0"/>
      <w:spacing w:after="238" w:line="240" w:lineRule="auto"/>
    </w:pPr>
    <w:rPr>
      <w:rFonts w:ascii="Arial Black" w:hAnsi="Arial Black"/>
      <w:sz w:val="24"/>
    </w:rPr>
  </w:style>
  <w:style w:type="paragraph" w:customStyle="1" w:styleId="TableText">
    <w:name w:val="Table Text"/>
    <w:basedOn w:val="Normal"/>
    <w:rsid w:val="005E5900"/>
    <w:pPr>
      <w:spacing w:before="60" w:after="60" w:line="60" w:lineRule="atLeast"/>
    </w:pPr>
    <w:rPr>
      <w:rFonts w:ascii="Times New Roman" w:hAnsi="Times New Roman"/>
      <w:sz w:val="20"/>
      <w:szCs w:val="20"/>
      <w:lang w:val="en-GB"/>
    </w:rPr>
  </w:style>
  <w:style w:type="paragraph" w:styleId="Title">
    <w:name w:val="Title"/>
    <w:basedOn w:val="Heading1"/>
    <w:link w:val="TitleChar"/>
    <w:qFormat/>
    <w:rsid w:val="005E5900"/>
    <w:pPr>
      <w:keepLines/>
      <w:pageBreakBefore/>
      <w:spacing w:before="2480" w:line="340" w:lineRule="atLeast"/>
      <w:outlineLvl w:val="9"/>
    </w:pPr>
    <w:rPr>
      <w:rFonts w:ascii="Verdana" w:hAnsi="Verdana" w:cs="Times New Roman"/>
      <w:bCs w:val="0"/>
      <w:caps w:val="0"/>
      <w:color w:val="auto"/>
      <w:kern w:val="0"/>
      <w:szCs w:val="20"/>
    </w:rPr>
  </w:style>
  <w:style w:type="character" w:customStyle="1" w:styleId="TitleChar">
    <w:name w:val="Title Char"/>
    <w:basedOn w:val="DefaultParagraphFont"/>
    <w:link w:val="Title"/>
    <w:rsid w:val="005E5900"/>
    <w:rPr>
      <w:rFonts w:ascii="Verdana" w:hAnsi="Verdana"/>
      <w:b/>
      <w:sz w:val="36"/>
      <w:szCs w:val="20"/>
      <w:lang w:eastAsia="en-US"/>
    </w:rPr>
  </w:style>
  <w:style w:type="paragraph" w:customStyle="1" w:styleId="TableofContents">
    <w:name w:val="Table of Contents"/>
    <w:basedOn w:val="Heading1"/>
    <w:rsid w:val="005E5900"/>
    <w:pPr>
      <w:keepLines/>
      <w:pageBreakBefore/>
      <w:spacing w:before="360" w:line="340" w:lineRule="atLeast"/>
      <w:outlineLvl w:val="9"/>
    </w:pPr>
    <w:rPr>
      <w:rFonts w:ascii="Verdana" w:hAnsi="Verdana" w:cs="Times New Roman"/>
      <w:bCs w:val="0"/>
      <w:caps w:val="0"/>
      <w:color w:val="auto"/>
      <w:kern w:val="0"/>
      <w:sz w:val="48"/>
      <w:szCs w:val="20"/>
    </w:rPr>
  </w:style>
  <w:style w:type="paragraph" w:customStyle="1" w:styleId="Result">
    <w:name w:val="Result"/>
    <w:basedOn w:val="Normal"/>
    <w:rsid w:val="005E5900"/>
    <w:pPr>
      <w:spacing w:after="120" w:line="240" w:lineRule="auto"/>
      <w:ind w:left="360"/>
    </w:pPr>
    <w:rPr>
      <w:rFonts w:ascii="Times New Roman" w:hAnsi="Times New Roman"/>
      <w:sz w:val="20"/>
      <w:szCs w:val="20"/>
      <w:lang w:val="en-GB"/>
    </w:rPr>
  </w:style>
  <w:style w:type="paragraph" w:customStyle="1" w:styleId="SectionHeading">
    <w:name w:val="Section Heading"/>
    <w:basedOn w:val="Normal"/>
    <w:next w:val="Normal"/>
    <w:rsid w:val="005E5900"/>
    <w:pPr>
      <w:spacing w:before="240" w:line="240" w:lineRule="exact"/>
      <w:outlineLvl w:val="0"/>
    </w:pPr>
    <w:rPr>
      <w:rFonts w:ascii="Verdana" w:hAnsi="Verdana"/>
      <w:b/>
      <w:bCs/>
      <w:sz w:val="20"/>
      <w:szCs w:val="20"/>
      <w:lang w:val="en-GB"/>
    </w:rPr>
  </w:style>
  <w:style w:type="paragraph" w:customStyle="1" w:styleId="TableHeading">
    <w:name w:val="Table Heading"/>
    <w:basedOn w:val="TableText"/>
    <w:rsid w:val="005E5900"/>
  </w:style>
  <w:style w:type="paragraph" w:customStyle="1" w:styleId="Indented1">
    <w:name w:val="Indented1"/>
    <w:basedOn w:val="Normal"/>
    <w:rsid w:val="005E5900"/>
    <w:pPr>
      <w:spacing w:after="120" w:line="240" w:lineRule="auto"/>
      <w:ind w:left="360"/>
    </w:pPr>
    <w:rPr>
      <w:rFonts w:ascii="Arial" w:hAnsi="Arial"/>
      <w:sz w:val="20"/>
      <w:szCs w:val="20"/>
      <w:lang w:val="en-GB"/>
    </w:rPr>
  </w:style>
  <w:style w:type="paragraph" w:customStyle="1" w:styleId="Null">
    <w:name w:val="Null"/>
    <w:basedOn w:val="Normal"/>
    <w:rsid w:val="005E5900"/>
    <w:pPr>
      <w:spacing w:line="240" w:lineRule="auto"/>
    </w:pPr>
    <w:rPr>
      <w:rFonts w:ascii="Times New Roman" w:hAnsi="Times New Roman"/>
      <w:sz w:val="20"/>
      <w:szCs w:val="20"/>
      <w:lang w:val="en-GB"/>
    </w:rPr>
  </w:style>
  <w:style w:type="paragraph" w:styleId="NormalIndent">
    <w:name w:val="Normal Indent"/>
    <w:basedOn w:val="Normal"/>
    <w:rsid w:val="005E5900"/>
    <w:pPr>
      <w:spacing w:before="60" w:after="120" w:line="240" w:lineRule="auto"/>
      <w:ind w:left="720"/>
    </w:pPr>
    <w:rPr>
      <w:rFonts w:ascii="Times New Roman" w:hAnsi="Times New Roman"/>
      <w:sz w:val="20"/>
      <w:szCs w:val="20"/>
      <w:lang w:val="en-GB"/>
    </w:rPr>
  </w:style>
  <w:style w:type="paragraph" w:styleId="ListBullet2">
    <w:name w:val="List Bullet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customStyle="1" w:styleId="NUMEX">
    <w:name w:val="NUMEX"/>
    <w:basedOn w:val="Normal"/>
    <w:rsid w:val="005E5900"/>
    <w:pPr>
      <w:tabs>
        <w:tab w:val="left" w:pos="360"/>
        <w:tab w:val="num" w:pos="720"/>
      </w:tabs>
      <w:spacing w:before="60" w:after="120" w:line="240" w:lineRule="auto"/>
      <w:ind w:left="360" w:hanging="360"/>
    </w:pPr>
    <w:rPr>
      <w:rFonts w:ascii="Times New Roman" w:hAnsi="Times New Roman"/>
      <w:noProof/>
      <w:sz w:val="20"/>
      <w:szCs w:val="20"/>
      <w:lang w:val="en-GB"/>
    </w:rPr>
  </w:style>
  <w:style w:type="paragraph" w:customStyle="1" w:styleId="Indented2">
    <w:name w:val="Indented2"/>
    <w:basedOn w:val="Indented1"/>
    <w:rsid w:val="005E5900"/>
    <w:pPr>
      <w:ind w:left="720"/>
    </w:pPr>
  </w:style>
  <w:style w:type="paragraph" w:styleId="MessageHeader">
    <w:name w:val="Message Header"/>
    <w:basedOn w:val="Normal"/>
    <w:link w:val="MessageHeaderChar"/>
    <w:rsid w:val="005E5900"/>
    <w:pPr>
      <w:pBdr>
        <w:top w:val="single" w:sz="6" w:space="1" w:color="auto"/>
        <w:left w:val="single" w:sz="6" w:space="1" w:color="auto"/>
        <w:bottom w:val="single" w:sz="6" w:space="1" w:color="auto"/>
        <w:right w:val="single" w:sz="6" w:space="1" w:color="auto"/>
      </w:pBdr>
      <w:shd w:val="pct20" w:color="auto" w:fill="auto"/>
      <w:spacing w:before="60" w:after="120" w:line="240" w:lineRule="auto"/>
      <w:ind w:left="1134" w:hanging="1134"/>
    </w:pPr>
    <w:rPr>
      <w:rFonts w:ascii="Verdana" w:hAnsi="Verdana" w:cs="Arial"/>
      <w:sz w:val="24"/>
      <w:lang w:val="en-GB"/>
    </w:rPr>
  </w:style>
  <w:style w:type="character" w:customStyle="1" w:styleId="MessageHeaderChar">
    <w:name w:val="Message Header Char"/>
    <w:basedOn w:val="DefaultParagraphFont"/>
    <w:link w:val="MessageHeader"/>
    <w:rsid w:val="005E5900"/>
    <w:rPr>
      <w:rFonts w:ascii="Verdana" w:hAnsi="Verdana" w:cs="Arial"/>
      <w:shd w:val="pct20" w:color="auto" w:fill="auto"/>
      <w:lang w:val="en-GB" w:eastAsia="en-US"/>
    </w:rPr>
  </w:style>
  <w:style w:type="paragraph" w:customStyle="1" w:styleId="Punktadlista">
    <w:name w:val="Punkt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styleId="ListBullet3">
    <w:name w:val="List Bullet 3"/>
    <w:basedOn w:val="Normal"/>
    <w:autoRedefine/>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Bullet4">
    <w:name w:val="List Bullet 4"/>
    <w:basedOn w:val="Normal"/>
    <w:autoRedefine/>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Bullet5">
    <w:name w:val="List Bullet 5"/>
    <w:basedOn w:val="Normal"/>
    <w:autoRedefine/>
    <w:rsid w:val="005E5900"/>
    <w:pPr>
      <w:tabs>
        <w:tab w:val="num" w:pos="1492"/>
      </w:tabs>
      <w:spacing w:before="60" w:after="120" w:line="240" w:lineRule="auto"/>
      <w:ind w:left="1492" w:hanging="360"/>
    </w:pPr>
    <w:rPr>
      <w:rFonts w:ascii="Times New Roman" w:hAnsi="Times New Roman"/>
      <w:sz w:val="20"/>
      <w:szCs w:val="20"/>
      <w:lang w:val="en-GB"/>
    </w:rPr>
  </w:style>
  <w:style w:type="paragraph" w:styleId="ListNumber2">
    <w:name w:val="List Number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styleId="ListNumber3">
    <w:name w:val="List Number 3"/>
    <w:basedOn w:val="Normal"/>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Number4">
    <w:name w:val="List Number 4"/>
    <w:basedOn w:val="Normal"/>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Number5">
    <w:name w:val="List Number 5"/>
    <w:basedOn w:val="Normal"/>
    <w:rsid w:val="005E5900"/>
    <w:pPr>
      <w:tabs>
        <w:tab w:val="num" w:pos="1492"/>
      </w:tabs>
      <w:spacing w:before="60" w:after="120" w:line="240" w:lineRule="auto"/>
      <w:ind w:left="1492" w:hanging="360"/>
    </w:pPr>
    <w:rPr>
      <w:rFonts w:ascii="Times New Roman" w:hAnsi="Times New Roman"/>
      <w:sz w:val="20"/>
      <w:szCs w:val="20"/>
      <w:lang w:val="en-GB"/>
    </w:rPr>
  </w:style>
  <w:style w:type="paragraph" w:customStyle="1" w:styleId="Numreradlista">
    <w:name w:val="Numrer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customStyle="1" w:styleId="Computertext">
    <w:name w:val="Computer text"/>
    <w:basedOn w:val="Normal"/>
    <w:rsid w:val="005E5900"/>
    <w:pPr>
      <w:keepLines/>
      <w:ind w:left="567"/>
    </w:pPr>
    <w:rPr>
      <w:rFonts w:ascii="Courier" w:hAnsi="Courier"/>
      <w:szCs w:val="20"/>
    </w:rPr>
  </w:style>
  <w:style w:type="paragraph" w:customStyle="1" w:styleId="Preformatted">
    <w:name w:val="Preformatted"/>
    <w:basedOn w:val="Normal"/>
    <w:rsid w:val="005E5900"/>
    <w:pPr>
      <w:numPr>
        <w:ilvl w:val="12"/>
      </w:numPr>
      <w:tabs>
        <w:tab w:val="left" w:pos="720"/>
      </w:tabs>
      <w:spacing w:line="240" w:lineRule="auto"/>
    </w:pPr>
    <w:rPr>
      <w:rFonts w:ascii="Courier" w:hAnsi="Courier"/>
      <w:sz w:val="20"/>
      <w:szCs w:val="20"/>
      <w:lang w:val="en-GB"/>
    </w:rPr>
  </w:style>
  <w:style w:type="paragraph" w:customStyle="1" w:styleId="tabletext0">
    <w:name w:val="table text"/>
    <w:basedOn w:val="Normal"/>
    <w:rsid w:val="005E5900"/>
    <w:pPr>
      <w:keepLines/>
      <w:spacing w:before="20" w:after="20" w:line="240" w:lineRule="atLeast"/>
    </w:pPr>
    <w:rPr>
      <w:rFonts w:ascii="Times New Roman" w:hAnsi="Times New Roman"/>
      <w:sz w:val="20"/>
      <w:szCs w:val="20"/>
      <w:lang w:val="sv-SE"/>
    </w:rPr>
  </w:style>
  <w:style w:type="paragraph" w:customStyle="1" w:styleId="Reference">
    <w:name w:val="Reference"/>
    <w:basedOn w:val="ListBullet2"/>
    <w:autoRedefine/>
    <w:rsid w:val="005E5900"/>
    <w:pPr>
      <w:tabs>
        <w:tab w:val="clear" w:pos="643"/>
      </w:tabs>
      <w:ind w:left="0" w:firstLine="0"/>
    </w:pPr>
    <w:rPr>
      <w:i/>
    </w:rPr>
  </w:style>
  <w:style w:type="paragraph" w:customStyle="1" w:styleId="OM-Bulletlist10p">
    <w:name w:val="OM - Bullet list 10p"/>
    <w:basedOn w:val="Normal"/>
    <w:autoRedefine/>
    <w:rsid w:val="005E5900"/>
    <w:pPr>
      <w:tabs>
        <w:tab w:val="num" w:pos="360"/>
      </w:tabs>
      <w:spacing w:before="60" w:after="60" w:line="240" w:lineRule="auto"/>
      <w:ind w:left="360" w:hanging="360"/>
    </w:pPr>
    <w:rPr>
      <w:rFonts w:ascii="Times New Roman" w:hAnsi="Times New Roman"/>
      <w:sz w:val="20"/>
      <w:szCs w:val="20"/>
    </w:rPr>
  </w:style>
  <w:style w:type="paragraph" w:customStyle="1" w:styleId="dt">
    <w:name w:val="dt"/>
    <w:basedOn w:val="Normal"/>
    <w:rsid w:val="005E5900"/>
    <w:pPr>
      <w:spacing w:after="60" w:line="240" w:lineRule="auto"/>
      <w:ind w:left="567"/>
    </w:pPr>
    <w:rPr>
      <w:rFonts w:ascii="Times New Roman" w:hAnsi="Times New Roman"/>
      <w:sz w:val="20"/>
      <w:szCs w:val="20"/>
    </w:rPr>
  </w:style>
  <w:style w:type="paragraph" w:customStyle="1" w:styleId="t">
    <w:name w:val="t"/>
    <w:basedOn w:val="Normal"/>
    <w:rsid w:val="005E5900"/>
    <w:pPr>
      <w:spacing w:before="60" w:line="240" w:lineRule="auto"/>
    </w:pPr>
    <w:rPr>
      <w:rFonts w:ascii="Times New Roman" w:hAnsi="Times New Roman"/>
      <w:i/>
      <w:sz w:val="20"/>
      <w:szCs w:val="20"/>
    </w:rPr>
  </w:style>
  <w:style w:type="paragraph" w:customStyle="1" w:styleId="OM-bodydense">
    <w:name w:val="OM - bodydense"/>
    <w:basedOn w:val="Normal"/>
    <w:rsid w:val="005E5900"/>
    <w:pPr>
      <w:spacing w:after="40" w:line="240" w:lineRule="auto"/>
    </w:pPr>
    <w:rPr>
      <w:rFonts w:ascii="Times New Roman" w:hAnsi="Times New Roman"/>
      <w:sz w:val="22"/>
      <w:szCs w:val="20"/>
    </w:rPr>
  </w:style>
  <w:style w:type="paragraph" w:customStyle="1" w:styleId="OM-pTabletext">
    <w:name w:val="OM - p_Table text"/>
    <w:basedOn w:val="Normal"/>
    <w:autoRedefine/>
    <w:rsid w:val="005E5900"/>
    <w:pPr>
      <w:tabs>
        <w:tab w:val="left" w:pos="1138"/>
      </w:tabs>
      <w:spacing w:before="60" w:after="20" w:line="60" w:lineRule="atLeast"/>
    </w:pPr>
    <w:rPr>
      <w:rFonts w:ascii="Times New Roman" w:hAnsi="Times New Roman"/>
      <w:sz w:val="20"/>
      <w:szCs w:val="20"/>
    </w:rPr>
  </w:style>
  <w:style w:type="paragraph" w:customStyle="1" w:styleId="OM-pHeading2">
    <w:name w:val="OM - p_Heading 2"/>
    <w:basedOn w:val="Normal"/>
    <w:next w:val="Normal"/>
    <w:rsid w:val="005E5900"/>
    <w:pPr>
      <w:keepNext/>
      <w:keepLines/>
      <w:spacing w:before="360" w:after="120" w:line="360" w:lineRule="atLeast"/>
      <w:outlineLvl w:val="1"/>
    </w:pPr>
    <w:rPr>
      <w:rFonts w:ascii="Verdana" w:hAnsi="Verdana"/>
      <w:b/>
      <w:sz w:val="32"/>
      <w:szCs w:val="20"/>
    </w:rPr>
  </w:style>
  <w:style w:type="paragraph" w:customStyle="1" w:styleId="OM-pHeading3">
    <w:name w:val="OM - p_Heading 3"/>
    <w:basedOn w:val="OM-pHeading2"/>
    <w:next w:val="Normal"/>
    <w:rsid w:val="005E5900"/>
    <w:pPr>
      <w:tabs>
        <w:tab w:val="left" w:pos="1009"/>
      </w:tabs>
      <w:spacing w:before="240" w:after="60" w:line="240" w:lineRule="atLeast"/>
      <w:outlineLvl w:val="2"/>
    </w:pPr>
    <w:rPr>
      <w:sz w:val="24"/>
    </w:rPr>
  </w:style>
  <w:style w:type="paragraph" w:customStyle="1" w:styleId="Content">
    <w:name w:val="Content"/>
    <w:basedOn w:val="Normal"/>
    <w:autoRedefine/>
    <w:rsid w:val="005E5900"/>
    <w:pPr>
      <w:keepNext/>
      <w:tabs>
        <w:tab w:val="left" w:pos="0"/>
      </w:tabs>
      <w:spacing w:before="60" w:after="240" w:line="240" w:lineRule="auto"/>
      <w:ind w:left="-1701"/>
    </w:pPr>
    <w:rPr>
      <w:rFonts w:ascii="Verdana" w:hAnsi="Verdana"/>
      <w:b/>
      <w:sz w:val="48"/>
      <w:szCs w:val="20"/>
      <w:lang w:val="en-GB"/>
    </w:rPr>
  </w:style>
  <w:style w:type="paragraph" w:styleId="BlockText">
    <w:name w:val="Block Text"/>
    <w:basedOn w:val="Normal"/>
    <w:rsid w:val="005E5900"/>
    <w:pPr>
      <w:spacing w:before="60" w:after="120" w:line="240" w:lineRule="auto"/>
      <w:ind w:left="1440" w:right="1440"/>
    </w:pPr>
    <w:rPr>
      <w:rFonts w:ascii="Times New Roman" w:hAnsi="Times New Roman"/>
      <w:sz w:val="20"/>
      <w:szCs w:val="20"/>
      <w:lang w:val="en-GB"/>
    </w:rPr>
  </w:style>
  <w:style w:type="paragraph" w:styleId="BodyText2">
    <w:name w:val="Body Text 2"/>
    <w:basedOn w:val="Normal"/>
    <w:link w:val="BodyText2Char"/>
    <w:rsid w:val="005E5900"/>
    <w:pPr>
      <w:spacing w:before="60" w:after="120" w:line="480" w:lineRule="auto"/>
    </w:pPr>
    <w:rPr>
      <w:rFonts w:ascii="Times New Roman" w:hAnsi="Times New Roman"/>
      <w:sz w:val="20"/>
      <w:szCs w:val="20"/>
      <w:lang w:val="en-GB"/>
    </w:rPr>
  </w:style>
  <w:style w:type="character" w:customStyle="1" w:styleId="BodyText2Char">
    <w:name w:val="Body Text 2 Char"/>
    <w:basedOn w:val="DefaultParagraphFont"/>
    <w:link w:val="BodyText2"/>
    <w:rsid w:val="005E5900"/>
    <w:rPr>
      <w:sz w:val="20"/>
      <w:szCs w:val="20"/>
      <w:lang w:val="en-GB" w:eastAsia="en-US"/>
    </w:rPr>
  </w:style>
  <w:style w:type="paragraph" w:styleId="BodyText3">
    <w:name w:val="Body Text 3"/>
    <w:basedOn w:val="Normal"/>
    <w:link w:val="BodyText3Char"/>
    <w:rsid w:val="005E5900"/>
    <w:pPr>
      <w:spacing w:before="60"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rsid w:val="005E5900"/>
    <w:rPr>
      <w:sz w:val="16"/>
      <w:szCs w:val="16"/>
      <w:lang w:val="en-GB" w:eastAsia="en-US"/>
    </w:rPr>
  </w:style>
  <w:style w:type="paragraph" w:styleId="BodyTextFirstIndent">
    <w:name w:val="Body Text First Indent"/>
    <w:basedOn w:val="BodyText"/>
    <w:link w:val="BodyTextFirstIndentChar"/>
    <w:rsid w:val="005E590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after="120" w:line="240" w:lineRule="auto"/>
    </w:pPr>
    <w:rPr>
      <w:sz w:val="20"/>
      <w:lang w:val="en-GB" w:eastAsia="en-US"/>
    </w:rPr>
  </w:style>
  <w:style w:type="character" w:customStyle="1" w:styleId="BodyTextFirstIndentChar">
    <w:name w:val="Body Text First Indent Char"/>
    <w:basedOn w:val="BodyTextChar"/>
    <w:link w:val="BodyTextFirstIndent"/>
    <w:rsid w:val="005E5900"/>
    <w:rPr>
      <w:sz w:val="20"/>
      <w:szCs w:val="20"/>
      <w:lang w:val="en-GB" w:eastAsia="en-US"/>
    </w:rPr>
  </w:style>
  <w:style w:type="paragraph" w:styleId="BodyTextIndent">
    <w:name w:val="Body Text Indent"/>
    <w:basedOn w:val="Normal"/>
    <w:link w:val="BodyTextIndentChar"/>
    <w:rsid w:val="005E5900"/>
    <w:pPr>
      <w:spacing w:before="60" w:after="120" w:line="240" w:lineRule="auto"/>
      <w:ind w:left="283"/>
    </w:pPr>
    <w:rPr>
      <w:rFonts w:ascii="Times New Roman" w:hAnsi="Times New Roman"/>
      <w:sz w:val="20"/>
      <w:szCs w:val="20"/>
      <w:lang w:val="en-GB"/>
    </w:rPr>
  </w:style>
  <w:style w:type="character" w:customStyle="1" w:styleId="BodyTextIndentChar">
    <w:name w:val="Body Text Indent Char"/>
    <w:basedOn w:val="DefaultParagraphFont"/>
    <w:link w:val="BodyTextIndent"/>
    <w:rsid w:val="005E5900"/>
    <w:rPr>
      <w:sz w:val="20"/>
      <w:szCs w:val="20"/>
      <w:lang w:val="en-GB" w:eastAsia="en-US"/>
    </w:rPr>
  </w:style>
  <w:style w:type="paragraph" w:styleId="BodyTextFirstIndent2">
    <w:name w:val="Body Text First Indent 2"/>
    <w:basedOn w:val="BodyTextIndent"/>
    <w:link w:val="BodyTextFirstIndent2Char"/>
    <w:rsid w:val="005E5900"/>
    <w:pPr>
      <w:ind w:firstLine="210"/>
    </w:pPr>
  </w:style>
  <w:style w:type="character" w:customStyle="1" w:styleId="BodyTextFirstIndent2Char">
    <w:name w:val="Body Text First Indent 2 Char"/>
    <w:basedOn w:val="BodyTextIndentChar"/>
    <w:link w:val="BodyTextFirstIndent2"/>
    <w:rsid w:val="005E5900"/>
    <w:rPr>
      <w:sz w:val="20"/>
      <w:szCs w:val="20"/>
      <w:lang w:val="en-GB" w:eastAsia="en-US"/>
    </w:rPr>
  </w:style>
  <w:style w:type="paragraph" w:styleId="BodyTextIndent2">
    <w:name w:val="Body Text Indent 2"/>
    <w:basedOn w:val="Normal"/>
    <w:link w:val="BodyTextIndent2Char"/>
    <w:rsid w:val="005E5900"/>
    <w:pPr>
      <w:spacing w:before="60" w:after="120" w:line="480" w:lineRule="auto"/>
      <w:ind w:left="283"/>
    </w:pPr>
    <w:rPr>
      <w:rFonts w:ascii="Times New Roman" w:hAnsi="Times New Roman"/>
      <w:sz w:val="20"/>
      <w:szCs w:val="20"/>
      <w:lang w:val="en-GB"/>
    </w:rPr>
  </w:style>
  <w:style w:type="character" w:customStyle="1" w:styleId="BodyTextIndent2Char">
    <w:name w:val="Body Text Indent 2 Char"/>
    <w:basedOn w:val="DefaultParagraphFont"/>
    <w:link w:val="BodyTextIndent2"/>
    <w:rsid w:val="005E5900"/>
    <w:rPr>
      <w:sz w:val="20"/>
      <w:szCs w:val="20"/>
      <w:lang w:val="en-GB" w:eastAsia="en-US"/>
    </w:rPr>
  </w:style>
  <w:style w:type="paragraph" w:styleId="BodyTextIndent3">
    <w:name w:val="Body Text Indent 3"/>
    <w:basedOn w:val="Normal"/>
    <w:link w:val="BodyTextIndent3Char"/>
    <w:rsid w:val="005E5900"/>
    <w:pPr>
      <w:spacing w:before="60" w:after="120" w:line="240" w:lineRule="auto"/>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5E5900"/>
    <w:rPr>
      <w:sz w:val="16"/>
      <w:szCs w:val="16"/>
      <w:lang w:val="en-GB" w:eastAsia="en-US"/>
    </w:rPr>
  </w:style>
  <w:style w:type="paragraph" w:styleId="Caption">
    <w:name w:val="caption"/>
    <w:basedOn w:val="Normal"/>
    <w:next w:val="Normal"/>
    <w:qFormat/>
    <w:rsid w:val="005E5900"/>
    <w:pPr>
      <w:spacing w:before="120" w:after="120" w:line="240" w:lineRule="auto"/>
    </w:pPr>
    <w:rPr>
      <w:rFonts w:ascii="Times New Roman" w:hAnsi="Times New Roman"/>
      <w:b/>
      <w:bCs/>
      <w:sz w:val="20"/>
      <w:szCs w:val="20"/>
      <w:lang w:val="en-GB"/>
    </w:rPr>
  </w:style>
  <w:style w:type="paragraph" w:styleId="Closing">
    <w:name w:val="Closing"/>
    <w:basedOn w:val="Normal"/>
    <w:link w:val="ClosingChar"/>
    <w:rsid w:val="005E5900"/>
    <w:pPr>
      <w:spacing w:before="60" w:after="120" w:line="240" w:lineRule="auto"/>
      <w:ind w:left="4252"/>
    </w:pPr>
    <w:rPr>
      <w:rFonts w:ascii="Times New Roman" w:hAnsi="Times New Roman"/>
      <w:sz w:val="20"/>
      <w:szCs w:val="20"/>
      <w:lang w:val="en-GB"/>
    </w:rPr>
  </w:style>
  <w:style w:type="character" w:customStyle="1" w:styleId="ClosingChar">
    <w:name w:val="Closing Char"/>
    <w:basedOn w:val="DefaultParagraphFont"/>
    <w:link w:val="Closing"/>
    <w:rsid w:val="005E5900"/>
    <w:rPr>
      <w:sz w:val="20"/>
      <w:szCs w:val="20"/>
      <w:lang w:val="en-GB" w:eastAsia="en-US"/>
    </w:rPr>
  </w:style>
  <w:style w:type="paragraph" w:styleId="Date">
    <w:name w:val="Date"/>
    <w:basedOn w:val="Normal"/>
    <w:next w:val="Normal"/>
    <w:link w:val="DateChar"/>
    <w:rsid w:val="005E5900"/>
    <w:pPr>
      <w:spacing w:before="60" w:after="120" w:line="240" w:lineRule="auto"/>
    </w:pPr>
    <w:rPr>
      <w:rFonts w:ascii="Times New Roman" w:hAnsi="Times New Roman"/>
      <w:sz w:val="20"/>
      <w:szCs w:val="20"/>
      <w:lang w:val="en-GB"/>
    </w:rPr>
  </w:style>
  <w:style w:type="character" w:customStyle="1" w:styleId="DateChar">
    <w:name w:val="Date Char"/>
    <w:basedOn w:val="DefaultParagraphFont"/>
    <w:link w:val="Date"/>
    <w:rsid w:val="005E5900"/>
    <w:rPr>
      <w:sz w:val="20"/>
      <w:szCs w:val="20"/>
      <w:lang w:val="en-GB" w:eastAsia="en-US"/>
    </w:rPr>
  </w:style>
  <w:style w:type="paragraph" w:styleId="E-mailSignature">
    <w:name w:val="E-mail Signature"/>
    <w:basedOn w:val="Normal"/>
    <w:link w:val="E-mailSignatureChar"/>
    <w:rsid w:val="005E5900"/>
    <w:pPr>
      <w:spacing w:before="60" w:after="120" w:line="240" w:lineRule="auto"/>
    </w:pPr>
    <w:rPr>
      <w:rFonts w:ascii="Times New Roman" w:hAnsi="Times New Roman"/>
      <w:sz w:val="20"/>
      <w:szCs w:val="20"/>
      <w:lang w:val="en-GB"/>
    </w:rPr>
  </w:style>
  <w:style w:type="character" w:customStyle="1" w:styleId="E-mailSignatureChar">
    <w:name w:val="E-mail Signature Char"/>
    <w:basedOn w:val="DefaultParagraphFont"/>
    <w:link w:val="E-mailSignature"/>
    <w:rsid w:val="005E5900"/>
    <w:rPr>
      <w:sz w:val="20"/>
      <w:szCs w:val="20"/>
      <w:lang w:val="en-GB" w:eastAsia="en-US"/>
    </w:rPr>
  </w:style>
  <w:style w:type="paragraph" w:styleId="EndnoteText">
    <w:name w:val="endnote text"/>
    <w:basedOn w:val="Normal"/>
    <w:link w:val="EndnoteTextChar"/>
    <w:rsid w:val="005E5900"/>
    <w:pPr>
      <w:spacing w:before="60" w:after="120" w:line="240" w:lineRule="auto"/>
    </w:pPr>
    <w:rPr>
      <w:rFonts w:ascii="Times New Roman" w:hAnsi="Times New Roman"/>
      <w:sz w:val="20"/>
      <w:szCs w:val="20"/>
      <w:lang w:val="en-GB"/>
    </w:rPr>
  </w:style>
  <w:style w:type="character" w:customStyle="1" w:styleId="EndnoteTextChar">
    <w:name w:val="Endnote Text Char"/>
    <w:basedOn w:val="DefaultParagraphFont"/>
    <w:link w:val="EndnoteText"/>
    <w:rsid w:val="005E5900"/>
    <w:rPr>
      <w:sz w:val="20"/>
      <w:szCs w:val="20"/>
      <w:lang w:val="en-GB" w:eastAsia="en-US"/>
    </w:rPr>
  </w:style>
  <w:style w:type="paragraph" w:styleId="EnvelopeAddress">
    <w:name w:val="envelope address"/>
    <w:basedOn w:val="Normal"/>
    <w:rsid w:val="005E5900"/>
    <w:pPr>
      <w:framePr w:w="7920" w:h="1980" w:hRule="exact" w:hSpace="180" w:wrap="auto" w:hAnchor="page" w:xAlign="center" w:yAlign="bottom"/>
      <w:spacing w:before="60" w:after="120" w:line="240" w:lineRule="auto"/>
      <w:ind w:left="2880"/>
    </w:pPr>
    <w:rPr>
      <w:rFonts w:ascii="Arial" w:hAnsi="Arial" w:cs="Arial"/>
      <w:sz w:val="24"/>
      <w:lang w:val="en-GB"/>
    </w:rPr>
  </w:style>
  <w:style w:type="paragraph" w:styleId="EnvelopeReturn">
    <w:name w:val="envelope return"/>
    <w:basedOn w:val="Normal"/>
    <w:rsid w:val="005E5900"/>
    <w:pPr>
      <w:spacing w:before="60" w:after="120" w:line="240" w:lineRule="auto"/>
    </w:pPr>
    <w:rPr>
      <w:rFonts w:ascii="Arial" w:hAnsi="Arial" w:cs="Arial"/>
      <w:sz w:val="20"/>
      <w:szCs w:val="20"/>
      <w:lang w:val="en-GB"/>
    </w:rPr>
  </w:style>
  <w:style w:type="paragraph" w:styleId="HTMLAddress">
    <w:name w:val="HTML Address"/>
    <w:basedOn w:val="Normal"/>
    <w:link w:val="HTMLAddressChar"/>
    <w:rsid w:val="005E5900"/>
    <w:pPr>
      <w:spacing w:before="60" w:after="120" w:line="240" w:lineRule="auto"/>
    </w:pPr>
    <w:rPr>
      <w:rFonts w:ascii="Times New Roman" w:hAnsi="Times New Roman"/>
      <w:i/>
      <w:iCs/>
      <w:sz w:val="20"/>
      <w:szCs w:val="20"/>
      <w:lang w:val="en-GB"/>
    </w:rPr>
  </w:style>
  <w:style w:type="character" w:customStyle="1" w:styleId="HTMLAddressChar">
    <w:name w:val="HTML Address Char"/>
    <w:basedOn w:val="DefaultParagraphFont"/>
    <w:link w:val="HTMLAddress"/>
    <w:rsid w:val="005E5900"/>
    <w:rPr>
      <w:i/>
      <w:iCs/>
      <w:sz w:val="20"/>
      <w:szCs w:val="20"/>
      <w:lang w:val="en-GB" w:eastAsia="en-US"/>
    </w:rPr>
  </w:style>
  <w:style w:type="paragraph" w:styleId="HTMLPreformatted">
    <w:name w:val="HTML Preformatted"/>
    <w:basedOn w:val="Normal"/>
    <w:link w:val="HTMLPreformattedChar"/>
    <w:rsid w:val="005E5900"/>
    <w:pPr>
      <w:spacing w:before="60" w:after="120" w:line="240" w:lineRule="auto"/>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5E5900"/>
    <w:rPr>
      <w:rFonts w:ascii="Courier New" w:hAnsi="Courier New" w:cs="Courier New"/>
      <w:sz w:val="20"/>
      <w:szCs w:val="20"/>
      <w:lang w:val="en-GB" w:eastAsia="en-US"/>
    </w:rPr>
  </w:style>
  <w:style w:type="paragraph" w:styleId="Index6">
    <w:name w:val="index 6"/>
    <w:basedOn w:val="Normal"/>
    <w:next w:val="Normal"/>
    <w:autoRedefine/>
    <w:rsid w:val="005E5900"/>
    <w:pPr>
      <w:spacing w:before="60" w:after="120" w:line="240" w:lineRule="auto"/>
      <w:ind w:left="1200" w:hanging="200"/>
    </w:pPr>
    <w:rPr>
      <w:rFonts w:ascii="Times New Roman" w:hAnsi="Times New Roman"/>
      <w:sz w:val="20"/>
      <w:szCs w:val="20"/>
      <w:lang w:val="en-GB"/>
    </w:rPr>
  </w:style>
  <w:style w:type="paragraph" w:styleId="Index7">
    <w:name w:val="index 7"/>
    <w:basedOn w:val="Normal"/>
    <w:next w:val="Normal"/>
    <w:autoRedefine/>
    <w:rsid w:val="005E5900"/>
    <w:pPr>
      <w:spacing w:before="60" w:after="120" w:line="240" w:lineRule="auto"/>
      <w:ind w:left="1400" w:hanging="200"/>
    </w:pPr>
    <w:rPr>
      <w:rFonts w:ascii="Times New Roman" w:hAnsi="Times New Roman"/>
      <w:sz w:val="20"/>
      <w:szCs w:val="20"/>
      <w:lang w:val="en-GB"/>
    </w:rPr>
  </w:style>
  <w:style w:type="paragraph" w:styleId="Index8">
    <w:name w:val="index 8"/>
    <w:basedOn w:val="Normal"/>
    <w:next w:val="Normal"/>
    <w:autoRedefine/>
    <w:rsid w:val="005E5900"/>
    <w:pPr>
      <w:spacing w:before="60" w:after="120" w:line="240" w:lineRule="auto"/>
      <w:ind w:left="1600" w:hanging="200"/>
    </w:pPr>
    <w:rPr>
      <w:rFonts w:ascii="Times New Roman" w:hAnsi="Times New Roman"/>
      <w:sz w:val="20"/>
      <w:szCs w:val="20"/>
      <w:lang w:val="en-GB"/>
    </w:rPr>
  </w:style>
  <w:style w:type="paragraph" w:styleId="Index9">
    <w:name w:val="index 9"/>
    <w:basedOn w:val="Normal"/>
    <w:next w:val="Normal"/>
    <w:autoRedefine/>
    <w:rsid w:val="005E5900"/>
    <w:pPr>
      <w:spacing w:before="60" w:after="120" w:line="240" w:lineRule="auto"/>
      <w:ind w:left="1800" w:hanging="200"/>
    </w:pPr>
    <w:rPr>
      <w:rFonts w:ascii="Times New Roman" w:hAnsi="Times New Roman"/>
      <w:sz w:val="20"/>
      <w:szCs w:val="20"/>
      <w:lang w:val="en-GB"/>
    </w:rPr>
  </w:style>
  <w:style w:type="paragraph" w:styleId="List">
    <w:name w:val="List"/>
    <w:basedOn w:val="Normal"/>
    <w:rsid w:val="005E5900"/>
    <w:pPr>
      <w:spacing w:before="60" w:after="120" w:line="240" w:lineRule="auto"/>
      <w:ind w:left="283" w:hanging="283"/>
    </w:pPr>
    <w:rPr>
      <w:rFonts w:ascii="Times New Roman" w:hAnsi="Times New Roman"/>
      <w:sz w:val="20"/>
      <w:szCs w:val="20"/>
      <w:lang w:val="en-GB"/>
    </w:rPr>
  </w:style>
  <w:style w:type="paragraph" w:styleId="List2">
    <w:name w:val="List 2"/>
    <w:basedOn w:val="Normal"/>
    <w:rsid w:val="005E5900"/>
    <w:pPr>
      <w:spacing w:before="60" w:after="120" w:line="240" w:lineRule="auto"/>
      <w:ind w:left="566" w:hanging="283"/>
    </w:pPr>
    <w:rPr>
      <w:rFonts w:ascii="Times New Roman" w:hAnsi="Times New Roman"/>
      <w:sz w:val="20"/>
      <w:szCs w:val="20"/>
      <w:lang w:val="en-GB"/>
    </w:rPr>
  </w:style>
  <w:style w:type="paragraph" w:styleId="List3">
    <w:name w:val="List 3"/>
    <w:basedOn w:val="Normal"/>
    <w:rsid w:val="005E5900"/>
    <w:pPr>
      <w:spacing w:before="60" w:after="120" w:line="240" w:lineRule="auto"/>
      <w:ind w:left="849" w:hanging="283"/>
    </w:pPr>
    <w:rPr>
      <w:rFonts w:ascii="Times New Roman" w:hAnsi="Times New Roman"/>
      <w:sz w:val="20"/>
      <w:szCs w:val="20"/>
      <w:lang w:val="en-GB"/>
    </w:rPr>
  </w:style>
  <w:style w:type="paragraph" w:styleId="List4">
    <w:name w:val="List 4"/>
    <w:basedOn w:val="Normal"/>
    <w:rsid w:val="005E5900"/>
    <w:pPr>
      <w:spacing w:before="60" w:after="120" w:line="240" w:lineRule="auto"/>
      <w:ind w:left="1132" w:hanging="283"/>
    </w:pPr>
    <w:rPr>
      <w:rFonts w:ascii="Times New Roman" w:hAnsi="Times New Roman"/>
      <w:sz w:val="20"/>
      <w:szCs w:val="20"/>
      <w:lang w:val="en-GB"/>
    </w:rPr>
  </w:style>
  <w:style w:type="paragraph" w:styleId="List5">
    <w:name w:val="List 5"/>
    <w:basedOn w:val="Normal"/>
    <w:rsid w:val="005E5900"/>
    <w:pPr>
      <w:spacing w:before="60" w:after="120" w:line="240" w:lineRule="auto"/>
      <w:ind w:left="1415" w:hanging="283"/>
    </w:pPr>
    <w:rPr>
      <w:rFonts w:ascii="Times New Roman" w:hAnsi="Times New Roman"/>
      <w:sz w:val="20"/>
      <w:szCs w:val="20"/>
      <w:lang w:val="en-GB"/>
    </w:rPr>
  </w:style>
  <w:style w:type="paragraph" w:styleId="ListContinue">
    <w:name w:val="List Continue"/>
    <w:basedOn w:val="Normal"/>
    <w:rsid w:val="005E5900"/>
    <w:pPr>
      <w:spacing w:before="60" w:after="120" w:line="240" w:lineRule="auto"/>
      <w:ind w:left="283"/>
    </w:pPr>
    <w:rPr>
      <w:rFonts w:ascii="Times New Roman" w:hAnsi="Times New Roman"/>
      <w:sz w:val="20"/>
      <w:szCs w:val="20"/>
      <w:lang w:val="en-GB"/>
    </w:rPr>
  </w:style>
  <w:style w:type="paragraph" w:styleId="ListContinue2">
    <w:name w:val="List Continue 2"/>
    <w:basedOn w:val="Normal"/>
    <w:rsid w:val="005E5900"/>
    <w:pPr>
      <w:spacing w:before="60" w:after="120" w:line="240" w:lineRule="auto"/>
      <w:ind w:left="566"/>
    </w:pPr>
    <w:rPr>
      <w:rFonts w:ascii="Times New Roman" w:hAnsi="Times New Roman"/>
      <w:sz w:val="20"/>
      <w:szCs w:val="20"/>
      <w:lang w:val="en-GB"/>
    </w:rPr>
  </w:style>
  <w:style w:type="paragraph" w:styleId="ListContinue3">
    <w:name w:val="List Continue 3"/>
    <w:basedOn w:val="Normal"/>
    <w:rsid w:val="005E5900"/>
    <w:pPr>
      <w:spacing w:before="60" w:after="120" w:line="240" w:lineRule="auto"/>
      <w:ind w:left="849"/>
    </w:pPr>
    <w:rPr>
      <w:rFonts w:ascii="Times New Roman" w:hAnsi="Times New Roman"/>
      <w:sz w:val="20"/>
      <w:szCs w:val="20"/>
      <w:lang w:val="en-GB"/>
    </w:rPr>
  </w:style>
  <w:style w:type="paragraph" w:styleId="ListContinue4">
    <w:name w:val="List Continue 4"/>
    <w:basedOn w:val="Normal"/>
    <w:rsid w:val="005E5900"/>
    <w:pPr>
      <w:spacing w:before="60" w:after="120" w:line="240" w:lineRule="auto"/>
      <w:ind w:left="1132"/>
    </w:pPr>
    <w:rPr>
      <w:rFonts w:ascii="Times New Roman" w:hAnsi="Times New Roman"/>
      <w:sz w:val="20"/>
      <w:szCs w:val="20"/>
      <w:lang w:val="en-GB"/>
    </w:rPr>
  </w:style>
  <w:style w:type="paragraph" w:styleId="ListContinue5">
    <w:name w:val="List Continue 5"/>
    <w:basedOn w:val="Normal"/>
    <w:rsid w:val="005E5900"/>
    <w:pPr>
      <w:spacing w:before="60" w:after="120" w:line="240" w:lineRule="auto"/>
      <w:ind w:left="1415"/>
    </w:pPr>
    <w:rPr>
      <w:rFonts w:ascii="Times New Roman" w:hAnsi="Times New Roman"/>
      <w:sz w:val="20"/>
      <w:szCs w:val="20"/>
      <w:lang w:val="en-GB"/>
    </w:rPr>
  </w:style>
  <w:style w:type="paragraph" w:styleId="MacroText">
    <w:name w:val="macro"/>
    <w:link w:val="MacroTextChar"/>
    <w:rsid w:val="005E5900"/>
    <w:pPr>
      <w:tabs>
        <w:tab w:val="left" w:pos="480"/>
        <w:tab w:val="left" w:pos="960"/>
        <w:tab w:val="left" w:pos="1440"/>
        <w:tab w:val="left" w:pos="1920"/>
        <w:tab w:val="left" w:pos="2400"/>
        <w:tab w:val="left" w:pos="2880"/>
        <w:tab w:val="left" w:pos="3360"/>
        <w:tab w:val="left" w:pos="3840"/>
        <w:tab w:val="left" w:pos="4320"/>
      </w:tabs>
      <w:spacing w:before="60" w:after="120"/>
    </w:pPr>
    <w:rPr>
      <w:rFonts w:ascii="Courier New" w:hAnsi="Courier New" w:cs="Courier New"/>
      <w:sz w:val="20"/>
      <w:szCs w:val="20"/>
      <w:lang w:val="en-GB" w:eastAsia="en-US"/>
    </w:rPr>
  </w:style>
  <w:style w:type="character" w:customStyle="1" w:styleId="MacroTextChar">
    <w:name w:val="Macro Text Char"/>
    <w:basedOn w:val="DefaultParagraphFont"/>
    <w:link w:val="MacroText"/>
    <w:rsid w:val="005E5900"/>
    <w:rPr>
      <w:rFonts w:ascii="Courier New" w:hAnsi="Courier New" w:cs="Courier New"/>
      <w:sz w:val="20"/>
      <w:szCs w:val="20"/>
      <w:lang w:val="en-GB" w:eastAsia="en-US"/>
    </w:rPr>
  </w:style>
  <w:style w:type="paragraph" w:styleId="NoteHeading">
    <w:name w:val="Note Heading"/>
    <w:basedOn w:val="Normal"/>
    <w:next w:val="Normal"/>
    <w:link w:val="NoteHeadingChar"/>
    <w:rsid w:val="005E5900"/>
    <w:pPr>
      <w:spacing w:before="60" w:after="120" w:line="240" w:lineRule="auto"/>
    </w:pPr>
    <w:rPr>
      <w:rFonts w:ascii="Times New Roman" w:hAnsi="Times New Roman"/>
      <w:sz w:val="20"/>
      <w:szCs w:val="20"/>
      <w:lang w:val="en-GB"/>
    </w:rPr>
  </w:style>
  <w:style w:type="character" w:customStyle="1" w:styleId="NoteHeadingChar">
    <w:name w:val="Note Heading Char"/>
    <w:basedOn w:val="DefaultParagraphFont"/>
    <w:link w:val="NoteHeading"/>
    <w:rsid w:val="005E5900"/>
    <w:rPr>
      <w:sz w:val="20"/>
      <w:szCs w:val="20"/>
      <w:lang w:val="en-GB" w:eastAsia="en-US"/>
    </w:rPr>
  </w:style>
  <w:style w:type="paragraph" w:styleId="PlainText">
    <w:name w:val="Plain Text"/>
    <w:basedOn w:val="Normal"/>
    <w:link w:val="PlainTextChar"/>
    <w:uiPriority w:val="99"/>
    <w:rsid w:val="005E5900"/>
    <w:pPr>
      <w:spacing w:before="60" w:after="12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uiPriority w:val="99"/>
    <w:rsid w:val="005E5900"/>
    <w:rPr>
      <w:rFonts w:ascii="Courier New" w:hAnsi="Courier New" w:cs="Courier New"/>
      <w:sz w:val="20"/>
      <w:szCs w:val="20"/>
      <w:lang w:val="en-GB" w:eastAsia="en-US"/>
    </w:rPr>
  </w:style>
  <w:style w:type="paragraph" w:styleId="Salutation">
    <w:name w:val="Salutation"/>
    <w:basedOn w:val="Normal"/>
    <w:next w:val="Normal"/>
    <w:link w:val="SalutationChar"/>
    <w:rsid w:val="005E5900"/>
    <w:pPr>
      <w:spacing w:before="60" w:after="120" w:line="240" w:lineRule="auto"/>
    </w:pPr>
    <w:rPr>
      <w:rFonts w:ascii="Times New Roman" w:hAnsi="Times New Roman"/>
      <w:sz w:val="20"/>
      <w:szCs w:val="20"/>
      <w:lang w:val="en-GB"/>
    </w:rPr>
  </w:style>
  <w:style w:type="character" w:customStyle="1" w:styleId="SalutationChar">
    <w:name w:val="Salutation Char"/>
    <w:basedOn w:val="DefaultParagraphFont"/>
    <w:link w:val="Salutation"/>
    <w:rsid w:val="005E5900"/>
    <w:rPr>
      <w:sz w:val="20"/>
      <w:szCs w:val="20"/>
      <w:lang w:val="en-GB" w:eastAsia="en-US"/>
    </w:rPr>
  </w:style>
  <w:style w:type="paragraph" w:styleId="Signature">
    <w:name w:val="Signature"/>
    <w:basedOn w:val="Normal"/>
    <w:link w:val="SignatureChar"/>
    <w:rsid w:val="005E5900"/>
    <w:pPr>
      <w:spacing w:before="60" w:after="120" w:line="240" w:lineRule="auto"/>
      <w:ind w:left="4252"/>
    </w:pPr>
    <w:rPr>
      <w:rFonts w:ascii="Times New Roman" w:hAnsi="Times New Roman"/>
      <w:sz w:val="20"/>
      <w:szCs w:val="20"/>
      <w:lang w:val="en-GB"/>
    </w:rPr>
  </w:style>
  <w:style w:type="character" w:customStyle="1" w:styleId="SignatureChar">
    <w:name w:val="Signature Char"/>
    <w:basedOn w:val="DefaultParagraphFont"/>
    <w:link w:val="Signature"/>
    <w:rsid w:val="005E5900"/>
    <w:rPr>
      <w:sz w:val="20"/>
      <w:szCs w:val="20"/>
      <w:lang w:val="en-GB" w:eastAsia="en-US"/>
    </w:rPr>
  </w:style>
  <w:style w:type="paragraph" w:styleId="Subtitle">
    <w:name w:val="Subtitle"/>
    <w:basedOn w:val="Normal"/>
    <w:link w:val="SubtitleChar"/>
    <w:qFormat/>
    <w:rsid w:val="005E5900"/>
    <w:pPr>
      <w:spacing w:before="60" w:after="60" w:line="240" w:lineRule="auto"/>
      <w:jc w:val="center"/>
      <w:outlineLvl w:val="1"/>
    </w:pPr>
    <w:rPr>
      <w:rFonts w:ascii="Arial" w:hAnsi="Arial" w:cs="Arial"/>
      <w:sz w:val="24"/>
      <w:lang w:val="en-GB"/>
    </w:rPr>
  </w:style>
  <w:style w:type="character" w:customStyle="1" w:styleId="SubtitleChar">
    <w:name w:val="Subtitle Char"/>
    <w:basedOn w:val="DefaultParagraphFont"/>
    <w:link w:val="Subtitle"/>
    <w:rsid w:val="005E5900"/>
    <w:rPr>
      <w:rFonts w:ascii="Arial" w:hAnsi="Arial" w:cs="Arial"/>
      <w:lang w:val="en-GB" w:eastAsia="en-US"/>
    </w:rPr>
  </w:style>
  <w:style w:type="paragraph" w:styleId="TableofAuthorities">
    <w:name w:val="table of authorities"/>
    <w:basedOn w:val="Normal"/>
    <w:next w:val="Normal"/>
    <w:rsid w:val="005E5900"/>
    <w:pPr>
      <w:spacing w:before="60" w:after="120" w:line="240" w:lineRule="auto"/>
      <w:ind w:left="200" w:hanging="200"/>
    </w:pPr>
    <w:rPr>
      <w:rFonts w:ascii="Times New Roman" w:hAnsi="Times New Roman"/>
      <w:sz w:val="20"/>
      <w:szCs w:val="20"/>
      <w:lang w:val="en-GB"/>
    </w:rPr>
  </w:style>
  <w:style w:type="paragraph" w:styleId="TableofFigures">
    <w:name w:val="table of figures"/>
    <w:basedOn w:val="Normal"/>
    <w:next w:val="Normal"/>
    <w:rsid w:val="005E5900"/>
    <w:pPr>
      <w:spacing w:before="60" w:after="120" w:line="240" w:lineRule="auto"/>
      <w:ind w:left="400" w:hanging="400"/>
    </w:pPr>
    <w:rPr>
      <w:rFonts w:ascii="Times New Roman" w:hAnsi="Times New Roman"/>
      <w:sz w:val="20"/>
      <w:szCs w:val="20"/>
      <w:lang w:val="en-GB"/>
    </w:rPr>
  </w:style>
  <w:style w:type="paragraph" w:styleId="TOAHeading">
    <w:name w:val="toa heading"/>
    <w:basedOn w:val="Normal"/>
    <w:next w:val="Normal"/>
    <w:rsid w:val="005E5900"/>
    <w:pPr>
      <w:spacing w:before="120" w:after="120" w:line="240" w:lineRule="auto"/>
    </w:pPr>
    <w:rPr>
      <w:rFonts w:ascii="Arial" w:hAnsi="Arial" w:cs="Arial"/>
      <w:b/>
      <w:bCs/>
      <w:sz w:val="24"/>
      <w:lang w:val="en-GB"/>
    </w:rPr>
  </w:style>
  <w:style w:type="paragraph" w:customStyle="1" w:styleId="OM-pNote">
    <w:name w:val="OM - p_Note"/>
    <w:basedOn w:val="Normal"/>
    <w:autoRedefine/>
    <w:rsid w:val="005E5900"/>
    <w:pPr>
      <w:shd w:val="pct10" w:color="auto" w:fill="auto"/>
      <w:spacing w:before="60" w:after="120" w:line="240" w:lineRule="atLeast"/>
      <w:ind w:right="206"/>
    </w:pPr>
    <w:rPr>
      <w:rFonts w:ascii="Times New Roman" w:hAnsi="Times New Roman"/>
      <w:sz w:val="20"/>
      <w:szCs w:val="20"/>
    </w:rPr>
  </w:style>
  <w:style w:type="paragraph" w:customStyle="1" w:styleId="OM-pBody">
    <w:name w:val="OM - p_Body"/>
    <w:autoRedefine/>
    <w:rsid w:val="005E5900"/>
    <w:pPr>
      <w:spacing w:before="60" w:after="120" w:line="240" w:lineRule="atLeast"/>
    </w:pPr>
    <w:rPr>
      <w:sz w:val="20"/>
      <w:szCs w:val="20"/>
      <w:lang w:eastAsia="en-US"/>
    </w:rPr>
  </w:style>
  <w:style w:type="paragraph" w:customStyle="1" w:styleId="xl24">
    <w:name w:val="xl24"/>
    <w:basedOn w:val="Normal"/>
    <w:rsid w:val="005E5900"/>
    <w:pPr>
      <w:spacing w:before="100" w:beforeAutospacing="1" w:after="100" w:afterAutospacing="1" w:line="240" w:lineRule="auto"/>
    </w:pPr>
    <w:rPr>
      <w:rFonts w:ascii="Arial" w:hAnsi="Arial" w:cs="Arial"/>
      <w:sz w:val="16"/>
      <w:szCs w:val="16"/>
    </w:rPr>
  </w:style>
  <w:style w:type="paragraph" w:customStyle="1" w:styleId="xl25">
    <w:name w:val="xl25"/>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6">
    <w:name w:val="xl26"/>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7">
    <w:name w:val="xl27"/>
    <w:basedOn w:val="Normal"/>
    <w:rsid w:val="005E5900"/>
    <w:pPr>
      <w:pBdr>
        <w:top w:val="single" w:sz="12" w:space="0" w:color="auto"/>
        <w:left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8">
    <w:name w:val="xl28"/>
    <w:basedOn w:val="Normal"/>
    <w:rsid w:val="005E5900"/>
    <w:pPr>
      <w:pBdr>
        <w:top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9">
    <w:name w:val="xl29"/>
    <w:basedOn w:val="Normal"/>
    <w:rsid w:val="005E5900"/>
    <w:pPr>
      <w:pBdr>
        <w:top w:val="single" w:sz="12" w:space="0" w:color="auto"/>
        <w:left w:val="single" w:sz="12"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0">
    <w:name w:val="xl30"/>
    <w:basedOn w:val="Normal"/>
    <w:rsid w:val="005E5900"/>
    <w:pPr>
      <w:pBdr>
        <w:top w:val="single" w:sz="12" w:space="0" w:color="auto"/>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1">
    <w:name w:val="xl31"/>
    <w:basedOn w:val="Normal"/>
    <w:rsid w:val="005E5900"/>
    <w:pPr>
      <w:pBdr>
        <w:top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2">
    <w:name w:val="xl32"/>
    <w:basedOn w:val="Normal"/>
    <w:rsid w:val="005E5900"/>
    <w:pPr>
      <w:pBdr>
        <w:top w:val="single" w:sz="12" w:space="0" w:color="auto"/>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3">
    <w:name w:val="xl33"/>
    <w:basedOn w:val="Normal"/>
    <w:rsid w:val="005E5900"/>
    <w:pPr>
      <w:pBdr>
        <w:top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4">
    <w:name w:val="xl34"/>
    <w:basedOn w:val="Normal"/>
    <w:rsid w:val="005E5900"/>
    <w:pPr>
      <w:pBdr>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5">
    <w:name w:val="xl35"/>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xl36">
    <w:name w:val="xl36"/>
    <w:basedOn w:val="Normal"/>
    <w:rsid w:val="005E5900"/>
    <w:pPr>
      <w:pBdr>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7">
    <w:name w:val="xl37"/>
    <w:basedOn w:val="Normal"/>
    <w:rsid w:val="005E5900"/>
    <w:pPr>
      <w:pBdr>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8">
    <w:name w:val="xl38"/>
    <w:basedOn w:val="Normal"/>
    <w:rsid w:val="005E5900"/>
    <w:pPr>
      <w:pBdr>
        <w:top w:val="single" w:sz="12" w:space="0" w:color="auto"/>
        <w:left w:val="single" w:sz="8"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9">
    <w:name w:val="xl39"/>
    <w:basedOn w:val="Normal"/>
    <w:rsid w:val="005E5900"/>
    <w:pPr>
      <w:pBdr>
        <w:top w:val="single" w:sz="12" w:space="0" w:color="auto"/>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0">
    <w:name w:val="xl40"/>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1">
    <w:name w:val="xl41"/>
    <w:basedOn w:val="Normal"/>
    <w:rsid w:val="005E5900"/>
    <w:pPr>
      <w:pBdr>
        <w:left w:val="single" w:sz="8"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2">
    <w:name w:val="xl42"/>
    <w:basedOn w:val="Normal"/>
    <w:rsid w:val="005E5900"/>
    <w:pPr>
      <w:pBdr>
        <w:lef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3">
    <w:name w:val="xl43"/>
    <w:basedOn w:val="Normal"/>
    <w:rsid w:val="005E5900"/>
    <w:pP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4">
    <w:name w:val="xl44"/>
    <w:basedOn w:val="Normal"/>
    <w:rsid w:val="005E5900"/>
    <w:pPr>
      <w:pBdr>
        <w:left w:val="single" w:sz="12" w:space="0" w:color="auto"/>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5">
    <w:name w:val="xl45"/>
    <w:basedOn w:val="Normal"/>
    <w:rsid w:val="005E5900"/>
    <w:pPr>
      <w:pBdr>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6">
    <w:name w:val="xl46"/>
    <w:basedOn w:val="Normal"/>
    <w:rsid w:val="005E5900"/>
    <w:pPr>
      <w:shd w:val="clear" w:color="auto" w:fill="FFFF00"/>
      <w:spacing w:before="100" w:beforeAutospacing="1" w:after="100" w:afterAutospacing="1" w:line="240" w:lineRule="auto"/>
    </w:pPr>
    <w:rPr>
      <w:rFonts w:ascii="Arial" w:hAnsi="Arial" w:cs="Arial"/>
      <w:sz w:val="16"/>
      <w:szCs w:val="16"/>
    </w:rPr>
  </w:style>
  <w:style w:type="paragraph" w:customStyle="1" w:styleId="xl47">
    <w:name w:val="xl47"/>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8">
    <w:name w:val="xl48"/>
    <w:basedOn w:val="Normal"/>
    <w:rsid w:val="005E5900"/>
    <w:pPr>
      <w:pBdr>
        <w:left w:val="single" w:sz="8" w:space="0" w:color="auto"/>
        <w:bottom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49">
    <w:name w:val="xl49"/>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BulletedList">
    <w:name w:val="Bulleted List"/>
    <w:basedOn w:val="Normal"/>
    <w:rsid w:val="005E5900"/>
    <w:pPr>
      <w:widowControl w:val="0"/>
      <w:autoSpaceDE w:val="0"/>
      <w:autoSpaceDN w:val="0"/>
      <w:adjustRightInd w:val="0"/>
      <w:spacing w:line="240" w:lineRule="auto"/>
    </w:pPr>
    <w:rPr>
      <w:rFonts w:ascii="Arial" w:hAnsi="Arial" w:cs="Arial"/>
      <w:sz w:val="24"/>
    </w:rPr>
  </w:style>
  <w:style w:type="paragraph" w:customStyle="1" w:styleId="bulletedlist0">
    <w:name w:val="bulletedlist"/>
    <w:basedOn w:val="Normal"/>
    <w:rsid w:val="005E5900"/>
    <w:pPr>
      <w:spacing w:line="240" w:lineRule="auto"/>
    </w:pPr>
    <w:rPr>
      <w:rFonts w:ascii="Arial" w:hAnsi="Arial" w:cs="Arial"/>
      <w:sz w:val="24"/>
    </w:rPr>
  </w:style>
  <w:style w:type="paragraph" w:customStyle="1" w:styleId="TriangleList">
    <w:name w:val="Triangle List"/>
    <w:rsid w:val="005E5900"/>
    <w:pPr>
      <w:widowControl w:val="0"/>
      <w:autoSpaceDE w:val="0"/>
      <w:autoSpaceDN w:val="0"/>
      <w:adjustRightInd w:val="0"/>
      <w:ind w:left="720" w:hanging="432"/>
    </w:pPr>
    <w:rPr>
      <w:rFonts w:ascii="Arial" w:hAnsi="Arial" w:cs="Arial"/>
      <w:lang w:eastAsia="en-US"/>
    </w:rPr>
  </w:style>
  <w:style w:type="paragraph" w:customStyle="1" w:styleId="Tabletext1">
    <w:name w:val="Table text"/>
    <w:basedOn w:val="BodyText"/>
    <w:rsid w:val="005E5900"/>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autoSpaceDE w:val="0"/>
      <w:autoSpaceDN w:val="0"/>
      <w:adjustRightInd w:val="0"/>
      <w:spacing w:line="240" w:lineRule="auto"/>
    </w:pPr>
    <w:rPr>
      <w:rFonts w:ascii="Arial" w:hAnsi="Arial" w:cs="Arial"/>
      <w:sz w:val="18"/>
      <w:szCs w:val="18"/>
      <w:lang w:eastAsia="en-US"/>
    </w:rPr>
  </w:style>
  <w:style w:type="paragraph" w:customStyle="1" w:styleId="CM8">
    <w:name w:val="CM8"/>
    <w:basedOn w:val="Default"/>
    <w:next w:val="Default"/>
    <w:rsid w:val="005E5900"/>
    <w:pPr>
      <w:widowControl/>
      <w:spacing w:after="68"/>
    </w:pPr>
    <w:rPr>
      <w:rFonts w:ascii="Arial Black" w:hAnsi="Arial Black" w:cs="Times New Roman"/>
    </w:rPr>
  </w:style>
  <w:style w:type="paragraph" w:customStyle="1" w:styleId="CM10">
    <w:name w:val="CM10"/>
    <w:basedOn w:val="Default"/>
    <w:next w:val="Default"/>
    <w:rsid w:val="005E5900"/>
    <w:pPr>
      <w:widowControl/>
      <w:spacing w:after="305"/>
    </w:pPr>
    <w:rPr>
      <w:rFonts w:ascii="Arial Black" w:hAnsi="Arial Black" w:cs="Times New Roman"/>
    </w:rPr>
  </w:style>
  <w:style w:type="paragraph" w:customStyle="1" w:styleId="CM5">
    <w:name w:val="CM5"/>
    <w:basedOn w:val="Default"/>
    <w:next w:val="Default"/>
    <w:rsid w:val="005E5900"/>
    <w:pPr>
      <w:widowControl/>
    </w:pPr>
    <w:rPr>
      <w:rFonts w:ascii="Arial Black" w:hAnsi="Arial Black" w:cs="Times New Roman"/>
    </w:rPr>
  </w:style>
  <w:style w:type="paragraph" w:customStyle="1" w:styleId="TableText-small">
    <w:name w:val="Table Text - small"/>
    <w:basedOn w:val="TableText"/>
    <w:rsid w:val="005E5900"/>
    <w:pPr>
      <w:spacing w:after="0" w:line="240" w:lineRule="auto"/>
      <w:ind w:left="57" w:right="57"/>
    </w:pPr>
    <w:rPr>
      <w:rFonts w:ascii="Times" w:hAnsi="Times"/>
      <w:lang w:val="en-US"/>
    </w:rPr>
  </w:style>
  <w:style w:type="paragraph" w:customStyle="1" w:styleId="TableHeader-small">
    <w:name w:val="Table Header - small"/>
    <w:basedOn w:val="Normal"/>
    <w:rsid w:val="005E5900"/>
    <w:pPr>
      <w:spacing w:before="60" w:line="240" w:lineRule="auto"/>
      <w:ind w:left="57" w:right="57"/>
    </w:pPr>
    <w:rPr>
      <w:rFonts w:ascii="Verdana" w:hAnsi="Verdana"/>
      <w:b/>
      <w:sz w:val="22"/>
      <w:szCs w:val="20"/>
    </w:rPr>
  </w:style>
  <w:style w:type="character" w:customStyle="1" w:styleId="desctext">
    <w:name w:val="desctext"/>
    <w:basedOn w:val="DefaultParagraphFont"/>
    <w:rsid w:val="0056294E"/>
  </w:style>
  <w:style w:type="paragraph" w:customStyle="1" w:styleId="StyleBodyArial">
    <w:name w:val="Style Body + Arial"/>
    <w:basedOn w:val="Normal"/>
    <w:link w:val="StyleBodyArialChar"/>
    <w:rsid w:val="0056294E"/>
    <w:pPr>
      <w:overflowPunct w:val="0"/>
      <w:autoSpaceDE w:val="0"/>
      <w:autoSpaceDN w:val="0"/>
      <w:adjustRightInd w:val="0"/>
      <w:spacing w:before="60" w:after="60" w:line="240" w:lineRule="auto"/>
      <w:textAlignment w:val="baseline"/>
    </w:pPr>
    <w:rPr>
      <w:rFonts w:ascii="Arial" w:hAnsi="Arial"/>
      <w:sz w:val="20"/>
      <w:szCs w:val="20"/>
      <w:lang w:val="en-GB"/>
    </w:rPr>
  </w:style>
  <w:style w:type="character" w:customStyle="1" w:styleId="StyleBodyArialChar">
    <w:name w:val="Style Body + Arial Char"/>
    <w:basedOn w:val="DefaultParagraphFont"/>
    <w:link w:val="StyleBodyArial"/>
    <w:rsid w:val="0056294E"/>
    <w:rPr>
      <w:rFonts w:ascii="Arial" w:hAnsi="Arial"/>
      <w:sz w:val="20"/>
      <w:szCs w:val="20"/>
      <w:lang w:val="en-GB" w:eastAsia="en-US"/>
    </w:rPr>
  </w:style>
  <w:style w:type="character" w:customStyle="1" w:styleId="StyleStyleBodyArialBold">
    <w:name w:val="Style Style Body + Arial + Bold"/>
    <w:basedOn w:val="DefaultParagraphFont"/>
    <w:rsid w:val="0056294E"/>
    <w:rPr>
      <w:b/>
    </w:rPr>
  </w:style>
  <w:style w:type="paragraph" w:customStyle="1" w:styleId="TableHead">
    <w:name w:val="TableHead"/>
    <w:basedOn w:val="Normal"/>
    <w:rsid w:val="0056294E"/>
    <w:pPr>
      <w:keepNext/>
      <w:spacing w:before="60" w:after="60" w:line="240" w:lineRule="auto"/>
      <w:outlineLvl w:val="0"/>
    </w:pPr>
    <w:rPr>
      <w:rFonts w:ascii="Arial" w:hAnsi="Arial"/>
      <w:b/>
      <w:bCs/>
      <w:szCs w:val="20"/>
    </w:rPr>
  </w:style>
  <w:style w:type="paragraph" w:customStyle="1" w:styleId="Heading3Black">
    <w:name w:val="Heading 3 Black"/>
    <w:basedOn w:val="Heading2"/>
    <w:qFormat/>
    <w:rsid w:val="00947A5E"/>
    <w:rPr>
      <w:caps w:val="0"/>
      <w:color w:val="000000" w:themeColor="text1"/>
    </w:rPr>
  </w:style>
  <w:style w:type="paragraph" w:customStyle="1" w:styleId="Charttop">
    <w:name w:val="Chart_top"/>
    <w:basedOn w:val="Normal"/>
    <w:qFormat/>
    <w:rsid w:val="00947A5E"/>
    <w:rPr>
      <w:b/>
      <w:caps/>
      <w:color w:val="FFFFFF" w:themeColor="background1"/>
      <w:sz w:val="20"/>
    </w:rPr>
  </w:style>
  <w:style w:type="paragraph" w:customStyle="1" w:styleId="body1">
    <w:name w:val="• body"/>
    <w:basedOn w:val="BodyText"/>
    <w:qFormat/>
    <w:rsid w:val="00053C7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right="180"/>
    </w:pPr>
    <w:rPr>
      <w:rFonts w:ascii="Arial Narrow" w:hAnsi="Arial Narrow"/>
      <w:sz w:val="18"/>
      <w:lang w:eastAsia="en-US"/>
    </w:rPr>
  </w:style>
  <w:style w:type="table" w:customStyle="1" w:styleId="NLXStx">
    <w:name w:val="NLX Stx"/>
    <w:basedOn w:val="TableNormal"/>
    <w:uiPriority w:val="99"/>
    <w:rsid w:val="00653EB7"/>
    <w:rPr>
      <w:rFonts w:ascii="Arial Narrow" w:hAnsi="Arial Narrow"/>
      <w:sz w:val="18"/>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DF070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rsid w:val="00F648FF"/>
    <w:rPr>
      <w:rFonts w:ascii="Arial Narrow" w:hAnsi="Arial Narrow"/>
      <w:sz w:val="18"/>
      <w:lang w:eastAsia="en-US"/>
    </w:rPr>
  </w:style>
  <w:style w:type="paragraph" w:customStyle="1" w:styleId="confidentialtext">
    <w:name w:val="confidential text"/>
    <w:basedOn w:val="Normal"/>
    <w:qFormat/>
    <w:rsid w:val="00DC6990"/>
    <w:pPr>
      <w:spacing w:line="300" w:lineRule="exact"/>
    </w:pPr>
    <w:rPr>
      <w:rFonts w:cs="Arial"/>
      <w:color w:val="000000"/>
      <w:spacing w:val="-3"/>
      <w:sz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251">
      <w:marLeft w:val="0"/>
      <w:marRight w:val="0"/>
      <w:marTop w:val="0"/>
      <w:marBottom w:val="0"/>
      <w:divBdr>
        <w:top w:val="none" w:sz="0" w:space="0" w:color="auto"/>
        <w:left w:val="none" w:sz="0" w:space="0" w:color="auto"/>
        <w:bottom w:val="none" w:sz="0" w:space="0" w:color="auto"/>
        <w:right w:val="none" w:sz="0" w:space="0" w:color="auto"/>
      </w:divBdr>
      <w:divsChild>
        <w:div w:id="10571287">
          <w:marLeft w:val="0"/>
          <w:marRight w:val="0"/>
          <w:marTop w:val="0"/>
          <w:marBottom w:val="0"/>
          <w:divBdr>
            <w:top w:val="none" w:sz="0" w:space="0" w:color="auto"/>
            <w:left w:val="none" w:sz="0" w:space="0" w:color="auto"/>
            <w:bottom w:val="none" w:sz="0" w:space="0" w:color="auto"/>
            <w:right w:val="none" w:sz="0" w:space="0" w:color="auto"/>
          </w:divBdr>
        </w:div>
      </w:divsChild>
    </w:div>
    <w:div w:id="10571252">
      <w:marLeft w:val="0"/>
      <w:marRight w:val="0"/>
      <w:marTop w:val="0"/>
      <w:marBottom w:val="0"/>
      <w:divBdr>
        <w:top w:val="none" w:sz="0" w:space="0" w:color="auto"/>
        <w:left w:val="none" w:sz="0" w:space="0" w:color="auto"/>
        <w:bottom w:val="none" w:sz="0" w:space="0" w:color="auto"/>
        <w:right w:val="none" w:sz="0" w:space="0" w:color="auto"/>
      </w:divBdr>
    </w:div>
    <w:div w:id="10571253">
      <w:marLeft w:val="0"/>
      <w:marRight w:val="0"/>
      <w:marTop w:val="0"/>
      <w:marBottom w:val="0"/>
      <w:divBdr>
        <w:top w:val="none" w:sz="0" w:space="0" w:color="auto"/>
        <w:left w:val="none" w:sz="0" w:space="0" w:color="auto"/>
        <w:bottom w:val="none" w:sz="0" w:space="0" w:color="auto"/>
        <w:right w:val="none" w:sz="0" w:space="0" w:color="auto"/>
      </w:divBdr>
    </w:div>
    <w:div w:id="10571254">
      <w:marLeft w:val="0"/>
      <w:marRight w:val="0"/>
      <w:marTop w:val="0"/>
      <w:marBottom w:val="0"/>
      <w:divBdr>
        <w:top w:val="none" w:sz="0" w:space="0" w:color="auto"/>
        <w:left w:val="none" w:sz="0" w:space="0" w:color="auto"/>
        <w:bottom w:val="none" w:sz="0" w:space="0" w:color="auto"/>
        <w:right w:val="none" w:sz="0" w:space="0" w:color="auto"/>
      </w:divBdr>
    </w:div>
    <w:div w:id="10571255">
      <w:marLeft w:val="0"/>
      <w:marRight w:val="0"/>
      <w:marTop w:val="0"/>
      <w:marBottom w:val="0"/>
      <w:divBdr>
        <w:top w:val="none" w:sz="0" w:space="0" w:color="auto"/>
        <w:left w:val="none" w:sz="0" w:space="0" w:color="auto"/>
        <w:bottom w:val="none" w:sz="0" w:space="0" w:color="auto"/>
        <w:right w:val="none" w:sz="0" w:space="0" w:color="auto"/>
      </w:divBdr>
      <w:divsChild>
        <w:div w:id="10571258">
          <w:marLeft w:val="0"/>
          <w:marRight w:val="0"/>
          <w:marTop w:val="0"/>
          <w:marBottom w:val="0"/>
          <w:divBdr>
            <w:top w:val="none" w:sz="0" w:space="0" w:color="auto"/>
            <w:left w:val="none" w:sz="0" w:space="0" w:color="auto"/>
            <w:bottom w:val="none" w:sz="0" w:space="0" w:color="auto"/>
            <w:right w:val="none" w:sz="0" w:space="0" w:color="auto"/>
          </w:divBdr>
        </w:div>
      </w:divsChild>
    </w:div>
    <w:div w:id="10571256">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10571260">
      <w:marLeft w:val="0"/>
      <w:marRight w:val="0"/>
      <w:marTop w:val="0"/>
      <w:marBottom w:val="0"/>
      <w:divBdr>
        <w:top w:val="none" w:sz="0" w:space="0" w:color="auto"/>
        <w:left w:val="none" w:sz="0" w:space="0" w:color="auto"/>
        <w:bottom w:val="none" w:sz="0" w:space="0" w:color="auto"/>
        <w:right w:val="none" w:sz="0" w:space="0" w:color="auto"/>
      </w:divBdr>
    </w:div>
    <w:div w:id="10571262">
      <w:marLeft w:val="0"/>
      <w:marRight w:val="0"/>
      <w:marTop w:val="0"/>
      <w:marBottom w:val="0"/>
      <w:divBdr>
        <w:top w:val="none" w:sz="0" w:space="0" w:color="auto"/>
        <w:left w:val="none" w:sz="0" w:space="0" w:color="auto"/>
        <w:bottom w:val="none" w:sz="0" w:space="0" w:color="auto"/>
        <w:right w:val="none" w:sz="0" w:space="0" w:color="auto"/>
      </w:divBdr>
    </w:div>
    <w:div w:id="10571265">
      <w:marLeft w:val="0"/>
      <w:marRight w:val="0"/>
      <w:marTop w:val="0"/>
      <w:marBottom w:val="0"/>
      <w:divBdr>
        <w:top w:val="none" w:sz="0" w:space="0" w:color="auto"/>
        <w:left w:val="none" w:sz="0" w:space="0" w:color="auto"/>
        <w:bottom w:val="none" w:sz="0" w:space="0" w:color="auto"/>
        <w:right w:val="none" w:sz="0" w:space="0" w:color="auto"/>
      </w:divBdr>
    </w:div>
    <w:div w:id="10571268">
      <w:marLeft w:val="0"/>
      <w:marRight w:val="0"/>
      <w:marTop w:val="0"/>
      <w:marBottom w:val="0"/>
      <w:divBdr>
        <w:top w:val="none" w:sz="0" w:space="0" w:color="auto"/>
        <w:left w:val="none" w:sz="0" w:space="0" w:color="auto"/>
        <w:bottom w:val="none" w:sz="0" w:space="0" w:color="auto"/>
        <w:right w:val="none" w:sz="0" w:space="0" w:color="auto"/>
      </w:divBdr>
      <w:divsChild>
        <w:div w:id="10571279">
          <w:marLeft w:val="0"/>
          <w:marRight w:val="0"/>
          <w:marTop w:val="0"/>
          <w:marBottom w:val="0"/>
          <w:divBdr>
            <w:top w:val="none" w:sz="0" w:space="0" w:color="auto"/>
            <w:left w:val="none" w:sz="0" w:space="0" w:color="auto"/>
            <w:bottom w:val="none" w:sz="0" w:space="0" w:color="auto"/>
            <w:right w:val="none" w:sz="0" w:space="0" w:color="auto"/>
          </w:divBdr>
        </w:div>
      </w:divsChild>
    </w:div>
    <w:div w:id="10571269">
      <w:marLeft w:val="0"/>
      <w:marRight w:val="0"/>
      <w:marTop w:val="0"/>
      <w:marBottom w:val="0"/>
      <w:divBdr>
        <w:top w:val="none" w:sz="0" w:space="0" w:color="auto"/>
        <w:left w:val="none" w:sz="0" w:space="0" w:color="auto"/>
        <w:bottom w:val="none" w:sz="0" w:space="0" w:color="auto"/>
        <w:right w:val="none" w:sz="0" w:space="0" w:color="auto"/>
      </w:divBdr>
    </w:div>
    <w:div w:id="10571270">
      <w:marLeft w:val="0"/>
      <w:marRight w:val="0"/>
      <w:marTop w:val="0"/>
      <w:marBottom w:val="0"/>
      <w:divBdr>
        <w:top w:val="none" w:sz="0" w:space="0" w:color="auto"/>
        <w:left w:val="none" w:sz="0" w:space="0" w:color="auto"/>
        <w:bottom w:val="none" w:sz="0" w:space="0" w:color="auto"/>
        <w:right w:val="none" w:sz="0" w:space="0" w:color="auto"/>
      </w:divBdr>
    </w:div>
    <w:div w:id="10571272">
      <w:marLeft w:val="0"/>
      <w:marRight w:val="0"/>
      <w:marTop w:val="0"/>
      <w:marBottom w:val="0"/>
      <w:divBdr>
        <w:top w:val="none" w:sz="0" w:space="0" w:color="auto"/>
        <w:left w:val="none" w:sz="0" w:space="0" w:color="auto"/>
        <w:bottom w:val="none" w:sz="0" w:space="0" w:color="auto"/>
        <w:right w:val="none" w:sz="0" w:space="0" w:color="auto"/>
      </w:divBdr>
    </w:div>
    <w:div w:id="10571273">
      <w:marLeft w:val="0"/>
      <w:marRight w:val="0"/>
      <w:marTop w:val="0"/>
      <w:marBottom w:val="0"/>
      <w:divBdr>
        <w:top w:val="none" w:sz="0" w:space="0" w:color="auto"/>
        <w:left w:val="none" w:sz="0" w:space="0" w:color="auto"/>
        <w:bottom w:val="none" w:sz="0" w:space="0" w:color="auto"/>
        <w:right w:val="none" w:sz="0" w:space="0" w:color="auto"/>
      </w:divBdr>
    </w:div>
    <w:div w:id="10571274">
      <w:marLeft w:val="0"/>
      <w:marRight w:val="0"/>
      <w:marTop w:val="0"/>
      <w:marBottom w:val="0"/>
      <w:divBdr>
        <w:top w:val="none" w:sz="0" w:space="0" w:color="auto"/>
        <w:left w:val="none" w:sz="0" w:space="0" w:color="auto"/>
        <w:bottom w:val="none" w:sz="0" w:space="0" w:color="auto"/>
        <w:right w:val="none" w:sz="0" w:space="0" w:color="auto"/>
      </w:divBdr>
    </w:div>
    <w:div w:id="10571276">
      <w:marLeft w:val="0"/>
      <w:marRight w:val="0"/>
      <w:marTop w:val="0"/>
      <w:marBottom w:val="0"/>
      <w:divBdr>
        <w:top w:val="none" w:sz="0" w:space="0" w:color="auto"/>
        <w:left w:val="none" w:sz="0" w:space="0" w:color="auto"/>
        <w:bottom w:val="none" w:sz="0" w:space="0" w:color="auto"/>
        <w:right w:val="none" w:sz="0" w:space="0" w:color="auto"/>
      </w:divBdr>
    </w:div>
    <w:div w:id="10571277">
      <w:marLeft w:val="0"/>
      <w:marRight w:val="0"/>
      <w:marTop w:val="0"/>
      <w:marBottom w:val="0"/>
      <w:divBdr>
        <w:top w:val="none" w:sz="0" w:space="0" w:color="auto"/>
        <w:left w:val="none" w:sz="0" w:space="0" w:color="auto"/>
        <w:bottom w:val="none" w:sz="0" w:space="0" w:color="auto"/>
        <w:right w:val="none" w:sz="0" w:space="0" w:color="auto"/>
      </w:divBdr>
    </w:div>
    <w:div w:id="10571278">
      <w:marLeft w:val="0"/>
      <w:marRight w:val="0"/>
      <w:marTop w:val="0"/>
      <w:marBottom w:val="0"/>
      <w:divBdr>
        <w:top w:val="none" w:sz="0" w:space="0" w:color="auto"/>
        <w:left w:val="none" w:sz="0" w:space="0" w:color="auto"/>
        <w:bottom w:val="none" w:sz="0" w:space="0" w:color="auto"/>
        <w:right w:val="none" w:sz="0" w:space="0" w:color="auto"/>
      </w:divBdr>
    </w:div>
    <w:div w:id="10571280">
      <w:marLeft w:val="0"/>
      <w:marRight w:val="0"/>
      <w:marTop w:val="0"/>
      <w:marBottom w:val="0"/>
      <w:divBdr>
        <w:top w:val="none" w:sz="0" w:space="0" w:color="auto"/>
        <w:left w:val="none" w:sz="0" w:space="0" w:color="auto"/>
        <w:bottom w:val="none" w:sz="0" w:space="0" w:color="auto"/>
        <w:right w:val="none" w:sz="0" w:space="0" w:color="auto"/>
      </w:divBdr>
      <w:divsChild>
        <w:div w:id="10571267">
          <w:marLeft w:val="0"/>
          <w:marRight w:val="0"/>
          <w:marTop w:val="0"/>
          <w:marBottom w:val="0"/>
          <w:divBdr>
            <w:top w:val="none" w:sz="0" w:space="0" w:color="auto"/>
            <w:left w:val="none" w:sz="0" w:space="0" w:color="auto"/>
            <w:bottom w:val="none" w:sz="0" w:space="0" w:color="auto"/>
            <w:right w:val="none" w:sz="0" w:space="0" w:color="auto"/>
          </w:divBdr>
          <w:divsChild>
            <w:div w:id="10571266">
              <w:marLeft w:val="0"/>
              <w:marRight w:val="0"/>
              <w:marTop w:val="0"/>
              <w:marBottom w:val="0"/>
              <w:divBdr>
                <w:top w:val="none" w:sz="0" w:space="0" w:color="auto"/>
                <w:left w:val="none" w:sz="0" w:space="0" w:color="auto"/>
                <w:bottom w:val="none" w:sz="0" w:space="0" w:color="auto"/>
                <w:right w:val="none" w:sz="0" w:space="0" w:color="auto"/>
              </w:divBdr>
              <w:divsChild>
                <w:div w:id="10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1">
      <w:marLeft w:val="0"/>
      <w:marRight w:val="0"/>
      <w:marTop w:val="0"/>
      <w:marBottom w:val="0"/>
      <w:divBdr>
        <w:top w:val="none" w:sz="0" w:space="0" w:color="auto"/>
        <w:left w:val="none" w:sz="0" w:space="0" w:color="auto"/>
        <w:bottom w:val="none" w:sz="0" w:space="0" w:color="auto"/>
        <w:right w:val="none" w:sz="0" w:space="0" w:color="auto"/>
      </w:divBdr>
      <w:divsChild>
        <w:div w:id="10571264">
          <w:marLeft w:val="0"/>
          <w:marRight w:val="0"/>
          <w:marTop w:val="0"/>
          <w:marBottom w:val="0"/>
          <w:divBdr>
            <w:top w:val="none" w:sz="0" w:space="0" w:color="auto"/>
            <w:left w:val="none" w:sz="0" w:space="0" w:color="auto"/>
            <w:bottom w:val="none" w:sz="0" w:space="0" w:color="auto"/>
            <w:right w:val="none" w:sz="0" w:space="0" w:color="auto"/>
          </w:divBdr>
        </w:div>
      </w:divsChild>
    </w:div>
    <w:div w:id="10571282">
      <w:marLeft w:val="0"/>
      <w:marRight w:val="0"/>
      <w:marTop w:val="0"/>
      <w:marBottom w:val="0"/>
      <w:divBdr>
        <w:top w:val="none" w:sz="0" w:space="0" w:color="auto"/>
        <w:left w:val="none" w:sz="0" w:space="0" w:color="auto"/>
        <w:bottom w:val="none" w:sz="0" w:space="0" w:color="auto"/>
        <w:right w:val="none" w:sz="0" w:space="0" w:color="auto"/>
      </w:divBdr>
      <w:divsChild>
        <w:div w:id="10571257">
          <w:marLeft w:val="0"/>
          <w:marRight w:val="0"/>
          <w:marTop w:val="0"/>
          <w:marBottom w:val="0"/>
          <w:divBdr>
            <w:top w:val="none" w:sz="0" w:space="0" w:color="auto"/>
            <w:left w:val="none" w:sz="0" w:space="0" w:color="auto"/>
            <w:bottom w:val="none" w:sz="0" w:space="0" w:color="auto"/>
            <w:right w:val="none" w:sz="0" w:space="0" w:color="auto"/>
          </w:divBdr>
          <w:divsChild>
            <w:div w:id="10571261">
              <w:marLeft w:val="0"/>
              <w:marRight w:val="0"/>
              <w:marTop w:val="0"/>
              <w:marBottom w:val="0"/>
              <w:divBdr>
                <w:top w:val="none" w:sz="0" w:space="0" w:color="auto"/>
                <w:left w:val="none" w:sz="0" w:space="0" w:color="auto"/>
                <w:bottom w:val="none" w:sz="0" w:space="0" w:color="auto"/>
                <w:right w:val="none" w:sz="0" w:space="0" w:color="auto"/>
              </w:divBdr>
            </w:div>
            <w:div w:id="10571263">
              <w:marLeft w:val="0"/>
              <w:marRight w:val="0"/>
              <w:marTop w:val="0"/>
              <w:marBottom w:val="0"/>
              <w:divBdr>
                <w:top w:val="none" w:sz="0" w:space="0" w:color="auto"/>
                <w:left w:val="none" w:sz="0" w:space="0" w:color="auto"/>
                <w:bottom w:val="none" w:sz="0" w:space="0" w:color="auto"/>
                <w:right w:val="none" w:sz="0" w:space="0" w:color="auto"/>
              </w:divBdr>
            </w:div>
            <w:div w:id="10571271">
              <w:marLeft w:val="0"/>
              <w:marRight w:val="0"/>
              <w:marTop w:val="0"/>
              <w:marBottom w:val="0"/>
              <w:divBdr>
                <w:top w:val="none" w:sz="0" w:space="0" w:color="auto"/>
                <w:left w:val="none" w:sz="0" w:space="0" w:color="auto"/>
                <w:bottom w:val="none" w:sz="0" w:space="0" w:color="auto"/>
                <w:right w:val="none" w:sz="0" w:space="0" w:color="auto"/>
              </w:divBdr>
            </w:div>
            <w:div w:id="105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84">
      <w:marLeft w:val="0"/>
      <w:marRight w:val="0"/>
      <w:marTop w:val="0"/>
      <w:marBottom w:val="0"/>
      <w:divBdr>
        <w:top w:val="none" w:sz="0" w:space="0" w:color="auto"/>
        <w:left w:val="none" w:sz="0" w:space="0" w:color="auto"/>
        <w:bottom w:val="none" w:sz="0" w:space="0" w:color="auto"/>
        <w:right w:val="none" w:sz="0" w:space="0" w:color="auto"/>
      </w:divBdr>
    </w:div>
    <w:div w:id="10571285">
      <w:marLeft w:val="0"/>
      <w:marRight w:val="0"/>
      <w:marTop w:val="0"/>
      <w:marBottom w:val="0"/>
      <w:divBdr>
        <w:top w:val="none" w:sz="0" w:space="0" w:color="auto"/>
        <w:left w:val="none" w:sz="0" w:space="0" w:color="auto"/>
        <w:bottom w:val="none" w:sz="0" w:space="0" w:color="auto"/>
        <w:right w:val="none" w:sz="0" w:space="0" w:color="auto"/>
      </w:divBdr>
    </w:div>
    <w:div w:id="10571286">
      <w:marLeft w:val="0"/>
      <w:marRight w:val="0"/>
      <w:marTop w:val="0"/>
      <w:marBottom w:val="0"/>
      <w:divBdr>
        <w:top w:val="none" w:sz="0" w:space="0" w:color="auto"/>
        <w:left w:val="none" w:sz="0" w:space="0" w:color="auto"/>
        <w:bottom w:val="none" w:sz="0" w:space="0" w:color="auto"/>
        <w:right w:val="none" w:sz="0" w:space="0" w:color="auto"/>
      </w:divBdr>
    </w:div>
    <w:div w:id="10571288">
      <w:marLeft w:val="0"/>
      <w:marRight w:val="0"/>
      <w:marTop w:val="0"/>
      <w:marBottom w:val="0"/>
      <w:divBdr>
        <w:top w:val="none" w:sz="0" w:space="0" w:color="auto"/>
        <w:left w:val="none" w:sz="0" w:space="0" w:color="auto"/>
        <w:bottom w:val="none" w:sz="0" w:space="0" w:color="auto"/>
        <w:right w:val="none" w:sz="0" w:space="0" w:color="auto"/>
      </w:divBdr>
    </w:div>
    <w:div w:id="57831011">
      <w:bodyDiv w:val="1"/>
      <w:marLeft w:val="0"/>
      <w:marRight w:val="0"/>
      <w:marTop w:val="0"/>
      <w:marBottom w:val="0"/>
      <w:divBdr>
        <w:top w:val="none" w:sz="0" w:space="0" w:color="auto"/>
        <w:left w:val="none" w:sz="0" w:space="0" w:color="auto"/>
        <w:bottom w:val="none" w:sz="0" w:space="0" w:color="auto"/>
        <w:right w:val="none" w:sz="0" w:space="0" w:color="auto"/>
      </w:divBdr>
    </w:div>
    <w:div w:id="3910838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740441665">
          <w:marLeft w:val="0"/>
          <w:marRight w:val="0"/>
          <w:marTop w:val="0"/>
          <w:marBottom w:val="0"/>
          <w:divBdr>
            <w:top w:val="none" w:sz="0" w:space="0" w:color="auto"/>
            <w:left w:val="none" w:sz="0" w:space="0" w:color="auto"/>
            <w:bottom w:val="none" w:sz="0" w:space="0" w:color="auto"/>
            <w:right w:val="none" w:sz="0" w:space="0" w:color="auto"/>
          </w:divBdr>
          <w:divsChild>
            <w:div w:id="85274081">
              <w:marLeft w:val="0"/>
              <w:marRight w:val="0"/>
              <w:marTop w:val="0"/>
              <w:marBottom w:val="0"/>
              <w:divBdr>
                <w:top w:val="none" w:sz="0" w:space="0" w:color="auto"/>
                <w:left w:val="none" w:sz="0" w:space="0" w:color="auto"/>
                <w:bottom w:val="none" w:sz="0" w:space="0" w:color="auto"/>
                <w:right w:val="none" w:sz="0" w:space="0" w:color="auto"/>
              </w:divBdr>
              <w:divsChild>
                <w:div w:id="651568691">
                  <w:marLeft w:val="0"/>
                  <w:marRight w:val="0"/>
                  <w:marTop w:val="0"/>
                  <w:marBottom w:val="0"/>
                  <w:divBdr>
                    <w:top w:val="none" w:sz="0" w:space="0" w:color="auto"/>
                    <w:left w:val="none" w:sz="0" w:space="0" w:color="auto"/>
                    <w:bottom w:val="none" w:sz="0" w:space="0" w:color="auto"/>
                    <w:right w:val="none" w:sz="0" w:space="0" w:color="auto"/>
                  </w:divBdr>
                  <w:divsChild>
                    <w:div w:id="1635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76241">
      <w:bodyDiv w:val="1"/>
      <w:marLeft w:val="0"/>
      <w:marRight w:val="0"/>
      <w:marTop w:val="0"/>
      <w:marBottom w:val="0"/>
      <w:divBdr>
        <w:top w:val="none" w:sz="0" w:space="0" w:color="auto"/>
        <w:left w:val="none" w:sz="0" w:space="0" w:color="auto"/>
        <w:bottom w:val="none" w:sz="0" w:space="0" w:color="auto"/>
        <w:right w:val="none" w:sz="0" w:space="0" w:color="auto"/>
      </w:divBdr>
    </w:div>
    <w:div w:id="472138783">
      <w:bodyDiv w:val="1"/>
      <w:marLeft w:val="0"/>
      <w:marRight w:val="0"/>
      <w:marTop w:val="0"/>
      <w:marBottom w:val="0"/>
      <w:divBdr>
        <w:top w:val="none" w:sz="0" w:space="0" w:color="auto"/>
        <w:left w:val="none" w:sz="0" w:space="0" w:color="auto"/>
        <w:bottom w:val="none" w:sz="0" w:space="0" w:color="auto"/>
        <w:right w:val="none" w:sz="0" w:space="0" w:color="auto"/>
      </w:divBdr>
      <w:divsChild>
        <w:div w:id="427120523">
          <w:marLeft w:val="0"/>
          <w:marRight w:val="0"/>
          <w:marTop w:val="0"/>
          <w:marBottom w:val="0"/>
          <w:divBdr>
            <w:top w:val="none" w:sz="0" w:space="0" w:color="auto"/>
            <w:left w:val="none" w:sz="0" w:space="0" w:color="auto"/>
            <w:bottom w:val="none" w:sz="0" w:space="0" w:color="auto"/>
            <w:right w:val="none" w:sz="0" w:space="0" w:color="auto"/>
          </w:divBdr>
          <w:divsChild>
            <w:div w:id="2103715496">
              <w:marLeft w:val="0"/>
              <w:marRight w:val="0"/>
              <w:marTop w:val="0"/>
              <w:marBottom w:val="0"/>
              <w:divBdr>
                <w:top w:val="none" w:sz="0" w:space="0" w:color="auto"/>
                <w:left w:val="none" w:sz="0" w:space="0" w:color="auto"/>
                <w:bottom w:val="none" w:sz="0" w:space="0" w:color="auto"/>
                <w:right w:val="none" w:sz="0" w:space="0" w:color="auto"/>
              </w:divBdr>
              <w:divsChild>
                <w:div w:id="2012558957">
                  <w:marLeft w:val="0"/>
                  <w:marRight w:val="0"/>
                  <w:marTop w:val="0"/>
                  <w:marBottom w:val="0"/>
                  <w:divBdr>
                    <w:top w:val="none" w:sz="0" w:space="0" w:color="auto"/>
                    <w:left w:val="none" w:sz="0" w:space="0" w:color="auto"/>
                    <w:bottom w:val="none" w:sz="0" w:space="0" w:color="auto"/>
                    <w:right w:val="none" w:sz="0" w:space="0" w:color="auto"/>
                  </w:divBdr>
                  <w:divsChild>
                    <w:div w:id="1850296211">
                      <w:marLeft w:val="0"/>
                      <w:marRight w:val="0"/>
                      <w:marTop w:val="0"/>
                      <w:marBottom w:val="0"/>
                      <w:divBdr>
                        <w:top w:val="single" w:sz="6" w:space="0" w:color="CCCCCC"/>
                        <w:left w:val="single" w:sz="2" w:space="0" w:color="CCCCCC"/>
                        <w:bottom w:val="single" w:sz="6" w:space="0" w:color="CCCCCC"/>
                        <w:right w:val="single" w:sz="2" w:space="0" w:color="CCCCCC"/>
                      </w:divBdr>
                      <w:divsChild>
                        <w:div w:id="1939829314">
                          <w:marLeft w:val="0"/>
                          <w:marRight w:val="0"/>
                          <w:marTop w:val="0"/>
                          <w:marBottom w:val="0"/>
                          <w:divBdr>
                            <w:top w:val="none" w:sz="0" w:space="0" w:color="auto"/>
                            <w:left w:val="none" w:sz="0" w:space="0" w:color="auto"/>
                            <w:bottom w:val="none" w:sz="0" w:space="0" w:color="auto"/>
                            <w:right w:val="none" w:sz="0" w:space="0" w:color="auto"/>
                          </w:divBdr>
                          <w:divsChild>
                            <w:div w:id="4930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4344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39133870">
          <w:marLeft w:val="0"/>
          <w:marRight w:val="0"/>
          <w:marTop w:val="0"/>
          <w:marBottom w:val="0"/>
          <w:divBdr>
            <w:top w:val="none" w:sz="0" w:space="0" w:color="auto"/>
            <w:left w:val="none" w:sz="0" w:space="0" w:color="auto"/>
            <w:bottom w:val="none" w:sz="0" w:space="0" w:color="auto"/>
            <w:right w:val="none" w:sz="0" w:space="0" w:color="auto"/>
          </w:divBdr>
          <w:divsChild>
            <w:div w:id="1033729145">
              <w:marLeft w:val="0"/>
              <w:marRight w:val="0"/>
              <w:marTop w:val="0"/>
              <w:marBottom w:val="0"/>
              <w:divBdr>
                <w:top w:val="none" w:sz="0" w:space="0" w:color="auto"/>
                <w:left w:val="none" w:sz="0" w:space="0" w:color="auto"/>
                <w:bottom w:val="none" w:sz="0" w:space="0" w:color="auto"/>
                <w:right w:val="none" w:sz="0" w:space="0" w:color="auto"/>
              </w:divBdr>
              <w:divsChild>
                <w:div w:id="1983656258">
                  <w:marLeft w:val="0"/>
                  <w:marRight w:val="0"/>
                  <w:marTop w:val="0"/>
                  <w:marBottom w:val="0"/>
                  <w:divBdr>
                    <w:top w:val="none" w:sz="0" w:space="0" w:color="auto"/>
                    <w:left w:val="none" w:sz="0" w:space="0" w:color="auto"/>
                    <w:bottom w:val="none" w:sz="0" w:space="0" w:color="auto"/>
                    <w:right w:val="none" w:sz="0" w:space="0" w:color="auto"/>
                  </w:divBdr>
                  <w:divsChild>
                    <w:div w:id="19543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3325">
      <w:bodyDiv w:val="1"/>
      <w:marLeft w:val="0"/>
      <w:marRight w:val="0"/>
      <w:marTop w:val="0"/>
      <w:marBottom w:val="0"/>
      <w:divBdr>
        <w:top w:val="none" w:sz="0" w:space="0" w:color="auto"/>
        <w:left w:val="none" w:sz="0" w:space="0" w:color="auto"/>
        <w:bottom w:val="none" w:sz="0" w:space="0" w:color="auto"/>
        <w:right w:val="none" w:sz="0" w:space="0" w:color="auto"/>
      </w:divBdr>
    </w:div>
    <w:div w:id="618532674">
      <w:bodyDiv w:val="1"/>
      <w:marLeft w:val="0"/>
      <w:marRight w:val="0"/>
      <w:marTop w:val="0"/>
      <w:marBottom w:val="0"/>
      <w:divBdr>
        <w:top w:val="none" w:sz="0" w:space="0" w:color="auto"/>
        <w:left w:val="none" w:sz="0" w:space="0" w:color="auto"/>
        <w:bottom w:val="none" w:sz="0" w:space="0" w:color="auto"/>
        <w:right w:val="none" w:sz="0" w:space="0" w:color="auto"/>
      </w:divBdr>
    </w:div>
    <w:div w:id="1188831598">
      <w:bodyDiv w:val="1"/>
      <w:marLeft w:val="0"/>
      <w:marRight w:val="0"/>
      <w:marTop w:val="0"/>
      <w:marBottom w:val="0"/>
      <w:divBdr>
        <w:top w:val="none" w:sz="0" w:space="0" w:color="auto"/>
        <w:left w:val="none" w:sz="0" w:space="0" w:color="auto"/>
        <w:bottom w:val="none" w:sz="0" w:space="0" w:color="auto"/>
        <w:right w:val="none" w:sz="0" w:space="0" w:color="auto"/>
      </w:divBdr>
    </w:div>
    <w:div w:id="1371220553">
      <w:bodyDiv w:val="1"/>
      <w:marLeft w:val="0"/>
      <w:marRight w:val="0"/>
      <w:marTop w:val="0"/>
      <w:marBottom w:val="0"/>
      <w:divBdr>
        <w:top w:val="none" w:sz="0" w:space="0" w:color="auto"/>
        <w:left w:val="none" w:sz="0" w:space="0" w:color="auto"/>
        <w:bottom w:val="none" w:sz="0" w:space="0" w:color="auto"/>
        <w:right w:val="none" w:sz="0" w:space="0" w:color="auto"/>
      </w:divBdr>
      <w:divsChild>
        <w:div w:id="1585453246">
          <w:marLeft w:val="547"/>
          <w:marRight w:val="0"/>
          <w:marTop w:val="0"/>
          <w:marBottom w:val="0"/>
          <w:divBdr>
            <w:top w:val="none" w:sz="0" w:space="0" w:color="auto"/>
            <w:left w:val="none" w:sz="0" w:space="0" w:color="auto"/>
            <w:bottom w:val="none" w:sz="0" w:space="0" w:color="auto"/>
            <w:right w:val="none" w:sz="0" w:space="0" w:color="auto"/>
          </w:divBdr>
        </w:div>
      </w:divsChild>
    </w:div>
    <w:div w:id="17065226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89761823">
          <w:marLeft w:val="0"/>
          <w:marRight w:val="0"/>
          <w:marTop w:val="0"/>
          <w:marBottom w:val="0"/>
          <w:divBdr>
            <w:top w:val="none" w:sz="0" w:space="0" w:color="auto"/>
            <w:left w:val="none" w:sz="0" w:space="0" w:color="auto"/>
            <w:bottom w:val="none" w:sz="0" w:space="0" w:color="auto"/>
            <w:right w:val="none" w:sz="0" w:space="0" w:color="auto"/>
          </w:divBdr>
          <w:divsChild>
            <w:div w:id="1426994482">
              <w:marLeft w:val="0"/>
              <w:marRight w:val="0"/>
              <w:marTop w:val="0"/>
              <w:marBottom w:val="0"/>
              <w:divBdr>
                <w:top w:val="none" w:sz="0" w:space="0" w:color="auto"/>
                <w:left w:val="none" w:sz="0" w:space="0" w:color="auto"/>
                <w:bottom w:val="none" w:sz="0" w:space="0" w:color="auto"/>
                <w:right w:val="none" w:sz="0" w:space="0" w:color="auto"/>
              </w:divBdr>
              <w:divsChild>
                <w:div w:id="770777973">
                  <w:marLeft w:val="0"/>
                  <w:marRight w:val="0"/>
                  <w:marTop w:val="0"/>
                  <w:marBottom w:val="0"/>
                  <w:divBdr>
                    <w:top w:val="none" w:sz="0" w:space="0" w:color="auto"/>
                    <w:left w:val="none" w:sz="0" w:space="0" w:color="auto"/>
                    <w:bottom w:val="none" w:sz="0" w:space="0" w:color="auto"/>
                    <w:right w:val="none" w:sz="0" w:space="0" w:color="auto"/>
                  </w:divBdr>
                  <w:divsChild>
                    <w:div w:id="3079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653b1573-4367-47f6-a408-5a66082ce103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2019-04-16T21:02:20+00:00</Document_x0020_Date>
    <Document_x0020_No xmlns="4b47aac5-4c46-444f-8595-ce09b406fc61">47841</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D1BE5E6-C298-45B7-814F-AD4BD0E39938}">
  <ds:schemaRefs>
    <ds:schemaRef ds:uri="http://schemas.microsoft.com/office/2006/metadata/properties"/>
  </ds:schemaRefs>
</ds:datastoreItem>
</file>

<file path=customXml/itemProps2.xml><?xml version="1.0" encoding="utf-8"?>
<ds:datastoreItem xmlns:ds="http://schemas.openxmlformats.org/officeDocument/2006/customXml" ds:itemID="{AF2029E9-EAD6-42FB-856B-636A79B418E3}">
  <ds:schemaRefs>
    <ds:schemaRef ds:uri="http://schemas.microsoft.com/sharepoint/v3/contenttype/forms"/>
  </ds:schemaRefs>
</ds:datastoreItem>
</file>

<file path=customXml/itemProps3.xml><?xml version="1.0" encoding="utf-8"?>
<ds:datastoreItem xmlns:ds="http://schemas.openxmlformats.org/officeDocument/2006/customXml" ds:itemID="{51CD8400-72FC-4A54-A5F9-426840E6F182}"/>
</file>

<file path=customXml/itemProps4.xml><?xml version="1.0" encoding="utf-8"?>
<ds:datastoreItem xmlns:ds="http://schemas.openxmlformats.org/officeDocument/2006/customXml" ds:itemID="{28A282DD-51FA-48B7-8833-CE290303D629}">
  <ds:schemaRefs>
    <ds:schemaRef ds:uri="http://schemas.openxmlformats.org/officeDocument/2006/bibliography"/>
  </ds:schemaRefs>
</ds:datastoreItem>
</file>

<file path=customXml/itemProps5.xml><?xml version="1.0" encoding="utf-8"?>
<ds:datastoreItem xmlns:ds="http://schemas.openxmlformats.org/officeDocument/2006/customXml" ds:itemID="{61331112-46BE-4229-8836-89C23995406C}"/>
</file>

<file path=docProps/app.xml><?xml version="1.0" encoding="utf-8"?>
<Properties xmlns="http://schemas.openxmlformats.org/officeDocument/2006/extended-properties" xmlns:vt="http://schemas.openxmlformats.org/officeDocument/2006/docPropsVTypes">
  <Template>Normal</Template>
  <TotalTime>0</TotalTime>
  <Pages>16</Pages>
  <Words>4204</Words>
  <Characters>23964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NFX General Reference Guide 1.04 2016-06-22</vt:lpstr>
    </vt:vector>
  </TitlesOfParts>
  <Company>The Nasdaq OMX Group, Inc.</Company>
  <LinksUpToDate>false</LinksUpToDate>
  <CharactersWithSpaces>28112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Daniel Carrigan</dc:creator>
  <cp:lastModifiedBy>Aravind Menon</cp:lastModifiedBy>
  <cp:revision>2</cp:revision>
  <cp:lastPrinted>2018-02-09T15:17:00Z</cp:lastPrinted>
  <dcterms:created xsi:type="dcterms:W3CDTF">2019-04-16T19:54:00Z</dcterms:created>
  <dcterms:modified xsi:type="dcterms:W3CDTF">2019-04-16T19:54:00Z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Locations\Portal\Temp\06a32419-f4cb-4329-8b89-ec336c852a2d\SR-NFX-2019-19 Exhibit B.docx</vt:lpwstr>
  </property>
  <property fmtid="{D5CDD505-2E9C-101B-9397-08002B2CF9AE}" pid="4" name="Order">
    <vt:r8>169700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