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B049" w14:textId="7DE032E2" w:rsidR="002674BB" w:rsidRPr="004E6B87" w:rsidRDefault="006B20FE" w:rsidP="00135FF7">
      <w:pPr>
        <w:rPr>
          <w:rFonts w:asciiTheme="minorHAnsi" w:hAnsiTheme="minorHAnsi"/>
          <w:sz w:val="22"/>
          <w:szCs w:val="22"/>
        </w:rPr>
      </w:pPr>
      <w:r>
        <w:rPr>
          <w:rFonts w:asciiTheme="minorHAnsi" w:hAnsiTheme="minorHAnsi"/>
          <w:sz w:val="22"/>
          <w:szCs w:val="22"/>
        </w:rPr>
        <w:t>SR-NFX-2019-19 Exhibit C</w:t>
      </w:r>
      <w:bookmarkStart w:id="0" w:name="_GoBack"/>
      <w:bookmarkEnd w:id="0"/>
    </w:p>
    <w:p w14:paraId="4C253A69" w14:textId="77777777" w:rsidR="002C3140" w:rsidRPr="00102C8D" w:rsidRDefault="002C3140" w:rsidP="00D90FE0">
      <w:pPr>
        <w:jc w:val="center"/>
        <w:rPr>
          <w:rFonts w:asciiTheme="minorHAnsi" w:hAnsiTheme="minorHAnsi"/>
          <w:sz w:val="22"/>
          <w:szCs w:val="22"/>
        </w:rPr>
      </w:pPr>
    </w:p>
    <w:p w14:paraId="4C253A6A" w14:textId="77777777" w:rsidR="002C3140" w:rsidRPr="00102C8D" w:rsidRDefault="002C3140" w:rsidP="00D90FE0">
      <w:pPr>
        <w:rPr>
          <w:rFonts w:asciiTheme="minorHAnsi" w:hAnsiTheme="minorHAnsi"/>
          <w:sz w:val="22"/>
          <w:szCs w:val="22"/>
        </w:rPr>
      </w:pPr>
    </w:p>
    <w:p w14:paraId="4C253A6B" w14:textId="77777777" w:rsidR="002C3140" w:rsidRPr="00102C8D" w:rsidRDefault="002C3140" w:rsidP="00D90FE0">
      <w:pPr>
        <w:jc w:val="center"/>
        <w:rPr>
          <w:rFonts w:asciiTheme="minorHAnsi" w:hAnsiTheme="minorHAnsi"/>
          <w:sz w:val="22"/>
          <w:szCs w:val="22"/>
        </w:rPr>
      </w:pPr>
    </w:p>
    <w:p w14:paraId="4C253A6C" w14:textId="77777777" w:rsidR="002C3140" w:rsidRPr="00102C8D" w:rsidRDefault="002C3140" w:rsidP="00D90FE0">
      <w:pPr>
        <w:jc w:val="center"/>
        <w:rPr>
          <w:rFonts w:asciiTheme="minorHAnsi" w:hAnsiTheme="minorHAnsi"/>
          <w:sz w:val="22"/>
          <w:szCs w:val="22"/>
        </w:rPr>
      </w:pPr>
    </w:p>
    <w:p w14:paraId="4C253A6D" w14:textId="77777777" w:rsidR="002C3140" w:rsidRPr="00102C8D" w:rsidRDefault="002C3140" w:rsidP="00D90FE0">
      <w:pPr>
        <w:jc w:val="center"/>
        <w:rPr>
          <w:rFonts w:asciiTheme="minorHAnsi" w:hAnsiTheme="minorHAnsi"/>
          <w:sz w:val="22"/>
          <w:szCs w:val="22"/>
        </w:rPr>
      </w:pPr>
    </w:p>
    <w:p w14:paraId="4C253A6E" w14:textId="77777777" w:rsidR="002C3140" w:rsidRPr="00102C8D" w:rsidRDefault="002C3140" w:rsidP="00D90FE0">
      <w:pPr>
        <w:jc w:val="center"/>
        <w:rPr>
          <w:rFonts w:asciiTheme="minorHAnsi" w:hAnsiTheme="minorHAnsi"/>
          <w:sz w:val="22"/>
          <w:szCs w:val="22"/>
        </w:rPr>
      </w:pPr>
    </w:p>
    <w:p w14:paraId="4C253A6F" w14:textId="77777777" w:rsidR="002C3140" w:rsidRPr="00102C8D" w:rsidRDefault="002C3140" w:rsidP="00D90FE0">
      <w:pPr>
        <w:jc w:val="center"/>
        <w:rPr>
          <w:rFonts w:asciiTheme="minorHAnsi" w:hAnsiTheme="minorHAnsi"/>
          <w:sz w:val="22"/>
          <w:szCs w:val="22"/>
        </w:rPr>
      </w:pPr>
    </w:p>
    <w:p w14:paraId="4C253A70" w14:textId="77777777" w:rsidR="002C3140" w:rsidRPr="00102C8D" w:rsidRDefault="002C3140" w:rsidP="00D90FE0">
      <w:pPr>
        <w:jc w:val="center"/>
        <w:rPr>
          <w:rFonts w:asciiTheme="minorHAnsi" w:hAnsiTheme="minorHAnsi"/>
          <w:sz w:val="22"/>
          <w:szCs w:val="22"/>
        </w:rPr>
      </w:pPr>
    </w:p>
    <w:p w14:paraId="4C253A71" w14:textId="77777777" w:rsidR="002C3140" w:rsidRPr="00102C8D" w:rsidRDefault="002C3140" w:rsidP="00D90FE0">
      <w:pPr>
        <w:jc w:val="center"/>
        <w:rPr>
          <w:rFonts w:asciiTheme="minorHAnsi" w:hAnsiTheme="minorHAnsi"/>
          <w:sz w:val="22"/>
          <w:szCs w:val="22"/>
        </w:rPr>
      </w:pPr>
    </w:p>
    <w:p w14:paraId="4C253A72" w14:textId="77777777" w:rsidR="002C3140" w:rsidRPr="00102C8D" w:rsidRDefault="002C3140" w:rsidP="00D90FE0">
      <w:pPr>
        <w:rPr>
          <w:rFonts w:asciiTheme="minorHAnsi" w:hAnsiTheme="minorHAnsi"/>
          <w:sz w:val="22"/>
          <w:szCs w:val="22"/>
        </w:rPr>
      </w:pPr>
    </w:p>
    <w:p w14:paraId="4C253A73" w14:textId="77777777" w:rsidR="002C3140" w:rsidRPr="00102C8D" w:rsidRDefault="002C3140" w:rsidP="00D90FE0">
      <w:pPr>
        <w:rPr>
          <w:rFonts w:asciiTheme="minorHAnsi" w:hAnsiTheme="minorHAnsi"/>
          <w:sz w:val="22"/>
          <w:szCs w:val="22"/>
        </w:rPr>
      </w:pPr>
    </w:p>
    <w:p w14:paraId="4C253A74" w14:textId="77777777" w:rsidR="002C3140" w:rsidRPr="00102C8D" w:rsidRDefault="002C3140" w:rsidP="00D90FE0">
      <w:pPr>
        <w:rPr>
          <w:rFonts w:asciiTheme="minorHAnsi" w:hAnsiTheme="minorHAnsi"/>
          <w:sz w:val="22"/>
          <w:szCs w:val="22"/>
        </w:rPr>
      </w:pPr>
    </w:p>
    <w:p w14:paraId="4C253A75" w14:textId="77777777" w:rsidR="00C2279D" w:rsidRPr="006321C1" w:rsidRDefault="0098392D" w:rsidP="00C2279D">
      <w:pPr>
        <w:ind w:left="-720"/>
        <w:rPr>
          <w:rFonts w:asciiTheme="minorHAnsi" w:hAnsiTheme="minorHAnsi"/>
          <w:b/>
          <w:color w:val="7F7F7F" w:themeColor="text1" w:themeTint="80"/>
          <w:sz w:val="52"/>
          <w:szCs w:val="22"/>
        </w:rPr>
      </w:pPr>
      <w:r w:rsidRPr="006321C1">
        <w:rPr>
          <w:rFonts w:asciiTheme="minorHAnsi" w:hAnsiTheme="minorHAnsi"/>
          <w:b/>
          <w:color w:val="7F7F7F" w:themeColor="text1" w:themeTint="80"/>
          <w:sz w:val="52"/>
          <w:szCs w:val="22"/>
        </w:rPr>
        <w:t>NASDAQ Futures</w:t>
      </w:r>
      <w:r w:rsidR="00FE110B" w:rsidRPr="006321C1">
        <w:rPr>
          <w:rFonts w:asciiTheme="minorHAnsi" w:hAnsiTheme="minorHAnsi"/>
          <w:b/>
          <w:color w:val="7F7F7F" w:themeColor="text1" w:themeTint="80"/>
          <w:sz w:val="52"/>
          <w:szCs w:val="22"/>
        </w:rPr>
        <w:t>, Inc.</w:t>
      </w:r>
      <w:r w:rsidRPr="006321C1">
        <w:rPr>
          <w:rFonts w:asciiTheme="minorHAnsi" w:hAnsiTheme="minorHAnsi"/>
          <w:b/>
          <w:color w:val="7F7F7F" w:themeColor="text1" w:themeTint="80"/>
          <w:sz w:val="52"/>
          <w:szCs w:val="22"/>
        </w:rPr>
        <w:t xml:space="preserve"> (NFX) </w:t>
      </w:r>
      <w:r w:rsidR="00CB003D" w:rsidRPr="006321C1">
        <w:rPr>
          <w:rFonts w:asciiTheme="minorHAnsi" w:hAnsiTheme="minorHAnsi"/>
          <w:b/>
          <w:color w:val="7F7F7F" w:themeColor="text1" w:themeTint="80"/>
          <w:sz w:val="52"/>
          <w:szCs w:val="22"/>
        </w:rPr>
        <w:br/>
      </w:r>
      <w:r w:rsidR="007A353C" w:rsidRPr="006321C1">
        <w:rPr>
          <w:rFonts w:asciiTheme="minorHAnsi" w:hAnsiTheme="minorHAnsi"/>
          <w:b/>
          <w:color w:val="7F7F7F" w:themeColor="text1" w:themeTint="80"/>
          <w:sz w:val="52"/>
          <w:szCs w:val="22"/>
        </w:rPr>
        <w:t xml:space="preserve">Mass Quote </w:t>
      </w:r>
      <w:r w:rsidR="00D46B14" w:rsidRPr="006321C1">
        <w:rPr>
          <w:rFonts w:asciiTheme="minorHAnsi" w:hAnsiTheme="minorHAnsi"/>
          <w:b/>
          <w:color w:val="7F7F7F" w:themeColor="text1" w:themeTint="80"/>
          <w:sz w:val="52"/>
          <w:szCs w:val="22"/>
        </w:rPr>
        <w:t>Protection</w:t>
      </w:r>
      <w:r w:rsidR="00057900" w:rsidRPr="006321C1">
        <w:rPr>
          <w:rFonts w:asciiTheme="minorHAnsi" w:hAnsiTheme="minorHAnsi"/>
          <w:b/>
          <w:color w:val="7F7F7F" w:themeColor="text1" w:themeTint="80"/>
          <w:sz w:val="52"/>
          <w:szCs w:val="22"/>
        </w:rPr>
        <w:t xml:space="preserve"> &amp; Self-Match Prevention</w:t>
      </w:r>
      <w:r w:rsidR="00421F2F" w:rsidRPr="006321C1">
        <w:rPr>
          <w:rFonts w:asciiTheme="minorHAnsi" w:hAnsiTheme="minorHAnsi"/>
          <w:b/>
          <w:color w:val="7F7F7F" w:themeColor="text1" w:themeTint="80"/>
          <w:sz w:val="52"/>
          <w:szCs w:val="22"/>
        </w:rPr>
        <w:t xml:space="preserve"> </w:t>
      </w:r>
      <w:r w:rsidR="00FE110B" w:rsidRPr="006321C1">
        <w:rPr>
          <w:rFonts w:asciiTheme="minorHAnsi" w:hAnsiTheme="minorHAnsi"/>
          <w:b/>
          <w:color w:val="7F7F7F" w:themeColor="text1" w:themeTint="80"/>
          <w:sz w:val="52"/>
          <w:szCs w:val="22"/>
        </w:rPr>
        <w:t>Reference Guide</w:t>
      </w:r>
    </w:p>
    <w:p w14:paraId="4C253A76" w14:textId="77777777" w:rsidR="00C2279D" w:rsidRPr="006321C1" w:rsidRDefault="0021540C" w:rsidP="00C2279D">
      <w:pPr>
        <w:ind w:left="-720"/>
        <w:rPr>
          <w:rFonts w:asciiTheme="minorHAnsi" w:hAnsiTheme="minorHAnsi"/>
          <w:b/>
          <w:sz w:val="22"/>
          <w:szCs w:val="22"/>
        </w:rPr>
      </w:pPr>
      <w:r w:rsidRPr="006321C1">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4C253E39" wp14:editId="4C253E3A">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55AF4"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4C253A77" w14:textId="5AA0D7C2" w:rsidR="00C2279D" w:rsidRPr="002C7DD5" w:rsidRDefault="00C2279D" w:rsidP="00C2279D">
      <w:pPr>
        <w:spacing w:line="360" w:lineRule="auto"/>
        <w:ind w:left="-720"/>
        <w:rPr>
          <w:rFonts w:asciiTheme="minorHAnsi" w:hAnsiTheme="minorHAnsi" w:cs="Verdana"/>
          <w:b/>
          <w:bCs/>
          <w:caps/>
          <w:color w:val="000000"/>
          <w:sz w:val="24"/>
          <w:szCs w:val="22"/>
        </w:rPr>
      </w:pPr>
      <w:r w:rsidRPr="002C7DD5">
        <w:rPr>
          <w:rFonts w:asciiTheme="minorHAnsi" w:hAnsiTheme="minorHAnsi" w:cs="Verdana"/>
          <w:bCs/>
          <w:color w:val="000000"/>
          <w:sz w:val="24"/>
          <w:szCs w:val="22"/>
        </w:rPr>
        <w:t>Version</w:t>
      </w:r>
      <w:r w:rsidRPr="002C7DD5">
        <w:rPr>
          <w:rFonts w:asciiTheme="minorHAnsi" w:hAnsiTheme="minorHAnsi" w:cs="Verdana"/>
          <w:b/>
          <w:bCs/>
          <w:caps/>
          <w:color w:val="000000"/>
          <w:sz w:val="24"/>
          <w:szCs w:val="22"/>
        </w:rPr>
        <w:t xml:space="preserve"> </w:t>
      </w:r>
      <w:r w:rsidR="001B168D" w:rsidRPr="002C7DD5">
        <w:rPr>
          <w:rFonts w:asciiTheme="minorHAnsi" w:hAnsiTheme="minorHAnsi" w:cs="Verdana"/>
          <w:bCs/>
          <w:caps/>
          <w:color w:val="000000"/>
          <w:sz w:val="24"/>
          <w:szCs w:val="22"/>
        </w:rPr>
        <w:t>1</w:t>
      </w:r>
      <w:r w:rsidR="006440C6" w:rsidRPr="002C7DD5">
        <w:rPr>
          <w:rFonts w:asciiTheme="minorHAnsi" w:hAnsiTheme="minorHAnsi" w:cs="Verdana"/>
          <w:bCs/>
          <w:caps/>
          <w:color w:val="000000"/>
          <w:sz w:val="24"/>
          <w:szCs w:val="22"/>
        </w:rPr>
        <w:t>.0</w:t>
      </w:r>
      <w:del w:id="1" w:author="Aravind Menon" w:date="2019-04-12T10:56:00Z">
        <w:r w:rsidR="00CA6768" w:rsidRPr="002C7DD5" w:rsidDel="00903C1E">
          <w:rPr>
            <w:rFonts w:asciiTheme="minorHAnsi" w:hAnsiTheme="minorHAnsi" w:cs="Verdana"/>
            <w:bCs/>
            <w:caps/>
            <w:color w:val="000000"/>
            <w:sz w:val="24"/>
            <w:szCs w:val="22"/>
          </w:rPr>
          <w:delText>5</w:delText>
        </w:r>
      </w:del>
      <w:ins w:id="2" w:author="Aravind Menon" w:date="2019-04-12T10:56:00Z">
        <w:r w:rsidR="00903C1E">
          <w:rPr>
            <w:rFonts w:asciiTheme="minorHAnsi" w:hAnsiTheme="minorHAnsi" w:cs="Verdana"/>
            <w:bCs/>
            <w:caps/>
            <w:color w:val="000000"/>
            <w:sz w:val="24"/>
            <w:szCs w:val="22"/>
          </w:rPr>
          <w:t>6</w:t>
        </w:r>
      </w:ins>
      <w:r w:rsidR="007D2F90" w:rsidRPr="002C7DD5">
        <w:rPr>
          <w:rFonts w:asciiTheme="minorHAnsi" w:hAnsiTheme="minorHAnsi" w:cs="Verdana"/>
          <w:b/>
          <w:bCs/>
          <w:caps/>
          <w:color w:val="000000"/>
          <w:sz w:val="24"/>
          <w:szCs w:val="22"/>
        </w:rPr>
        <w:t xml:space="preserve"> </w:t>
      </w:r>
      <w:r w:rsidRPr="002C7DD5">
        <w:rPr>
          <w:rFonts w:asciiTheme="minorHAnsi" w:hAnsiTheme="minorHAnsi" w:cs="Verdana"/>
          <w:b/>
          <w:bCs/>
          <w:caps/>
          <w:color w:val="000000"/>
          <w:sz w:val="24"/>
          <w:szCs w:val="22"/>
        </w:rPr>
        <w:t xml:space="preserve">| </w:t>
      </w:r>
      <w:r w:rsidR="00A76F1A" w:rsidRPr="002C7DD5">
        <w:rPr>
          <w:rFonts w:asciiTheme="minorHAnsi" w:hAnsiTheme="minorHAnsi" w:cs="Verdana"/>
          <w:bCs/>
          <w:color w:val="000000"/>
          <w:sz w:val="24"/>
          <w:szCs w:val="22"/>
        </w:rPr>
        <w:t>201</w:t>
      </w:r>
      <w:del w:id="3" w:author="Aravind Menon" w:date="2019-04-12T10:56:00Z">
        <w:r w:rsidR="00CA6768" w:rsidRPr="002C7DD5" w:rsidDel="00903C1E">
          <w:rPr>
            <w:rFonts w:asciiTheme="minorHAnsi" w:hAnsiTheme="minorHAnsi" w:cs="Verdana"/>
            <w:bCs/>
            <w:color w:val="000000"/>
            <w:sz w:val="24"/>
            <w:szCs w:val="22"/>
          </w:rPr>
          <w:delText>7</w:delText>
        </w:r>
      </w:del>
      <w:ins w:id="4" w:author="Aravind Menon" w:date="2019-04-12T10:56:00Z">
        <w:r w:rsidR="00903C1E">
          <w:rPr>
            <w:rFonts w:asciiTheme="minorHAnsi" w:hAnsiTheme="minorHAnsi" w:cs="Verdana"/>
            <w:bCs/>
            <w:color w:val="000000"/>
            <w:sz w:val="24"/>
            <w:szCs w:val="22"/>
          </w:rPr>
          <w:t>9</w:t>
        </w:r>
      </w:ins>
      <w:r w:rsidR="002A387A" w:rsidRPr="002C7DD5">
        <w:rPr>
          <w:rFonts w:asciiTheme="minorHAnsi" w:hAnsiTheme="minorHAnsi" w:cs="Verdana"/>
          <w:bCs/>
          <w:color w:val="000000"/>
          <w:sz w:val="24"/>
          <w:szCs w:val="22"/>
        </w:rPr>
        <w:t>-</w:t>
      </w:r>
      <w:del w:id="5" w:author="Aravind Menon" w:date="2019-04-12T10:56:00Z">
        <w:r w:rsidR="00847FDA" w:rsidDel="00903C1E">
          <w:rPr>
            <w:rFonts w:asciiTheme="minorHAnsi" w:hAnsiTheme="minorHAnsi" w:cs="Verdana"/>
            <w:bCs/>
            <w:color w:val="000000"/>
            <w:sz w:val="24"/>
            <w:szCs w:val="22"/>
          </w:rPr>
          <w:delText>7</w:delText>
        </w:r>
      </w:del>
      <w:ins w:id="6" w:author="Aravind Menon" w:date="2019-04-12T10:56:00Z">
        <w:r w:rsidR="00903C1E">
          <w:rPr>
            <w:rFonts w:asciiTheme="minorHAnsi" w:hAnsiTheme="minorHAnsi" w:cs="Verdana"/>
            <w:bCs/>
            <w:color w:val="000000"/>
            <w:sz w:val="24"/>
            <w:szCs w:val="22"/>
          </w:rPr>
          <w:t>5</w:t>
        </w:r>
      </w:ins>
      <w:r w:rsidR="004E6B87" w:rsidRPr="002C7DD5">
        <w:rPr>
          <w:rFonts w:asciiTheme="minorHAnsi" w:hAnsiTheme="minorHAnsi" w:cs="Verdana"/>
          <w:bCs/>
          <w:color w:val="000000"/>
          <w:sz w:val="24"/>
          <w:szCs w:val="22"/>
        </w:rPr>
        <w:t>-</w:t>
      </w:r>
      <w:ins w:id="7" w:author="Aravind Menon" w:date="2019-04-12T10:56:00Z">
        <w:r w:rsidR="00903C1E">
          <w:rPr>
            <w:rFonts w:asciiTheme="minorHAnsi" w:hAnsiTheme="minorHAnsi" w:cs="Verdana"/>
            <w:bCs/>
            <w:color w:val="000000"/>
            <w:sz w:val="24"/>
            <w:szCs w:val="22"/>
          </w:rPr>
          <w:t>0</w:t>
        </w:r>
      </w:ins>
      <w:r w:rsidR="00847FDA">
        <w:rPr>
          <w:rFonts w:asciiTheme="minorHAnsi" w:hAnsiTheme="minorHAnsi" w:cs="Verdana"/>
          <w:bCs/>
          <w:color w:val="000000"/>
          <w:sz w:val="24"/>
          <w:szCs w:val="22"/>
        </w:rPr>
        <w:t>1</w:t>
      </w:r>
      <w:del w:id="8" w:author="Aravind Menon" w:date="2019-04-12T10:56:00Z">
        <w:r w:rsidR="00847FDA" w:rsidDel="00903C1E">
          <w:rPr>
            <w:rFonts w:asciiTheme="minorHAnsi" w:hAnsiTheme="minorHAnsi" w:cs="Verdana"/>
            <w:bCs/>
            <w:color w:val="000000"/>
            <w:sz w:val="24"/>
            <w:szCs w:val="22"/>
          </w:rPr>
          <w:delText>0</w:delText>
        </w:r>
      </w:del>
    </w:p>
    <w:p w14:paraId="4C253A78" w14:textId="77777777" w:rsidR="00C2279D" w:rsidRPr="00102C8D" w:rsidRDefault="002372EE" w:rsidP="00C2279D">
      <w:pPr>
        <w:ind w:left="-1440"/>
        <w:rPr>
          <w:rFonts w:asciiTheme="minorHAnsi" w:hAnsiTheme="minorHAnsi"/>
          <w:b/>
          <w:sz w:val="22"/>
          <w:szCs w:val="22"/>
        </w:rPr>
        <w:sectPr w:rsidR="00C2279D" w:rsidRPr="00102C8D" w:rsidSect="00884828">
          <w:footerReference w:type="even" r:id="rId11"/>
          <w:footerReference w:type="default" r:id="rId12"/>
          <w:pgSz w:w="11899" w:h="16838" w:code="1"/>
          <w:pgMar w:top="1440" w:right="1080" w:bottom="1354" w:left="2880" w:header="720" w:footer="576" w:gutter="0"/>
          <w:cols w:space="720"/>
          <w:titlePg/>
          <w:docGrid w:linePitch="360"/>
        </w:sectPr>
      </w:pPr>
      <w:r w:rsidRPr="00102C8D">
        <w:rPr>
          <w:rFonts w:asciiTheme="minorHAnsi" w:hAnsiTheme="minorHAnsi"/>
          <w:b/>
          <w:noProof/>
          <w:sz w:val="22"/>
          <w:szCs w:val="22"/>
        </w:rPr>
        <w:drawing>
          <wp:anchor distT="0" distB="0" distL="114300" distR="114300" simplePos="0" relativeHeight="251670016" behindDoc="0" locked="0" layoutInCell="1" allowOverlap="1" wp14:anchorId="4C253E3B" wp14:editId="4C253E3C">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4C253A79" w14:textId="77777777" w:rsidR="00A43549" w:rsidRPr="00102C8D" w:rsidRDefault="00A43549" w:rsidP="00A43549">
      <w:pPr>
        <w:pStyle w:val="confidentialtext"/>
        <w:rPr>
          <w:rFonts w:asciiTheme="minorHAnsi" w:hAnsiTheme="minorHAnsi"/>
          <w:b/>
          <w:sz w:val="22"/>
          <w:szCs w:val="22"/>
        </w:rPr>
      </w:pPr>
      <w:r w:rsidRPr="00102C8D">
        <w:rPr>
          <w:rFonts w:asciiTheme="minorHAnsi" w:hAnsiTheme="minorHAnsi"/>
          <w:b/>
          <w:sz w:val="22"/>
          <w:szCs w:val="22"/>
        </w:rPr>
        <w:lastRenderedPageBreak/>
        <w:t>CONFIDENTIALITY/DISCLAIMER</w:t>
      </w:r>
    </w:p>
    <w:p w14:paraId="4C253A7A" w14:textId="77777777" w:rsidR="000743EF" w:rsidRPr="00102C8D" w:rsidRDefault="000743EF" w:rsidP="000743EF">
      <w:pPr>
        <w:pStyle w:val="confidentialtext"/>
        <w:rPr>
          <w:rFonts w:asciiTheme="majorHAnsi" w:hAnsiTheme="majorHAnsi"/>
        </w:rPr>
      </w:pPr>
      <w:r w:rsidRPr="00102C8D">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102C8D">
        <w:rPr>
          <w:rFonts w:asciiTheme="majorHAnsi" w:hAnsiTheme="majorHAnsi"/>
          <w:color w:val="7F7F7F" w:themeColor="text1" w:themeTint="80"/>
          <w:szCs w:val="20"/>
          <w:vertAlign w:val="superscript"/>
        </w:rPr>
        <w:t>SM</w:t>
      </w:r>
      <w:r w:rsidRPr="00102C8D">
        <w:rPr>
          <w:rFonts w:asciiTheme="majorHAnsi" w:hAnsiTheme="majorHAnsi"/>
        </w:rPr>
        <w:t xml:space="preserve">) and its affiliates (collectively, NFX).  This specification is proprietary to NFX. </w:t>
      </w:r>
    </w:p>
    <w:p w14:paraId="4C253A7B" w14:textId="77777777" w:rsidR="000743EF" w:rsidRPr="00102C8D" w:rsidRDefault="000743EF" w:rsidP="000743EF">
      <w:pPr>
        <w:pStyle w:val="confidentialtext"/>
        <w:rPr>
          <w:rFonts w:asciiTheme="majorHAnsi" w:hAnsiTheme="majorHAnsi"/>
        </w:rPr>
      </w:pPr>
    </w:p>
    <w:p w14:paraId="4C253A7C" w14:textId="77777777" w:rsidR="000743EF" w:rsidRPr="00102C8D" w:rsidRDefault="000743EF" w:rsidP="000743EF">
      <w:pPr>
        <w:pStyle w:val="confidentialtext"/>
        <w:rPr>
          <w:rFonts w:asciiTheme="majorHAnsi" w:hAnsiTheme="majorHAnsi"/>
        </w:rPr>
      </w:pPr>
      <w:r w:rsidRPr="00102C8D">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C253A7D" w14:textId="77777777" w:rsidR="000743EF" w:rsidRPr="00102C8D" w:rsidRDefault="000743EF" w:rsidP="000743EF">
      <w:pPr>
        <w:pStyle w:val="confidentialtext"/>
        <w:rPr>
          <w:rFonts w:asciiTheme="majorHAnsi" w:hAnsiTheme="majorHAnsi"/>
        </w:rPr>
      </w:pPr>
    </w:p>
    <w:p w14:paraId="4C253A7E" w14:textId="77777777" w:rsidR="000743EF" w:rsidRPr="00102C8D" w:rsidRDefault="000743EF" w:rsidP="000743EF">
      <w:pPr>
        <w:pStyle w:val="confidentialtext"/>
        <w:rPr>
          <w:rFonts w:asciiTheme="majorHAnsi" w:hAnsiTheme="majorHAnsi"/>
          <w:szCs w:val="20"/>
        </w:rPr>
      </w:pPr>
      <w:r w:rsidRPr="00102C8D">
        <w:rPr>
          <w:rFonts w:asciiTheme="majorHAnsi" w:hAnsiTheme="majorHAnsi"/>
          <w:szCs w:val="20"/>
        </w:rPr>
        <w:t>NFX</w:t>
      </w:r>
      <w:r w:rsidRPr="00102C8D">
        <w:rPr>
          <w:rFonts w:ascii="Calibri" w:hAnsi="Calibri" w:cs="Times New Roman"/>
          <w:szCs w:val="20"/>
        </w:rPr>
        <w:t>℠</w:t>
      </w:r>
      <w:r w:rsidRPr="00102C8D">
        <w:rPr>
          <w:rFonts w:asciiTheme="majorHAnsi" w:hAnsiTheme="majorHAnsi"/>
          <w:szCs w:val="20"/>
          <w:vertAlign w:val="superscript"/>
        </w:rPr>
        <w:t xml:space="preserve"> </w:t>
      </w:r>
      <w:r w:rsidRPr="00102C8D">
        <w:rPr>
          <w:rFonts w:asciiTheme="majorHAnsi" w:hAnsiTheme="majorHAnsi"/>
          <w:szCs w:val="20"/>
        </w:rPr>
        <w:t xml:space="preserve">is a servicemark of Nasdaq Futures, Inc. </w:t>
      </w:r>
    </w:p>
    <w:p w14:paraId="4C253A7F" w14:textId="2B6EBC44" w:rsidR="00CB003D" w:rsidRPr="00102C8D" w:rsidRDefault="000743EF" w:rsidP="000743EF">
      <w:pPr>
        <w:pStyle w:val="confidentialtext"/>
        <w:rPr>
          <w:rFonts w:asciiTheme="minorHAnsi" w:hAnsiTheme="minorHAnsi"/>
          <w:sz w:val="18"/>
          <w:szCs w:val="22"/>
        </w:rPr>
      </w:pPr>
      <w:r w:rsidRPr="00102C8D">
        <w:rPr>
          <w:rFonts w:asciiTheme="majorHAnsi" w:hAnsiTheme="majorHAnsi"/>
          <w:szCs w:val="20"/>
        </w:rPr>
        <w:t xml:space="preserve">© Copyright </w:t>
      </w:r>
      <w:r w:rsidRPr="002C7DD5">
        <w:rPr>
          <w:rFonts w:asciiTheme="majorHAnsi" w:hAnsiTheme="majorHAnsi"/>
          <w:szCs w:val="20"/>
        </w:rPr>
        <w:t>201</w:t>
      </w:r>
      <w:del w:id="11" w:author="Aravind Menon" w:date="2019-04-12T11:04:00Z">
        <w:r w:rsidR="002C7DD5" w:rsidRPr="002C7DD5" w:rsidDel="00A802F3">
          <w:rPr>
            <w:rFonts w:asciiTheme="majorHAnsi" w:hAnsiTheme="majorHAnsi"/>
            <w:szCs w:val="20"/>
          </w:rPr>
          <w:delText>7</w:delText>
        </w:r>
      </w:del>
      <w:ins w:id="12" w:author="Aravind Menon" w:date="2019-04-12T11:04:00Z">
        <w:r w:rsidR="00A802F3">
          <w:rPr>
            <w:rFonts w:asciiTheme="majorHAnsi" w:hAnsiTheme="majorHAnsi"/>
            <w:szCs w:val="20"/>
          </w:rPr>
          <w:t>9</w:t>
        </w:r>
      </w:ins>
      <w:r w:rsidRPr="00102C8D">
        <w:rPr>
          <w:rFonts w:asciiTheme="majorHAnsi" w:hAnsiTheme="majorHAnsi"/>
          <w:szCs w:val="20"/>
        </w:rPr>
        <w:t>, Nasdaq Futures, Inc.  All rights reserved.</w:t>
      </w:r>
      <w:r w:rsidRPr="00102C8D">
        <w:rPr>
          <w:rFonts w:asciiTheme="minorHAnsi" w:hAnsiTheme="minorHAnsi"/>
          <w:sz w:val="22"/>
          <w:szCs w:val="22"/>
        </w:rPr>
        <w:br/>
      </w:r>
      <w:r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r w:rsidR="00CB003D" w:rsidRPr="00102C8D">
        <w:rPr>
          <w:rFonts w:asciiTheme="minorHAnsi" w:hAnsiTheme="minorHAnsi"/>
          <w:sz w:val="22"/>
          <w:szCs w:val="22"/>
        </w:rPr>
        <w:br/>
      </w:r>
    </w:p>
    <w:p w14:paraId="4C253A80" w14:textId="77777777" w:rsidR="00DC6990" w:rsidRPr="00102C8D" w:rsidRDefault="00CB003D" w:rsidP="00CB003D">
      <w:pPr>
        <w:pStyle w:val="Heading1"/>
        <w:numPr>
          <w:ilvl w:val="0"/>
          <w:numId w:val="0"/>
        </w:numPr>
        <w:rPr>
          <w:rFonts w:asciiTheme="minorHAnsi" w:hAnsiTheme="minorHAnsi"/>
          <w:sz w:val="18"/>
          <w:szCs w:val="22"/>
        </w:rPr>
      </w:pPr>
      <w:r w:rsidRPr="00102C8D">
        <w:rPr>
          <w:rFonts w:asciiTheme="minorHAnsi" w:hAnsiTheme="minorHAnsi"/>
          <w:sz w:val="18"/>
          <w:szCs w:val="22"/>
        </w:rPr>
        <w:br/>
      </w:r>
    </w:p>
    <w:p w14:paraId="4C253A81" w14:textId="77777777" w:rsidR="00DC6990" w:rsidRPr="00102C8D" w:rsidRDefault="00DC6990" w:rsidP="00CB003D">
      <w:pPr>
        <w:pStyle w:val="Heading1"/>
        <w:numPr>
          <w:ilvl w:val="0"/>
          <w:numId w:val="0"/>
        </w:numPr>
        <w:rPr>
          <w:rFonts w:asciiTheme="minorHAnsi" w:hAnsiTheme="minorHAnsi"/>
          <w:sz w:val="18"/>
          <w:szCs w:val="22"/>
        </w:rPr>
      </w:pPr>
    </w:p>
    <w:p w14:paraId="4C253A82" w14:textId="77777777" w:rsidR="00DC6990" w:rsidRPr="00102C8D" w:rsidRDefault="00DC6990" w:rsidP="00CB003D">
      <w:pPr>
        <w:pStyle w:val="Heading1"/>
        <w:numPr>
          <w:ilvl w:val="0"/>
          <w:numId w:val="0"/>
        </w:numPr>
        <w:rPr>
          <w:rFonts w:asciiTheme="minorHAnsi" w:hAnsiTheme="minorHAnsi"/>
          <w:sz w:val="18"/>
          <w:szCs w:val="22"/>
        </w:rPr>
      </w:pPr>
    </w:p>
    <w:p w14:paraId="4C253A83" w14:textId="77777777" w:rsidR="00DC6990" w:rsidRPr="00102C8D" w:rsidRDefault="00DC6990" w:rsidP="00CB003D">
      <w:pPr>
        <w:pStyle w:val="Heading1"/>
        <w:numPr>
          <w:ilvl w:val="0"/>
          <w:numId w:val="0"/>
        </w:numPr>
        <w:rPr>
          <w:rFonts w:asciiTheme="minorHAnsi" w:hAnsiTheme="minorHAnsi"/>
          <w:sz w:val="18"/>
          <w:szCs w:val="22"/>
        </w:rPr>
      </w:pPr>
    </w:p>
    <w:p w14:paraId="4C253A84" w14:textId="77777777" w:rsidR="00DC6990" w:rsidRPr="00102C8D" w:rsidRDefault="00DC6990" w:rsidP="00CB003D">
      <w:pPr>
        <w:pStyle w:val="Heading1"/>
        <w:numPr>
          <w:ilvl w:val="0"/>
          <w:numId w:val="0"/>
        </w:numPr>
        <w:rPr>
          <w:rFonts w:asciiTheme="minorHAnsi" w:hAnsiTheme="minorHAnsi"/>
          <w:sz w:val="18"/>
          <w:szCs w:val="22"/>
        </w:rPr>
      </w:pPr>
    </w:p>
    <w:p w14:paraId="4C253A85" w14:textId="77777777" w:rsidR="005A685E" w:rsidRPr="00102C8D" w:rsidRDefault="00CB003D" w:rsidP="00CB003D">
      <w:pPr>
        <w:pStyle w:val="Heading1"/>
        <w:numPr>
          <w:ilvl w:val="0"/>
          <w:numId w:val="0"/>
        </w:numPr>
        <w:rPr>
          <w:rFonts w:asciiTheme="minorHAnsi" w:hAnsiTheme="minorHAnsi"/>
          <w:sz w:val="22"/>
          <w:szCs w:val="22"/>
        </w:rPr>
      </w:pPr>
      <w:r w:rsidRPr="00102C8D">
        <w:rPr>
          <w:rFonts w:asciiTheme="minorHAnsi" w:hAnsiTheme="minorHAnsi"/>
          <w:sz w:val="18"/>
          <w:szCs w:val="22"/>
        </w:rPr>
        <w:br/>
      </w:r>
    </w:p>
    <w:p w14:paraId="4C253A86" w14:textId="77777777" w:rsidR="00A1504E" w:rsidRDefault="007A789D">
      <w:pPr>
        <w:pStyle w:val="TOC1"/>
      </w:pPr>
      <w:r w:rsidRPr="00102C8D">
        <w:rPr>
          <w:rFonts w:asciiTheme="minorHAnsi" w:eastAsia="SimSun" w:hAnsiTheme="minorHAnsi"/>
          <w:sz w:val="18"/>
        </w:rPr>
        <w:br/>
      </w:r>
      <w:r w:rsidR="00884828" w:rsidRPr="00102C8D">
        <w:rPr>
          <w:rFonts w:asciiTheme="minorHAnsi" w:eastAsia="SimSun" w:hAnsiTheme="minorHAnsi"/>
          <w:sz w:val="18"/>
        </w:rPr>
        <w:br/>
      </w:r>
      <w:r w:rsidR="00CB003D" w:rsidRPr="00102C8D">
        <w:rPr>
          <w:rFonts w:asciiTheme="minorHAnsi" w:eastAsia="SimSun" w:hAnsiTheme="minorHAnsi"/>
          <w:sz w:val="22"/>
        </w:rPr>
        <w:lastRenderedPageBreak/>
        <w:t>TABLE OF CONTENTS</w:t>
      </w:r>
      <w:r w:rsidR="004E0ED1" w:rsidRPr="00102C8D">
        <w:rPr>
          <w:rFonts w:asciiTheme="minorHAnsi" w:eastAsia="SimSun" w:hAnsiTheme="minorHAnsi"/>
          <w:sz w:val="22"/>
        </w:rPr>
        <w:t xml:space="preserve"> </w:t>
      </w:r>
      <w:r w:rsidR="00CB003D" w:rsidRPr="00102C8D">
        <w:rPr>
          <w:rFonts w:asciiTheme="minorHAnsi" w:eastAsia="SimSun" w:hAnsiTheme="minorHAnsi"/>
          <w:sz w:val="18"/>
        </w:rPr>
        <w:br/>
      </w:r>
      <w:r w:rsidR="00653EB7" w:rsidRPr="00102C8D">
        <w:rPr>
          <w:rFonts w:asciiTheme="minorHAnsi" w:eastAsia="SimSun" w:hAnsiTheme="minorHAnsi"/>
          <w:sz w:val="18"/>
        </w:rPr>
        <w:fldChar w:fldCharType="begin"/>
      </w:r>
      <w:r w:rsidR="00653EB7" w:rsidRPr="00102C8D">
        <w:rPr>
          <w:rFonts w:asciiTheme="minorHAnsi" w:eastAsia="SimSun" w:hAnsiTheme="minorHAnsi"/>
          <w:sz w:val="18"/>
        </w:rPr>
        <w:instrText xml:space="preserve"> TOC \o "1-3" \u </w:instrText>
      </w:r>
      <w:r w:rsidR="00653EB7" w:rsidRPr="00102C8D">
        <w:rPr>
          <w:rFonts w:asciiTheme="minorHAnsi" w:eastAsia="SimSun" w:hAnsiTheme="minorHAnsi"/>
          <w:sz w:val="18"/>
        </w:rPr>
        <w:fldChar w:fldCharType="separate"/>
      </w:r>
    </w:p>
    <w:p w14:paraId="4C253A87" w14:textId="77777777" w:rsidR="00A1504E" w:rsidRDefault="00A1504E">
      <w:pPr>
        <w:pStyle w:val="TOC1"/>
        <w:rPr>
          <w:rFonts w:asciiTheme="minorHAnsi" w:hAnsiTheme="minorHAnsi" w:cstheme="minorBidi"/>
          <w:b w:val="0"/>
          <w:bCs w:val="0"/>
          <w:caps w:val="0"/>
          <w:color w:val="auto"/>
          <w:sz w:val="22"/>
        </w:rPr>
      </w:pPr>
      <w:r w:rsidRPr="00522590">
        <w:rPr>
          <w:color w:val="auto"/>
        </w:rPr>
        <w:t>1 introduction</w:t>
      </w:r>
      <w:r>
        <w:tab/>
      </w:r>
      <w:r>
        <w:fldChar w:fldCharType="begin"/>
      </w:r>
      <w:r>
        <w:instrText xml:space="preserve"> PAGEREF _Toc482360405 \h </w:instrText>
      </w:r>
      <w:r>
        <w:fldChar w:fldCharType="separate"/>
      </w:r>
      <w:r>
        <w:t>4</w:t>
      </w:r>
      <w:r>
        <w:fldChar w:fldCharType="end"/>
      </w:r>
    </w:p>
    <w:p w14:paraId="4C253A88" w14:textId="77777777" w:rsidR="00A1504E" w:rsidRDefault="00A1504E">
      <w:pPr>
        <w:pStyle w:val="TOC1"/>
        <w:rPr>
          <w:rFonts w:asciiTheme="minorHAnsi" w:hAnsiTheme="minorHAnsi" w:cstheme="minorBidi"/>
          <w:b w:val="0"/>
          <w:bCs w:val="0"/>
          <w:caps w:val="0"/>
          <w:color w:val="auto"/>
          <w:sz w:val="22"/>
        </w:rPr>
      </w:pPr>
      <w:r w:rsidRPr="00522590">
        <w:rPr>
          <w:color w:val="auto"/>
        </w:rPr>
        <w:t>2</w:t>
      </w:r>
      <w:r>
        <w:t xml:space="preserve"> MQP Parameters</w:t>
      </w:r>
      <w:r>
        <w:tab/>
      </w:r>
      <w:r>
        <w:fldChar w:fldCharType="begin"/>
      </w:r>
      <w:r>
        <w:instrText xml:space="preserve"> PAGEREF _Toc482360406 \h </w:instrText>
      </w:r>
      <w:r>
        <w:fldChar w:fldCharType="separate"/>
      </w:r>
      <w:r>
        <w:t>4</w:t>
      </w:r>
      <w:r>
        <w:fldChar w:fldCharType="end"/>
      </w:r>
    </w:p>
    <w:p w14:paraId="4C253A89" w14:textId="77777777" w:rsidR="00A1504E" w:rsidRDefault="00A1504E">
      <w:pPr>
        <w:pStyle w:val="TOC2"/>
        <w:rPr>
          <w:rFonts w:asciiTheme="minorHAnsi" w:hAnsiTheme="minorHAnsi" w:cstheme="minorBidi"/>
          <w:bCs w:val="0"/>
          <w:caps w:val="0"/>
          <w:sz w:val="22"/>
        </w:rPr>
      </w:pPr>
      <w:r w:rsidRPr="00522590">
        <w:rPr>
          <w:color w:val="4F81BD" w:themeColor="accent1"/>
        </w:rPr>
        <w:t>2.1</w:t>
      </w:r>
      <w:r>
        <w:rPr>
          <w:rFonts w:asciiTheme="minorHAnsi" w:hAnsiTheme="minorHAnsi" w:cstheme="minorBidi"/>
          <w:bCs w:val="0"/>
          <w:caps w:val="0"/>
          <w:sz w:val="22"/>
        </w:rPr>
        <w:tab/>
      </w:r>
      <w:r w:rsidRPr="00522590">
        <w:rPr>
          <w:rFonts w:asciiTheme="minorHAnsi" w:hAnsiTheme="minorHAnsi"/>
          <w:color w:val="4F81BD" w:themeColor="accent1"/>
        </w:rPr>
        <w:t>DEFINTION of underlying asset class</w:t>
      </w:r>
      <w:r>
        <w:tab/>
      </w:r>
      <w:r>
        <w:fldChar w:fldCharType="begin"/>
      </w:r>
      <w:r>
        <w:instrText xml:space="preserve"> PAGEREF _Toc482360407 \h </w:instrText>
      </w:r>
      <w:r>
        <w:fldChar w:fldCharType="separate"/>
      </w:r>
      <w:r>
        <w:t>5</w:t>
      </w:r>
      <w:r>
        <w:fldChar w:fldCharType="end"/>
      </w:r>
    </w:p>
    <w:p w14:paraId="4C253A8A"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2.2</w:t>
      </w:r>
      <w:r>
        <w:rPr>
          <w:rFonts w:asciiTheme="minorHAnsi" w:hAnsiTheme="minorHAnsi" w:cstheme="minorBidi"/>
          <w:bCs w:val="0"/>
          <w:caps w:val="0"/>
          <w:sz w:val="22"/>
        </w:rPr>
        <w:tab/>
      </w:r>
      <w:r w:rsidRPr="00522590">
        <w:rPr>
          <w:rFonts w:asciiTheme="minorHAnsi" w:hAnsiTheme="minorHAnsi"/>
          <w:color w:val="4F81BD" w:themeColor="accent1"/>
        </w:rPr>
        <w:t>Exposure Limit Time Interval</w:t>
      </w:r>
      <w:r>
        <w:tab/>
      </w:r>
      <w:r>
        <w:fldChar w:fldCharType="begin"/>
      </w:r>
      <w:r>
        <w:instrText xml:space="preserve"> PAGEREF _Toc482360408 \h </w:instrText>
      </w:r>
      <w:r>
        <w:fldChar w:fldCharType="separate"/>
      </w:r>
      <w:r>
        <w:t>5</w:t>
      </w:r>
      <w:r>
        <w:fldChar w:fldCharType="end"/>
      </w:r>
    </w:p>
    <w:p w14:paraId="4C253A8B"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2.3</w:t>
      </w:r>
      <w:r>
        <w:rPr>
          <w:rFonts w:asciiTheme="minorHAnsi" w:hAnsiTheme="minorHAnsi" w:cstheme="minorBidi"/>
          <w:bCs w:val="0"/>
          <w:caps w:val="0"/>
          <w:sz w:val="22"/>
        </w:rPr>
        <w:tab/>
      </w:r>
      <w:r w:rsidRPr="00522590">
        <w:rPr>
          <w:rFonts w:asciiTheme="minorHAnsi" w:hAnsiTheme="minorHAnsi"/>
          <w:color w:val="4F81BD" w:themeColor="accent1"/>
        </w:rPr>
        <w:t>Quantity Protection</w:t>
      </w:r>
      <w:r>
        <w:tab/>
      </w:r>
      <w:r>
        <w:fldChar w:fldCharType="begin"/>
      </w:r>
      <w:r>
        <w:instrText xml:space="preserve"> PAGEREF _Toc482360409 \h </w:instrText>
      </w:r>
      <w:r>
        <w:fldChar w:fldCharType="separate"/>
      </w:r>
      <w:r>
        <w:t>6</w:t>
      </w:r>
      <w:r>
        <w:fldChar w:fldCharType="end"/>
      </w:r>
    </w:p>
    <w:p w14:paraId="4C253A8C"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2.4</w:t>
      </w:r>
      <w:r>
        <w:rPr>
          <w:rFonts w:asciiTheme="minorHAnsi" w:hAnsiTheme="minorHAnsi" w:cstheme="minorBidi"/>
          <w:bCs w:val="0"/>
          <w:caps w:val="0"/>
          <w:sz w:val="22"/>
        </w:rPr>
        <w:tab/>
      </w:r>
      <w:r w:rsidRPr="00522590">
        <w:rPr>
          <w:rFonts w:asciiTheme="minorHAnsi" w:hAnsiTheme="minorHAnsi"/>
          <w:color w:val="4F81BD" w:themeColor="accent1"/>
        </w:rPr>
        <w:t>Delta Protection</w:t>
      </w:r>
      <w:r>
        <w:tab/>
      </w:r>
      <w:r>
        <w:fldChar w:fldCharType="begin"/>
      </w:r>
      <w:r>
        <w:instrText xml:space="preserve"> PAGEREF _Toc482360410 \h </w:instrText>
      </w:r>
      <w:r>
        <w:fldChar w:fldCharType="separate"/>
      </w:r>
      <w:r>
        <w:t>6</w:t>
      </w:r>
      <w:r>
        <w:fldChar w:fldCharType="end"/>
      </w:r>
    </w:p>
    <w:p w14:paraId="4C253A8D" w14:textId="77777777" w:rsidR="00A1504E" w:rsidRDefault="00A1504E">
      <w:pPr>
        <w:pStyle w:val="TOC3"/>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Delta Protection Including Futures</w:t>
      </w:r>
      <w:r>
        <w:tab/>
      </w:r>
      <w:r>
        <w:fldChar w:fldCharType="begin"/>
      </w:r>
      <w:r>
        <w:instrText xml:space="preserve"> PAGEREF _Toc482360411 \h </w:instrText>
      </w:r>
      <w:r>
        <w:fldChar w:fldCharType="separate"/>
      </w:r>
      <w:r>
        <w:t>6</w:t>
      </w:r>
      <w:r>
        <w:fldChar w:fldCharType="end"/>
      </w:r>
    </w:p>
    <w:p w14:paraId="4C253A8E" w14:textId="77777777" w:rsidR="00A1504E" w:rsidRDefault="00A1504E">
      <w:pPr>
        <w:pStyle w:val="TOC3"/>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 xml:space="preserve"> Delta Protection Not Including Futures</w:t>
      </w:r>
      <w:r>
        <w:tab/>
      </w:r>
      <w:r>
        <w:fldChar w:fldCharType="begin"/>
      </w:r>
      <w:r>
        <w:instrText xml:space="preserve"> PAGEREF _Toc482360412 \h </w:instrText>
      </w:r>
      <w:r>
        <w:fldChar w:fldCharType="separate"/>
      </w:r>
      <w:r>
        <w:t>6</w:t>
      </w:r>
      <w:r>
        <w:fldChar w:fldCharType="end"/>
      </w:r>
    </w:p>
    <w:p w14:paraId="4C253A8F"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2.5</w:t>
      </w:r>
      <w:r>
        <w:rPr>
          <w:rFonts w:asciiTheme="minorHAnsi" w:hAnsiTheme="minorHAnsi" w:cstheme="minorBidi"/>
          <w:bCs w:val="0"/>
          <w:caps w:val="0"/>
          <w:sz w:val="22"/>
        </w:rPr>
        <w:tab/>
      </w:r>
      <w:r w:rsidRPr="00522590">
        <w:rPr>
          <w:rFonts w:asciiTheme="minorHAnsi" w:hAnsiTheme="minorHAnsi"/>
          <w:color w:val="4F81BD" w:themeColor="accent1"/>
        </w:rPr>
        <w:t>Quotation Frozen Time interval</w:t>
      </w:r>
      <w:r>
        <w:tab/>
      </w:r>
      <w:r>
        <w:fldChar w:fldCharType="begin"/>
      </w:r>
      <w:r>
        <w:instrText xml:space="preserve"> PAGEREF _Toc482360413 \h </w:instrText>
      </w:r>
      <w:r>
        <w:fldChar w:fldCharType="separate"/>
      </w:r>
      <w:r>
        <w:t>7</w:t>
      </w:r>
      <w:r>
        <w:fldChar w:fldCharType="end"/>
      </w:r>
    </w:p>
    <w:p w14:paraId="4C253A90" w14:textId="77777777" w:rsidR="00A1504E" w:rsidRDefault="00A1504E">
      <w:pPr>
        <w:pStyle w:val="TOC1"/>
        <w:rPr>
          <w:rFonts w:asciiTheme="minorHAnsi" w:hAnsiTheme="minorHAnsi" w:cstheme="minorBidi"/>
          <w:b w:val="0"/>
          <w:bCs w:val="0"/>
          <w:caps w:val="0"/>
          <w:color w:val="auto"/>
          <w:sz w:val="22"/>
        </w:rPr>
      </w:pPr>
      <w:r w:rsidRPr="00522590">
        <w:rPr>
          <w:color w:val="auto"/>
        </w:rPr>
        <w:t>3</w:t>
      </w:r>
      <w:r>
        <w:t xml:space="preserve"> Triggering calculations and consequences</w:t>
      </w:r>
      <w:r>
        <w:tab/>
      </w:r>
      <w:r>
        <w:fldChar w:fldCharType="begin"/>
      </w:r>
      <w:r>
        <w:instrText xml:space="preserve"> PAGEREF _Toc482360414 \h </w:instrText>
      </w:r>
      <w:r>
        <w:fldChar w:fldCharType="separate"/>
      </w:r>
      <w:r>
        <w:t>7</w:t>
      </w:r>
      <w:r>
        <w:fldChar w:fldCharType="end"/>
      </w:r>
    </w:p>
    <w:p w14:paraId="4C253A91"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3.1</w:t>
      </w:r>
      <w:r>
        <w:rPr>
          <w:rFonts w:asciiTheme="minorHAnsi" w:hAnsiTheme="minorHAnsi" w:cstheme="minorBidi"/>
          <w:bCs w:val="0"/>
          <w:caps w:val="0"/>
          <w:sz w:val="22"/>
        </w:rPr>
        <w:tab/>
      </w:r>
      <w:r w:rsidRPr="00522590">
        <w:rPr>
          <w:rFonts w:asciiTheme="minorHAnsi" w:hAnsiTheme="minorHAnsi"/>
          <w:color w:val="4F81BD" w:themeColor="accent1"/>
        </w:rPr>
        <w:t>Trades included in the calculation</w:t>
      </w:r>
      <w:r>
        <w:tab/>
      </w:r>
      <w:r>
        <w:fldChar w:fldCharType="begin"/>
      </w:r>
      <w:r>
        <w:instrText xml:space="preserve"> PAGEREF _Toc482360415 \h </w:instrText>
      </w:r>
      <w:r>
        <w:fldChar w:fldCharType="separate"/>
      </w:r>
      <w:r>
        <w:t>7</w:t>
      </w:r>
      <w:r>
        <w:fldChar w:fldCharType="end"/>
      </w:r>
    </w:p>
    <w:p w14:paraId="4C253A92"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3.2</w:t>
      </w:r>
      <w:r>
        <w:rPr>
          <w:rFonts w:asciiTheme="minorHAnsi" w:hAnsiTheme="minorHAnsi" w:cstheme="minorBidi"/>
          <w:bCs w:val="0"/>
          <w:caps w:val="0"/>
          <w:sz w:val="22"/>
        </w:rPr>
        <w:tab/>
      </w:r>
      <w:r w:rsidRPr="00522590">
        <w:rPr>
          <w:rFonts w:asciiTheme="minorHAnsi" w:hAnsiTheme="minorHAnsi"/>
          <w:color w:val="4F81BD" w:themeColor="accent1"/>
        </w:rPr>
        <w:t>Threshold breach action</w:t>
      </w:r>
      <w:r>
        <w:tab/>
      </w:r>
      <w:r>
        <w:fldChar w:fldCharType="begin"/>
      </w:r>
      <w:r>
        <w:instrText xml:space="preserve"> PAGEREF _Toc482360416 \h </w:instrText>
      </w:r>
      <w:r>
        <w:fldChar w:fldCharType="separate"/>
      </w:r>
      <w:r>
        <w:t>7</w:t>
      </w:r>
      <w:r>
        <w:fldChar w:fldCharType="end"/>
      </w:r>
    </w:p>
    <w:p w14:paraId="4C253A93"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3.3</w:t>
      </w:r>
      <w:r>
        <w:rPr>
          <w:rFonts w:asciiTheme="minorHAnsi" w:hAnsiTheme="minorHAnsi" w:cstheme="minorBidi"/>
          <w:bCs w:val="0"/>
          <w:caps w:val="0"/>
          <w:sz w:val="22"/>
        </w:rPr>
        <w:tab/>
      </w:r>
      <w:r w:rsidRPr="00522590">
        <w:rPr>
          <w:rFonts w:asciiTheme="minorHAnsi" w:hAnsiTheme="minorHAnsi"/>
          <w:color w:val="4F81BD" w:themeColor="accent1"/>
        </w:rPr>
        <w:t>Reset of the Participant Protection Parameters</w:t>
      </w:r>
      <w:r>
        <w:tab/>
      </w:r>
      <w:r>
        <w:fldChar w:fldCharType="begin"/>
      </w:r>
      <w:r>
        <w:instrText xml:space="preserve"> PAGEREF _Toc482360417 \h </w:instrText>
      </w:r>
      <w:r>
        <w:fldChar w:fldCharType="separate"/>
      </w:r>
      <w:r>
        <w:t>8</w:t>
      </w:r>
      <w:r>
        <w:fldChar w:fldCharType="end"/>
      </w:r>
    </w:p>
    <w:p w14:paraId="4C253A94"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3.4</w:t>
      </w:r>
      <w:r>
        <w:rPr>
          <w:rFonts w:asciiTheme="minorHAnsi" w:hAnsiTheme="minorHAnsi" w:cstheme="minorBidi"/>
          <w:bCs w:val="0"/>
          <w:caps w:val="0"/>
          <w:sz w:val="22"/>
        </w:rPr>
        <w:tab/>
      </w:r>
      <w:r w:rsidRPr="00522590">
        <w:rPr>
          <w:rFonts w:asciiTheme="minorHAnsi" w:hAnsiTheme="minorHAnsi"/>
          <w:color w:val="4F81BD" w:themeColor="accent1"/>
        </w:rPr>
        <w:t>Quoting after a participant Protection Event</w:t>
      </w:r>
      <w:r>
        <w:tab/>
      </w:r>
      <w:r>
        <w:fldChar w:fldCharType="begin"/>
      </w:r>
      <w:r>
        <w:instrText xml:space="preserve"> PAGEREF _Toc482360418 \h </w:instrText>
      </w:r>
      <w:r>
        <w:fldChar w:fldCharType="separate"/>
      </w:r>
      <w:r>
        <w:t>8</w:t>
      </w:r>
      <w:r>
        <w:fldChar w:fldCharType="end"/>
      </w:r>
    </w:p>
    <w:p w14:paraId="4C253A95"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3.5</w:t>
      </w:r>
      <w:r>
        <w:rPr>
          <w:rFonts w:asciiTheme="minorHAnsi" w:hAnsiTheme="minorHAnsi" w:cstheme="minorBidi"/>
          <w:bCs w:val="0"/>
          <w:caps w:val="0"/>
          <w:sz w:val="22"/>
        </w:rPr>
        <w:tab/>
      </w:r>
      <w:r w:rsidRPr="00522590">
        <w:rPr>
          <w:rFonts w:asciiTheme="minorHAnsi" w:hAnsiTheme="minorHAnsi"/>
          <w:color w:val="4F81BD" w:themeColor="accent1"/>
        </w:rPr>
        <w:t>MqP with mass quotations</w:t>
      </w:r>
      <w:r>
        <w:tab/>
      </w:r>
      <w:r>
        <w:fldChar w:fldCharType="begin"/>
      </w:r>
      <w:r>
        <w:instrText xml:space="preserve"> PAGEREF _Toc482360419 \h </w:instrText>
      </w:r>
      <w:r>
        <w:fldChar w:fldCharType="separate"/>
      </w:r>
      <w:r>
        <w:t>8</w:t>
      </w:r>
      <w:r>
        <w:fldChar w:fldCharType="end"/>
      </w:r>
    </w:p>
    <w:p w14:paraId="4C253A96"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3.6</w:t>
      </w:r>
      <w:r>
        <w:rPr>
          <w:rFonts w:asciiTheme="minorHAnsi" w:hAnsiTheme="minorHAnsi" w:cstheme="minorBidi"/>
          <w:bCs w:val="0"/>
          <w:caps w:val="0"/>
          <w:sz w:val="22"/>
        </w:rPr>
        <w:tab/>
      </w:r>
      <w:r w:rsidRPr="00522590">
        <w:rPr>
          <w:rFonts w:asciiTheme="minorHAnsi" w:hAnsiTheme="minorHAnsi"/>
          <w:color w:val="4F81BD" w:themeColor="accent1"/>
        </w:rPr>
        <w:t>Passive and Aggressive Quotes</w:t>
      </w:r>
      <w:r>
        <w:tab/>
      </w:r>
      <w:r>
        <w:fldChar w:fldCharType="begin"/>
      </w:r>
      <w:r>
        <w:instrText xml:space="preserve"> PAGEREF _Toc482360420 \h </w:instrText>
      </w:r>
      <w:r>
        <w:fldChar w:fldCharType="separate"/>
      </w:r>
      <w:r>
        <w:t>8</w:t>
      </w:r>
      <w:r>
        <w:fldChar w:fldCharType="end"/>
      </w:r>
    </w:p>
    <w:p w14:paraId="4C253A97" w14:textId="77777777" w:rsidR="00A1504E" w:rsidRDefault="00A1504E">
      <w:pPr>
        <w:pStyle w:val="TOC3"/>
        <w:rPr>
          <w:rFonts w:asciiTheme="minorHAnsi" w:eastAsiaTheme="minorEastAsia" w:hAnsiTheme="minorHAnsi" w:cstheme="minorBidi"/>
          <w:sz w:val="22"/>
          <w:szCs w:val="22"/>
        </w:rPr>
      </w:pPr>
      <w:r>
        <w:t xml:space="preserve">3.6.1 </w:t>
      </w:r>
      <w:r>
        <w:rPr>
          <w:rFonts w:asciiTheme="minorHAnsi" w:eastAsiaTheme="minorEastAsia" w:hAnsiTheme="minorHAnsi" w:cstheme="minorBidi"/>
          <w:sz w:val="22"/>
          <w:szCs w:val="22"/>
        </w:rPr>
        <w:tab/>
      </w:r>
      <w:r>
        <w:t>Aggressive Quotes</w:t>
      </w:r>
      <w:r>
        <w:tab/>
      </w:r>
      <w:r>
        <w:fldChar w:fldCharType="begin"/>
      </w:r>
      <w:r>
        <w:instrText xml:space="preserve"> PAGEREF _Toc482360421 \h </w:instrText>
      </w:r>
      <w:r>
        <w:fldChar w:fldCharType="separate"/>
      </w:r>
      <w:r>
        <w:t>8</w:t>
      </w:r>
      <w:r>
        <w:fldChar w:fldCharType="end"/>
      </w:r>
    </w:p>
    <w:p w14:paraId="4C253A98" w14:textId="77777777" w:rsidR="00A1504E" w:rsidRDefault="00A1504E">
      <w:pPr>
        <w:pStyle w:val="TOC3"/>
        <w:rPr>
          <w:rFonts w:asciiTheme="minorHAnsi" w:eastAsiaTheme="minorEastAsia" w:hAnsiTheme="minorHAnsi" w:cstheme="minorBidi"/>
          <w:sz w:val="22"/>
          <w:szCs w:val="22"/>
        </w:rPr>
      </w:pPr>
      <w:r>
        <w:t>3.6.2</w:t>
      </w:r>
      <w:r>
        <w:rPr>
          <w:rFonts w:asciiTheme="minorHAnsi" w:eastAsiaTheme="minorEastAsia" w:hAnsiTheme="minorHAnsi" w:cstheme="minorBidi"/>
          <w:sz w:val="22"/>
          <w:szCs w:val="22"/>
        </w:rPr>
        <w:tab/>
      </w:r>
      <w:r>
        <w:t>Passive Quotes</w:t>
      </w:r>
      <w:r>
        <w:tab/>
      </w:r>
      <w:r>
        <w:fldChar w:fldCharType="begin"/>
      </w:r>
      <w:r>
        <w:instrText xml:space="preserve"> PAGEREF _Toc482360422 \h </w:instrText>
      </w:r>
      <w:r>
        <w:fldChar w:fldCharType="separate"/>
      </w:r>
      <w:r>
        <w:t>8</w:t>
      </w:r>
      <w:r>
        <w:fldChar w:fldCharType="end"/>
      </w:r>
    </w:p>
    <w:p w14:paraId="4C253A99"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3.7</w:t>
      </w:r>
      <w:r>
        <w:rPr>
          <w:rFonts w:asciiTheme="minorHAnsi" w:hAnsiTheme="minorHAnsi" w:cstheme="minorBidi"/>
          <w:bCs w:val="0"/>
          <w:caps w:val="0"/>
          <w:sz w:val="22"/>
        </w:rPr>
        <w:tab/>
      </w:r>
      <w:r w:rsidRPr="00522590">
        <w:rPr>
          <w:rFonts w:asciiTheme="minorHAnsi" w:hAnsiTheme="minorHAnsi"/>
          <w:color w:val="4F81BD" w:themeColor="accent1"/>
        </w:rPr>
        <w:t>In-house trading</w:t>
      </w:r>
      <w:r>
        <w:tab/>
      </w:r>
      <w:r>
        <w:fldChar w:fldCharType="begin"/>
      </w:r>
      <w:r>
        <w:instrText xml:space="preserve"> PAGEREF _Toc482360423 \h </w:instrText>
      </w:r>
      <w:r>
        <w:fldChar w:fldCharType="separate"/>
      </w:r>
      <w:r>
        <w:t>8</w:t>
      </w:r>
      <w:r>
        <w:fldChar w:fldCharType="end"/>
      </w:r>
    </w:p>
    <w:p w14:paraId="4C253A9A" w14:textId="77777777" w:rsidR="00A1504E" w:rsidRDefault="00A1504E">
      <w:pPr>
        <w:pStyle w:val="TOC3"/>
        <w:rPr>
          <w:rFonts w:asciiTheme="minorHAnsi" w:eastAsiaTheme="minorEastAsia" w:hAnsiTheme="minorHAnsi" w:cstheme="minorBidi"/>
          <w:sz w:val="22"/>
          <w:szCs w:val="22"/>
        </w:rPr>
      </w:pPr>
      <w:r>
        <w:t>3.7.1</w:t>
      </w:r>
      <w:r>
        <w:rPr>
          <w:rFonts w:asciiTheme="minorHAnsi" w:eastAsiaTheme="minorEastAsia" w:hAnsiTheme="minorHAnsi" w:cstheme="minorBidi"/>
          <w:sz w:val="22"/>
          <w:szCs w:val="22"/>
        </w:rPr>
        <w:tab/>
      </w:r>
      <w:r>
        <w:t>Aggressive Quote matched with a Combination Order</w:t>
      </w:r>
      <w:r>
        <w:tab/>
      </w:r>
      <w:r>
        <w:fldChar w:fldCharType="begin"/>
      </w:r>
      <w:r>
        <w:instrText xml:space="preserve"> PAGEREF _Toc482360425 \h </w:instrText>
      </w:r>
      <w:r>
        <w:fldChar w:fldCharType="separate"/>
      </w:r>
      <w:r>
        <w:t>8</w:t>
      </w:r>
      <w:r>
        <w:fldChar w:fldCharType="end"/>
      </w:r>
    </w:p>
    <w:p w14:paraId="4C253A9B" w14:textId="77777777" w:rsidR="00A1504E" w:rsidRDefault="00A1504E">
      <w:pPr>
        <w:pStyle w:val="TOC3"/>
        <w:rPr>
          <w:rFonts w:asciiTheme="minorHAnsi" w:eastAsiaTheme="minorEastAsia" w:hAnsiTheme="minorHAnsi" w:cstheme="minorBidi"/>
          <w:sz w:val="22"/>
          <w:szCs w:val="22"/>
        </w:rPr>
      </w:pPr>
      <w:r>
        <w:t>3.7.2</w:t>
      </w:r>
      <w:r>
        <w:rPr>
          <w:rFonts w:asciiTheme="minorHAnsi" w:eastAsiaTheme="minorEastAsia" w:hAnsiTheme="minorHAnsi" w:cstheme="minorBidi"/>
          <w:sz w:val="22"/>
          <w:szCs w:val="22"/>
        </w:rPr>
        <w:tab/>
      </w:r>
      <w:r>
        <w:t>Passive Quote matched with a Combination Order</w:t>
      </w:r>
      <w:r>
        <w:tab/>
      </w:r>
      <w:r>
        <w:fldChar w:fldCharType="begin"/>
      </w:r>
      <w:r>
        <w:instrText xml:space="preserve"> PAGEREF _Toc482360426 \h </w:instrText>
      </w:r>
      <w:r>
        <w:fldChar w:fldCharType="separate"/>
      </w:r>
      <w:r>
        <w:t>9</w:t>
      </w:r>
      <w:r>
        <w:fldChar w:fldCharType="end"/>
      </w:r>
    </w:p>
    <w:p w14:paraId="4C253A9C"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3.8</w:t>
      </w:r>
      <w:r>
        <w:rPr>
          <w:rFonts w:asciiTheme="minorHAnsi" w:hAnsiTheme="minorHAnsi" w:cstheme="minorBidi"/>
          <w:bCs w:val="0"/>
          <w:caps w:val="0"/>
          <w:sz w:val="22"/>
        </w:rPr>
        <w:tab/>
      </w:r>
      <w:r w:rsidRPr="00522590">
        <w:rPr>
          <w:rFonts w:asciiTheme="minorHAnsi" w:hAnsiTheme="minorHAnsi"/>
          <w:color w:val="4F81BD" w:themeColor="accent1"/>
        </w:rPr>
        <w:t>Stop Orders</w:t>
      </w:r>
      <w:r>
        <w:tab/>
      </w:r>
      <w:r>
        <w:fldChar w:fldCharType="begin"/>
      </w:r>
      <w:r>
        <w:instrText xml:space="preserve"> PAGEREF _Toc482360427 \h </w:instrText>
      </w:r>
      <w:r>
        <w:fldChar w:fldCharType="separate"/>
      </w:r>
      <w:r>
        <w:t>9</w:t>
      </w:r>
      <w:r>
        <w:fldChar w:fldCharType="end"/>
      </w:r>
    </w:p>
    <w:p w14:paraId="4C253A9D"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3.9</w:t>
      </w:r>
      <w:r>
        <w:rPr>
          <w:rFonts w:asciiTheme="minorHAnsi" w:hAnsiTheme="minorHAnsi" w:cstheme="minorBidi"/>
          <w:bCs w:val="0"/>
          <w:caps w:val="0"/>
          <w:sz w:val="22"/>
        </w:rPr>
        <w:tab/>
      </w:r>
      <w:r w:rsidRPr="00522590">
        <w:rPr>
          <w:rFonts w:asciiTheme="minorHAnsi" w:hAnsiTheme="minorHAnsi"/>
          <w:color w:val="4F81BD" w:themeColor="accent1"/>
        </w:rPr>
        <w:t>Session States</w:t>
      </w:r>
      <w:r>
        <w:tab/>
      </w:r>
      <w:r>
        <w:fldChar w:fldCharType="begin"/>
      </w:r>
      <w:r>
        <w:instrText xml:space="preserve"> PAGEREF _Toc482360428 \h </w:instrText>
      </w:r>
      <w:r>
        <w:fldChar w:fldCharType="separate"/>
      </w:r>
      <w:r>
        <w:t>9</w:t>
      </w:r>
      <w:r>
        <w:fldChar w:fldCharType="end"/>
      </w:r>
    </w:p>
    <w:p w14:paraId="4C253A9E" w14:textId="77777777" w:rsidR="00A1504E" w:rsidRDefault="00A1504E">
      <w:pPr>
        <w:pStyle w:val="TOC1"/>
        <w:rPr>
          <w:rFonts w:asciiTheme="minorHAnsi" w:hAnsiTheme="minorHAnsi" w:cstheme="minorBidi"/>
          <w:b w:val="0"/>
          <w:bCs w:val="0"/>
          <w:caps w:val="0"/>
          <w:color w:val="auto"/>
          <w:sz w:val="22"/>
        </w:rPr>
      </w:pPr>
      <w:r w:rsidRPr="00522590">
        <w:rPr>
          <w:color w:val="auto"/>
        </w:rPr>
        <w:t>4</w:t>
      </w:r>
      <w:r>
        <w:t xml:space="preserve"> MQP Examples</w:t>
      </w:r>
      <w:r>
        <w:tab/>
      </w:r>
      <w:r>
        <w:fldChar w:fldCharType="begin"/>
      </w:r>
      <w:r>
        <w:instrText xml:space="preserve"> PAGEREF _Toc482360429 \h </w:instrText>
      </w:r>
      <w:r>
        <w:fldChar w:fldCharType="separate"/>
      </w:r>
      <w:r>
        <w:t>9</w:t>
      </w:r>
      <w:r>
        <w:fldChar w:fldCharType="end"/>
      </w:r>
    </w:p>
    <w:p w14:paraId="4C253A9F"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4.1</w:t>
      </w:r>
      <w:r>
        <w:rPr>
          <w:rFonts w:asciiTheme="minorHAnsi" w:hAnsiTheme="minorHAnsi" w:cstheme="minorBidi"/>
          <w:bCs w:val="0"/>
          <w:caps w:val="0"/>
          <w:sz w:val="22"/>
        </w:rPr>
        <w:tab/>
      </w:r>
      <w:r w:rsidRPr="00522590">
        <w:rPr>
          <w:rFonts w:asciiTheme="minorHAnsi" w:hAnsiTheme="minorHAnsi"/>
          <w:color w:val="4F81BD" w:themeColor="accent1"/>
        </w:rPr>
        <w:t>Example 1: Aggressive Quotes (Section 3.6.1)</w:t>
      </w:r>
      <w:r>
        <w:tab/>
      </w:r>
      <w:r>
        <w:fldChar w:fldCharType="begin"/>
      </w:r>
      <w:r>
        <w:instrText xml:space="preserve"> PAGEREF _Toc482360430 \h </w:instrText>
      </w:r>
      <w:r>
        <w:fldChar w:fldCharType="separate"/>
      </w:r>
      <w:r>
        <w:t>9</w:t>
      </w:r>
      <w:r>
        <w:fldChar w:fldCharType="end"/>
      </w:r>
    </w:p>
    <w:p w14:paraId="4C253AA0"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4.2</w:t>
      </w:r>
      <w:r>
        <w:rPr>
          <w:rFonts w:asciiTheme="minorHAnsi" w:hAnsiTheme="minorHAnsi" w:cstheme="minorBidi"/>
          <w:bCs w:val="0"/>
          <w:caps w:val="0"/>
          <w:sz w:val="22"/>
        </w:rPr>
        <w:tab/>
      </w:r>
      <w:r w:rsidRPr="00522590">
        <w:rPr>
          <w:rFonts w:asciiTheme="minorHAnsi" w:hAnsiTheme="minorHAnsi"/>
          <w:color w:val="4F81BD" w:themeColor="accent1"/>
        </w:rPr>
        <w:t>Example 2: Passive Quotes (Section 3.6.2)</w:t>
      </w:r>
      <w:r>
        <w:tab/>
      </w:r>
      <w:r>
        <w:fldChar w:fldCharType="begin"/>
      </w:r>
      <w:r>
        <w:instrText xml:space="preserve"> PAGEREF _Toc482360431 \h </w:instrText>
      </w:r>
      <w:r>
        <w:fldChar w:fldCharType="separate"/>
      </w:r>
      <w:r>
        <w:t>10</w:t>
      </w:r>
      <w:r>
        <w:fldChar w:fldCharType="end"/>
      </w:r>
    </w:p>
    <w:p w14:paraId="4C253AA1"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4.3</w:t>
      </w:r>
      <w:r>
        <w:rPr>
          <w:rFonts w:asciiTheme="minorHAnsi" w:hAnsiTheme="minorHAnsi" w:cstheme="minorBidi"/>
          <w:bCs w:val="0"/>
          <w:caps w:val="0"/>
          <w:sz w:val="22"/>
        </w:rPr>
        <w:tab/>
      </w:r>
      <w:r w:rsidRPr="00522590">
        <w:rPr>
          <w:rFonts w:asciiTheme="minorHAnsi" w:hAnsiTheme="minorHAnsi"/>
          <w:color w:val="4F81BD" w:themeColor="accent1"/>
        </w:rPr>
        <w:t>Examples 3 and 4: Combination Orders (Section 3.8)</w:t>
      </w:r>
      <w:r>
        <w:tab/>
      </w:r>
      <w:r>
        <w:fldChar w:fldCharType="begin"/>
      </w:r>
      <w:r>
        <w:instrText xml:space="preserve"> PAGEREF _Toc482360432 \h </w:instrText>
      </w:r>
      <w:r>
        <w:fldChar w:fldCharType="separate"/>
      </w:r>
      <w:r>
        <w:t>10</w:t>
      </w:r>
      <w:r>
        <w:fldChar w:fldCharType="end"/>
      </w:r>
    </w:p>
    <w:p w14:paraId="4C253AA2" w14:textId="77777777" w:rsidR="00A1504E" w:rsidRDefault="00A1504E">
      <w:pPr>
        <w:pStyle w:val="TOC1"/>
        <w:rPr>
          <w:rFonts w:asciiTheme="minorHAnsi" w:hAnsiTheme="minorHAnsi" w:cstheme="minorBidi"/>
          <w:b w:val="0"/>
          <w:bCs w:val="0"/>
          <w:caps w:val="0"/>
          <w:color w:val="auto"/>
          <w:sz w:val="22"/>
        </w:rPr>
      </w:pPr>
      <w:r w:rsidRPr="00522590">
        <w:rPr>
          <w:color w:val="auto"/>
        </w:rPr>
        <w:t>5</w:t>
      </w:r>
      <w:r>
        <w:t xml:space="preserve"> SELF-MATCH PREVENTION (SMP)</w:t>
      </w:r>
      <w:r>
        <w:tab/>
      </w:r>
      <w:r>
        <w:fldChar w:fldCharType="begin"/>
      </w:r>
      <w:r>
        <w:instrText xml:space="preserve"> PAGEREF _Toc482360433 \h </w:instrText>
      </w:r>
      <w:r>
        <w:fldChar w:fldCharType="separate"/>
      </w:r>
      <w:r>
        <w:t>12</w:t>
      </w:r>
      <w:r>
        <w:fldChar w:fldCharType="end"/>
      </w:r>
    </w:p>
    <w:p w14:paraId="4C253AA3" w14:textId="77777777" w:rsidR="00A1504E" w:rsidRDefault="00A1504E">
      <w:pPr>
        <w:pStyle w:val="TOC1"/>
        <w:rPr>
          <w:rFonts w:asciiTheme="minorHAnsi" w:hAnsiTheme="minorHAnsi" w:cstheme="minorBidi"/>
          <w:b w:val="0"/>
          <w:bCs w:val="0"/>
          <w:caps w:val="0"/>
          <w:color w:val="auto"/>
          <w:sz w:val="22"/>
        </w:rPr>
      </w:pPr>
      <w:r w:rsidRPr="00522590">
        <w:rPr>
          <w:color w:val="auto"/>
        </w:rPr>
        <w:t>6</w:t>
      </w:r>
      <w:r>
        <w:t xml:space="preserve"> description of smP methods and Examples</w:t>
      </w:r>
      <w:r>
        <w:tab/>
      </w:r>
      <w:r>
        <w:fldChar w:fldCharType="begin"/>
      </w:r>
      <w:r>
        <w:instrText xml:space="preserve"> PAGEREF _Toc482360434 \h </w:instrText>
      </w:r>
      <w:r>
        <w:fldChar w:fldCharType="separate"/>
      </w:r>
      <w:r>
        <w:t>13</w:t>
      </w:r>
      <w:r>
        <w:fldChar w:fldCharType="end"/>
      </w:r>
    </w:p>
    <w:p w14:paraId="4C253AA4"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6.1</w:t>
      </w:r>
      <w:r>
        <w:rPr>
          <w:rFonts w:asciiTheme="minorHAnsi" w:hAnsiTheme="minorHAnsi" w:cstheme="minorBidi"/>
          <w:bCs w:val="0"/>
          <w:caps w:val="0"/>
          <w:sz w:val="22"/>
        </w:rPr>
        <w:tab/>
      </w:r>
      <w:r w:rsidRPr="00522590">
        <w:rPr>
          <w:rFonts w:asciiTheme="minorHAnsi" w:hAnsiTheme="minorHAnsi"/>
          <w:color w:val="4F81BD" w:themeColor="accent1"/>
        </w:rPr>
        <w:t>CANCEL NEWEST</w:t>
      </w:r>
      <w:r>
        <w:tab/>
      </w:r>
      <w:r>
        <w:fldChar w:fldCharType="begin"/>
      </w:r>
      <w:r>
        <w:instrText xml:space="preserve"> PAGEREF _Toc482360435 \h </w:instrText>
      </w:r>
      <w:r>
        <w:fldChar w:fldCharType="separate"/>
      </w:r>
      <w:r>
        <w:t>13</w:t>
      </w:r>
      <w:r>
        <w:fldChar w:fldCharType="end"/>
      </w:r>
    </w:p>
    <w:p w14:paraId="4C253AA5" w14:textId="77777777" w:rsidR="00A1504E" w:rsidRDefault="00A1504E">
      <w:pPr>
        <w:pStyle w:val="TOC2"/>
        <w:rPr>
          <w:rFonts w:asciiTheme="minorHAnsi" w:hAnsiTheme="minorHAnsi" w:cstheme="minorBidi"/>
          <w:bCs w:val="0"/>
          <w:caps w:val="0"/>
          <w:sz w:val="22"/>
        </w:rPr>
      </w:pPr>
      <w:r w:rsidRPr="00522590">
        <w:rPr>
          <w:rFonts w:asciiTheme="minorHAnsi" w:hAnsiTheme="minorHAnsi"/>
          <w:color w:val="4F81BD" w:themeColor="accent1"/>
        </w:rPr>
        <w:t>6.2</w:t>
      </w:r>
      <w:r>
        <w:rPr>
          <w:rFonts w:asciiTheme="minorHAnsi" w:hAnsiTheme="minorHAnsi" w:cstheme="minorBidi"/>
          <w:bCs w:val="0"/>
          <w:caps w:val="0"/>
          <w:sz w:val="22"/>
        </w:rPr>
        <w:tab/>
      </w:r>
      <w:r w:rsidRPr="00522590">
        <w:rPr>
          <w:rFonts w:asciiTheme="minorHAnsi" w:hAnsiTheme="minorHAnsi"/>
          <w:color w:val="4F81BD" w:themeColor="accent1"/>
        </w:rPr>
        <w:t>cancel OLDEST</w:t>
      </w:r>
      <w:r>
        <w:tab/>
      </w:r>
      <w:r>
        <w:fldChar w:fldCharType="begin"/>
      </w:r>
      <w:r>
        <w:instrText xml:space="preserve"> PAGEREF _Toc482360436 \h </w:instrText>
      </w:r>
      <w:r>
        <w:fldChar w:fldCharType="separate"/>
      </w:r>
      <w:r>
        <w:t>15</w:t>
      </w:r>
      <w:r>
        <w:fldChar w:fldCharType="end"/>
      </w:r>
    </w:p>
    <w:p w14:paraId="4C253AA6" w14:textId="77777777" w:rsidR="007A789D" w:rsidRPr="00102C8D" w:rsidRDefault="00653EB7" w:rsidP="00B203D1">
      <w:pPr>
        <w:pStyle w:val="Heading1"/>
        <w:numPr>
          <w:ilvl w:val="0"/>
          <w:numId w:val="0"/>
        </w:numPr>
        <w:spacing w:before="0"/>
        <w:ind w:left="-720"/>
        <w:rPr>
          <w:rFonts w:asciiTheme="minorHAnsi" w:eastAsia="SimSun" w:hAnsiTheme="minorHAnsi"/>
          <w:szCs w:val="22"/>
        </w:rPr>
      </w:pPr>
      <w:r w:rsidRPr="00102C8D">
        <w:rPr>
          <w:rFonts w:asciiTheme="minorHAnsi" w:eastAsia="SimSun" w:hAnsiTheme="minorHAnsi"/>
          <w:szCs w:val="22"/>
        </w:rPr>
        <w:fldChar w:fldCharType="end"/>
      </w:r>
    </w:p>
    <w:p w14:paraId="4C253AA7" w14:textId="77777777" w:rsidR="00593DD6" w:rsidRPr="00102C8D" w:rsidRDefault="00593DD6" w:rsidP="00593DD6">
      <w:pPr>
        <w:rPr>
          <w:rFonts w:eastAsia="Arial"/>
        </w:rPr>
      </w:pPr>
    </w:p>
    <w:p w14:paraId="4C253AA8" w14:textId="77777777" w:rsidR="00593DD6" w:rsidRPr="00102C8D" w:rsidRDefault="00593DD6" w:rsidP="00593DD6">
      <w:pPr>
        <w:rPr>
          <w:rFonts w:eastAsia="Arial"/>
        </w:rPr>
      </w:pPr>
    </w:p>
    <w:p w14:paraId="4C253AA9" w14:textId="77777777" w:rsidR="00593DD6" w:rsidRPr="00102C8D" w:rsidRDefault="00593DD6" w:rsidP="00593DD6">
      <w:pPr>
        <w:rPr>
          <w:rFonts w:eastAsia="Arial"/>
        </w:rPr>
      </w:pPr>
    </w:p>
    <w:p w14:paraId="4C253AAA" w14:textId="77777777" w:rsidR="00593DD6" w:rsidRPr="00102C8D" w:rsidRDefault="00593DD6" w:rsidP="00593DD6">
      <w:pPr>
        <w:rPr>
          <w:rFonts w:eastAsia="Arial"/>
        </w:rPr>
      </w:pPr>
    </w:p>
    <w:p w14:paraId="4C253AAB" w14:textId="77777777" w:rsidR="00CF00C1" w:rsidRPr="00102C8D" w:rsidRDefault="00CF00C1">
      <w:pPr>
        <w:spacing w:line="240" w:lineRule="auto"/>
        <w:rPr>
          <w:rFonts w:eastAsia="Arial"/>
        </w:rPr>
      </w:pPr>
      <w:r w:rsidRPr="00102C8D">
        <w:rPr>
          <w:rFonts w:eastAsia="Arial"/>
        </w:rPr>
        <w:br w:type="page"/>
      </w:r>
    </w:p>
    <w:p w14:paraId="4C253AAC" w14:textId="77777777" w:rsidR="00593DD6" w:rsidRPr="00102C8D" w:rsidRDefault="00593DD6" w:rsidP="00593DD6">
      <w:pPr>
        <w:rPr>
          <w:rFonts w:eastAsia="Arial"/>
        </w:rPr>
      </w:pPr>
    </w:p>
    <w:p w14:paraId="4C253AAD" w14:textId="77777777" w:rsidR="00D46B14" w:rsidRPr="00102C8D" w:rsidRDefault="00EA1569" w:rsidP="00755934">
      <w:pPr>
        <w:pStyle w:val="Heading1"/>
        <w:numPr>
          <w:ilvl w:val="0"/>
          <w:numId w:val="12"/>
        </w:numPr>
        <w:rPr>
          <w:color w:val="auto"/>
        </w:rPr>
      </w:pPr>
      <w:r w:rsidRPr="00102C8D">
        <w:rPr>
          <w:color w:val="auto"/>
        </w:rPr>
        <w:t xml:space="preserve"> </w:t>
      </w:r>
      <w:bookmarkStart w:id="13" w:name="_Toc482360405"/>
      <w:r w:rsidR="00A271DB" w:rsidRPr="00102C8D">
        <w:rPr>
          <w:color w:val="auto"/>
        </w:rPr>
        <w:t>introduction</w:t>
      </w:r>
      <w:bookmarkEnd w:id="13"/>
    </w:p>
    <w:p w14:paraId="059E24EB" w14:textId="77777777" w:rsidR="003C279A" w:rsidRPr="00F91EEB" w:rsidRDefault="003C279A" w:rsidP="003C279A">
      <w:pPr>
        <w:rPr>
          <w:rFonts w:asciiTheme="minorHAnsi" w:hAnsiTheme="minorHAnsi"/>
          <w:sz w:val="22"/>
          <w:szCs w:val="22"/>
        </w:rPr>
      </w:pPr>
      <w:r>
        <w:rPr>
          <w:rFonts w:asciiTheme="minorHAnsi" w:hAnsiTheme="minorHAnsi"/>
          <w:sz w:val="22"/>
          <w:szCs w:val="22"/>
        </w:rPr>
        <w:t>*****</w:t>
      </w:r>
    </w:p>
    <w:p w14:paraId="4C253AB3" w14:textId="77777777" w:rsidR="0051699B" w:rsidRDefault="0051699B" w:rsidP="00D46B14">
      <w:pPr>
        <w:tabs>
          <w:tab w:val="left" w:pos="0"/>
        </w:tabs>
        <w:spacing w:line="276" w:lineRule="auto"/>
        <w:rPr>
          <w:rFonts w:asciiTheme="minorHAnsi" w:hAnsiTheme="minorHAnsi"/>
          <w:sz w:val="22"/>
          <w:szCs w:val="22"/>
        </w:rPr>
      </w:pPr>
    </w:p>
    <w:p w14:paraId="4C253AB4" w14:textId="77777777" w:rsidR="00EA1569" w:rsidRPr="006321C1" w:rsidRDefault="006321C1" w:rsidP="009B53F4">
      <w:pPr>
        <w:pStyle w:val="Heading1"/>
        <w:numPr>
          <w:ilvl w:val="0"/>
          <w:numId w:val="11"/>
        </w:numPr>
      </w:pPr>
      <w:r>
        <w:t xml:space="preserve"> </w:t>
      </w:r>
      <w:bookmarkStart w:id="14" w:name="_Toc482360406"/>
      <w:r w:rsidR="00D46B14" w:rsidRPr="006321C1">
        <w:t>M</w:t>
      </w:r>
      <w:r w:rsidR="00B33BAA" w:rsidRPr="006321C1">
        <w:t>Q</w:t>
      </w:r>
      <w:r w:rsidR="00D46B14" w:rsidRPr="006321C1">
        <w:t>P Parameters</w:t>
      </w:r>
      <w:bookmarkEnd w:id="14"/>
    </w:p>
    <w:p w14:paraId="0F4E908E" w14:textId="77777777" w:rsidR="00781FDE" w:rsidRDefault="00781FDE" w:rsidP="00E400F6">
      <w:pPr>
        <w:rPr>
          <w:rFonts w:asciiTheme="minorHAnsi" w:hAnsiTheme="minorHAnsi"/>
          <w:sz w:val="22"/>
          <w:szCs w:val="22"/>
        </w:rPr>
      </w:pPr>
    </w:p>
    <w:p w14:paraId="4C253AEA" w14:textId="008527A5" w:rsidR="00E400F6" w:rsidRPr="00F95234" w:rsidRDefault="00781FDE" w:rsidP="00E400F6">
      <w:pPr>
        <w:rPr>
          <w:rFonts w:asciiTheme="minorHAnsi" w:hAnsiTheme="minorHAnsi"/>
          <w:sz w:val="22"/>
          <w:szCs w:val="22"/>
        </w:rPr>
      </w:pPr>
      <w:r>
        <w:rPr>
          <w:rFonts w:asciiTheme="minorHAnsi" w:hAnsiTheme="minorHAnsi"/>
          <w:sz w:val="22"/>
          <w:szCs w:val="22"/>
        </w:rPr>
        <w:t>*****</w:t>
      </w:r>
    </w:p>
    <w:p w14:paraId="4C253AEB" w14:textId="77777777" w:rsidR="00E400F6" w:rsidRPr="00102C8D" w:rsidRDefault="00E400F6" w:rsidP="003D3971">
      <w:pPr>
        <w:rPr>
          <w:rFonts w:asciiTheme="minorHAnsi" w:hAnsiTheme="minorHAnsi"/>
          <w:sz w:val="22"/>
          <w:szCs w:val="22"/>
        </w:rPr>
      </w:pPr>
    </w:p>
    <w:p w14:paraId="4C253AEC" w14:textId="77777777" w:rsidR="00280CEE" w:rsidRPr="00102C8D" w:rsidRDefault="00280CEE" w:rsidP="00280CEE">
      <w:pPr>
        <w:pStyle w:val="Heading1"/>
      </w:pPr>
      <w:r w:rsidRPr="00102C8D">
        <w:t xml:space="preserve"> </w:t>
      </w:r>
      <w:bookmarkStart w:id="15" w:name="_Toc482360414"/>
      <w:r w:rsidRPr="00102C8D">
        <w:t>Tr</w:t>
      </w:r>
      <w:r w:rsidR="003D3971" w:rsidRPr="00102C8D">
        <w:t>iggering calculations and consequences</w:t>
      </w:r>
      <w:bookmarkEnd w:id="15"/>
    </w:p>
    <w:p w14:paraId="4C253AED" w14:textId="77777777" w:rsidR="003D3971" w:rsidRPr="00102C8D" w:rsidRDefault="003D3971" w:rsidP="00755934">
      <w:pPr>
        <w:pStyle w:val="Heading2"/>
        <w:rPr>
          <w:rFonts w:asciiTheme="minorHAnsi" w:hAnsiTheme="minorHAnsi"/>
          <w:color w:val="4F81BD" w:themeColor="accent1"/>
        </w:rPr>
      </w:pPr>
      <w:bookmarkStart w:id="16" w:name="_Toc482360415"/>
      <w:r w:rsidRPr="00102C8D">
        <w:rPr>
          <w:rFonts w:asciiTheme="minorHAnsi" w:hAnsiTheme="minorHAnsi"/>
          <w:color w:val="4F81BD" w:themeColor="accent1"/>
        </w:rPr>
        <w:t>Trades included in the calculation</w:t>
      </w:r>
      <w:bookmarkEnd w:id="16"/>
    </w:p>
    <w:p w14:paraId="18C73103" w14:textId="77777777" w:rsidR="00781FDE" w:rsidRDefault="00781FDE" w:rsidP="003D3971">
      <w:pPr>
        <w:rPr>
          <w:rFonts w:asciiTheme="minorHAnsi" w:hAnsiTheme="minorHAnsi"/>
          <w:sz w:val="22"/>
          <w:szCs w:val="22"/>
        </w:rPr>
      </w:pPr>
      <w:r>
        <w:rPr>
          <w:rFonts w:asciiTheme="minorHAnsi" w:hAnsiTheme="minorHAnsi"/>
          <w:sz w:val="22"/>
          <w:szCs w:val="22"/>
        </w:rPr>
        <w:t>*****</w:t>
      </w:r>
    </w:p>
    <w:p w14:paraId="4C253AF0" w14:textId="13199C98" w:rsidR="003D3971" w:rsidRPr="00F95234" w:rsidRDefault="003D3971" w:rsidP="003D3971">
      <w:pPr>
        <w:rPr>
          <w:rFonts w:asciiTheme="minorHAnsi" w:hAnsiTheme="minorHAnsi"/>
          <w:sz w:val="22"/>
          <w:szCs w:val="22"/>
        </w:rPr>
      </w:pPr>
    </w:p>
    <w:p w14:paraId="4C253AF1" w14:textId="77777777" w:rsidR="003D3971" w:rsidRPr="00102C8D" w:rsidRDefault="003D3971" w:rsidP="00755934">
      <w:pPr>
        <w:pStyle w:val="Heading2"/>
        <w:rPr>
          <w:rFonts w:asciiTheme="minorHAnsi" w:hAnsiTheme="minorHAnsi"/>
          <w:color w:val="4F81BD" w:themeColor="accent1"/>
        </w:rPr>
      </w:pPr>
      <w:bookmarkStart w:id="17" w:name="_Toc482360416"/>
      <w:r w:rsidRPr="00102C8D">
        <w:rPr>
          <w:rFonts w:asciiTheme="minorHAnsi" w:hAnsiTheme="minorHAnsi"/>
          <w:color w:val="4F81BD" w:themeColor="accent1"/>
        </w:rPr>
        <w:t>Threshold breach action</w:t>
      </w:r>
      <w:bookmarkEnd w:id="17"/>
    </w:p>
    <w:p w14:paraId="4C253AF6" w14:textId="38645534" w:rsidR="003D3971" w:rsidRPr="00F95234" w:rsidRDefault="00781FDE" w:rsidP="003D3971">
      <w:pPr>
        <w:rPr>
          <w:rFonts w:asciiTheme="minorHAnsi" w:hAnsiTheme="minorHAnsi"/>
          <w:sz w:val="22"/>
          <w:szCs w:val="22"/>
        </w:rPr>
      </w:pPr>
      <w:r>
        <w:rPr>
          <w:rFonts w:asciiTheme="minorHAnsi" w:hAnsiTheme="minorHAnsi"/>
          <w:sz w:val="22"/>
          <w:szCs w:val="22"/>
        </w:rPr>
        <w:t>*****</w:t>
      </w:r>
    </w:p>
    <w:p w14:paraId="4C253AF7" w14:textId="77777777" w:rsidR="003D3971" w:rsidRPr="00F95234" w:rsidRDefault="003D3971" w:rsidP="00755934">
      <w:pPr>
        <w:pStyle w:val="Heading2"/>
        <w:rPr>
          <w:rFonts w:asciiTheme="minorHAnsi" w:hAnsiTheme="minorHAnsi"/>
          <w:color w:val="4F81BD" w:themeColor="accent1"/>
        </w:rPr>
      </w:pPr>
      <w:bookmarkStart w:id="18" w:name="_Toc482360417"/>
      <w:r w:rsidRPr="00F95234">
        <w:rPr>
          <w:rFonts w:asciiTheme="minorHAnsi" w:hAnsiTheme="minorHAnsi"/>
          <w:color w:val="4F81BD" w:themeColor="accent1"/>
        </w:rPr>
        <w:t xml:space="preserve">Reset of the </w:t>
      </w:r>
      <w:r w:rsidR="007C3C68" w:rsidRPr="00F95234">
        <w:rPr>
          <w:rFonts w:asciiTheme="minorHAnsi" w:hAnsiTheme="minorHAnsi"/>
          <w:color w:val="4F81BD" w:themeColor="accent1"/>
        </w:rPr>
        <w:t xml:space="preserve">Participant </w:t>
      </w:r>
      <w:r w:rsidRPr="00F95234">
        <w:rPr>
          <w:rFonts w:asciiTheme="minorHAnsi" w:hAnsiTheme="minorHAnsi"/>
          <w:color w:val="4F81BD" w:themeColor="accent1"/>
        </w:rPr>
        <w:t>Protection Parameters</w:t>
      </w:r>
      <w:bookmarkEnd w:id="18"/>
    </w:p>
    <w:p w14:paraId="4C253AF8" w14:textId="1F00D7FE" w:rsidR="003D3971" w:rsidRPr="00F95234" w:rsidRDefault="00781FDE" w:rsidP="003D3971">
      <w:pPr>
        <w:rPr>
          <w:rFonts w:asciiTheme="minorHAnsi" w:hAnsiTheme="minorHAnsi"/>
          <w:sz w:val="22"/>
          <w:szCs w:val="22"/>
        </w:rPr>
      </w:pPr>
      <w:r>
        <w:rPr>
          <w:rFonts w:asciiTheme="minorHAnsi" w:hAnsiTheme="minorHAnsi"/>
          <w:sz w:val="22"/>
          <w:szCs w:val="22"/>
        </w:rPr>
        <w:t>*****</w:t>
      </w:r>
    </w:p>
    <w:p w14:paraId="4C253AF9" w14:textId="77777777" w:rsidR="003D3971" w:rsidRPr="00F95234" w:rsidRDefault="003D3971" w:rsidP="00755934">
      <w:pPr>
        <w:pStyle w:val="Heading2"/>
        <w:rPr>
          <w:rFonts w:asciiTheme="minorHAnsi" w:hAnsiTheme="minorHAnsi"/>
          <w:color w:val="4F81BD" w:themeColor="accent1"/>
        </w:rPr>
      </w:pPr>
      <w:bookmarkStart w:id="19" w:name="_Toc482360418"/>
      <w:r w:rsidRPr="00F95234">
        <w:rPr>
          <w:rFonts w:asciiTheme="minorHAnsi" w:hAnsiTheme="minorHAnsi"/>
          <w:color w:val="4F81BD" w:themeColor="accent1"/>
        </w:rPr>
        <w:t>Quoting a</w:t>
      </w:r>
      <w:r w:rsidR="00755934" w:rsidRPr="00F95234">
        <w:rPr>
          <w:rFonts w:asciiTheme="minorHAnsi" w:hAnsiTheme="minorHAnsi"/>
          <w:color w:val="4F81BD" w:themeColor="accent1"/>
        </w:rPr>
        <w:t xml:space="preserve">fter a </w:t>
      </w:r>
      <w:r w:rsidR="007C3C68" w:rsidRPr="00F95234">
        <w:rPr>
          <w:rFonts w:asciiTheme="minorHAnsi" w:hAnsiTheme="minorHAnsi"/>
          <w:color w:val="4F81BD" w:themeColor="accent1"/>
        </w:rPr>
        <w:t xml:space="preserve">participant </w:t>
      </w:r>
      <w:r w:rsidR="00755934" w:rsidRPr="00F95234">
        <w:rPr>
          <w:rFonts w:asciiTheme="minorHAnsi" w:hAnsiTheme="minorHAnsi"/>
          <w:color w:val="4F81BD" w:themeColor="accent1"/>
        </w:rPr>
        <w:t>Protection E</w:t>
      </w:r>
      <w:r w:rsidRPr="00F95234">
        <w:rPr>
          <w:rFonts w:asciiTheme="minorHAnsi" w:hAnsiTheme="minorHAnsi"/>
          <w:color w:val="4F81BD" w:themeColor="accent1"/>
        </w:rPr>
        <w:t>vent</w:t>
      </w:r>
      <w:bookmarkEnd w:id="19"/>
    </w:p>
    <w:p w14:paraId="4C253AFA" w14:textId="0B6C8D12" w:rsidR="003D3971" w:rsidRPr="00F95234" w:rsidRDefault="00781FDE" w:rsidP="003D3971">
      <w:pPr>
        <w:rPr>
          <w:rFonts w:asciiTheme="minorHAnsi" w:hAnsiTheme="minorHAnsi"/>
          <w:sz w:val="22"/>
          <w:szCs w:val="22"/>
        </w:rPr>
      </w:pPr>
      <w:r>
        <w:rPr>
          <w:rFonts w:asciiTheme="minorHAnsi" w:hAnsiTheme="minorHAnsi"/>
          <w:sz w:val="22"/>
          <w:szCs w:val="22"/>
        </w:rPr>
        <w:t>*****</w:t>
      </w:r>
    </w:p>
    <w:p w14:paraId="4C253AFB" w14:textId="77777777" w:rsidR="003D3971" w:rsidRPr="00102C8D" w:rsidRDefault="003D3971" w:rsidP="00755934">
      <w:pPr>
        <w:pStyle w:val="Heading2"/>
        <w:rPr>
          <w:rFonts w:asciiTheme="minorHAnsi" w:hAnsiTheme="minorHAnsi"/>
          <w:color w:val="4F81BD" w:themeColor="accent1"/>
        </w:rPr>
      </w:pPr>
      <w:bookmarkStart w:id="20" w:name="_Toc482360419"/>
      <w:r w:rsidRPr="00102C8D">
        <w:rPr>
          <w:rFonts w:asciiTheme="minorHAnsi" w:hAnsiTheme="minorHAnsi"/>
          <w:color w:val="4F81BD" w:themeColor="accent1"/>
        </w:rPr>
        <w:t>M</w:t>
      </w:r>
      <w:r w:rsidR="00D469BB" w:rsidRPr="00F95234">
        <w:rPr>
          <w:rFonts w:asciiTheme="minorHAnsi" w:hAnsiTheme="minorHAnsi"/>
          <w:color w:val="4F81BD" w:themeColor="accent1"/>
        </w:rPr>
        <w:t>q</w:t>
      </w:r>
      <w:r w:rsidRPr="00102C8D">
        <w:rPr>
          <w:rFonts w:asciiTheme="minorHAnsi" w:hAnsiTheme="minorHAnsi"/>
          <w:color w:val="4F81BD" w:themeColor="accent1"/>
        </w:rPr>
        <w:t xml:space="preserve">P </w:t>
      </w:r>
      <w:r w:rsidR="00E400F6" w:rsidRPr="00102C8D">
        <w:rPr>
          <w:rFonts w:asciiTheme="minorHAnsi" w:hAnsiTheme="minorHAnsi"/>
          <w:color w:val="4F81BD" w:themeColor="accent1"/>
        </w:rPr>
        <w:t xml:space="preserve">with </w:t>
      </w:r>
      <w:r w:rsidRPr="00102C8D">
        <w:rPr>
          <w:rFonts w:asciiTheme="minorHAnsi" w:hAnsiTheme="minorHAnsi"/>
          <w:color w:val="4F81BD" w:themeColor="accent1"/>
        </w:rPr>
        <w:t>mass quotation</w:t>
      </w:r>
      <w:r w:rsidR="00E400F6" w:rsidRPr="00102C8D">
        <w:rPr>
          <w:rFonts w:asciiTheme="minorHAnsi" w:hAnsiTheme="minorHAnsi"/>
          <w:color w:val="4F81BD" w:themeColor="accent1"/>
        </w:rPr>
        <w:t>s</w:t>
      </w:r>
      <w:bookmarkEnd w:id="20"/>
    </w:p>
    <w:p w14:paraId="4C253AFC" w14:textId="4ACD8180" w:rsidR="005C0D3F" w:rsidRPr="00F95234" w:rsidRDefault="00781FDE" w:rsidP="003D3971">
      <w:pPr>
        <w:rPr>
          <w:rFonts w:asciiTheme="minorHAnsi" w:hAnsiTheme="minorHAnsi"/>
          <w:sz w:val="22"/>
          <w:szCs w:val="22"/>
        </w:rPr>
      </w:pPr>
      <w:r>
        <w:rPr>
          <w:rFonts w:asciiTheme="minorHAnsi" w:hAnsiTheme="minorHAnsi"/>
          <w:sz w:val="22"/>
          <w:szCs w:val="22"/>
        </w:rPr>
        <w:t>*****</w:t>
      </w:r>
    </w:p>
    <w:p w14:paraId="4C253AFD" w14:textId="77777777" w:rsidR="003D3971" w:rsidRDefault="003D3971" w:rsidP="00755934">
      <w:pPr>
        <w:pStyle w:val="Heading2"/>
        <w:rPr>
          <w:rFonts w:asciiTheme="minorHAnsi" w:hAnsiTheme="minorHAnsi"/>
          <w:color w:val="4F81BD" w:themeColor="accent1"/>
        </w:rPr>
      </w:pPr>
      <w:bookmarkStart w:id="21" w:name="_Toc482360420"/>
      <w:r w:rsidRPr="00102C8D">
        <w:rPr>
          <w:rFonts w:asciiTheme="minorHAnsi" w:hAnsiTheme="minorHAnsi"/>
          <w:color w:val="4F81BD" w:themeColor="accent1"/>
        </w:rPr>
        <w:t>Passive and Aggressive Quotes</w:t>
      </w:r>
      <w:bookmarkEnd w:id="21"/>
    </w:p>
    <w:p w14:paraId="6B0420BF" w14:textId="18691E79" w:rsidR="00781FDE" w:rsidRPr="00781FDE" w:rsidRDefault="00781FDE" w:rsidP="00781FDE">
      <w:r>
        <w:t>*****</w:t>
      </w:r>
    </w:p>
    <w:p w14:paraId="4C253B02" w14:textId="7397B4A3" w:rsidR="005C0D3F" w:rsidRPr="00102C8D" w:rsidRDefault="00847FF9" w:rsidP="006F5F88">
      <w:pPr>
        <w:pStyle w:val="Heading2"/>
        <w:rPr>
          <w:rFonts w:asciiTheme="minorHAnsi" w:hAnsiTheme="minorHAnsi"/>
          <w:color w:val="4F81BD" w:themeColor="accent1"/>
        </w:rPr>
      </w:pPr>
      <w:bookmarkStart w:id="22" w:name="_Toc482360423"/>
      <w:r w:rsidRPr="00102C8D">
        <w:rPr>
          <w:rFonts w:asciiTheme="minorHAnsi" w:hAnsiTheme="minorHAnsi"/>
          <w:color w:val="4F81BD" w:themeColor="accent1"/>
        </w:rPr>
        <w:t>In-house</w:t>
      </w:r>
      <w:r w:rsidR="005C0D3F" w:rsidRPr="00102C8D">
        <w:rPr>
          <w:rFonts w:asciiTheme="minorHAnsi" w:hAnsiTheme="minorHAnsi"/>
          <w:color w:val="4F81BD" w:themeColor="accent1"/>
        </w:rPr>
        <w:t xml:space="preserve"> trading</w:t>
      </w:r>
      <w:bookmarkEnd w:id="22"/>
    </w:p>
    <w:p w14:paraId="4C253B03" w14:textId="77777777" w:rsidR="00D2015C" w:rsidRPr="00102C8D" w:rsidRDefault="005F72FD" w:rsidP="00C84561">
      <w:pPr>
        <w:pStyle w:val="Heading3"/>
      </w:pPr>
      <w:bookmarkStart w:id="23" w:name="_Toc414438837"/>
      <w:bookmarkStart w:id="24" w:name="_Toc446935841"/>
      <w:bookmarkStart w:id="25" w:name="_Toc447456716"/>
      <w:bookmarkStart w:id="26" w:name="_Toc459205905"/>
      <w:bookmarkStart w:id="27" w:name="_Toc459295887"/>
      <w:bookmarkStart w:id="28" w:name="_Toc462332254"/>
      <w:bookmarkStart w:id="29" w:name="_Toc464209793"/>
      <w:bookmarkStart w:id="30" w:name="_Toc464457829"/>
      <w:bookmarkStart w:id="31" w:name="_Toc464647803"/>
      <w:bookmarkStart w:id="32" w:name="_Toc464648130"/>
      <w:bookmarkStart w:id="33" w:name="_Toc482360424"/>
      <w:r w:rsidRPr="00102C8D">
        <w:t>A Participant or User will not be able to match its Orders against its own Orders or Orders submitted by another Participant or User affiliated with a common Futures Participant or Authorized Trader.</w:t>
      </w:r>
      <w:bookmarkEnd w:id="23"/>
      <w:bookmarkEnd w:id="24"/>
      <w:bookmarkEnd w:id="25"/>
      <w:bookmarkEnd w:id="26"/>
      <w:bookmarkEnd w:id="27"/>
      <w:bookmarkEnd w:id="28"/>
      <w:bookmarkEnd w:id="29"/>
      <w:bookmarkEnd w:id="30"/>
      <w:bookmarkEnd w:id="31"/>
      <w:bookmarkEnd w:id="32"/>
      <w:bookmarkEnd w:id="33"/>
      <w:r w:rsidR="00D2015C" w:rsidRPr="00102C8D">
        <w:t xml:space="preserve">  </w:t>
      </w:r>
    </w:p>
    <w:p w14:paraId="4C253B04" w14:textId="66FF0AC4" w:rsidR="005C0D3F" w:rsidRPr="00102C8D" w:rsidDel="00903C1E" w:rsidRDefault="0055523E" w:rsidP="00C84561">
      <w:pPr>
        <w:pStyle w:val="Heading3"/>
        <w:rPr>
          <w:del w:id="34" w:author="Aravind Menon" w:date="2019-04-12T10:58:00Z"/>
        </w:rPr>
      </w:pPr>
      <w:bookmarkStart w:id="35" w:name="_Toc482360425"/>
      <w:del w:id="36" w:author="Aravind Menon" w:date="2019-04-12T10:58:00Z">
        <w:r w:rsidRPr="00102C8D" w:rsidDel="00903C1E">
          <w:delText>3.7.1</w:delText>
        </w:r>
        <w:r w:rsidRPr="00102C8D" w:rsidDel="00903C1E">
          <w:tab/>
        </w:r>
        <w:r w:rsidR="005C0D3F" w:rsidRPr="00102C8D" w:rsidDel="00903C1E">
          <w:delText xml:space="preserve">Aggressive </w:delText>
        </w:r>
        <w:r w:rsidR="003A54A4" w:rsidRPr="00102C8D" w:rsidDel="00903C1E">
          <w:delText>Q</w:delText>
        </w:r>
        <w:r w:rsidR="005C0D3F" w:rsidRPr="00102C8D" w:rsidDel="00903C1E">
          <w:delText xml:space="preserve">uote matched with a </w:delText>
        </w:r>
        <w:r w:rsidR="003A54A4" w:rsidRPr="00102C8D" w:rsidDel="00903C1E">
          <w:delText>C</w:delText>
        </w:r>
        <w:r w:rsidR="005C0D3F" w:rsidRPr="00102C8D" w:rsidDel="00903C1E">
          <w:delText>ombination</w:delText>
        </w:r>
        <w:r w:rsidR="003A54A4" w:rsidRPr="00102C8D" w:rsidDel="00903C1E">
          <w:delText xml:space="preserve"> Order</w:delText>
        </w:r>
        <w:bookmarkEnd w:id="35"/>
      </w:del>
    </w:p>
    <w:p w14:paraId="4C253B05" w14:textId="62031317" w:rsidR="00A271DB" w:rsidRPr="00F91EEB" w:rsidDel="00903C1E" w:rsidRDefault="005C0D3F" w:rsidP="005C0D3F">
      <w:pPr>
        <w:rPr>
          <w:del w:id="37" w:author="Aravind Menon" w:date="2019-04-12T10:58:00Z"/>
          <w:rFonts w:asciiTheme="minorHAnsi" w:hAnsiTheme="minorHAnsi"/>
          <w:sz w:val="22"/>
          <w:szCs w:val="22"/>
        </w:rPr>
      </w:pPr>
      <w:del w:id="38" w:author="Aravind Menon" w:date="2019-04-12T10:58:00Z">
        <w:r w:rsidRPr="00F91EEB" w:rsidDel="00903C1E">
          <w:rPr>
            <w:rFonts w:asciiTheme="minorHAnsi" w:hAnsiTheme="minorHAnsi"/>
            <w:sz w:val="22"/>
            <w:szCs w:val="22"/>
          </w:rPr>
          <w:delText xml:space="preserve">If an aggressive </w:delText>
        </w:r>
        <w:r w:rsidR="004C1BE9"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uote by </w:delText>
        </w:r>
        <w:r w:rsidR="00E400F6" w:rsidRPr="00F91EEB" w:rsidDel="00903C1E">
          <w:rPr>
            <w:rFonts w:asciiTheme="minorHAnsi" w:hAnsiTheme="minorHAnsi"/>
            <w:sz w:val="22"/>
            <w:szCs w:val="22"/>
          </w:rPr>
          <w:delText>a</w:delText>
        </w:r>
        <w:r w:rsidR="00D03845" w:rsidRPr="00F91EEB" w:rsidDel="00903C1E">
          <w:rPr>
            <w:rFonts w:asciiTheme="minorHAnsi" w:hAnsiTheme="minorHAnsi"/>
            <w:sz w:val="22"/>
            <w:szCs w:val="22"/>
          </w:rPr>
          <w:delText xml:space="preserve"> </w:delText>
        </w:r>
        <w:r w:rsidR="005741F1" w:rsidRPr="00F91EEB" w:rsidDel="00903C1E">
          <w:rPr>
            <w:rFonts w:asciiTheme="minorHAnsi" w:hAnsiTheme="minorHAnsi"/>
            <w:sz w:val="22"/>
            <w:szCs w:val="22"/>
          </w:rPr>
          <w:delText xml:space="preserve">Participant </w:delText>
        </w:r>
        <w:r w:rsidRPr="00F91EEB" w:rsidDel="00903C1E">
          <w:rPr>
            <w:rFonts w:asciiTheme="minorHAnsi" w:hAnsiTheme="minorHAnsi"/>
            <w:sz w:val="22"/>
            <w:szCs w:val="22"/>
          </w:rPr>
          <w:delText xml:space="preserve">is matched with </w:delText>
        </w:r>
        <w:r w:rsidR="00E400F6" w:rsidRPr="00F91EEB" w:rsidDel="00903C1E">
          <w:rPr>
            <w:rFonts w:asciiTheme="minorHAnsi" w:hAnsiTheme="minorHAnsi"/>
            <w:sz w:val="22"/>
            <w:szCs w:val="22"/>
          </w:rPr>
          <w:delText xml:space="preserve">an </w:delText>
        </w:r>
        <w:r w:rsidR="004C1BE9" w:rsidRPr="00F91EEB" w:rsidDel="00903C1E">
          <w:rPr>
            <w:rFonts w:asciiTheme="minorHAnsi" w:hAnsiTheme="minorHAnsi"/>
            <w:sz w:val="22"/>
            <w:szCs w:val="22"/>
          </w:rPr>
          <w:delText>I</w:delText>
        </w:r>
        <w:r w:rsidR="00E400F6" w:rsidRPr="00F91EEB" w:rsidDel="00903C1E">
          <w:rPr>
            <w:rFonts w:asciiTheme="minorHAnsi" w:hAnsiTheme="minorHAnsi"/>
            <w:sz w:val="22"/>
            <w:szCs w:val="22"/>
          </w:rPr>
          <w:delText xml:space="preserve">mplied </w:delText>
        </w:r>
        <w:r w:rsidR="004C1BE9" w:rsidRPr="00F91EEB" w:rsidDel="00903C1E">
          <w:rPr>
            <w:rFonts w:asciiTheme="minorHAnsi" w:hAnsiTheme="minorHAnsi"/>
            <w:sz w:val="22"/>
            <w:szCs w:val="22"/>
          </w:rPr>
          <w:delText>O</w:delText>
        </w:r>
        <w:r w:rsidR="00E400F6" w:rsidRPr="00F91EEB" w:rsidDel="00903C1E">
          <w:rPr>
            <w:rFonts w:asciiTheme="minorHAnsi" w:hAnsiTheme="minorHAnsi"/>
            <w:sz w:val="22"/>
            <w:szCs w:val="22"/>
          </w:rPr>
          <w:delText>rder</w:delText>
        </w:r>
        <w:r w:rsidRPr="00F91EEB" w:rsidDel="00903C1E">
          <w:rPr>
            <w:rFonts w:asciiTheme="minorHAnsi" w:hAnsiTheme="minorHAnsi"/>
            <w:sz w:val="22"/>
            <w:szCs w:val="22"/>
          </w:rPr>
          <w:delText xml:space="preserve"> generated from a </w:delText>
        </w:r>
        <w:r w:rsidR="004C1BE9" w:rsidRPr="00F91EEB" w:rsidDel="00903C1E">
          <w:rPr>
            <w:rFonts w:asciiTheme="minorHAnsi" w:hAnsiTheme="minorHAnsi"/>
            <w:sz w:val="22"/>
            <w:szCs w:val="22"/>
          </w:rPr>
          <w:delText>C</w:delText>
        </w:r>
        <w:r w:rsidRPr="00F91EEB" w:rsidDel="00903C1E">
          <w:rPr>
            <w:rFonts w:asciiTheme="minorHAnsi" w:hAnsiTheme="minorHAnsi"/>
            <w:sz w:val="22"/>
            <w:szCs w:val="22"/>
          </w:rPr>
          <w:delText>ombination</w:delText>
        </w:r>
        <w:r w:rsidR="004C1BE9" w:rsidRPr="00F91EEB" w:rsidDel="00903C1E">
          <w:rPr>
            <w:rFonts w:asciiTheme="minorHAnsi" w:hAnsiTheme="minorHAnsi"/>
            <w:sz w:val="22"/>
            <w:szCs w:val="22"/>
          </w:rPr>
          <w:delText xml:space="preserve"> Order</w:delText>
        </w:r>
        <w:r w:rsidR="00E400F6" w:rsidRPr="00F91EEB" w:rsidDel="00903C1E">
          <w:rPr>
            <w:rFonts w:asciiTheme="minorHAnsi" w:hAnsiTheme="minorHAnsi"/>
            <w:sz w:val="22"/>
            <w:szCs w:val="22"/>
          </w:rPr>
          <w:delText>,</w:delText>
        </w:r>
        <w:r w:rsidRPr="00F91EEB" w:rsidDel="00903C1E">
          <w:rPr>
            <w:rFonts w:asciiTheme="minorHAnsi" w:hAnsiTheme="minorHAnsi"/>
            <w:sz w:val="22"/>
            <w:szCs w:val="22"/>
          </w:rPr>
          <w:delText xml:space="preserve"> the M</w:delText>
        </w:r>
        <w:r w:rsidR="005741F1"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P will first check each individual </w:delText>
        </w:r>
        <w:r w:rsidR="004C1BE9"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uote item, and then consider other legs of the </w:delText>
        </w:r>
        <w:r w:rsidR="004C1BE9" w:rsidRPr="00F91EEB" w:rsidDel="00903C1E">
          <w:rPr>
            <w:rFonts w:asciiTheme="minorHAnsi" w:hAnsiTheme="minorHAnsi"/>
            <w:sz w:val="22"/>
            <w:szCs w:val="22"/>
          </w:rPr>
          <w:delText>C</w:delText>
        </w:r>
        <w:r w:rsidRPr="00F91EEB" w:rsidDel="00903C1E">
          <w:rPr>
            <w:rFonts w:asciiTheme="minorHAnsi" w:hAnsiTheme="minorHAnsi"/>
            <w:sz w:val="22"/>
            <w:szCs w:val="22"/>
          </w:rPr>
          <w:delText>ombination</w:delText>
        </w:r>
        <w:r w:rsidR="004C1BE9" w:rsidRPr="00F91EEB" w:rsidDel="00903C1E">
          <w:rPr>
            <w:rFonts w:asciiTheme="minorHAnsi" w:hAnsiTheme="minorHAnsi"/>
            <w:sz w:val="22"/>
            <w:szCs w:val="22"/>
          </w:rPr>
          <w:delText xml:space="preserve"> </w:delText>
        </w:r>
        <w:r w:rsidR="00D5463B" w:rsidRPr="00F91EEB" w:rsidDel="00903C1E">
          <w:rPr>
            <w:rFonts w:asciiTheme="minorHAnsi" w:hAnsiTheme="minorHAnsi"/>
            <w:sz w:val="22"/>
            <w:szCs w:val="22"/>
          </w:rPr>
          <w:delText xml:space="preserve">Order </w:delText>
        </w:r>
        <w:r w:rsidR="004C1BE9" w:rsidRPr="00F91EEB" w:rsidDel="00903C1E">
          <w:rPr>
            <w:rFonts w:asciiTheme="minorHAnsi" w:hAnsiTheme="minorHAnsi"/>
            <w:sz w:val="22"/>
            <w:szCs w:val="22"/>
          </w:rPr>
          <w:delText>Strategy</w:delText>
        </w:r>
        <w:r w:rsidR="003A54A4" w:rsidRPr="00F91EEB" w:rsidDel="00903C1E">
          <w:rPr>
            <w:rFonts w:asciiTheme="minorHAnsi" w:hAnsiTheme="minorHAnsi"/>
            <w:sz w:val="22"/>
            <w:szCs w:val="22"/>
          </w:rPr>
          <w:delText>,</w:delText>
        </w:r>
        <w:r w:rsidRPr="00F91EEB" w:rsidDel="00903C1E">
          <w:rPr>
            <w:rFonts w:asciiTheme="minorHAnsi" w:hAnsiTheme="minorHAnsi"/>
            <w:sz w:val="22"/>
            <w:szCs w:val="22"/>
          </w:rPr>
          <w:delText xml:space="preserve"> which shall be traded before the M</w:delText>
        </w:r>
        <w:r w:rsidR="005741F1"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P is triggered, even if a threshold is reached after the first leg is traded. </w:delText>
        </w:r>
        <w:r w:rsidR="00E400F6" w:rsidRPr="00F91EEB" w:rsidDel="00903C1E">
          <w:rPr>
            <w:rFonts w:asciiTheme="minorHAnsi" w:hAnsiTheme="minorHAnsi"/>
            <w:sz w:val="22"/>
            <w:szCs w:val="22"/>
          </w:rPr>
          <w:delText xml:space="preserve"> </w:delText>
        </w:r>
        <w:r w:rsidRPr="00F91EEB" w:rsidDel="00903C1E">
          <w:rPr>
            <w:rFonts w:asciiTheme="minorHAnsi" w:hAnsiTheme="minorHAnsi"/>
            <w:sz w:val="22"/>
            <w:szCs w:val="22"/>
          </w:rPr>
          <w:delText>See example 3</w:delText>
        </w:r>
        <w:r w:rsidR="001534C3" w:rsidRPr="00F91EEB" w:rsidDel="00903C1E">
          <w:rPr>
            <w:rFonts w:asciiTheme="minorHAnsi" w:hAnsiTheme="minorHAnsi"/>
            <w:sz w:val="22"/>
            <w:szCs w:val="22"/>
          </w:rPr>
          <w:delText xml:space="preserve"> in Section 5.3</w:delText>
        </w:r>
        <w:r w:rsidR="003A54A4" w:rsidRPr="00F91EEB" w:rsidDel="00903C1E">
          <w:rPr>
            <w:rFonts w:asciiTheme="minorHAnsi" w:hAnsiTheme="minorHAnsi"/>
            <w:sz w:val="22"/>
            <w:szCs w:val="22"/>
          </w:rPr>
          <w:delText xml:space="preserve"> herein</w:delText>
        </w:r>
        <w:r w:rsidRPr="00F91EEB" w:rsidDel="00903C1E">
          <w:rPr>
            <w:rFonts w:asciiTheme="minorHAnsi" w:hAnsiTheme="minorHAnsi"/>
            <w:sz w:val="22"/>
            <w:szCs w:val="22"/>
          </w:rPr>
          <w:delText>.</w:delText>
        </w:r>
      </w:del>
    </w:p>
    <w:p w14:paraId="4C253B06" w14:textId="2433ECD1" w:rsidR="005C0D3F" w:rsidRPr="00102C8D" w:rsidDel="00903C1E" w:rsidRDefault="0055523E" w:rsidP="00C84561">
      <w:pPr>
        <w:pStyle w:val="Heading3"/>
        <w:rPr>
          <w:del w:id="39" w:author="Aravind Menon" w:date="2019-04-12T10:58:00Z"/>
        </w:rPr>
      </w:pPr>
      <w:bookmarkStart w:id="40" w:name="_Toc482360426"/>
      <w:del w:id="41" w:author="Aravind Menon" w:date="2019-04-12T10:58:00Z">
        <w:r w:rsidRPr="00102C8D" w:rsidDel="00903C1E">
          <w:lastRenderedPageBreak/>
          <w:delText>3.7.2</w:delText>
        </w:r>
        <w:r w:rsidRPr="00102C8D" w:rsidDel="00903C1E">
          <w:tab/>
        </w:r>
        <w:r w:rsidR="005C0D3F" w:rsidRPr="00102C8D" w:rsidDel="00903C1E">
          <w:delText xml:space="preserve">Passive </w:delText>
        </w:r>
        <w:r w:rsidR="003A54A4" w:rsidRPr="00102C8D" w:rsidDel="00903C1E">
          <w:delText>Q</w:delText>
        </w:r>
        <w:r w:rsidR="005C0D3F" w:rsidRPr="00102C8D" w:rsidDel="00903C1E">
          <w:delText xml:space="preserve">uote matched with a </w:delText>
        </w:r>
        <w:r w:rsidR="003A54A4" w:rsidRPr="00102C8D" w:rsidDel="00903C1E">
          <w:delText>C</w:delText>
        </w:r>
        <w:r w:rsidR="005C0D3F" w:rsidRPr="00102C8D" w:rsidDel="00903C1E">
          <w:delText>ombination</w:delText>
        </w:r>
        <w:r w:rsidR="003A54A4" w:rsidRPr="00102C8D" w:rsidDel="00903C1E">
          <w:delText xml:space="preserve"> Order</w:delText>
        </w:r>
        <w:bookmarkEnd w:id="40"/>
      </w:del>
    </w:p>
    <w:p w14:paraId="4C253B07" w14:textId="6C6E3693" w:rsidR="00A271DB" w:rsidRPr="00F91EEB" w:rsidDel="00903C1E" w:rsidRDefault="005C0D3F" w:rsidP="005C0D3F">
      <w:pPr>
        <w:rPr>
          <w:del w:id="42" w:author="Aravind Menon" w:date="2019-04-12T10:58:00Z"/>
          <w:rFonts w:asciiTheme="minorHAnsi" w:hAnsiTheme="minorHAnsi"/>
          <w:sz w:val="22"/>
          <w:szCs w:val="22"/>
        </w:rPr>
      </w:pPr>
      <w:del w:id="43" w:author="Aravind Menon" w:date="2019-04-12T10:58:00Z">
        <w:r w:rsidRPr="00F91EEB" w:rsidDel="00903C1E">
          <w:rPr>
            <w:rFonts w:asciiTheme="minorHAnsi" w:hAnsiTheme="minorHAnsi"/>
            <w:sz w:val="22"/>
            <w:szCs w:val="22"/>
          </w:rPr>
          <w:delText xml:space="preserve">If a passive </w:delText>
        </w:r>
        <w:r w:rsidR="001977B6" w:rsidRPr="00F91EEB" w:rsidDel="00903C1E">
          <w:rPr>
            <w:rFonts w:asciiTheme="minorHAnsi" w:hAnsiTheme="minorHAnsi"/>
            <w:sz w:val="22"/>
            <w:szCs w:val="22"/>
          </w:rPr>
          <w:delText>Q</w:delText>
        </w:r>
        <w:r w:rsidR="00D03845" w:rsidRPr="00F91EEB" w:rsidDel="00903C1E">
          <w:rPr>
            <w:rFonts w:asciiTheme="minorHAnsi" w:hAnsiTheme="minorHAnsi"/>
            <w:sz w:val="22"/>
            <w:szCs w:val="22"/>
          </w:rPr>
          <w:delText xml:space="preserve">uote by the </w:delText>
        </w:r>
        <w:r w:rsidR="005741F1" w:rsidRPr="00F91EEB" w:rsidDel="00903C1E">
          <w:rPr>
            <w:rFonts w:asciiTheme="minorHAnsi" w:hAnsiTheme="minorHAnsi"/>
            <w:sz w:val="22"/>
            <w:szCs w:val="22"/>
          </w:rPr>
          <w:delText xml:space="preserve">Participant </w:delText>
        </w:r>
        <w:r w:rsidRPr="00F91EEB" w:rsidDel="00903C1E">
          <w:rPr>
            <w:rFonts w:asciiTheme="minorHAnsi" w:hAnsiTheme="minorHAnsi"/>
            <w:sz w:val="22"/>
            <w:szCs w:val="22"/>
          </w:rPr>
          <w:delText>is matched with a</w:delText>
        </w:r>
        <w:r w:rsidR="00E400F6" w:rsidRPr="00F91EEB" w:rsidDel="00903C1E">
          <w:rPr>
            <w:rFonts w:asciiTheme="minorHAnsi" w:hAnsiTheme="minorHAnsi"/>
            <w:sz w:val="22"/>
            <w:szCs w:val="22"/>
          </w:rPr>
          <w:delText xml:space="preserve">n </w:delText>
        </w:r>
        <w:r w:rsidR="001977B6" w:rsidRPr="00F91EEB" w:rsidDel="00903C1E">
          <w:rPr>
            <w:rFonts w:asciiTheme="minorHAnsi" w:hAnsiTheme="minorHAnsi"/>
            <w:sz w:val="22"/>
            <w:szCs w:val="22"/>
          </w:rPr>
          <w:delText>I</w:delText>
        </w:r>
        <w:r w:rsidR="00E400F6" w:rsidRPr="00F91EEB" w:rsidDel="00903C1E">
          <w:rPr>
            <w:rFonts w:asciiTheme="minorHAnsi" w:hAnsiTheme="minorHAnsi"/>
            <w:sz w:val="22"/>
            <w:szCs w:val="22"/>
          </w:rPr>
          <w:delText xml:space="preserve">mplied </w:delText>
        </w:r>
        <w:r w:rsidR="001977B6" w:rsidRPr="00F91EEB" w:rsidDel="00903C1E">
          <w:rPr>
            <w:rFonts w:asciiTheme="minorHAnsi" w:hAnsiTheme="minorHAnsi"/>
            <w:sz w:val="22"/>
            <w:szCs w:val="22"/>
          </w:rPr>
          <w:delText>O</w:delText>
        </w:r>
        <w:r w:rsidR="00E400F6" w:rsidRPr="00F91EEB" w:rsidDel="00903C1E">
          <w:rPr>
            <w:rFonts w:asciiTheme="minorHAnsi" w:hAnsiTheme="minorHAnsi"/>
            <w:sz w:val="22"/>
            <w:szCs w:val="22"/>
          </w:rPr>
          <w:delText>rder</w:delText>
        </w:r>
        <w:r w:rsidRPr="00F91EEB" w:rsidDel="00903C1E">
          <w:rPr>
            <w:rFonts w:asciiTheme="minorHAnsi" w:hAnsiTheme="minorHAnsi"/>
            <w:sz w:val="22"/>
            <w:szCs w:val="22"/>
          </w:rPr>
          <w:delText xml:space="preserve"> generated from a </w:delText>
        </w:r>
        <w:r w:rsidR="003A54A4" w:rsidRPr="00F91EEB" w:rsidDel="00903C1E">
          <w:rPr>
            <w:rFonts w:asciiTheme="minorHAnsi" w:hAnsiTheme="minorHAnsi"/>
            <w:sz w:val="22"/>
            <w:szCs w:val="22"/>
          </w:rPr>
          <w:delText>C</w:delText>
        </w:r>
        <w:r w:rsidRPr="00F91EEB" w:rsidDel="00903C1E">
          <w:rPr>
            <w:rFonts w:asciiTheme="minorHAnsi" w:hAnsiTheme="minorHAnsi"/>
            <w:sz w:val="22"/>
            <w:szCs w:val="22"/>
          </w:rPr>
          <w:delText xml:space="preserve">ombination </w:delText>
        </w:r>
        <w:r w:rsidR="003A54A4" w:rsidRPr="00F91EEB" w:rsidDel="00903C1E">
          <w:rPr>
            <w:rFonts w:asciiTheme="minorHAnsi" w:hAnsiTheme="minorHAnsi"/>
            <w:sz w:val="22"/>
            <w:szCs w:val="22"/>
          </w:rPr>
          <w:delText xml:space="preserve">Order </w:delText>
        </w:r>
        <w:r w:rsidRPr="00F91EEB" w:rsidDel="00903C1E">
          <w:rPr>
            <w:rFonts w:asciiTheme="minorHAnsi" w:hAnsiTheme="minorHAnsi"/>
            <w:sz w:val="22"/>
            <w:szCs w:val="22"/>
          </w:rPr>
          <w:delText>the M</w:delText>
        </w:r>
        <w:r w:rsidR="005741F1"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P will first check each individual </w:delText>
        </w:r>
        <w:r w:rsidR="00FD0282" w:rsidRPr="00F91EEB" w:rsidDel="00903C1E">
          <w:rPr>
            <w:rFonts w:asciiTheme="minorHAnsi" w:hAnsiTheme="minorHAnsi"/>
            <w:sz w:val="22"/>
            <w:szCs w:val="22"/>
          </w:rPr>
          <w:delText>Q</w:delText>
        </w:r>
        <w:r w:rsidRPr="00F91EEB" w:rsidDel="00903C1E">
          <w:rPr>
            <w:rFonts w:asciiTheme="minorHAnsi" w:hAnsiTheme="minorHAnsi"/>
            <w:sz w:val="22"/>
            <w:szCs w:val="22"/>
          </w:rPr>
          <w:delText xml:space="preserve">uote item, and then consider the other legs of the </w:delText>
        </w:r>
        <w:r w:rsidR="003A54A4" w:rsidRPr="00F91EEB" w:rsidDel="00903C1E">
          <w:rPr>
            <w:rFonts w:asciiTheme="minorHAnsi" w:hAnsiTheme="minorHAnsi"/>
            <w:sz w:val="22"/>
            <w:szCs w:val="22"/>
          </w:rPr>
          <w:delText>C</w:delText>
        </w:r>
        <w:r w:rsidRPr="00F91EEB" w:rsidDel="00903C1E">
          <w:rPr>
            <w:rFonts w:asciiTheme="minorHAnsi" w:hAnsiTheme="minorHAnsi"/>
            <w:sz w:val="22"/>
            <w:szCs w:val="22"/>
          </w:rPr>
          <w:delText xml:space="preserve">ombination </w:delText>
        </w:r>
        <w:r w:rsidR="00D5463B" w:rsidRPr="00F91EEB" w:rsidDel="00903C1E">
          <w:rPr>
            <w:rFonts w:asciiTheme="minorHAnsi" w:hAnsiTheme="minorHAnsi"/>
            <w:sz w:val="22"/>
            <w:szCs w:val="22"/>
          </w:rPr>
          <w:delText xml:space="preserve">Order </w:delText>
        </w:r>
        <w:r w:rsidR="003A54A4" w:rsidRPr="00F91EEB" w:rsidDel="00903C1E">
          <w:rPr>
            <w:rFonts w:asciiTheme="minorHAnsi" w:hAnsiTheme="minorHAnsi"/>
            <w:sz w:val="22"/>
            <w:szCs w:val="22"/>
          </w:rPr>
          <w:delText xml:space="preserve">Strategy, </w:delText>
        </w:r>
        <w:r w:rsidRPr="00F91EEB" w:rsidDel="00903C1E">
          <w:rPr>
            <w:rFonts w:asciiTheme="minorHAnsi" w:hAnsiTheme="minorHAnsi"/>
            <w:sz w:val="22"/>
            <w:szCs w:val="22"/>
          </w:rPr>
          <w:delText>which shall be traded before the M</w:delText>
        </w:r>
        <w:r w:rsidR="005741F1" w:rsidRPr="00F91EEB" w:rsidDel="00903C1E">
          <w:rPr>
            <w:rFonts w:asciiTheme="minorHAnsi" w:hAnsiTheme="minorHAnsi"/>
            <w:sz w:val="22"/>
            <w:szCs w:val="22"/>
          </w:rPr>
          <w:delText>Q</w:delText>
        </w:r>
        <w:r w:rsidRPr="00F91EEB" w:rsidDel="00903C1E">
          <w:rPr>
            <w:rFonts w:asciiTheme="minorHAnsi" w:hAnsiTheme="minorHAnsi"/>
            <w:sz w:val="22"/>
            <w:szCs w:val="22"/>
          </w:rPr>
          <w:delText>P is triggered, even if a threshold is reached after the first leg is traded.</w:delText>
        </w:r>
      </w:del>
    </w:p>
    <w:p w14:paraId="4C253B08" w14:textId="77777777" w:rsidR="005C0D3F" w:rsidRPr="00102C8D" w:rsidRDefault="005C0D3F" w:rsidP="006F5F88">
      <w:pPr>
        <w:pStyle w:val="Heading2"/>
        <w:rPr>
          <w:rFonts w:asciiTheme="minorHAnsi" w:hAnsiTheme="minorHAnsi"/>
          <w:color w:val="4F81BD" w:themeColor="accent1"/>
        </w:rPr>
      </w:pPr>
      <w:bookmarkStart w:id="44" w:name="_Toc482360427"/>
      <w:r w:rsidRPr="00102C8D">
        <w:rPr>
          <w:rFonts w:asciiTheme="minorHAnsi" w:hAnsiTheme="minorHAnsi"/>
          <w:color w:val="4F81BD" w:themeColor="accent1"/>
        </w:rPr>
        <w:t>Stop Orders</w:t>
      </w:r>
      <w:bookmarkEnd w:id="44"/>
    </w:p>
    <w:p w14:paraId="4C253B09" w14:textId="338301A2" w:rsidR="00A271DB" w:rsidRPr="00F91EEB" w:rsidRDefault="00781FDE" w:rsidP="005C0D3F">
      <w:pPr>
        <w:rPr>
          <w:rFonts w:asciiTheme="minorHAnsi" w:hAnsiTheme="minorHAnsi"/>
          <w:sz w:val="22"/>
          <w:szCs w:val="22"/>
        </w:rPr>
      </w:pPr>
      <w:r>
        <w:rPr>
          <w:rFonts w:asciiTheme="minorHAnsi" w:hAnsiTheme="minorHAnsi"/>
          <w:sz w:val="22"/>
          <w:szCs w:val="22"/>
        </w:rPr>
        <w:t>*****</w:t>
      </w:r>
    </w:p>
    <w:p w14:paraId="4C253B0C" w14:textId="77777777" w:rsidR="000743EF" w:rsidRPr="00102C8D" w:rsidRDefault="000743EF" w:rsidP="005C0D3F">
      <w:pPr>
        <w:rPr>
          <w:rFonts w:asciiTheme="minorHAnsi" w:hAnsiTheme="minorHAnsi"/>
          <w:sz w:val="22"/>
          <w:szCs w:val="22"/>
        </w:rPr>
      </w:pPr>
    </w:p>
    <w:p w14:paraId="4C253B0D" w14:textId="77777777" w:rsidR="008C62E1" w:rsidRPr="00102C8D" w:rsidRDefault="008C62E1" w:rsidP="002F3C90">
      <w:pPr>
        <w:pStyle w:val="Heading1"/>
      </w:pPr>
      <w:r w:rsidRPr="00102C8D">
        <w:t xml:space="preserve"> </w:t>
      </w:r>
      <w:bookmarkStart w:id="45" w:name="_Toc482360429"/>
      <w:r w:rsidR="002F3C90" w:rsidRPr="008C6B4F">
        <w:t>M</w:t>
      </w:r>
      <w:r w:rsidR="00B05CD6" w:rsidRPr="008C6B4F">
        <w:t>Q</w:t>
      </w:r>
      <w:r w:rsidR="002F3C90" w:rsidRPr="008C6B4F">
        <w:t>P Examples</w:t>
      </w:r>
      <w:bookmarkEnd w:id="45"/>
      <w:r w:rsidR="00BA1510">
        <w:t xml:space="preserve"> </w:t>
      </w:r>
    </w:p>
    <w:p w14:paraId="4C253B0E" w14:textId="77777777" w:rsidR="000743EF" w:rsidRPr="00102C8D" w:rsidRDefault="000743EF" w:rsidP="006F5F88">
      <w:pPr>
        <w:pStyle w:val="Heading2"/>
        <w:rPr>
          <w:rFonts w:asciiTheme="minorHAnsi" w:hAnsiTheme="minorHAnsi"/>
          <w:color w:val="4F81BD" w:themeColor="accent1"/>
        </w:rPr>
      </w:pPr>
      <w:bookmarkStart w:id="46" w:name="_Toc482360430"/>
      <w:r w:rsidRPr="00102C8D">
        <w:rPr>
          <w:rFonts w:asciiTheme="minorHAnsi" w:hAnsiTheme="minorHAnsi"/>
          <w:color w:val="4F81BD" w:themeColor="accent1"/>
        </w:rPr>
        <w:t>Example 1: Aggressive Quotes (Section 3.</w:t>
      </w:r>
      <w:r w:rsidR="002F3C90" w:rsidRPr="00102C8D">
        <w:rPr>
          <w:rFonts w:asciiTheme="minorHAnsi" w:hAnsiTheme="minorHAnsi"/>
          <w:color w:val="4F81BD" w:themeColor="accent1"/>
        </w:rPr>
        <w:t>6</w:t>
      </w:r>
      <w:r w:rsidRPr="00102C8D">
        <w:rPr>
          <w:rFonts w:asciiTheme="minorHAnsi" w:hAnsiTheme="minorHAnsi"/>
          <w:color w:val="4F81BD" w:themeColor="accent1"/>
        </w:rPr>
        <w:t>.1)</w:t>
      </w:r>
      <w:bookmarkEnd w:id="46"/>
    </w:p>
    <w:p w14:paraId="4C253B62" w14:textId="48EDFA65" w:rsidR="008777C9" w:rsidRPr="00102C8D" w:rsidRDefault="00781FDE" w:rsidP="000743EF">
      <w:pPr>
        <w:rPr>
          <w:rFonts w:asciiTheme="minorHAnsi" w:hAnsiTheme="minorHAnsi"/>
          <w:sz w:val="22"/>
          <w:szCs w:val="22"/>
        </w:rPr>
      </w:pPr>
      <w:r>
        <w:rPr>
          <w:rFonts w:asciiTheme="minorHAnsi" w:hAnsiTheme="minorHAnsi"/>
          <w:sz w:val="22"/>
          <w:szCs w:val="22"/>
        </w:rPr>
        <w:t>*****</w:t>
      </w:r>
    </w:p>
    <w:p w14:paraId="4C253B63" w14:textId="77777777" w:rsidR="00E56A75" w:rsidRPr="00102C8D" w:rsidRDefault="00E56A75" w:rsidP="006F5F88">
      <w:pPr>
        <w:pStyle w:val="Heading2"/>
        <w:rPr>
          <w:rFonts w:asciiTheme="minorHAnsi" w:hAnsiTheme="minorHAnsi"/>
          <w:color w:val="4F81BD" w:themeColor="accent1"/>
        </w:rPr>
      </w:pPr>
      <w:bookmarkStart w:id="47" w:name="_Toc482360431"/>
      <w:r w:rsidRPr="00102C8D">
        <w:rPr>
          <w:rFonts w:asciiTheme="minorHAnsi" w:hAnsiTheme="minorHAnsi"/>
          <w:color w:val="4F81BD" w:themeColor="accent1"/>
        </w:rPr>
        <w:t>Example 2: Passive Quotes (Section 3.</w:t>
      </w:r>
      <w:r w:rsidR="002F3C90" w:rsidRPr="00102C8D">
        <w:rPr>
          <w:rFonts w:asciiTheme="minorHAnsi" w:hAnsiTheme="minorHAnsi"/>
          <w:color w:val="4F81BD" w:themeColor="accent1"/>
        </w:rPr>
        <w:t>6</w:t>
      </w:r>
      <w:r w:rsidRPr="00102C8D">
        <w:rPr>
          <w:rFonts w:asciiTheme="minorHAnsi" w:hAnsiTheme="minorHAnsi"/>
          <w:color w:val="4F81BD" w:themeColor="accent1"/>
        </w:rPr>
        <w:t>.2)</w:t>
      </w:r>
      <w:bookmarkEnd w:id="47"/>
    </w:p>
    <w:p w14:paraId="4C253BB1" w14:textId="6CABC7EF" w:rsidR="0044109F" w:rsidRPr="00102C8D" w:rsidRDefault="00781FDE" w:rsidP="00E56A75">
      <w:pPr>
        <w:rPr>
          <w:rFonts w:asciiTheme="minorHAnsi" w:hAnsiTheme="minorHAnsi"/>
          <w:sz w:val="22"/>
          <w:szCs w:val="22"/>
        </w:rPr>
      </w:pPr>
      <w:r>
        <w:rPr>
          <w:rFonts w:asciiTheme="minorHAnsi" w:hAnsiTheme="minorHAnsi"/>
          <w:sz w:val="22"/>
          <w:szCs w:val="22"/>
        </w:rPr>
        <w:t>*****</w:t>
      </w:r>
    </w:p>
    <w:p w14:paraId="4C253BB2" w14:textId="15221476" w:rsidR="0044109F" w:rsidRPr="00102C8D" w:rsidRDefault="0044109F" w:rsidP="006F5F88">
      <w:pPr>
        <w:pStyle w:val="Heading2"/>
        <w:rPr>
          <w:rFonts w:asciiTheme="minorHAnsi" w:hAnsiTheme="minorHAnsi"/>
          <w:color w:val="4F81BD" w:themeColor="accent1"/>
        </w:rPr>
      </w:pPr>
      <w:bookmarkStart w:id="48" w:name="_Toc414438846"/>
      <w:bookmarkStart w:id="49" w:name="_Toc482360432"/>
      <w:del w:id="50" w:author="Aravind Menon" w:date="2019-04-12T11:09:00Z">
        <w:r w:rsidRPr="00102C8D" w:rsidDel="00A802F3">
          <w:rPr>
            <w:rFonts w:asciiTheme="minorHAnsi" w:hAnsiTheme="minorHAnsi"/>
            <w:color w:val="4F81BD" w:themeColor="accent1"/>
          </w:rPr>
          <w:delText>Example</w:delText>
        </w:r>
        <w:r w:rsidR="00E400F6" w:rsidRPr="00102C8D" w:rsidDel="00A802F3">
          <w:rPr>
            <w:rFonts w:asciiTheme="minorHAnsi" w:hAnsiTheme="minorHAnsi"/>
            <w:color w:val="4F81BD" w:themeColor="accent1"/>
          </w:rPr>
          <w:delText>s</w:delText>
        </w:r>
        <w:r w:rsidRPr="00102C8D" w:rsidDel="00A802F3">
          <w:rPr>
            <w:rFonts w:asciiTheme="minorHAnsi" w:hAnsiTheme="minorHAnsi"/>
            <w:color w:val="4F81BD" w:themeColor="accent1"/>
          </w:rPr>
          <w:delText xml:space="preserve"> 3 and 4: Combination</w:delText>
        </w:r>
        <w:r w:rsidR="00D5463B" w:rsidRPr="00102C8D" w:rsidDel="00A802F3">
          <w:rPr>
            <w:rFonts w:asciiTheme="minorHAnsi" w:hAnsiTheme="minorHAnsi"/>
            <w:color w:val="4F81BD" w:themeColor="accent1"/>
          </w:rPr>
          <w:delText xml:space="preserve"> Order</w:delText>
        </w:r>
        <w:r w:rsidRPr="00102C8D" w:rsidDel="00A802F3">
          <w:rPr>
            <w:rFonts w:asciiTheme="minorHAnsi" w:hAnsiTheme="minorHAnsi"/>
            <w:color w:val="4F81BD" w:themeColor="accent1"/>
          </w:rPr>
          <w:delText>s (Section 3.</w:delText>
        </w:r>
        <w:r w:rsidR="002F3C90" w:rsidRPr="00102C8D" w:rsidDel="00A802F3">
          <w:rPr>
            <w:rFonts w:asciiTheme="minorHAnsi" w:hAnsiTheme="minorHAnsi"/>
            <w:color w:val="4F81BD" w:themeColor="accent1"/>
          </w:rPr>
          <w:delText>8</w:delText>
        </w:r>
        <w:r w:rsidRPr="00102C8D" w:rsidDel="00A802F3">
          <w:rPr>
            <w:rFonts w:asciiTheme="minorHAnsi" w:hAnsiTheme="minorHAnsi"/>
            <w:color w:val="4F81BD" w:themeColor="accent1"/>
          </w:rPr>
          <w:delText>)</w:delText>
        </w:r>
      </w:del>
      <w:bookmarkEnd w:id="48"/>
      <w:bookmarkEnd w:id="49"/>
    </w:p>
    <w:p w14:paraId="4C253BB3" w14:textId="3F6BD9FC" w:rsidR="0044109F" w:rsidRPr="00102C8D" w:rsidDel="00A802F3" w:rsidRDefault="0044109F" w:rsidP="0044109F">
      <w:pPr>
        <w:rPr>
          <w:del w:id="51" w:author="Aravind Menon" w:date="2019-04-12T11:09:00Z"/>
          <w:rFonts w:asciiTheme="minorHAnsi" w:hAnsiTheme="minorHAnsi"/>
          <w:sz w:val="22"/>
          <w:szCs w:val="22"/>
        </w:rPr>
      </w:pPr>
      <w:del w:id="52" w:author="Aravind Menon" w:date="2019-04-12T11:09:00Z">
        <w:r w:rsidRPr="00102C8D" w:rsidDel="00A802F3">
          <w:rPr>
            <w:rFonts w:asciiTheme="minorHAnsi" w:hAnsiTheme="minorHAnsi"/>
            <w:sz w:val="22"/>
            <w:szCs w:val="22"/>
          </w:rPr>
          <w:delText xml:space="preserve">If an aggressive </w:delText>
        </w:r>
        <w:r w:rsidR="00895CB9" w:rsidRPr="00102C8D" w:rsidDel="00A802F3">
          <w:rPr>
            <w:rFonts w:asciiTheme="minorHAnsi" w:hAnsiTheme="minorHAnsi"/>
            <w:sz w:val="22"/>
            <w:szCs w:val="22"/>
          </w:rPr>
          <w:delText>Q</w:delText>
        </w:r>
        <w:r w:rsidRPr="00102C8D" w:rsidDel="00A802F3">
          <w:rPr>
            <w:rFonts w:asciiTheme="minorHAnsi" w:hAnsiTheme="minorHAnsi"/>
            <w:sz w:val="22"/>
            <w:szCs w:val="22"/>
          </w:rPr>
          <w:delText xml:space="preserve">uote by the protected </w:delText>
        </w:r>
        <w:r w:rsidR="0054202A" w:rsidRPr="00707DE9" w:rsidDel="00A802F3">
          <w:rPr>
            <w:rFonts w:asciiTheme="minorHAnsi" w:hAnsiTheme="minorHAnsi"/>
            <w:sz w:val="22"/>
            <w:szCs w:val="22"/>
          </w:rPr>
          <w:delText>Participant</w:delText>
        </w:r>
        <w:r w:rsidR="0054202A" w:rsidRPr="00102C8D" w:rsidDel="00A802F3">
          <w:rPr>
            <w:rFonts w:asciiTheme="minorHAnsi" w:hAnsiTheme="minorHAnsi"/>
            <w:sz w:val="22"/>
            <w:szCs w:val="22"/>
          </w:rPr>
          <w:delText xml:space="preserve"> </w:delText>
        </w:r>
        <w:r w:rsidRPr="00102C8D" w:rsidDel="00A802F3">
          <w:rPr>
            <w:rFonts w:asciiTheme="minorHAnsi" w:hAnsiTheme="minorHAnsi"/>
            <w:sz w:val="22"/>
            <w:szCs w:val="22"/>
          </w:rPr>
          <w:delText xml:space="preserve">is matched with an </w:delText>
        </w:r>
        <w:r w:rsidR="00895CB9" w:rsidRPr="00102C8D" w:rsidDel="00A802F3">
          <w:rPr>
            <w:rFonts w:asciiTheme="minorHAnsi" w:hAnsiTheme="minorHAnsi"/>
            <w:sz w:val="22"/>
            <w:szCs w:val="22"/>
          </w:rPr>
          <w:delText>I</w:delText>
        </w:r>
        <w:r w:rsidRPr="00102C8D" w:rsidDel="00A802F3">
          <w:rPr>
            <w:rFonts w:asciiTheme="minorHAnsi" w:hAnsiTheme="minorHAnsi"/>
            <w:sz w:val="22"/>
            <w:szCs w:val="22"/>
          </w:rPr>
          <w:delText xml:space="preserve">mplied </w:delText>
        </w:r>
        <w:r w:rsidR="00895CB9"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generated from a </w:delText>
        </w:r>
        <w:r w:rsidR="00895CB9" w:rsidRPr="00102C8D" w:rsidDel="00A802F3">
          <w:rPr>
            <w:rFonts w:asciiTheme="minorHAnsi" w:hAnsiTheme="minorHAnsi"/>
            <w:sz w:val="22"/>
            <w:szCs w:val="22"/>
          </w:rPr>
          <w:delText>C</w:delText>
        </w:r>
        <w:r w:rsidRPr="00102C8D" w:rsidDel="00A802F3">
          <w:rPr>
            <w:rFonts w:asciiTheme="minorHAnsi" w:hAnsiTheme="minorHAnsi"/>
            <w:sz w:val="22"/>
            <w:szCs w:val="22"/>
          </w:rPr>
          <w:delText>ombination</w:delText>
        </w:r>
        <w:r w:rsidR="00895CB9" w:rsidRPr="00102C8D" w:rsidDel="00A802F3">
          <w:rPr>
            <w:rFonts w:asciiTheme="minorHAnsi" w:hAnsiTheme="minorHAnsi"/>
            <w:sz w:val="22"/>
            <w:szCs w:val="22"/>
          </w:rPr>
          <w:delText xml:space="preserve"> </w:delText>
        </w:r>
        <w:r w:rsidR="00D5463B" w:rsidRPr="00102C8D" w:rsidDel="00A802F3">
          <w:rPr>
            <w:rFonts w:asciiTheme="minorHAnsi" w:hAnsiTheme="minorHAnsi"/>
            <w:sz w:val="22"/>
            <w:szCs w:val="22"/>
          </w:rPr>
          <w:delText xml:space="preserve">Order </w:delText>
        </w:r>
        <w:r w:rsidR="00895CB9" w:rsidRPr="00102C8D" w:rsidDel="00A802F3">
          <w:rPr>
            <w:rFonts w:asciiTheme="minorHAnsi" w:hAnsiTheme="minorHAnsi"/>
            <w:sz w:val="22"/>
            <w:szCs w:val="22"/>
          </w:rPr>
          <w:delText xml:space="preserve">Strategy, </w:delText>
        </w:r>
        <w:r w:rsidR="0054202A" w:rsidRPr="00707DE9" w:rsidDel="00A802F3">
          <w:rPr>
            <w:rFonts w:asciiTheme="minorHAnsi" w:hAnsiTheme="minorHAnsi"/>
            <w:sz w:val="22"/>
            <w:szCs w:val="22"/>
          </w:rPr>
          <w:delText>Mass Quote</w:delText>
        </w:r>
        <w:r w:rsidR="0054202A" w:rsidRPr="00102C8D" w:rsidDel="00A802F3">
          <w:rPr>
            <w:rFonts w:asciiTheme="minorHAnsi" w:hAnsiTheme="minorHAnsi"/>
            <w:sz w:val="22"/>
            <w:szCs w:val="22"/>
          </w:rPr>
          <w:delText xml:space="preserve"> </w:delText>
        </w:r>
        <w:r w:rsidR="00895CB9" w:rsidRPr="00102C8D" w:rsidDel="00A802F3">
          <w:rPr>
            <w:rFonts w:asciiTheme="minorHAnsi" w:hAnsiTheme="minorHAnsi"/>
            <w:sz w:val="22"/>
            <w:szCs w:val="22"/>
          </w:rPr>
          <w:delText>P</w:delText>
        </w:r>
        <w:r w:rsidRPr="00102C8D" w:rsidDel="00A802F3">
          <w:rPr>
            <w:rFonts w:asciiTheme="minorHAnsi" w:hAnsiTheme="minorHAnsi"/>
            <w:sz w:val="22"/>
            <w:szCs w:val="22"/>
          </w:rPr>
          <w:delText xml:space="preserve">rotection shall first check each individual </w:delText>
        </w:r>
        <w:r w:rsidR="00895CB9" w:rsidRPr="00102C8D" w:rsidDel="00A802F3">
          <w:rPr>
            <w:rFonts w:asciiTheme="minorHAnsi" w:hAnsiTheme="minorHAnsi"/>
            <w:sz w:val="22"/>
            <w:szCs w:val="22"/>
          </w:rPr>
          <w:delText>Q</w:delText>
        </w:r>
        <w:r w:rsidRPr="00102C8D" w:rsidDel="00A802F3">
          <w:rPr>
            <w:rFonts w:asciiTheme="minorHAnsi" w:hAnsiTheme="minorHAnsi"/>
            <w:sz w:val="22"/>
            <w:szCs w:val="22"/>
          </w:rPr>
          <w:delText xml:space="preserve">uote and then </w:delText>
        </w:r>
        <w:r w:rsidR="00D5463B" w:rsidRPr="00102C8D" w:rsidDel="00A802F3">
          <w:rPr>
            <w:rFonts w:asciiTheme="minorHAnsi" w:hAnsiTheme="minorHAnsi"/>
            <w:sz w:val="22"/>
            <w:szCs w:val="22"/>
          </w:rPr>
          <w:delText>c</w:delText>
        </w:r>
        <w:r w:rsidRPr="00102C8D" w:rsidDel="00A802F3">
          <w:rPr>
            <w:rFonts w:asciiTheme="minorHAnsi" w:hAnsiTheme="minorHAnsi"/>
            <w:sz w:val="22"/>
            <w:szCs w:val="22"/>
          </w:rPr>
          <w:delText xml:space="preserve">onsider the other legs of the </w:delText>
        </w:r>
        <w:r w:rsidR="00895CB9" w:rsidRPr="00102C8D" w:rsidDel="00A802F3">
          <w:rPr>
            <w:rFonts w:asciiTheme="minorHAnsi" w:hAnsiTheme="minorHAnsi"/>
            <w:sz w:val="22"/>
            <w:szCs w:val="22"/>
          </w:rPr>
          <w:delText>C</w:delText>
        </w:r>
        <w:r w:rsidRPr="00102C8D" w:rsidDel="00A802F3">
          <w:rPr>
            <w:rFonts w:asciiTheme="minorHAnsi" w:hAnsiTheme="minorHAnsi"/>
            <w:sz w:val="22"/>
            <w:szCs w:val="22"/>
          </w:rPr>
          <w:delText>ombination</w:delText>
        </w:r>
        <w:r w:rsidR="00895CB9" w:rsidRPr="00102C8D" w:rsidDel="00A802F3">
          <w:rPr>
            <w:rFonts w:asciiTheme="minorHAnsi" w:hAnsiTheme="minorHAnsi"/>
            <w:sz w:val="22"/>
            <w:szCs w:val="22"/>
          </w:rPr>
          <w:delText xml:space="preserve"> </w:delText>
        </w:r>
        <w:r w:rsidR="00D5463B" w:rsidRPr="00102C8D" w:rsidDel="00A802F3">
          <w:rPr>
            <w:rFonts w:asciiTheme="minorHAnsi" w:hAnsiTheme="minorHAnsi"/>
            <w:sz w:val="22"/>
            <w:szCs w:val="22"/>
          </w:rPr>
          <w:delText xml:space="preserve">Order </w:delText>
        </w:r>
        <w:r w:rsidR="00895CB9" w:rsidRPr="00102C8D" w:rsidDel="00A802F3">
          <w:rPr>
            <w:rFonts w:asciiTheme="minorHAnsi" w:hAnsiTheme="minorHAnsi"/>
            <w:sz w:val="22"/>
            <w:szCs w:val="22"/>
          </w:rPr>
          <w:delText>Strategy</w:delText>
        </w:r>
        <w:r w:rsidRPr="00102C8D" w:rsidDel="00A802F3">
          <w:rPr>
            <w:rFonts w:asciiTheme="minorHAnsi" w:hAnsiTheme="minorHAnsi"/>
            <w:sz w:val="22"/>
            <w:szCs w:val="22"/>
          </w:rPr>
          <w:delText xml:space="preserve"> which shall be traded before the </w:delText>
        </w:r>
        <w:r w:rsidR="0054202A" w:rsidRPr="00707DE9" w:rsidDel="00A802F3">
          <w:rPr>
            <w:rFonts w:asciiTheme="minorHAnsi" w:hAnsiTheme="minorHAnsi"/>
            <w:sz w:val="22"/>
            <w:szCs w:val="22"/>
          </w:rPr>
          <w:delText>Mass Quote</w:delText>
        </w:r>
        <w:r w:rsidR="0054202A" w:rsidRPr="00102C8D" w:rsidDel="00A802F3">
          <w:rPr>
            <w:rFonts w:asciiTheme="minorHAnsi" w:hAnsiTheme="minorHAnsi"/>
            <w:sz w:val="22"/>
            <w:szCs w:val="22"/>
          </w:rPr>
          <w:delText xml:space="preserve"> </w:delText>
        </w:r>
        <w:r w:rsidR="00895CB9" w:rsidRPr="00102C8D" w:rsidDel="00A802F3">
          <w:rPr>
            <w:rFonts w:asciiTheme="minorHAnsi" w:hAnsiTheme="minorHAnsi"/>
            <w:sz w:val="22"/>
            <w:szCs w:val="22"/>
          </w:rPr>
          <w:delText>P</w:delText>
        </w:r>
        <w:r w:rsidRPr="00102C8D" w:rsidDel="00A802F3">
          <w:rPr>
            <w:rFonts w:asciiTheme="minorHAnsi" w:hAnsiTheme="minorHAnsi"/>
            <w:sz w:val="22"/>
            <w:szCs w:val="22"/>
          </w:rPr>
          <w:delText xml:space="preserve">rotection is triggered, even if a threshold is reached after the first leg is </w:delText>
        </w:r>
        <w:r w:rsidR="00D5463B" w:rsidRPr="00102C8D" w:rsidDel="00A802F3">
          <w:rPr>
            <w:rFonts w:asciiTheme="minorHAnsi" w:hAnsiTheme="minorHAnsi"/>
            <w:sz w:val="22"/>
            <w:szCs w:val="22"/>
          </w:rPr>
          <w:delText>executed</w:delText>
        </w:r>
        <w:r w:rsidRPr="00102C8D" w:rsidDel="00A802F3">
          <w:rPr>
            <w:rFonts w:asciiTheme="minorHAnsi" w:hAnsiTheme="minorHAnsi"/>
            <w:sz w:val="22"/>
            <w:szCs w:val="22"/>
          </w:rPr>
          <w:delText>.</w:delText>
        </w:r>
      </w:del>
    </w:p>
    <w:p w14:paraId="4C253BB4" w14:textId="77777777" w:rsidR="00612F62" w:rsidRPr="00102C8D" w:rsidRDefault="00612F62" w:rsidP="0044109F">
      <w:pPr>
        <w:rPr>
          <w:rFonts w:asciiTheme="minorHAnsi" w:hAnsiTheme="minorHAnsi"/>
          <w:sz w:val="22"/>
          <w:szCs w:val="22"/>
        </w:rPr>
      </w:pPr>
    </w:p>
    <w:p w14:paraId="4C253BB5" w14:textId="64DE8BFC" w:rsidR="00612F62" w:rsidRPr="00102C8D" w:rsidDel="00A802F3" w:rsidRDefault="00612F62" w:rsidP="0044109F">
      <w:pPr>
        <w:rPr>
          <w:del w:id="53" w:author="Aravind Menon" w:date="2019-04-12T11:09:00Z"/>
          <w:rFonts w:asciiTheme="minorHAnsi" w:hAnsiTheme="minorHAnsi"/>
          <w:b/>
          <w:sz w:val="24"/>
        </w:rPr>
      </w:pPr>
      <w:del w:id="54" w:author="Aravind Menon" w:date="2019-04-12T11:09:00Z">
        <w:r w:rsidRPr="00102C8D" w:rsidDel="00A802F3">
          <w:rPr>
            <w:rFonts w:asciiTheme="minorHAnsi" w:hAnsiTheme="minorHAnsi"/>
            <w:b/>
            <w:sz w:val="24"/>
          </w:rPr>
          <w:delText xml:space="preserve">Example 3: Aggressive </w:delText>
        </w:r>
        <w:r w:rsidR="00895CB9" w:rsidRPr="00102C8D" w:rsidDel="00A802F3">
          <w:rPr>
            <w:rFonts w:asciiTheme="minorHAnsi" w:hAnsiTheme="minorHAnsi"/>
            <w:b/>
            <w:sz w:val="24"/>
          </w:rPr>
          <w:delText>Q</w:delText>
        </w:r>
        <w:r w:rsidRPr="00102C8D" w:rsidDel="00A802F3">
          <w:rPr>
            <w:rFonts w:asciiTheme="minorHAnsi" w:hAnsiTheme="minorHAnsi"/>
            <w:b/>
            <w:sz w:val="24"/>
          </w:rPr>
          <w:delText xml:space="preserve">uote matched with </w:delText>
        </w:r>
        <w:r w:rsidR="00895CB9" w:rsidRPr="00102C8D" w:rsidDel="00A802F3">
          <w:rPr>
            <w:rFonts w:asciiTheme="minorHAnsi" w:hAnsiTheme="minorHAnsi"/>
            <w:b/>
            <w:sz w:val="24"/>
          </w:rPr>
          <w:delText>C</w:delText>
        </w:r>
        <w:r w:rsidRPr="00102C8D" w:rsidDel="00A802F3">
          <w:rPr>
            <w:rFonts w:asciiTheme="minorHAnsi" w:hAnsiTheme="minorHAnsi"/>
            <w:b/>
            <w:sz w:val="24"/>
          </w:rPr>
          <w:delText>ombination</w:delText>
        </w:r>
        <w:r w:rsidR="00895CB9" w:rsidRPr="00102C8D" w:rsidDel="00A802F3">
          <w:rPr>
            <w:rFonts w:asciiTheme="minorHAnsi" w:hAnsiTheme="minorHAnsi"/>
            <w:b/>
            <w:sz w:val="24"/>
          </w:rPr>
          <w:delText xml:space="preserve"> </w:delText>
        </w:r>
        <w:r w:rsidR="00D5463B" w:rsidRPr="00102C8D" w:rsidDel="00A802F3">
          <w:rPr>
            <w:rFonts w:asciiTheme="minorHAnsi" w:hAnsiTheme="minorHAnsi"/>
            <w:b/>
            <w:sz w:val="24"/>
          </w:rPr>
          <w:delText xml:space="preserve">Order </w:delText>
        </w:r>
        <w:r w:rsidR="00895CB9" w:rsidRPr="00102C8D" w:rsidDel="00A802F3">
          <w:rPr>
            <w:rFonts w:asciiTheme="minorHAnsi" w:hAnsiTheme="minorHAnsi"/>
            <w:b/>
            <w:sz w:val="24"/>
          </w:rPr>
          <w:delText>Strategy</w:delText>
        </w:r>
      </w:del>
    </w:p>
    <w:p w14:paraId="4C253BB6" w14:textId="48AD20F5" w:rsidR="00612F62" w:rsidRPr="00102C8D" w:rsidDel="00A802F3" w:rsidRDefault="00612F62" w:rsidP="0044109F">
      <w:pPr>
        <w:rPr>
          <w:del w:id="55" w:author="Aravind Menon" w:date="2019-04-12T11:09:00Z"/>
          <w:rFonts w:asciiTheme="minorHAnsi" w:hAnsiTheme="minorHAnsi"/>
          <w:b/>
          <w:sz w:val="24"/>
        </w:rPr>
      </w:pPr>
    </w:p>
    <w:p w14:paraId="4C253BB7" w14:textId="2B2242FD" w:rsidR="00612F62" w:rsidRPr="00102C8D" w:rsidDel="00A802F3" w:rsidRDefault="00612F62" w:rsidP="00612F62">
      <w:pPr>
        <w:rPr>
          <w:del w:id="56" w:author="Aravind Menon" w:date="2019-04-12T11:09:00Z"/>
          <w:rFonts w:asciiTheme="minorHAnsi" w:hAnsiTheme="minorHAnsi"/>
          <w:sz w:val="22"/>
          <w:szCs w:val="22"/>
        </w:rPr>
      </w:pPr>
      <w:del w:id="57" w:author="Aravind Menon" w:date="2019-04-12T11:09:00Z">
        <w:r w:rsidRPr="00102C8D" w:rsidDel="00A802F3">
          <w:rPr>
            <w:rFonts w:asciiTheme="minorHAnsi" w:hAnsiTheme="minorHAnsi"/>
            <w:sz w:val="22"/>
            <w:szCs w:val="22"/>
          </w:rPr>
          <w:delText xml:space="preserve">Combination </w:delText>
        </w:r>
        <w:r w:rsidR="00D5463B" w:rsidRPr="00102C8D" w:rsidDel="00A802F3">
          <w:rPr>
            <w:rFonts w:asciiTheme="minorHAnsi" w:hAnsiTheme="minorHAnsi"/>
            <w:sz w:val="22"/>
            <w:szCs w:val="22"/>
          </w:rPr>
          <w:delText xml:space="preserve">Order </w:delText>
        </w:r>
        <w:r w:rsidRPr="00102C8D" w:rsidDel="00A802F3">
          <w:rPr>
            <w:rFonts w:asciiTheme="minorHAnsi" w:hAnsiTheme="minorHAnsi"/>
            <w:sz w:val="22"/>
            <w:szCs w:val="22"/>
          </w:rPr>
          <w:delText xml:space="preserve">AB: buy A and sell B (A and B </w:delText>
        </w:r>
        <w:r w:rsidR="002F3C90" w:rsidRPr="00102C8D" w:rsidDel="00A802F3">
          <w:rPr>
            <w:rFonts w:asciiTheme="minorHAnsi" w:hAnsiTheme="minorHAnsi"/>
            <w:sz w:val="22"/>
            <w:szCs w:val="22"/>
          </w:rPr>
          <w:delText>is part of</w:delText>
        </w:r>
        <w:r w:rsidRPr="00102C8D" w:rsidDel="00A802F3">
          <w:rPr>
            <w:rFonts w:asciiTheme="minorHAnsi" w:hAnsiTheme="minorHAnsi"/>
            <w:sz w:val="22"/>
            <w:szCs w:val="22"/>
          </w:rPr>
          <w:delText xml:space="preserve"> the same underlying)</w:delText>
        </w:r>
      </w:del>
    </w:p>
    <w:p w14:paraId="4C253BB8" w14:textId="5C70A818" w:rsidR="00612F62" w:rsidRPr="00102C8D" w:rsidDel="00A802F3" w:rsidRDefault="00612F62" w:rsidP="00612F62">
      <w:pPr>
        <w:rPr>
          <w:del w:id="58" w:author="Aravind Menon" w:date="2019-04-12T11:09:00Z"/>
          <w:rFonts w:asciiTheme="minorHAnsi" w:hAnsiTheme="minorHAnsi"/>
          <w:sz w:val="22"/>
          <w:szCs w:val="22"/>
        </w:rPr>
      </w:pPr>
    </w:p>
    <w:p w14:paraId="4C253BB9" w14:textId="7B32BE38" w:rsidR="00612F62" w:rsidRPr="00102C8D" w:rsidDel="00A802F3" w:rsidRDefault="00612F62" w:rsidP="00612F62">
      <w:pPr>
        <w:rPr>
          <w:del w:id="59" w:author="Aravind Menon" w:date="2019-04-12T11:09:00Z"/>
          <w:rFonts w:asciiTheme="minorHAnsi" w:hAnsiTheme="minorHAnsi"/>
          <w:sz w:val="22"/>
          <w:szCs w:val="22"/>
        </w:rPr>
      </w:pPr>
      <w:del w:id="60" w:author="Aravind Menon" w:date="2019-04-12T11:09:00Z">
        <w:r w:rsidRPr="00102C8D" w:rsidDel="00A802F3">
          <w:rPr>
            <w:rFonts w:asciiTheme="minorHAnsi" w:hAnsiTheme="minorHAnsi"/>
            <w:sz w:val="22"/>
            <w:szCs w:val="22"/>
          </w:rPr>
          <w:delText>Step 1:</w:delText>
        </w:r>
      </w:del>
    </w:p>
    <w:p w14:paraId="4C253BBA" w14:textId="64B865C0" w:rsidR="00612F62" w:rsidRPr="00102C8D" w:rsidDel="00A802F3" w:rsidRDefault="00612F62" w:rsidP="00612F62">
      <w:pPr>
        <w:rPr>
          <w:del w:id="61" w:author="Aravind Menon" w:date="2019-04-12T11:09:00Z"/>
          <w:rFonts w:asciiTheme="minorHAnsi" w:hAnsiTheme="minorHAnsi"/>
          <w:sz w:val="22"/>
          <w:szCs w:val="22"/>
        </w:rPr>
      </w:pPr>
    </w:p>
    <w:p w14:paraId="4C253BBB" w14:textId="1273E014" w:rsidR="00612F62" w:rsidRPr="00102C8D" w:rsidDel="00A802F3" w:rsidRDefault="0054202A" w:rsidP="00612F62">
      <w:pPr>
        <w:rPr>
          <w:del w:id="62" w:author="Aravind Menon" w:date="2019-04-12T11:09:00Z"/>
          <w:rFonts w:asciiTheme="minorHAnsi" w:hAnsiTheme="minorHAnsi"/>
          <w:sz w:val="22"/>
          <w:szCs w:val="22"/>
        </w:rPr>
      </w:pPr>
      <w:del w:id="63" w:author="Aravind Menon" w:date="2019-04-12T11:09:00Z">
        <w:r w:rsidRPr="00707DE9" w:rsidDel="00A802F3">
          <w:rPr>
            <w:rFonts w:asciiTheme="minorHAnsi" w:hAnsiTheme="minorHAnsi"/>
            <w:sz w:val="22"/>
            <w:szCs w:val="22"/>
          </w:rPr>
          <w:delText xml:space="preserve">Mass Quoter </w:delText>
        </w:r>
        <w:r w:rsidR="00612F62" w:rsidRPr="00707DE9" w:rsidDel="00A802F3">
          <w:rPr>
            <w:rFonts w:asciiTheme="minorHAnsi" w:hAnsiTheme="minorHAnsi"/>
            <w:sz w:val="22"/>
            <w:szCs w:val="22"/>
          </w:rPr>
          <w:delText>A (M</w:delText>
        </w:r>
        <w:r w:rsidRPr="00707DE9" w:rsidDel="00A802F3">
          <w:rPr>
            <w:rFonts w:asciiTheme="minorHAnsi" w:hAnsiTheme="minorHAnsi"/>
            <w:sz w:val="22"/>
            <w:szCs w:val="22"/>
          </w:rPr>
          <w:delText>Q</w:delText>
        </w:r>
        <w:r w:rsidR="00612F62" w:rsidRPr="00707DE9" w:rsidDel="00A802F3">
          <w:rPr>
            <w:rFonts w:asciiTheme="minorHAnsi" w:hAnsiTheme="minorHAnsi"/>
            <w:sz w:val="22"/>
            <w:szCs w:val="22"/>
          </w:rPr>
          <w:delText>A)</w:delText>
        </w:r>
        <w:r w:rsidR="00612F62" w:rsidRPr="00102C8D" w:rsidDel="00A802F3">
          <w:rPr>
            <w:rFonts w:asciiTheme="minorHAnsi" w:hAnsiTheme="minorHAnsi"/>
            <w:sz w:val="22"/>
            <w:szCs w:val="22"/>
          </w:rPr>
          <w:delText xml:space="preserve"> has a one-sided </w:delText>
        </w:r>
        <w:r w:rsidR="00895CB9" w:rsidRPr="00102C8D" w:rsidDel="00A802F3">
          <w:rPr>
            <w:rFonts w:asciiTheme="minorHAnsi" w:hAnsiTheme="minorHAnsi"/>
            <w:sz w:val="22"/>
            <w:szCs w:val="22"/>
          </w:rPr>
          <w:delText>Q</w:delText>
        </w:r>
        <w:r w:rsidR="00612F62" w:rsidRPr="00102C8D" w:rsidDel="00A802F3">
          <w:rPr>
            <w:rFonts w:asciiTheme="minorHAnsi" w:hAnsiTheme="minorHAnsi"/>
            <w:sz w:val="22"/>
            <w:szCs w:val="22"/>
          </w:rPr>
          <w:delText>uote in series A. (10@10)</w:delText>
        </w:r>
      </w:del>
    </w:p>
    <w:p w14:paraId="4C253BBC" w14:textId="02681658" w:rsidR="00612F62" w:rsidRPr="00102C8D" w:rsidDel="00A802F3" w:rsidRDefault="00612F62" w:rsidP="00612F62">
      <w:pPr>
        <w:rPr>
          <w:del w:id="64" w:author="Aravind Menon" w:date="2019-04-12T11:09:00Z"/>
          <w:rFonts w:asciiTheme="minorHAnsi" w:hAnsiTheme="minorHAnsi"/>
          <w:sz w:val="22"/>
          <w:szCs w:val="22"/>
        </w:rPr>
      </w:pPr>
    </w:p>
    <w:p w14:paraId="4C253BBD" w14:textId="129BDC5B" w:rsidR="00612F62" w:rsidRPr="00102C8D" w:rsidDel="00A802F3" w:rsidRDefault="00612F62" w:rsidP="00612F62">
      <w:pPr>
        <w:rPr>
          <w:del w:id="65" w:author="Aravind Menon" w:date="2019-04-12T11:09:00Z"/>
          <w:rFonts w:asciiTheme="minorHAnsi" w:hAnsiTheme="minorHAnsi"/>
          <w:sz w:val="22"/>
          <w:szCs w:val="22"/>
        </w:rPr>
      </w:pPr>
      <w:del w:id="66" w:author="Aravind Menon" w:date="2019-04-12T11:09:00Z">
        <w:r w:rsidRPr="00102C8D" w:rsidDel="00A802F3">
          <w:rPr>
            <w:rFonts w:asciiTheme="minorHAnsi" w:hAnsiTheme="minorHAnsi"/>
            <w:sz w:val="22"/>
            <w:szCs w:val="22"/>
          </w:rPr>
          <w:delText xml:space="preserve">The Quantity Protection parameter is set to 9 for </w:delText>
        </w:r>
        <w:r w:rsidR="0054202A" w:rsidRPr="00102C8D" w:rsidDel="00A802F3">
          <w:rPr>
            <w:rFonts w:asciiTheme="minorHAnsi" w:hAnsiTheme="minorHAnsi"/>
            <w:sz w:val="22"/>
            <w:szCs w:val="22"/>
          </w:rPr>
          <w:delText>M</w:delText>
        </w:r>
        <w:r w:rsidR="0054202A" w:rsidRPr="00707DE9" w:rsidDel="00A802F3">
          <w:rPr>
            <w:rFonts w:asciiTheme="minorHAnsi" w:hAnsiTheme="minorHAnsi"/>
            <w:sz w:val="22"/>
            <w:szCs w:val="22"/>
          </w:rPr>
          <w:delText>Q</w:delText>
        </w:r>
        <w:r w:rsidR="0054202A" w:rsidRPr="00102C8D" w:rsidDel="00A802F3">
          <w:rPr>
            <w:rFonts w:asciiTheme="minorHAnsi" w:hAnsiTheme="minorHAnsi"/>
            <w:sz w:val="22"/>
            <w:szCs w:val="22"/>
          </w:rPr>
          <w:delText>A</w:delText>
        </w:r>
        <w:r w:rsidRPr="00102C8D" w:rsidDel="00A802F3">
          <w:rPr>
            <w:rFonts w:asciiTheme="minorHAnsi" w:hAnsiTheme="minorHAnsi"/>
            <w:sz w:val="22"/>
            <w:szCs w:val="22"/>
          </w:rPr>
          <w:delText>.</w:delText>
        </w:r>
      </w:del>
    </w:p>
    <w:p w14:paraId="4C253BBE" w14:textId="00615BCA" w:rsidR="00612F62" w:rsidRPr="00102C8D" w:rsidDel="00A802F3" w:rsidRDefault="00612F62" w:rsidP="00612F62">
      <w:pPr>
        <w:rPr>
          <w:del w:id="67" w:author="Aravind Menon" w:date="2019-04-12T11:09:00Z"/>
          <w:rFonts w:asciiTheme="minorHAnsi" w:hAnsiTheme="minorHAnsi"/>
          <w:sz w:val="22"/>
          <w:szCs w:val="22"/>
        </w:rPr>
      </w:pPr>
    </w:p>
    <w:p w14:paraId="4C253BBF" w14:textId="3B042A24" w:rsidR="00612F62" w:rsidRPr="00102C8D" w:rsidDel="00A802F3" w:rsidRDefault="00612F62" w:rsidP="00612F62">
      <w:pPr>
        <w:rPr>
          <w:del w:id="68" w:author="Aravind Menon" w:date="2019-04-12T11:09:00Z"/>
          <w:rFonts w:asciiTheme="minorHAnsi" w:hAnsiTheme="minorHAnsi"/>
          <w:sz w:val="22"/>
          <w:szCs w:val="22"/>
        </w:rPr>
      </w:pPr>
      <w:del w:id="69" w:author="Aravind Menon" w:date="2019-04-12T11:09:00Z">
        <w:r w:rsidRPr="00102C8D" w:rsidDel="00A802F3">
          <w:rPr>
            <w:rFonts w:asciiTheme="minorHAnsi" w:hAnsiTheme="minorHAnsi"/>
            <w:sz w:val="22"/>
            <w:szCs w:val="22"/>
          </w:rPr>
          <w:delText xml:space="preserve">Participant B (PB) enters an </w:delText>
        </w:r>
        <w:r w:rsidR="00895CB9" w:rsidRPr="00102C8D" w:rsidDel="00A802F3">
          <w:rPr>
            <w:rFonts w:asciiTheme="minorHAnsi" w:hAnsiTheme="minorHAnsi"/>
            <w:sz w:val="22"/>
            <w:szCs w:val="22"/>
          </w:rPr>
          <w:delText>O</w:delText>
        </w:r>
        <w:r w:rsidRPr="00102C8D" w:rsidDel="00A802F3">
          <w:rPr>
            <w:rFonts w:asciiTheme="minorHAnsi" w:hAnsiTheme="minorHAnsi"/>
            <w:sz w:val="22"/>
            <w:szCs w:val="22"/>
          </w:rPr>
          <w:delText>rder in series A. (5@10)</w:delText>
        </w:r>
      </w:del>
    </w:p>
    <w:p w14:paraId="4C253BC0" w14:textId="29D18843" w:rsidR="00612F62" w:rsidRPr="00102C8D" w:rsidDel="00A802F3" w:rsidRDefault="00612F62" w:rsidP="00612F62">
      <w:pPr>
        <w:rPr>
          <w:del w:id="70" w:author="Aravind Menon" w:date="2019-04-12T11:09:00Z"/>
          <w:rFonts w:asciiTheme="minorHAnsi" w:hAnsiTheme="minorHAnsi"/>
          <w:sz w:val="22"/>
          <w:szCs w:val="22"/>
        </w:rPr>
      </w:pPr>
    </w:p>
    <w:p w14:paraId="4C253BC1" w14:textId="6E6C9F07" w:rsidR="00612F62" w:rsidRPr="00102C8D" w:rsidDel="00A802F3" w:rsidRDefault="00612F62" w:rsidP="00612F62">
      <w:pPr>
        <w:rPr>
          <w:del w:id="71" w:author="Aravind Menon" w:date="2019-04-12T11:09:00Z"/>
          <w:rFonts w:asciiTheme="minorHAnsi" w:hAnsiTheme="minorHAnsi"/>
          <w:sz w:val="22"/>
          <w:szCs w:val="22"/>
        </w:rPr>
      </w:pPr>
      <w:del w:id="72" w:author="Aravind Menon" w:date="2019-04-12T11:09:00Z">
        <w:r w:rsidRPr="00102C8D" w:rsidDel="00A802F3">
          <w:rPr>
            <w:rFonts w:asciiTheme="minorHAnsi" w:hAnsiTheme="minorHAnsi"/>
            <w:sz w:val="22"/>
            <w:szCs w:val="22"/>
          </w:rPr>
          <w:delText xml:space="preserve">Participant A (PA) wants to buy the </w:delText>
        </w:r>
        <w:r w:rsidR="0063741D" w:rsidRPr="00102C8D" w:rsidDel="00A802F3">
          <w:rPr>
            <w:rFonts w:asciiTheme="minorHAnsi" w:hAnsiTheme="minorHAnsi"/>
            <w:sz w:val="22"/>
            <w:szCs w:val="22"/>
          </w:rPr>
          <w:delText>C</w:delText>
        </w:r>
        <w:r w:rsidRPr="00102C8D" w:rsidDel="00A802F3">
          <w:rPr>
            <w:rFonts w:asciiTheme="minorHAnsi" w:hAnsiTheme="minorHAnsi"/>
            <w:sz w:val="22"/>
            <w:szCs w:val="22"/>
          </w:rPr>
          <w:delText>ombination</w:delText>
        </w:r>
        <w:r w:rsidR="0063741D" w:rsidRPr="00102C8D" w:rsidDel="00A802F3">
          <w:rPr>
            <w:rFonts w:asciiTheme="minorHAnsi" w:hAnsiTheme="minorHAnsi"/>
            <w:sz w:val="22"/>
            <w:szCs w:val="22"/>
          </w:rPr>
          <w:delText xml:space="preserve"> </w:delText>
        </w:r>
        <w:r w:rsidR="00D5463B" w:rsidRPr="00102C8D" w:rsidDel="00A802F3">
          <w:rPr>
            <w:rFonts w:asciiTheme="minorHAnsi" w:hAnsiTheme="minorHAnsi"/>
            <w:sz w:val="22"/>
            <w:szCs w:val="22"/>
          </w:rPr>
          <w:delText xml:space="preserve">Order </w:delText>
        </w:r>
        <w:r w:rsidR="0063741D" w:rsidRPr="00102C8D" w:rsidDel="00A802F3">
          <w:rPr>
            <w:rFonts w:asciiTheme="minorHAnsi" w:hAnsiTheme="minorHAnsi"/>
            <w:sz w:val="22"/>
            <w:szCs w:val="22"/>
          </w:rPr>
          <w:delText>Strategy</w:delText>
        </w:r>
        <w:r w:rsidRPr="00102C8D" w:rsidDel="00A802F3">
          <w:rPr>
            <w:rFonts w:asciiTheme="minorHAnsi" w:hAnsiTheme="minorHAnsi"/>
            <w:sz w:val="22"/>
            <w:szCs w:val="22"/>
          </w:rPr>
          <w:delText xml:space="preserve"> AB </w:delText>
        </w:r>
        <w:r w:rsidR="008415A6" w:rsidRPr="00102C8D" w:rsidDel="00A802F3">
          <w:rPr>
            <w:rFonts w:asciiTheme="minorHAnsi" w:hAnsiTheme="minorHAnsi"/>
            <w:sz w:val="22"/>
            <w:szCs w:val="22"/>
          </w:rPr>
          <w:delText xml:space="preserve">10 times </w:delText>
        </w:r>
        <w:r w:rsidRPr="00102C8D" w:rsidDel="00A802F3">
          <w:rPr>
            <w:rFonts w:asciiTheme="minorHAnsi" w:hAnsiTheme="minorHAnsi"/>
            <w:sz w:val="22"/>
            <w:szCs w:val="22"/>
          </w:rPr>
          <w:delText>at 2.</w:delText>
        </w:r>
      </w:del>
    </w:p>
    <w:p w14:paraId="4C253BC2" w14:textId="581DAEC7" w:rsidR="00612F62" w:rsidRPr="00102C8D" w:rsidDel="00A802F3" w:rsidRDefault="00612F62" w:rsidP="00612F62">
      <w:pPr>
        <w:rPr>
          <w:del w:id="73" w:author="Aravind Menon" w:date="2019-04-12T11:09:00Z"/>
          <w:rFonts w:asciiTheme="minorHAnsi" w:hAnsiTheme="minorHAnsi"/>
          <w:sz w:val="22"/>
          <w:szCs w:val="22"/>
        </w:rPr>
      </w:pPr>
    </w:p>
    <w:p w14:paraId="4C253BC3" w14:textId="6FB7FDB7" w:rsidR="00612F62" w:rsidRPr="00102C8D" w:rsidDel="00A802F3" w:rsidRDefault="00612F62" w:rsidP="00612F62">
      <w:pPr>
        <w:rPr>
          <w:del w:id="74" w:author="Aravind Menon" w:date="2019-04-12T11:09:00Z"/>
          <w:rFonts w:asciiTheme="minorHAnsi" w:hAnsiTheme="minorHAnsi"/>
          <w:sz w:val="22"/>
          <w:szCs w:val="22"/>
        </w:rPr>
      </w:pPr>
      <w:del w:id="75" w:author="Aravind Menon" w:date="2019-04-12T11:09:00Z">
        <w:r w:rsidRPr="00102C8D" w:rsidDel="00A802F3">
          <w:rPr>
            <w:rFonts w:asciiTheme="minorHAnsi" w:hAnsiTheme="minorHAnsi"/>
            <w:sz w:val="22"/>
            <w:szCs w:val="22"/>
          </w:rPr>
          <w:delText xml:space="preserve">When PA enters the </w:delText>
        </w:r>
        <w:r w:rsidR="0063741D" w:rsidRPr="00102C8D" w:rsidDel="00A802F3">
          <w:rPr>
            <w:rFonts w:asciiTheme="minorHAnsi" w:hAnsiTheme="minorHAnsi"/>
            <w:sz w:val="22"/>
            <w:szCs w:val="22"/>
          </w:rPr>
          <w:delText>C</w:delText>
        </w:r>
        <w:r w:rsidRPr="00102C8D" w:rsidDel="00A802F3">
          <w:rPr>
            <w:rFonts w:asciiTheme="minorHAnsi" w:hAnsiTheme="minorHAnsi"/>
            <w:sz w:val="22"/>
            <w:szCs w:val="22"/>
          </w:rPr>
          <w:delText xml:space="preserve">ombination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an </w:delText>
        </w:r>
        <w:r w:rsidR="0063741D" w:rsidRPr="00102C8D" w:rsidDel="00A802F3">
          <w:rPr>
            <w:rFonts w:asciiTheme="minorHAnsi" w:hAnsiTheme="minorHAnsi"/>
            <w:sz w:val="22"/>
            <w:szCs w:val="22"/>
          </w:rPr>
          <w:delText>I</w:delText>
        </w:r>
        <w:r w:rsidRPr="00102C8D" w:rsidDel="00A802F3">
          <w:rPr>
            <w:rFonts w:asciiTheme="minorHAnsi" w:hAnsiTheme="minorHAnsi"/>
            <w:sz w:val="22"/>
            <w:szCs w:val="22"/>
          </w:rPr>
          <w:delText xml:space="preserve">mplied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is generated in the series B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w:delText>
        </w:r>
        <w:r w:rsidR="0063741D" w:rsidRPr="00102C8D" w:rsidDel="00A802F3">
          <w:rPr>
            <w:rFonts w:asciiTheme="minorHAnsi" w:hAnsiTheme="minorHAnsi"/>
            <w:sz w:val="22"/>
            <w:szCs w:val="22"/>
          </w:rPr>
          <w:delText>B</w:delText>
        </w:r>
        <w:r w:rsidRPr="00102C8D" w:rsidDel="00A802F3">
          <w:rPr>
            <w:rFonts w:asciiTheme="minorHAnsi" w:hAnsiTheme="minorHAnsi"/>
            <w:sz w:val="22"/>
            <w:szCs w:val="22"/>
          </w:rPr>
          <w:delText>ook.</w:delText>
        </w:r>
      </w:del>
    </w:p>
    <w:p w14:paraId="4C253BC4" w14:textId="008D5709" w:rsidR="00612F62" w:rsidRPr="00102C8D" w:rsidDel="00A802F3" w:rsidRDefault="00612F62" w:rsidP="00612F62">
      <w:pPr>
        <w:rPr>
          <w:del w:id="76" w:author="Aravind Menon" w:date="2019-04-12T11:09:00Z"/>
          <w:rFonts w:asciiTheme="minorHAnsi" w:hAnsiTheme="minorHAnsi"/>
          <w:sz w:val="22"/>
          <w:szCs w:val="22"/>
        </w:rPr>
      </w:pPr>
    </w:p>
    <w:tbl>
      <w:tblPr>
        <w:tblW w:w="7785" w:type="dxa"/>
        <w:jc w:val="center"/>
        <w:tblLook w:val="04A0" w:firstRow="1" w:lastRow="0" w:firstColumn="1" w:lastColumn="0" w:noHBand="0" w:noVBand="1"/>
      </w:tblPr>
      <w:tblGrid>
        <w:gridCol w:w="1639"/>
        <w:gridCol w:w="1639"/>
        <w:gridCol w:w="1093"/>
        <w:gridCol w:w="1707"/>
        <w:gridCol w:w="1707"/>
      </w:tblGrid>
      <w:tr w:rsidR="00B214D2" w:rsidRPr="00102C8D" w:rsidDel="00A802F3" w14:paraId="4C253BCA" w14:textId="48C62174" w:rsidTr="001D61C7">
        <w:trPr>
          <w:trHeight w:val="312"/>
          <w:jc w:val="center"/>
          <w:del w:id="77" w:author="Aravind Menon" w:date="2019-04-12T11:09:00Z"/>
        </w:trPr>
        <w:tc>
          <w:tcPr>
            <w:tcW w:w="1639" w:type="dxa"/>
            <w:tcBorders>
              <w:top w:val="single" w:sz="4" w:space="0" w:color="auto"/>
              <w:left w:val="single" w:sz="4" w:space="0" w:color="auto"/>
              <w:bottom w:val="single" w:sz="4" w:space="0" w:color="auto"/>
              <w:right w:val="nil"/>
            </w:tcBorders>
            <w:shd w:val="clear" w:color="000000" w:fill="D9D9D9"/>
            <w:noWrap/>
            <w:vAlign w:val="bottom"/>
            <w:hideMark/>
          </w:tcPr>
          <w:p w14:paraId="4C253BC5" w14:textId="40C1B906" w:rsidR="00B214D2" w:rsidRPr="00102C8D" w:rsidDel="00A802F3" w:rsidRDefault="008415A6" w:rsidP="00D5463B">
            <w:pPr>
              <w:spacing w:line="240" w:lineRule="auto"/>
              <w:jc w:val="center"/>
              <w:rPr>
                <w:del w:id="78" w:author="Aravind Menon" w:date="2019-04-12T11:09:00Z"/>
                <w:rFonts w:ascii="Calibri" w:hAnsi="Calibri"/>
                <w:color w:val="000000"/>
                <w:sz w:val="22"/>
                <w:szCs w:val="22"/>
              </w:rPr>
            </w:pPr>
            <w:del w:id="79" w:author="Aravind Menon" w:date="2019-04-12T11:09:00Z">
              <w:r w:rsidRPr="00102C8D" w:rsidDel="00A802F3">
                <w:rPr>
                  <w:rFonts w:ascii="Calibri" w:hAnsi="Calibri"/>
                  <w:color w:val="000000"/>
                  <w:sz w:val="22"/>
                  <w:szCs w:val="22"/>
                </w:rPr>
                <w:delText xml:space="preserve">Order </w:delText>
              </w:r>
              <w:r w:rsidR="00B214D2" w:rsidRPr="00102C8D" w:rsidDel="00A802F3">
                <w:rPr>
                  <w:rFonts w:ascii="Calibri" w:hAnsi="Calibri"/>
                  <w:color w:val="000000"/>
                  <w:sz w:val="22"/>
                  <w:szCs w:val="22"/>
                </w:rPr>
                <w:delText>Combo AB</w:delText>
              </w:r>
            </w:del>
          </w:p>
        </w:tc>
        <w:tc>
          <w:tcPr>
            <w:tcW w:w="1639" w:type="dxa"/>
            <w:tcBorders>
              <w:top w:val="single" w:sz="4" w:space="0" w:color="auto"/>
              <w:left w:val="nil"/>
              <w:bottom w:val="single" w:sz="4" w:space="0" w:color="auto"/>
              <w:right w:val="single" w:sz="4" w:space="0" w:color="auto"/>
            </w:tcBorders>
            <w:shd w:val="clear" w:color="000000" w:fill="D9D9D9"/>
            <w:noWrap/>
            <w:vAlign w:val="bottom"/>
            <w:hideMark/>
          </w:tcPr>
          <w:p w14:paraId="4C253BC6" w14:textId="62E3ECA0" w:rsidR="00B214D2" w:rsidRPr="00102C8D" w:rsidDel="00A802F3" w:rsidRDefault="00B214D2" w:rsidP="00D5463B">
            <w:pPr>
              <w:spacing w:line="240" w:lineRule="auto"/>
              <w:jc w:val="center"/>
              <w:rPr>
                <w:del w:id="80" w:author="Aravind Menon" w:date="2019-04-12T11:09:00Z"/>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14:paraId="4C253BC7" w14:textId="5CF9A0F9" w:rsidR="00B214D2" w:rsidRPr="00102C8D" w:rsidDel="00A802F3" w:rsidRDefault="00B214D2" w:rsidP="001D61C7">
            <w:pPr>
              <w:spacing w:line="240" w:lineRule="auto"/>
              <w:jc w:val="center"/>
              <w:rPr>
                <w:del w:id="81"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C8" w14:textId="6FA14B0B" w:rsidR="00B214D2" w:rsidRPr="00102C8D" w:rsidDel="00A802F3" w:rsidRDefault="00B214D2" w:rsidP="001D61C7">
            <w:pPr>
              <w:spacing w:line="240" w:lineRule="auto"/>
              <w:jc w:val="center"/>
              <w:rPr>
                <w:del w:id="82"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C9" w14:textId="19C8D5FE" w:rsidR="00B214D2" w:rsidRPr="00102C8D" w:rsidDel="00A802F3" w:rsidRDefault="00B214D2" w:rsidP="001D61C7">
            <w:pPr>
              <w:spacing w:line="240" w:lineRule="auto"/>
              <w:jc w:val="center"/>
              <w:rPr>
                <w:del w:id="83" w:author="Aravind Menon" w:date="2019-04-12T11:09:00Z"/>
                <w:rFonts w:ascii="Calibri" w:hAnsi="Calibri"/>
                <w:color w:val="000000"/>
                <w:sz w:val="22"/>
                <w:szCs w:val="22"/>
              </w:rPr>
            </w:pPr>
          </w:p>
        </w:tc>
      </w:tr>
      <w:tr w:rsidR="00B214D2" w:rsidRPr="00102C8D" w:rsidDel="00A802F3" w14:paraId="4C253BD0" w14:textId="3AC3E030" w:rsidTr="001D61C7">
        <w:trPr>
          <w:trHeight w:val="312"/>
          <w:jc w:val="center"/>
          <w:del w:id="84" w:author="Aravind Menon" w:date="2019-04-12T11:09:00Z"/>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4C253BCB" w14:textId="79AEF46E" w:rsidR="00B214D2" w:rsidRPr="00102C8D" w:rsidDel="00A802F3" w:rsidRDefault="00B214D2" w:rsidP="001D61C7">
            <w:pPr>
              <w:spacing w:line="240" w:lineRule="auto"/>
              <w:jc w:val="center"/>
              <w:rPr>
                <w:del w:id="85" w:author="Aravind Menon" w:date="2019-04-12T11:09:00Z"/>
                <w:rFonts w:ascii="Calibri" w:hAnsi="Calibri"/>
                <w:color w:val="000000"/>
                <w:sz w:val="22"/>
                <w:szCs w:val="22"/>
              </w:rPr>
            </w:pPr>
            <w:del w:id="86" w:author="Aravind Menon" w:date="2019-04-12T11:09:00Z">
              <w:r w:rsidRPr="00102C8D" w:rsidDel="00A802F3">
                <w:rPr>
                  <w:rFonts w:ascii="Calibri" w:hAnsi="Calibri"/>
                  <w:color w:val="000000"/>
                  <w:sz w:val="22"/>
                  <w:szCs w:val="22"/>
                </w:rPr>
                <w:delText>(PA) 10 @2</w:delText>
              </w:r>
            </w:del>
          </w:p>
        </w:tc>
        <w:tc>
          <w:tcPr>
            <w:tcW w:w="1639" w:type="dxa"/>
            <w:tcBorders>
              <w:top w:val="nil"/>
              <w:left w:val="nil"/>
              <w:bottom w:val="single" w:sz="4" w:space="0" w:color="auto"/>
              <w:right w:val="single" w:sz="4" w:space="0" w:color="auto"/>
            </w:tcBorders>
            <w:shd w:val="clear" w:color="auto" w:fill="auto"/>
            <w:noWrap/>
            <w:vAlign w:val="bottom"/>
            <w:hideMark/>
          </w:tcPr>
          <w:p w14:paraId="4C253BCC" w14:textId="47E42A81" w:rsidR="00B214D2" w:rsidRPr="00102C8D" w:rsidDel="00A802F3" w:rsidRDefault="00B214D2" w:rsidP="001D61C7">
            <w:pPr>
              <w:spacing w:line="240" w:lineRule="auto"/>
              <w:jc w:val="center"/>
              <w:rPr>
                <w:del w:id="87" w:author="Aravind Menon" w:date="2019-04-12T11:09:00Z"/>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14:paraId="4C253BCD" w14:textId="173F6B29" w:rsidR="00B214D2" w:rsidRPr="00102C8D" w:rsidDel="00A802F3" w:rsidRDefault="00B214D2" w:rsidP="001D61C7">
            <w:pPr>
              <w:spacing w:line="240" w:lineRule="auto"/>
              <w:jc w:val="center"/>
              <w:rPr>
                <w:del w:id="88"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CE" w14:textId="76FEC4A1" w:rsidR="00B214D2" w:rsidRPr="00102C8D" w:rsidDel="00A802F3" w:rsidRDefault="00B214D2" w:rsidP="001D61C7">
            <w:pPr>
              <w:spacing w:line="240" w:lineRule="auto"/>
              <w:jc w:val="center"/>
              <w:rPr>
                <w:del w:id="89"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CF" w14:textId="26CA524B" w:rsidR="00B214D2" w:rsidRPr="00102C8D" w:rsidDel="00A802F3" w:rsidRDefault="00B214D2" w:rsidP="001D61C7">
            <w:pPr>
              <w:spacing w:line="240" w:lineRule="auto"/>
              <w:jc w:val="center"/>
              <w:rPr>
                <w:del w:id="90" w:author="Aravind Menon" w:date="2019-04-12T11:09:00Z"/>
                <w:rFonts w:ascii="Calibri" w:hAnsi="Calibri"/>
                <w:color w:val="000000"/>
                <w:sz w:val="22"/>
                <w:szCs w:val="22"/>
              </w:rPr>
            </w:pPr>
          </w:p>
        </w:tc>
      </w:tr>
      <w:tr w:rsidR="00B214D2" w:rsidRPr="00102C8D" w:rsidDel="00A802F3" w14:paraId="4C253BD6" w14:textId="434AE18A" w:rsidTr="001D61C7">
        <w:trPr>
          <w:trHeight w:val="312"/>
          <w:jc w:val="center"/>
          <w:del w:id="91" w:author="Aravind Menon" w:date="2019-04-12T11:09:00Z"/>
        </w:trPr>
        <w:tc>
          <w:tcPr>
            <w:tcW w:w="1639" w:type="dxa"/>
            <w:tcBorders>
              <w:top w:val="nil"/>
              <w:left w:val="nil"/>
              <w:bottom w:val="nil"/>
              <w:right w:val="nil"/>
            </w:tcBorders>
            <w:shd w:val="clear" w:color="auto" w:fill="auto"/>
            <w:noWrap/>
            <w:vAlign w:val="bottom"/>
            <w:hideMark/>
          </w:tcPr>
          <w:p w14:paraId="4C253BD1" w14:textId="077C5C38" w:rsidR="00B214D2" w:rsidRPr="00102C8D" w:rsidDel="00A802F3" w:rsidRDefault="00B214D2" w:rsidP="001D61C7">
            <w:pPr>
              <w:spacing w:line="240" w:lineRule="auto"/>
              <w:jc w:val="center"/>
              <w:rPr>
                <w:del w:id="92" w:author="Aravind Menon" w:date="2019-04-12T11:09:00Z"/>
                <w:rFonts w:ascii="Calibri" w:hAnsi="Calibri"/>
                <w:color w:val="000000"/>
                <w:sz w:val="22"/>
                <w:szCs w:val="22"/>
              </w:rPr>
            </w:pPr>
          </w:p>
        </w:tc>
        <w:tc>
          <w:tcPr>
            <w:tcW w:w="1639" w:type="dxa"/>
            <w:tcBorders>
              <w:top w:val="nil"/>
              <w:left w:val="nil"/>
              <w:bottom w:val="nil"/>
              <w:right w:val="nil"/>
            </w:tcBorders>
            <w:shd w:val="clear" w:color="auto" w:fill="auto"/>
            <w:noWrap/>
            <w:vAlign w:val="bottom"/>
            <w:hideMark/>
          </w:tcPr>
          <w:p w14:paraId="4C253BD2" w14:textId="48EA8E76" w:rsidR="00B214D2" w:rsidRPr="00102C8D" w:rsidDel="00A802F3" w:rsidRDefault="00B214D2" w:rsidP="001D61C7">
            <w:pPr>
              <w:spacing w:line="240" w:lineRule="auto"/>
              <w:jc w:val="center"/>
              <w:rPr>
                <w:del w:id="93" w:author="Aravind Menon" w:date="2019-04-12T11:09:00Z"/>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14:paraId="4C253BD3" w14:textId="69680E98" w:rsidR="00B214D2" w:rsidRPr="00102C8D" w:rsidDel="00A802F3" w:rsidRDefault="00B214D2" w:rsidP="001D61C7">
            <w:pPr>
              <w:spacing w:line="240" w:lineRule="auto"/>
              <w:jc w:val="center"/>
              <w:rPr>
                <w:del w:id="94"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D4" w14:textId="5804D33B" w:rsidR="00B214D2" w:rsidRPr="00102C8D" w:rsidDel="00A802F3" w:rsidRDefault="00B214D2" w:rsidP="001D61C7">
            <w:pPr>
              <w:spacing w:line="240" w:lineRule="auto"/>
              <w:jc w:val="center"/>
              <w:rPr>
                <w:del w:id="95"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D5" w14:textId="4C285B7E" w:rsidR="00B214D2" w:rsidRPr="00102C8D" w:rsidDel="00A802F3" w:rsidRDefault="00B214D2" w:rsidP="001D61C7">
            <w:pPr>
              <w:spacing w:line="240" w:lineRule="auto"/>
              <w:jc w:val="center"/>
              <w:rPr>
                <w:del w:id="96" w:author="Aravind Menon" w:date="2019-04-12T11:09:00Z"/>
                <w:rFonts w:ascii="Calibri" w:hAnsi="Calibri"/>
                <w:color w:val="000000"/>
                <w:sz w:val="22"/>
                <w:szCs w:val="22"/>
              </w:rPr>
            </w:pPr>
          </w:p>
        </w:tc>
      </w:tr>
      <w:tr w:rsidR="00B214D2" w:rsidRPr="00102C8D" w:rsidDel="00A802F3" w14:paraId="4C253BDC" w14:textId="5776D9D1" w:rsidTr="001D61C7">
        <w:trPr>
          <w:trHeight w:val="312"/>
          <w:jc w:val="center"/>
          <w:del w:id="97" w:author="Aravind Menon" w:date="2019-04-12T11:09:00Z"/>
        </w:trPr>
        <w:tc>
          <w:tcPr>
            <w:tcW w:w="1639" w:type="dxa"/>
            <w:tcBorders>
              <w:top w:val="single" w:sz="4" w:space="0" w:color="auto"/>
              <w:left w:val="single" w:sz="4" w:space="0" w:color="auto"/>
              <w:bottom w:val="single" w:sz="4" w:space="0" w:color="auto"/>
              <w:right w:val="nil"/>
            </w:tcBorders>
            <w:shd w:val="clear" w:color="000000" w:fill="D9D9D9"/>
            <w:noWrap/>
            <w:vAlign w:val="bottom"/>
            <w:hideMark/>
          </w:tcPr>
          <w:p w14:paraId="4C253BD7" w14:textId="6F711DAF" w:rsidR="00B214D2" w:rsidRPr="00102C8D" w:rsidDel="00A802F3" w:rsidRDefault="00B214D2" w:rsidP="00D5463B">
            <w:pPr>
              <w:spacing w:line="240" w:lineRule="auto"/>
              <w:jc w:val="center"/>
              <w:rPr>
                <w:del w:id="98" w:author="Aravind Menon" w:date="2019-04-12T11:09:00Z"/>
                <w:rFonts w:ascii="Calibri" w:hAnsi="Calibri"/>
                <w:color w:val="000000"/>
                <w:sz w:val="22"/>
                <w:szCs w:val="22"/>
              </w:rPr>
            </w:pPr>
            <w:del w:id="99" w:author="Aravind Menon" w:date="2019-04-12T11:09:00Z">
              <w:r w:rsidRPr="00102C8D" w:rsidDel="00A802F3">
                <w:rPr>
                  <w:rFonts w:ascii="Calibri" w:hAnsi="Calibri"/>
                  <w:color w:val="000000"/>
                  <w:sz w:val="22"/>
                  <w:szCs w:val="22"/>
                </w:rPr>
                <w:delText>Series A</w:delText>
              </w:r>
            </w:del>
          </w:p>
        </w:tc>
        <w:tc>
          <w:tcPr>
            <w:tcW w:w="1639" w:type="dxa"/>
            <w:tcBorders>
              <w:top w:val="single" w:sz="4" w:space="0" w:color="auto"/>
              <w:left w:val="nil"/>
              <w:bottom w:val="single" w:sz="4" w:space="0" w:color="auto"/>
              <w:right w:val="single" w:sz="4" w:space="0" w:color="auto"/>
            </w:tcBorders>
            <w:shd w:val="clear" w:color="000000" w:fill="D9D9D9"/>
            <w:noWrap/>
            <w:vAlign w:val="bottom"/>
            <w:hideMark/>
          </w:tcPr>
          <w:p w14:paraId="4C253BD8" w14:textId="618CB6B6" w:rsidR="00B214D2" w:rsidRPr="00102C8D" w:rsidDel="00A802F3" w:rsidRDefault="00B214D2" w:rsidP="00D5463B">
            <w:pPr>
              <w:spacing w:line="240" w:lineRule="auto"/>
              <w:jc w:val="center"/>
              <w:rPr>
                <w:del w:id="100" w:author="Aravind Menon" w:date="2019-04-12T11:09:00Z"/>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14:paraId="4C253BD9" w14:textId="6E4A52EF" w:rsidR="00B214D2" w:rsidRPr="00102C8D" w:rsidDel="00A802F3" w:rsidRDefault="00B214D2" w:rsidP="001D61C7">
            <w:pPr>
              <w:spacing w:line="240" w:lineRule="auto"/>
              <w:jc w:val="center"/>
              <w:rPr>
                <w:del w:id="101" w:author="Aravind Menon" w:date="2019-04-12T11:09:00Z"/>
                <w:rFonts w:ascii="Calibri" w:hAnsi="Calibri"/>
                <w:color w:val="000000"/>
                <w:sz w:val="22"/>
                <w:szCs w:val="22"/>
              </w:rPr>
            </w:pPr>
          </w:p>
        </w:tc>
        <w:tc>
          <w:tcPr>
            <w:tcW w:w="1707" w:type="dxa"/>
            <w:tcBorders>
              <w:top w:val="single" w:sz="4" w:space="0" w:color="auto"/>
              <w:left w:val="single" w:sz="4" w:space="0" w:color="auto"/>
              <w:bottom w:val="single" w:sz="4" w:space="0" w:color="auto"/>
              <w:right w:val="nil"/>
            </w:tcBorders>
            <w:shd w:val="clear" w:color="000000" w:fill="D9D9D9"/>
            <w:noWrap/>
            <w:vAlign w:val="bottom"/>
            <w:hideMark/>
          </w:tcPr>
          <w:p w14:paraId="4C253BDA" w14:textId="5DABE4C5" w:rsidR="00B214D2" w:rsidRPr="00102C8D" w:rsidDel="00A802F3" w:rsidRDefault="00B214D2" w:rsidP="00D5463B">
            <w:pPr>
              <w:spacing w:line="240" w:lineRule="auto"/>
              <w:jc w:val="center"/>
              <w:rPr>
                <w:del w:id="102" w:author="Aravind Menon" w:date="2019-04-12T11:09:00Z"/>
                <w:rFonts w:ascii="Calibri" w:hAnsi="Calibri"/>
                <w:color w:val="000000"/>
                <w:sz w:val="22"/>
                <w:szCs w:val="22"/>
              </w:rPr>
            </w:pPr>
            <w:del w:id="103" w:author="Aravind Menon" w:date="2019-04-12T11:09:00Z">
              <w:r w:rsidRPr="00102C8D" w:rsidDel="00A802F3">
                <w:rPr>
                  <w:rFonts w:ascii="Calibri" w:hAnsi="Calibri"/>
                  <w:color w:val="000000"/>
                  <w:sz w:val="22"/>
                  <w:szCs w:val="22"/>
                </w:rPr>
                <w:delText>Series B</w:delText>
              </w:r>
            </w:del>
          </w:p>
        </w:tc>
        <w:tc>
          <w:tcPr>
            <w:tcW w:w="1707" w:type="dxa"/>
            <w:tcBorders>
              <w:top w:val="single" w:sz="4" w:space="0" w:color="auto"/>
              <w:left w:val="nil"/>
              <w:bottom w:val="single" w:sz="4" w:space="0" w:color="auto"/>
              <w:right w:val="single" w:sz="4" w:space="0" w:color="auto"/>
            </w:tcBorders>
            <w:shd w:val="clear" w:color="000000" w:fill="D9D9D9"/>
            <w:noWrap/>
            <w:vAlign w:val="bottom"/>
            <w:hideMark/>
          </w:tcPr>
          <w:p w14:paraId="4C253BDB" w14:textId="267451E7" w:rsidR="00B214D2" w:rsidRPr="00102C8D" w:rsidDel="00A802F3" w:rsidRDefault="00B214D2" w:rsidP="00D5463B">
            <w:pPr>
              <w:spacing w:line="240" w:lineRule="auto"/>
              <w:jc w:val="center"/>
              <w:rPr>
                <w:del w:id="104" w:author="Aravind Menon" w:date="2019-04-12T11:09:00Z"/>
                <w:rFonts w:ascii="Calibri" w:hAnsi="Calibri"/>
                <w:color w:val="000000"/>
                <w:sz w:val="22"/>
                <w:szCs w:val="22"/>
              </w:rPr>
            </w:pPr>
          </w:p>
        </w:tc>
      </w:tr>
      <w:tr w:rsidR="00B214D2" w:rsidRPr="00102C8D" w:rsidDel="00A802F3" w14:paraId="4C253BE2" w14:textId="3D728183" w:rsidTr="001D61C7">
        <w:trPr>
          <w:trHeight w:val="312"/>
          <w:jc w:val="center"/>
          <w:del w:id="105" w:author="Aravind Menon" w:date="2019-04-12T11:09:00Z"/>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4C253BDD" w14:textId="058F0B09" w:rsidR="00B214D2" w:rsidRPr="00102C8D" w:rsidDel="00A802F3" w:rsidRDefault="00B214D2" w:rsidP="001D61C7">
            <w:pPr>
              <w:spacing w:line="240" w:lineRule="auto"/>
              <w:jc w:val="center"/>
              <w:rPr>
                <w:del w:id="106" w:author="Aravind Menon" w:date="2019-04-12T11:09:00Z"/>
                <w:rFonts w:ascii="Calibri" w:hAnsi="Calibri"/>
                <w:color w:val="000000"/>
                <w:sz w:val="22"/>
                <w:szCs w:val="22"/>
              </w:rPr>
            </w:pPr>
          </w:p>
        </w:tc>
        <w:tc>
          <w:tcPr>
            <w:tcW w:w="1639" w:type="dxa"/>
            <w:tcBorders>
              <w:top w:val="nil"/>
              <w:left w:val="nil"/>
              <w:bottom w:val="single" w:sz="4" w:space="0" w:color="auto"/>
              <w:right w:val="single" w:sz="4" w:space="0" w:color="auto"/>
            </w:tcBorders>
            <w:shd w:val="clear" w:color="auto" w:fill="auto"/>
            <w:noWrap/>
            <w:vAlign w:val="bottom"/>
            <w:hideMark/>
          </w:tcPr>
          <w:p w14:paraId="4C253BDE" w14:textId="19F60C45" w:rsidR="00B214D2" w:rsidRPr="00102C8D" w:rsidDel="00A802F3" w:rsidRDefault="00B214D2" w:rsidP="00707DE9">
            <w:pPr>
              <w:spacing w:line="240" w:lineRule="auto"/>
              <w:jc w:val="center"/>
              <w:rPr>
                <w:del w:id="107" w:author="Aravind Menon" w:date="2019-04-12T11:09:00Z"/>
                <w:rFonts w:ascii="Calibri" w:hAnsi="Calibri"/>
                <w:color w:val="000000"/>
                <w:sz w:val="22"/>
                <w:szCs w:val="22"/>
              </w:rPr>
            </w:pPr>
            <w:del w:id="108" w:author="Aravind Menon" w:date="2019-04-12T11:09:00Z">
              <w:r w:rsidRPr="00102C8D" w:rsidDel="00A802F3">
                <w:rPr>
                  <w:rFonts w:ascii="Calibri" w:hAnsi="Calibri"/>
                  <w:color w:val="000000"/>
                  <w:sz w:val="22"/>
                  <w:szCs w:val="22"/>
                </w:rPr>
                <w:delText>10@10 (M</w:delText>
              </w:r>
              <w:r w:rsidR="0054202A" w:rsidRPr="00707DE9" w:rsidDel="00A802F3">
                <w:rPr>
                  <w:rFonts w:ascii="Calibri" w:hAnsi="Calibri"/>
                  <w:color w:val="000000"/>
                  <w:sz w:val="22"/>
                  <w:szCs w:val="22"/>
                </w:rPr>
                <w:delText>Q</w:delText>
              </w:r>
              <w:r w:rsidRPr="00102C8D" w:rsidDel="00A802F3">
                <w:rPr>
                  <w:rFonts w:ascii="Calibri" w:hAnsi="Calibri"/>
                  <w:color w:val="000000"/>
                  <w:sz w:val="22"/>
                  <w:szCs w:val="22"/>
                </w:rPr>
                <w:delText>A)</w:delText>
              </w:r>
            </w:del>
          </w:p>
        </w:tc>
        <w:tc>
          <w:tcPr>
            <w:tcW w:w="1093" w:type="dxa"/>
            <w:tcBorders>
              <w:top w:val="nil"/>
              <w:left w:val="nil"/>
              <w:bottom w:val="nil"/>
              <w:right w:val="nil"/>
            </w:tcBorders>
            <w:shd w:val="clear" w:color="auto" w:fill="auto"/>
            <w:noWrap/>
            <w:vAlign w:val="bottom"/>
            <w:hideMark/>
          </w:tcPr>
          <w:p w14:paraId="4C253BDF" w14:textId="0F4168A5" w:rsidR="00B214D2" w:rsidRPr="00102C8D" w:rsidDel="00A802F3" w:rsidRDefault="00B214D2" w:rsidP="001D61C7">
            <w:pPr>
              <w:spacing w:line="240" w:lineRule="auto"/>
              <w:jc w:val="center"/>
              <w:rPr>
                <w:del w:id="109" w:author="Aravind Menon" w:date="2019-04-12T11:09:00Z"/>
                <w:rFonts w:ascii="Calibri" w:hAnsi="Calibri"/>
                <w:color w:val="000000"/>
                <w:sz w:val="22"/>
                <w:szCs w:val="22"/>
              </w:rPr>
            </w:pPr>
          </w:p>
        </w:tc>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C253BE0" w14:textId="5B58308C" w:rsidR="00B214D2" w:rsidRPr="00102C8D" w:rsidDel="00A802F3" w:rsidRDefault="00B214D2" w:rsidP="001D61C7">
            <w:pPr>
              <w:spacing w:line="240" w:lineRule="auto"/>
              <w:jc w:val="center"/>
              <w:rPr>
                <w:del w:id="110" w:author="Aravind Menon" w:date="2019-04-12T11:09:00Z"/>
                <w:rFonts w:ascii="Calibri" w:hAnsi="Calibri"/>
                <w:color w:val="000000"/>
                <w:sz w:val="22"/>
                <w:szCs w:val="22"/>
              </w:rPr>
            </w:pPr>
          </w:p>
        </w:tc>
        <w:tc>
          <w:tcPr>
            <w:tcW w:w="1707" w:type="dxa"/>
            <w:tcBorders>
              <w:top w:val="nil"/>
              <w:left w:val="nil"/>
              <w:bottom w:val="single" w:sz="4" w:space="0" w:color="auto"/>
              <w:right w:val="single" w:sz="4" w:space="0" w:color="auto"/>
            </w:tcBorders>
            <w:shd w:val="clear" w:color="auto" w:fill="auto"/>
            <w:noWrap/>
            <w:vAlign w:val="bottom"/>
            <w:hideMark/>
          </w:tcPr>
          <w:p w14:paraId="4C253BE1" w14:textId="1F7A99FF" w:rsidR="00B214D2" w:rsidRPr="00102C8D" w:rsidDel="00A802F3" w:rsidRDefault="00B214D2" w:rsidP="001D61C7">
            <w:pPr>
              <w:spacing w:line="240" w:lineRule="auto"/>
              <w:jc w:val="center"/>
              <w:rPr>
                <w:del w:id="111" w:author="Aravind Menon" w:date="2019-04-12T11:09:00Z"/>
                <w:rFonts w:ascii="Calibri" w:hAnsi="Calibri"/>
                <w:color w:val="000000"/>
                <w:sz w:val="22"/>
                <w:szCs w:val="22"/>
              </w:rPr>
            </w:pPr>
            <w:del w:id="112" w:author="Aravind Menon" w:date="2019-04-12T11:09:00Z">
              <w:r w:rsidRPr="00102C8D" w:rsidDel="00A802F3">
                <w:rPr>
                  <w:rFonts w:ascii="Calibri" w:hAnsi="Calibri"/>
                  <w:color w:val="000000"/>
                  <w:sz w:val="22"/>
                  <w:szCs w:val="22"/>
                </w:rPr>
                <w:delText>10@8 (implied)</w:delText>
              </w:r>
            </w:del>
          </w:p>
        </w:tc>
      </w:tr>
      <w:tr w:rsidR="00B214D2" w:rsidRPr="00102C8D" w:rsidDel="00A802F3" w14:paraId="4C253BE8" w14:textId="55A502B1" w:rsidTr="001D61C7">
        <w:trPr>
          <w:trHeight w:val="312"/>
          <w:jc w:val="center"/>
          <w:del w:id="113" w:author="Aravind Menon" w:date="2019-04-12T11:09:00Z"/>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4C253BE3" w14:textId="6CDF4911" w:rsidR="00B214D2" w:rsidRPr="00102C8D" w:rsidDel="00A802F3" w:rsidRDefault="00B214D2" w:rsidP="001D61C7">
            <w:pPr>
              <w:spacing w:line="240" w:lineRule="auto"/>
              <w:jc w:val="center"/>
              <w:rPr>
                <w:del w:id="114" w:author="Aravind Menon" w:date="2019-04-12T11:09:00Z"/>
                <w:rFonts w:ascii="Calibri" w:hAnsi="Calibri"/>
                <w:color w:val="000000"/>
                <w:sz w:val="22"/>
                <w:szCs w:val="22"/>
              </w:rPr>
            </w:pPr>
          </w:p>
        </w:tc>
        <w:tc>
          <w:tcPr>
            <w:tcW w:w="1639" w:type="dxa"/>
            <w:tcBorders>
              <w:top w:val="nil"/>
              <w:left w:val="nil"/>
              <w:bottom w:val="single" w:sz="4" w:space="0" w:color="auto"/>
              <w:right w:val="single" w:sz="4" w:space="0" w:color="auto"/>
            </w:tcBorders>
            <w:shd w:val="clear" w:color="auto" w:fill="auto"/>
            <w:noWrap/>
            <w:vAlign w:val="bottom"/>
            <w:hideMark/>
          </w:tcPr>
          <w:p w14:paraId="4C253BE4" w14:textId="072965BC" w:rsidR="00B214D2" w:rsidRPr="00102C8D" w:rsidDel="00A802F3" w:rsidRDefault="00B214D2" w:rsidP="001D61C7">
            <w:pPr>
              <w:spacing w:line="240" w:lineRule="auto"/>
              <w:jc w:val="center"/>
              <w:rPr>
                <w:del w:id="115" w:author="Aravind Menon" w:date="2019-04-12T11:09:00Z"/>
                <w:rFonts w:ascii="Calibri" w:hAnsi="Calibri"/>
                <w:color w:val="000000"/>
                <w:sz w:val="22"/>
                <w:szCs w:val="22"/>
              </w:rPr>
            </w:pPr>
            <w:del w:id="116" w:author="Aravind Menon" w:date="2019-04-12T11:09:00Z">
              <w:r w:rsidRPr="00102C8D" w:rsidDel="00A802F3">
                <w:rPr>
                  <w:rFonts w:ascii="Calibri" w:hAnsi="Calibri"/>
                  <w:color w:val="000000"/>
                  <w:sz w:val="22"/>
                  <w:szCs w:val="22"/>
                </w:rPr>
                <w:delText>5@10 (PB)</w:delText>
              </w:r>
            </w:del>
          </w:p>
        </w:tc>
        <w:tc>
          <w:tcPr>
            <w:tcW w:w="1093" w:type="dxa"/>
            <w:tcBorders>
              <w:top w:val="nil"/>
              <w:left w:val="nil"/>
              <w:bottom w:val="nil"/>
              <w:right w:val="nil"/>
            </w:tcBorders>
            <w:shd w:val="clear" w:color="auto" w:fill="auto"/>
            <w:noWrap/>
            <w:vAlign w:val="bottom"/>
            <w:hideMark/>
          </w:tcPr>
          <w:p w14:paraId="4C253BE5" w14:textId="5A308C0D" w:rsidR="00B214D2" w:rsidRPr="00102C8D" w:rsidDel="00A802F3" w:rsidRDefault="00B214D2" w:rsidP="001D61C7">
            <w:pPr>
              <w:spacing w:line="240" w:lineRule="auto"/>
              <w:jc w:val="center"/>
              <w:rPr>
                <w:del w:id="117"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E6" w14:textId="1379B5C1" w:rsidR="00B214D2" w:rsidRPr="00102C8D" w:rsidDel="00A802F3" w:rsidRDefault="00B214D2" w:rsidP="001D61C7">
            <w:pPr>
              <w:spacing w:line="240" w:lineRule="auto"/>
              <w:jc w:val="center"/>
              <w:rPr>
                <w:del w:id="118" w:author="Aravind Menon" w:date="2019-04-12T11:09:00Z"/>
                <w:rFonts w:ascii="Calibri" w:hAnsi="Calibri"/>
                <w:color w:val="000000"/>
                <w:sz w:val="22"/>
                <w:szCs w:val="22"/>
              </w:rPr>
            </w:pPr>
          </w:p>
        </w:tc>
        <w:tc>
          <w:tcPr>
            <w:tcW w:w="1707" w:type="dxa"/>
            <w:tcBorders>
              <w:top w:val="nil"/>
              <w:left w:val="nil"/>
              <w:bottom w:val="nil"/>
              <w:right w:val="nil"/>
            </w:tcBorders>
            <w:shd w:val="clear" w:color="auto" w:fill="auto"/>
            <w:noWrap/>
            <w:vAlign w:val="bottom"/>
            <w:hideMark/>
          </w:tcPr>
          <w:p w14:paraId="4C253BE7" w14:textId="3F3E5739" w:rsidR="00B214D2" w:rsidRPr="00102C8D" w:rsidDel="00A802F3" w:rsidRDefault="00B214D2" w:rsidP="001D61C7">
            <w:pPr>
              <w:spacing w:line="240" w:lineRule="auto"/>
              <w:jc w:val="center"/>
              <w:rPr>
                <w:del w:id="119" w:author="Aravind Menon" w:date="2019-04-12T11:09:00Z"/>
                <w:rFonts w:ascii="Calibri" w:hAnsi="Calibri"/>
                <w:color w:val="000000"/>
                <w:sz w:val="22"/>
                <w:szCs w:val="22"/>
              </w:rPr>
            </w:pPr>
          </w:p>
        </w:tc>
      </w:tr>
    </w:tbl>
    <w:p w14:paraId="4C253BE9" w14:textId="36652A1A" w:rsidR="00612F62" w:rsidRPr="00102C8D" w:rsidDel="00A802F3" w:rsidRDefault="00612F62" w:rsidP="001D61C7">
      <w:pPr>
        <w:jc w:val="center"/>
        <w:rPr>
          <w:del w:id="120" w:author="Aravind Menon" w:date="2019-04-12T11:09:00Z"/>
          <w:rFonts w:asciiTheme="minorHAnsi" w:hAnsiTheme="minorHAnsi"/>
          <w:sz w:val="22"/>
          <w:szCs w:val="22"/>
        </w:rPr>
      </w:pPr>
    </w:p>
    <w:p w14:paraId="4C253BEA" w14:textId="24F4C1DA" w:rsidR="00B214D2" w:rsidRPr="00102C8D" w:rsidDel="00A802F3" w:rsidRDefault="00B214D2" w:rsidP="00B214D2">
      <w:pPr>
        <w:rPr>
          <w:del w:id="121" w:author="Aravind Menon" w:date="2019-04-12T11:09:00Z"/>
          <w:rFonts w:asciiTheme="minorHAnsi" w:hAnsiTheme="minorHAnsi"/>
          <w:sz w:val="22"/>
          <w:szCs w:val="22"/>
        </w:rPr>
      </w:pPr>
      <w:del w:id="122" w:author="Aravind Menon" w:date="2019-04-12T11:09:00Z">
        <w:r w:rsidRPr="00102C8D" w:rsidDel="00A802F3">
          <w:rPr>
            <w:rFonts w:asciiTheme="minorHAnsi" w:hAnsiTheme="minorHAnsi"/>
            <w:sz w:val="22"/>
            <w:szCs w:val="22"/>
          </w:rPr>
          <w:delText>Step 2:</w:delText>
        </w:r>
      </w:del>
    </w:p>
    <w:p w14:paraId="4C253BEB" w14:textId="5CBD997E" w:rsidR="00B214D2" w:rsidRPr="00102C8D" w:rsidDel="00A802F3" w:rsidRDefault="00B214D2" w:rsidP="00B214D2">
      <w:pPr>
        <w:rPr>
          <w:del w:id="123" w:author="Aravind Menon" w:date="2019-04-12T11:09:00Z"/>
          <w:rFonts w:asciiTheme="minorHAnsi" w:hAnsiTheme="minorHAnsi"/>
          <w:sz w:val="22"/>
          <w:szCs w:val="22"/>
        </w:rPr>
      </w:pPr>
    </w:p>
    <w:p w14:paraId="4C253BEC" w14:textId="09A51548" w:rsidR="00B214D2" w:rsidRPr="00102C8D" w:rsidDel="00A802F3" w:rsidRDefault="00B117BE" w:rsidP="00B214D2">
      <w:pPr>
        <w:rPr>
          <w:del w:id="124" w:author="Aravind Menon" w:date="2019-04-12T11:09:00Z"/>
          <w:rFonts w:asciiTheme="minorHAnsi" w:hAnsiTheme="minorHAnsi"/>
          <w:sz w:val="22"/>
          <w:szCs w:val="22"/>
        </w:rPr>
      </w:pPr>
      <w:del w:id="125" w:author="Aravind Menon" w:date="2019-04-12T11:09:00Z">
        <w:r w:rsidRPr="00102C8D" w:rsidDel="00A802F3">
          <w:rPr>
            <w:rFonts w:asciiTheme="minorHAnsi" w:hAnsiTheme="minorHAnsi"/>
            <w:sz w:val="22"/>
            <w:szCs w:val="22"/>
          </w:rPr>
          <w:delText>M</w:delText>
        </w:r>
        <w:r w:rsidRPr="00707DE9" w:rsidDel="00A802F3">
          <w:rPr>
            <w:rFonts w:asciiTheme="minorHAnsi" w:hAnsiTheme="minorHAnsi"/>
            <w:sz w:val="22"/>
            <w:szCs w:val="22"/>
          </w:rPr>
          <w:delText>Q</w:delText>
        </w:r>
        <w:r w:rsidRPr="00102C8D" w:rsidDel="00A802F3">
          <w:rPr>
            <w:rFonts w:asciiTheme="minorHAnsi" w:hAnsiTheme="minorHAnsi"/>
            <w:sz w:val="22"/>
            <w:szCs w:val="22"/>
          </w:rPr>
          <w:delText>A</w:delText>
        </w:r>
        <w:r w:rsidR="00B214D2" w:rsidRPr="00102C8D" w:rsidDel="00A802F3">
          <w:rPr>
            <w:rFonts w:asciiTheme="minorHAnsi" w:hAnsiTheme="minorHAnsi"/>
            <w:sz w:val="22"/>
            <w:szCs w:val="22"/>
          </w:rPr>
          <w:delText xml:space="preserve"> enters a </w:delText>
        </w:r>
        <w:r w:rsidR="0063741D" w:rsidRPr="00102C8D" w:rsidDel="00A802F3">
          <w:rPr>
            <w:rFonts w:asciiTheme="minorHAnsi" w:hAnsiTheme="minorHAnsi"/>
            <w:sz w:val="22"/>
            <w:szCs w:val="22"/>
          </w:rPr>
          <w:delText>Q</w:delText>
        </w:r>
        <w:r w:rsidR="00B214D2" w:rsidRPr="00102C8D" w:rsidDel="00A802F3">
          <w:rPr>
            <w:rFonts w:asciiTheme="minorHAnsi" w:hAnsiTheme="minorHAnsi"/>
            <w:sz w:val="22"/>
            <w:szCs w:val="22"/>
          </w:rPr>
          <w:delText>uote in series B: buy 10@8.</w:delText>
        </w:r>
      </w:del>
    </w:p>
    <w:p w14:paraId="4C253BED" w14:textId="1D2E320A" w:rsidR="006F5F88" w:rsidRPr="00102C8D" w:rsidDel="00A802F3" w:rsidRDefault="006F5F88" w:rsidP="00B214D2">
      <w:pPr>
        <w:rPr>
          <w:del w:id="126" w:author="Aravind Menon" w:date="2019-04-12T11:09:00Z"/>
          <w:rFonts w:asciiTheme="minorHAnsi" w:hAnsiTheme="minorHAnsi"/>
          <w:sz w:val="22"/>
          <w:szCs w:val="22"/>
        </w:rPr>
      </w:pPr>
    </w:p>
    <w:p w14:paraId="4C253BEE" w14:textId="61C355C0" w:rsidR="00B214D2" w:rsidRPr="00102C8D" w:rsidDel="00A802F3" w:rsidRDefault="00B214D2" w:rsidP="00B214D2">
      <w:pPr>
        <w:rPr>
          <w:del w:id="127" w:author="Aravind Menon" w:date="2019-04-12T11:09:00Z"/>
          <w:rFonts w:asciiTheme="minorHAnsi" w:hAnsiTheme="minorHAnsi"/>
          <w:sz w:val="22"/>
          <w:szCs w:val="22"/>
        </w:rPr>
      </w:pPr>
      <w:del w:id="128" w:author="Aravind Menon" w:date="2019-04-12T11:09:00Z">
        <w:r w:rsidRPr="00102C8D" w:rsidDel="00A802F3">
          <w:rPr>
            <w:rFonts w:asciiTheme="minorHAnsi" w:hAnsiTheme="minorHAnsi"/>
            <w:sz w:val="22"/>
            <w:szCs w:val="22"/>
          </w:rPr>
          <w:delText>Result:</w:delText>
        </w:r>
      </w:del>
    </w:p>
    <w:p w14:paraId="4C253BEF" w14:textId="1DBD8948" w:rsidR="00B214D2" w:rsidRPr="00102C8D" w:rsidDel="00A802F3" w:rsidRDefault="00B214D2" w:rsidP="00B214D2">
      <w:pPr>
        <w:rPr>
          <w:del w:id="129" w:author="Aravind Menon" w:date="2019-04-12T11:09:00Z"/>
          <w:rFonts w:asciiTheme="minorHAnsi" w:hAnsiTheme="minorHAnsi"/>
          <w:sz w:val="22"/>
          <w:szCs w:val="22"/>
        </w:rPr>
      </w:pPr>
    </w:p>
    <w:p w14:paraId="4C253BF0" w14:textId="59FF3C84" w:rsidR="00B214D2" w:rsidRPr="00102C8D" w:rsidDel="00A802F3" w:rsidRDefault="00B214D2" w:rsidP="00B214D2">
      <w:pPr>
        <w:rPr>
          <w:del w:id="130" w:author="Aravind Menon" w:date="2019-04-12T11:09:00Z"/>
          <w:rFonts w:asciiTheme="minorHAnsi" w:hAnsiTheme="minorHAnsi"/>
          <w:sz w:val="22"/>
          <w:szCs w:val="22"/>
        </w:rPr>
      </w:pPr>
      <w:del w:id="131" w:author="Aravind Menon" w:date="2019-04-12T11:09:00Z">
        <w:r w:rsidRPr="00102C8D" w:rsidDel="00A802F3">
          <w:rPr>
            <w:rFonts w:asciiTheme="minorHAnsi" w:hAnsiTheme="minorHAnsi"/>
            <w:sz w:val="22"/>
            <w:szCs w:val="22"/>
          </w:rPr>
          <w:delText xml:space="preserve">The whole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will </w:delText>
        </w:r>
        <w:r w:rsidR="00D5463B" w:rsidRPr="00102C8D" w:rsidDel="00A802F3">
          <w:rPr>
            <w:rFonts w:asciiTheme="minorHAnsi" w:hAnsiTheme="minorHAnsi"/>
            <w:sz w:val="22"/>
            <w:szCs w:val="22"/>
          </w:rPr>
          <w:delText xml:space="preserve">execute </w:delText>
        </w:r>
        <w:r w:rsidRPr="00102C8D" w:rsidDel="00A802F3">
          <w:rPr>
            <w:rFonts w:asciiTheme="minorHAnsi" w:hAnsiTheme="minorHAnsi"/>
            <w:sz w:val="22"/>
            <w:szCs w:val="22"/>
          </w:rPr>
          <w:delText xml:space="preserve">before the </w:delText>
        </w:r>
        <w:r w:rsidR="00BE1149" w:rsidRPr="00707DE9" w:rsidDel="00A802F3">
          <w:rPr>
            <w:rFonts w:asciiTheme="minorHAnsi" w:hAnsiTheme="minorHAnsi"/>
            <w:sz w:val="22"/>
            <w:szCs w:val="22"/>
          </w:rPr>
          <w:delText>Mass Quote</w:delText>
        </w:r>
        <w:r w:rsidR="00BE1149" w:rsidRPr="00102C8D" w:rsidDel="00A802F3">
          <w:rPr>
            <w:rFonts w:asciiTheme="minorHAnsi" w:hAnsiTheme="minorHAnsi"/>
            <w:sz w:val="22"/>
            <w:szCs w:val="22"/>
          </w:rPr>
          <w:delText xml:space="preserve"> </w:delText>
        </w:r>
        <w:r w:rsidR="0063741D" w:rsidRPr="00102C8D" w:rsidDel="00A802F3">
          <w:rPr>
            <w:rFonts w:asciiTheme="minorHAnsi" w:hAnsiTheme="minorHAnsi"/>
            <w:sz w:val="22"/>
            <w:szCs w:val="22"/>
          </w:rPr>
          <w:delText>P</w:delText>
        </w:r>
        <w:r w:rsidRPr="00102C8D" w:rsidDel="00A802F3">
          <w:rPr>
            <w:rFonts w:asciiTheme="minorHAnsi" w:hAnsiTheme="minorHAnsi"/>
            <w:sz w:val="22"/>
            <w:szCs w:val="22"/>
          </w:rPr>
          <w:delText xml:space="preserve">rotection is triggered, and the remaining </w:delText>
        </w:r>
        <w:r w:rsidR="0063741D" w:rsidRPr="00102C8D" w:rsidDel="00A802F3">
          <w:rPr>
            <w:rFonts w:asciiTheme="minorHAnsi" w:hAnsiTheme="minorHAnsi"/>
            <w:sz w:val="22"/>
            <w:szCs w:val="22"/>
          </w:rPr>
          <w:delText>Q</w:delText>
        </w:r>
        <w:r w:rsidRPr="00102C8D" w:rsidDel="00A802F3">
          <w:rPr>
            <w:rFonts w:asciiTheme="minorHAnsi" w:hAnsiTheme="minorHAnsi"/>
            <w:sz w:val="22"/>
            <w:szCs w:val="22"/>
          </w:rPr>
          <w:delText>uotes (in the underlying</w:delText>
        </w:r>
        <w:r w:rsidR="0063741D" w:rsidRPr="00102C8D" w:rsidDel="00A802F3">
          <w:rPr>
            <w:rFonts w:asciiTheme="minorHAnsi" w:hAnsiTheme="minorHAnsi"/>
            <w:sz w:val="22"/>
            <w:szCs w:val="22"/>
          </w:rPr>
          <w:delText xml:space="preserve"> Contract</w:delText>
        </w:r>
        <w:r w:rsidRPr="00102C8D" w:rsidDel="00A802F3">
          <w:rPr>
            <w:rFonts w:asciiTheme="minorHAnsi" w:hAnsiTheme="minorHAnsi"/>
            <w:sz w:val="22"/>
            <w:szCs w:val="22"/>
          </w:rPr>
          <w:delText xml:space="preserve">) </w:delText>
        </w:r>
        <w:r w:rsidR="0053437B" w:rsidRPr="00102C8D" w:rsidDel="00A802F3">
          <w:rPr>
            <w:rFonts w:asciiTheme="minorHAnsi" w:hAnsiTheme="minorHAnsi"/>
            <w:sz w:val="22"/>
            <w:szCs w:val="22"/>
          </w:rPr>
          <w:delText>would be removed because of the trigger.  Orders are not removed as a result of the trigger.</w:delText>
        </w:r>
      </w:del>
    </w:p>
    <w:p w14:paraId="4C253BF1" w14:textId="2FC18180" w:rsidR="00B214D2" w:rsidRPr="00102C8D" w:rsidDel="00A802F3" w:rsidRDefault="00B214D2" w:rsidP="00B214D2">
      <w:pPr>
        <w:rPr>
          <w:del w:id="132" w:author="Aravind Menon" w:date="2019-04-12T11:09:00Z"/>
          <w:rFonts w:asciiTheme="minorHAnsi" w:hAnsiTheme="minorHAnsi"/>
          <w:sz w:val="22"/>
          <w:szCs w:val="22"/>
        </w:rPr>
      </w:pPr>
    </w:p>
    <w:p w14:paraId="4C253BF2" w14:textId="3FB419B1" w:rsidR="00B214D2" w:rsidRPr="00102C8D" w:rsidDel="00A802F3" w:rsidRDefault="00B214D2" w:rsidP="00B214D2">
      <w:pPr>
        <w:rPr>
          <w:del w:id="133" w:author="Aravind Menon" w:date="2019-04-12T11:09:00Z"/>
          <w:rFonts w:asciiTheme="minorHAnsi" w:hAnsiTheme="minorHAnsi"/>
          <w:sz w:val="22"/>
          <w:szCs w:val="22"/>
        </w:rPr>
      </w:pPr>
      <w:del w:id="134" w:author="Aravind Menon" w:date="2019-04-12T11:09:00Z">
        <w:r w:rsidRPr="00102C8D" w:rsidDel="00A802F3">
          <w:rPr>
            <w:rFonts w:asciiTheme="minorHAnsi" w:hAnsiTheme="minorHAnsi"/>
            <w:sz w:val="22"/>
            <w:szCs w:val="22"/>
          </w:rPr>
          <w:delText xml:space="preserve">The calculated </w:delText>
        </w:r>
        <w:r w:rsidR="0063741D" w:rsidRPr="00102C8D" w:rsidDel="00A802F3">
          <w:rPr>
            <w:rFonts w:asciiTheme="minorHAnsi" w:hAnsiTheme="minorHAnsi"/>
            <w:sz w:val="22"/>
            <w:szCs w:val="22"/>
          </w:rPr>
          <w:delText>Q</w:delText>
        </w:r>
        <w:r w:rsidRPr="00102C8D" w:rsidDel="00A802F3">
          <w:rPr>
            <w:rFonts w:asciiTheme="minorHAnsi" w:hAnsiTheme="minorHAnsi"/>
            <w:sz w:val="22"/>
            <w:szCs w:val="22"/>
          </w:rPr>
          <w:delText xml:space="preserve">uantity </w:delText>
        </w:r>
        <w:r w:rsidR="00D5463B" w:rsidRPr="00102C8D" w:rsidDel="00A802F3">
          <w:rPr>
            <w:rFonts w:asciiTheme="minorHAnsi" w:hAnsiTheme="minorHAnsi"/>
            <w:sz w:val="22"/>
            <w:szCs w:val="22"/>
          </w:rPr>
          <w:delText>P</w:delText>
        </w:r>
        <w:r w:rsidRPr="00102C8D" w:rsidDel="00A802F3">
          <w:rPr>
            <w:rFonts w:asciiTheme="minorHAnsi" w:hAnsiTheme="minorHAnsi"/>
            <w:sz w:val="22"/>
            <w:szCs w:val="22"/>
          </w:rPr>
          <w:delText>rotection will be 20.</w:delText>
        </w:r>
      </w:del>
    </w:p>
    <w:p w14:paraId="4C253BF3" w14:textId="7B4A7AD5" w:rsidR="00B214D2" w:rsidRPr="00102C8D" w:rsidDel="00A802F3" w:rsidRDefault="00B214D2" w:rsidP="00B214D2">
      <w:pPr>
        <w:rPr>
          <w:del w:id="135" w:author="Aravind Menon" w:date="2019-04-12T11:09:00Z"/>
          <w:rFonts w:asciiTheme="minorHAnsi" w:hAnsiTheme="minorHAnsi"/>
          <w:sz w:val="22"/>
          <w:szCs w:val="22"/>
        </w:rPr>
      </w:pPr>
    </w:p>
    <w:tbl>
      <w:tblPr>
        <w:tblW w:w="7752" w:type="dxa"/>
        <w:jc w:val="center"/>
        <w:tblLook w:val="04A0" w:firstRow="1" w:lastRow="0" w:firstColumn="1" w:lastColumn="0" w:noHBand="0" w:noVBand="1"/>
      </w:tblPr>
      <w:tblGrid>
        <w:gridCol w:w="1632"/>
        <w:gridCol w:w="1632"/>
        <w:gridCol w:w="1088"/>
        <w:gridCol w:w="1700"/>
        <w:gridCol w:w="1700"/>
      </w:tblGrid>
      <w:tr w:rsidR="00B214D2" w:rsidRPr="00102C8D" w:rsidDel="00A802F3" w14:paraId="4C253BF9" w14:textId="60FDA348" w:rsidTr="001D61C7">
        <w:trPr>
          <w:trHeight w:val="300"/>
          <w:jc w:val="center"/>
          <w:del w:id="136" w:author="Aravind Menon" w:date="2019-04-12T11:09:00Z"/>
        </w:trPr>
        <w:tc>
          <w:tcPr>
            <w:tcW w:w="1632" w:type="dxa"/>
            <w:tcBorders>
              <w:top w:val="single" w:sz="4" w:space="0" w:color="auto"/>
              <w:left w:val="single" w:sz="4" w:space="0" w:color="auto"/>
              <w:bottom w:val="single" w:sz="4" w:space="0" w:color="auto"/>
              <w:right w:val="nil"/>
            </w:tcBorders>
            <w:shd w:val="clear" w:color="000000" w:fill="D9D9D9"/>
            <w:noWrap/>
            <w:vAlign w:val="bottom"/>
            <w:hideMark/>
          </w:tcPr>
          <w:p w14:paraId="4C253BF4" w14:textId="728989FA" w:rsidR="00B214D2" w:rsidRPr="00102C8D" w:rsidDel="00A802F3" w:rsidRDefault="00B214D2" w:rsidP="00B214D2">
            <w:pPr>
              <w:spacing w:line="240" w:lineRule="auto"/>
              <w:jc w:val="center"/>
              <w:rPr>
                <w:del w:id="137" w:author="Aravind Menon" w:date="2019-04-12T11:09:00Z"/>
                <w:rFonts w:ascii="Calibri" w:hAnsi="Calibri"/>
                <w:color w:val="000000"/>
                <w:sz w:val="22"/>
                <w:szCs w:val="22"/>
              </w:rPr>
            </w:pPr>
            <w:del w:id="138" w:author="Aravind Menon" w:date="2019-04-12T11:09:00Z">
              <w:r w:rsidRPr="00102C8D" w:rsidDel="00A802F3">
                <w:rPr>
                  <w:rFonts w:ascii="Calibri" w:hAnsi="Calibri"/>
                  <w:color w:val="000000"/>
                  <w:sz w:val="22"/>
                  <w:szCs w:val="22"/>
                </w:rPr>
                <w:delText>Combo AB</w:delText>
              </w:r>
            </w:del>
          </w:p>
        </w:tc>
        <w:tc>
          <w:tcPr>
            <w:tcW w:w="1632" w:type="dxa"/>
            <w:tcBorders>
              <w:top w:val="single" w:sz="4" w:space="0" w:color="auto"/>
              <w:left w:val="nil"/>
              <w:bottom w:val="single" w:sz="4" w:space="0" w:color="auto"/>
              <w:right w:val="single" w:sz="4" w:space="0" w:color="auto"/>
            </w:tcBorders>
            <w:shd w:val="clear" w:color="000000" w:fill="D9D9D9"/>
            <w:noWrap/>
            <w:vAlign w:val="bottom"/>
            <w:hideMark/>
          </w:tcPr>
          <w:p w14:paraId="4C253BF5" w14:textId="280F10DC" w:rsidR="00B214D2" w:rsidRPr="00102C8D" w:rsidDel="00A802F3" w:rsidRDefault="00B214D2" w:rsidP="00B214D2">
            <w:pPr>
              <w:spacing w:line="240" w:lineRule="auto"/>
              <w:jc w:val="center"/>
              <w:rPr>
                <w:del w:id="139" w:author="Aravind Menon" w:date="2019-04-12T11:09:00Z"/>
                <w:rFonts w:ascii="Calibri" w:hAnsi="Calibri"/>
                <w:color w:val="000000"/>
                <w:sz w:val="22"/>
                <w:szCs w:val="22"/>
              </w:rPr>
            </w:pPr>
            <w:del w:id="140" w:author="Aravind Menon" w:date="2019-04-12T11:09:00Z">
              <w:r w:rsidRPr="00102C8D" w:rsidDel="00A802F3">
                <w:rPr>
                  <w:rFonts w:ascii="Calibri" w:hAnsi="Calibri"/>
                  <w:color w:val="000000"/>
                  <w:sz w:val="22"/>
                  <w:szCs w:val="22"/>
                </w:rPr>
                <w:delText> </w:delText>
              </w:r>
            </w:del>
          </w:p>
        </w:tc>
        <w:tc>
          <w:tcPr>
            <w:tcW w:w="1088" w:type="dxa"/>
            <w:tcBorders>
              <w:top w:val="nil"/>
              <w:left w:val="nil"/>
              <w:bottom w:val="nil"/>
              <w:right w:val="nil"/>
            </w:tcBorders>
            <w:shd w:val="clear" w:color="auto" w:fill="auto"/>
            <w:noWrap/>
            <w:vAlign w:val="bottom"/>
            <w:hideMark/>
          </w:tcPr>
          <w:p w14:paraId="4C253BF6" w14:textId="65069E63" w:rsidR="00B214D2" w:rsidRPr="00102C8D" w:rsidDel="00A802F3" w:rsidRDefault="00B214D2" w:rsidP="00B214D2">
            <w:pPr>
              <w:spacing w:line="240" w:lineRule="auto"/>
              <w:rPr>
                <w:del w:id="141"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BF7" w14:textId="49F72D55" w:rsidR="00B214D2" w:rsidRPr="00102C8D" w:rsidDel="00A802F3" w:rsidRDefault="00B214D2" w:rsidP="00B214D2">
            <w:pPr>
              <w:spacing w:line="240" w:lineRule="auto"/>
              <w:rPr>
                <w:del w:id="142"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BF8" w14:textId="2A92E8E7" w:rsidR="00B214D2" w:rsidRPr="00102C8D" w:rsidDel="00A802F3" w:rsidRDefault="00B214D2" w:rsidP="00B214D2">
            <w:pPr>
              <w:spacing w:line="240" w:lineRule="auto"/>
              <w:rPr>
                <w:del w:id="143" w:author="Aravind Menon" w:date="2019-04-12T11:09:00Z"/>
                <w:rFonts w:ascii="Calibri" w:hAnsi="Calibri"/>
                <w:color w:val="000000"/>
                <w:sz w:val="22"/>
                <w:szCs w:val="22"/>
              </w:rPr>
            </w:pPr>
          </w:p>
        </w:tc>
      </w:tr>
      <w:tr w:rsidR="00B214D2" w:rsidRPr="00102C8D" w:rsidDel="00A802F3" w14:paraId="4C253BFF" w14:textId="55000C88" w:rsidTr="001D61C7">
        <w:trPr>
          <w:trHeight w:val="300"/>
          <w:jc w:val="center"/>
          <w:del w:id="144" w:author="Aravind Menon" w:date="2019-04-12T11:09:00Z"/>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4C253BFA" w14:textId="7EDB27BD" w:rsidR="00B214D2" w:rsidRPr="00102C8D" w:rsidDel="00A802F3" w:rsidRDefault="00B214D2" w:rsidP="00B214D2">
            <w:pPr>
              <w:spacing w:line="240" w:lineRule="auto"/>
              <w:rPr>
                <w:del w:id="145" w:author="Aravind Menon" w:date="2019-04-12T11:09:00Z"/>
                <w:rFonts w:ascii="Calibri" w:hAnsi="Calibri"/>
                <w:color w:val="000000"/>
                <w:sz w:val="22"/>
                <w:szCs w:val="22"/>
              </w:rPr>
            </w:pPr>
            <w:del w:id="146" w:author="Aravind Menon" w:date="2019-04-12T11:09:00Z">
              <w:r w:rsidRPr="00102C8D" w:rsidDel="00A802F3">
                <w:rPr>
                  <w:rFonts w:ascii="Calibri" w:hAnsi="Calibri"/>
                  <w:color w:val="000000"/>
                  <w:sz w:val="22"/>
                  <w:szCs w:val="22"/>
                </w:rPr>
                <w:delText> </w:delText>
              </w:r>
            </w:del>
          </w:p>
        </w:tc>
        <w:tc>
          <w:tcPr>
            <w:tcW w:w="1632" w:type="dxa"/>
            <w:tcBorders>
              <w:top w:val="nil"/>
              <w:left w:val="nil"/>
              <w:bottom w:val="single" w:sz="4" w:space="0" w:color="auto"/>
              <w:right w:val="single" w:sz="4" w:space="0" w:color="auto"/>
            </w:tcBorders>
            <w:shd w:val="clear" w:color="auto" w:fill="auto"/>
            <w:noWrap/>
            <w:vAlign w:val="bottom"/>
            <w:hideMark/>
          </w:tcPr>
          <w:p w14:paraId="4C253BFB" w14:textId="1A2819CF" w:rsidR="00B214D2" w:rsidRPr="00102C8D" w:rsidDel="00A802F3" w:rsidRDefault="00B214D2" w:rsidP="00B214D2">
            <w:pPr>
              <w:spacing w:line="240" w:lineRule="auto"/>
              <w:rPr>
                <w:del w:id="147" w:author="Aravind Menon" w:date="2019-04-12T11:09:00Z"/>
                <w:rFonts w:ascii="Calibri" w:hAnsi="Calibri"/>
                <w:color w:val="000000"/>
                <w:sz w:val="22"/>
                <w:szCs w:val="22"/>
              </w:rPr>
            </w:pPr>
            <w:del w:id="148" w:author="Aravind Menon" w:date="2019-04-12T11:09:00Z">
              <w:r w:rsidRPr="00102C8D" w:rsidDel="00A802F3">
                <w:rPr>
                  <w:rFonts w:ascii="Calibri" w:hAnsi="Calibri"/>
                  <w:color w:val="000000"/>
                  <w:sz w:val="22"/>
                  <w:szCs w:val="22"/>
                </w:rPr>
                <w:delText> </w:delText>
              </w:r>
            </w:del>
          </w:p>
        </w:tc>
        <w:tc>
          <w:tcPr>
            <w:tcW w:w="1088" w:type="dxa"/>
            <w:tcBorders>
              <w:top w:val="nil"/>
              <w:left w:val="nil"/>
              <w:bottom w:val="nil"/>
              <w:right w:val="nil"/>
            </w:tcBorders>
            <w:shd w:val="clear" w:color="auto" w:fill="auto"/>
            <w:noWrap/>
            <w:vAlign w:val="bottom"/>
            <w:hideMark/>
          </w:tcPr>
          <w:p w14:paraId="4C253BFC" w14:textId="0F72ECEC" w:rsidR="00B214D2" w:rsidRPr="00102C8D" w:rsidDel="00A802F3" w:rsidRDefault="00B214D2" w:rsidP="00B214D2">
            <w:pPr>
              <w:spacing w:line="240" w:lineRule="auto"/>
              <w:rPr>
                <w:del w:id="149"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BFD" w14:textId="46F7E197" w:rsidR="00B214D2" w:rsidRPr="00102C8D" w:rsidDel="00A802F3" w:rsidRDefault="00B214D2" w:rsidP="00B214D2">
            <w:pPr>
              <w:spacing w:line="240" w:lineRule="auto"/>
              <w:rPr>
                <w:del w:id="150"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BFE" w14:textId="2E963F1D" w:rsidR="00B214D2" w:rsidRPr="00102C8D" w:rsidDel="00A802F3" w:rsidRDefault="00B214D2" w:rsidP="00B214D2">
            <w:pPr>
              <w:spacing w:line="240" w:lineRule="auto"/>
              <w:rPr>
                <w:del w:id="151" w:author="Aravind Menon" w:date="2019-04-12T11:09:00Z"/>
                <w:rFonts w:ascii="Calibri" w:hAnsi="Calibri"/>
                <w:color w:val="000000"/>
                <w:sz w:val="22"/>
                <w:szCs w:val="22"/>
              </w:rPr>
            </w:pPr>
          </w:p>
        </w:tc>
      </w:tr>
      <w:tr w:rsidR="00B214D2" w:rsidRPr="00102C8D" w:rsidDel="00A802F3" w14:paraId="4C253C05" w14:textId="6CCEDC98" w:rsidTr="001D61C7">
        <w:trPr>
          <w:trHeight w:val="300"/>
          <w:jc w:val="center"/>
          <w:del w:id="152" w:author="Aravind Menon" w:date="2019-04-12T11:09:00Z"/>
        </w:trPr>
        <w:tc>
          <w:tcPr>
            <w:tcW w:w="1632" w:type="dxa"/>
            <w:tcBorders>
              <w:top w:val="nil"/>
              <w:left w:val="nil"/>
              <w:bottom w:val="nil"/>
              <w:right w:val="nil"/>
            </w:tcBorders>
            <w:shd w:val="clear" w:color="auto" w:fill="auto"/>
            <w:noWrap/>
            <w:vAlign w:val="bottom"/>
            <w:hideMark/>
          </w:tcPr>
          <w:p w14:paraId="4C253C00" w14:textId="7DEDA4CE" w:rsidR="00B214D2" w:rsidRPr="00102C8D" w:rsidDel="00A802F3" w:rsidRDefault="00B214D2" w:rsidP="00B214D2">
            <w:pPr>
              <w:spacing w:line="240" w:lineRule="auto"/>
              <w:rPr>
                <w:del w:id="153" w:author="Aravind Menon" w:date="2019-04-12T11:09:00Z"/>
                <w:rFonts w:ascii="Calibri" w:hAnsi="Calibri"/>
                <w:color w:val="000000"/>
                <w:sz w:val="22"/>
                <w:szCs w:val="22"/>
              </w:rPr>
            </w:pPr>
          </w:p>
        </w:tc>
        <w:tc>
          <w:tcPr>
            <w:tcW w:w="1632" w:type="dxa"/>
            <w:tcBorders>
              <w:top w:val="nil"/>
              <w:left w:val="nil"/>
              <w:bottom w:val="nil"/>
              <w:right w:val="nil"/>
            </w:tcBorders>
            <w:shd w:val="clear" w:color="auto" w:fill="auto"/>
            <w:noWrap/>
            <w:vAlign w:val="bottom"/>
            <w:hideMark/>
          </w:tcPr>
          <w:p w14:paraId="4C253C01" w14:textId="20D86627" w:rsidR="00B214D2" w:rsidRPr="00102C8D" w:rsidDel="00A802F3" w:rsidRDefault="00B214D2" w:rsidP="00B214D2">
            <w:pPr>
              <w:spacing w:line="240" w:lineRule="auto"/>
              <w:rPr>
                <w:del w:id="154" w:author="Aravind Menon" w:date="2019-04-12T11:09:00Z"/>
                <w:rFonts w:ascii="Calibri" w:hAnsi="Calibri"/>
                <w:color w:val="000000"/>
                <w:sz w:val="22"/>
                <w:szCs w:val="22"/>
              </w:rPr>
            </w:pPr>
          </w:p>
        </w:tc>
        <w:tc>
          <w:tcPr>
            <w:tcW w:w="1088" w:type="dxa"/>
            <w:tcBorders>
              <w:top w:val="nil"/>
              <w:left w:val="nil"/>
              <w:bottom w:val="nil"/>
              <w:right w:val="nil"/>
            </w:tcBorders>
            <w:shd w:val="clear" w:color="auto" w:fill="auto"/>
            <w:noWrap/>
            <w:vAlign w:val="bottom"/>
            <w:hideMark/>
          </w:tcPr>
          <w:p w14:paraId="4C253C02" w14:textId="28D3AEA0" w:rsidR="00B214D2" w:rsidRPr="00102C8D" w:rsidDel="00A802F3" w:rsidRDefault="00B214D2" w:rsidP="00B214D2">
            <w:pPr>
              <w:spacing w:line="240" w:lineRule="auto"/>
              <w:rPr>
                <w:del w:id="155"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C03" w14:textId="5BDEFC67" w:rsidR="00B214D2" w:rsidRPr="00102C8D" w:rsidDel="00A802F3" w:rsidRDefault="00B214D2" w:rsidP="00B214D2">
            <w:pPr>
              <w:spacing w:line="240" w:lineRule="auto"/>
              <w:rPr>
                <w:del w:id="156" w:author="Aravind Menon" w:date="2019-04-12T11:09:00Z"/>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C253C04" w14:textId="1485D1D0" w:rsidR="00B214D2" w:rsidRPr="00102C8D" w:rsidDel="00A802F3" w:rsidRDefault="00B214D2" w:rsidP="00B214D2">
            <w:pPr>
              <w:spacing w:line="240" w:lineRule="auto"/>
              <w:rPr>
                <w:del w:id="157" w:author="Aravind Menon" w:date="2019-04-12T11:09:00Z"/>
                <w:rFonts w:ascii="Calibri" w:hAnsi="Calibri"/>
                <w:color w:val="000000"/>
                <w:sz w:val="22"/>
                <w:szCs w:val="22"/>
              </w:rPr>
            </w:pPr>
          </w:p>
        </w:tc>
      </w:tr>
      <w:tr w:rsidR="00B214D2" w:rsidRPr="00102C8D" w:rsidDel="00A802F3" w14:paraId="4C253C0B" w14:textId="77A57B5F" w:rsidTr="001D61C7">
        <w:trPr>
          <w:trHeight w:val="300"/>
          <w:jc w:val="center"/>
          <w:del w:id="158" w:author="Aravind Menon" w:date="2019-04-12T11:09:00Z"/>
        </w:trPr>
        <w:tc>
          <w:tcPr>
            <w:tcW w:w="1632" w:type="dxa"/>
            <w:tcBorders>
              <w:top w:val="single" w:sz="4" w:space="0" w:color="auto"/>
              <w:left w:val="single" w:sz="4" w:space="0" w:color="auto"/>
              <w:bottom w:val="single" w:sz="4" w:space="0" w:color="auto"/>
              <w:right w:val="nil"/>
            </w:tcBorders>
            <w:shd w:val="clear" w:color="000000" w:fill="D9D9D9"/>
            <w:noWrap/>
            <w:vAlign w:val="bottom"/>
            <w:hideMark/>
          </w:tcPr>
          <w:p w14:paraId="4C253C06" w14:textId="11158CA4" w:rsidR="00B214D2" w:rsidRPr="00102C8D" w:rsidDel="00A802F3" w:rsidRDefault="00B214D2" w:rsidP="00B214D2">
            <w:pPr>
              <w:spacing w:line="240" w:lineRule="auto"/>
              <w:jc w:val="center"/>
              <w:rPr>
                <w:del w:id="159" w:author="Aravind Menon" w:date="2019-04-12T11:09:00Z"/>
                <w:rFonts w:ascii="Calibri" w:hAnsi="Calibri"/>
                <w:color w:val="000000"/>
                <w:sz w:val="22"/>
                <w:szCs w:val="22"/>
              </w:rPr>
            </w:pPr>
            <w:del w:id="160" w:author="Aravind Menon" w:date="2019-04-12T11:09:00Z">
              <w:r w:rsidRPr="00102C8D" w:rsidDel="00A802F3">
                <w:rPr>
                  <w:rFonts w:ascii="Calibri" w:hAnsi="Calibri"/>
                  <w:color w:val="000000"/>
                  <w:sz w:val="22"/>
                  <w:szCs w:val="22"/>
                </w:rPr>
                <w:delText>Series A</w:delText>
              </w:r>
            </w:del>
          </w:p>
        </w:tc>
        <w:tc>
          <w:tcPr>
            <w:tcW w:w="1632" w:type="dxa"/>
            <w:tcBorders>
              <w:top w:val="single" w:sz="4" w:space="0" w:color="auto"/>
              <w:left w:val="nil"/>
              <w:bottom w:val="single" w:sz="4" w:space="0" w:color="auto"/>
              <w:right w:val="single" w:sz="4" w:space="0" w:color="auto"/>
            </w:tcBorders>
            <w:shd w:val="clear" w:color="000000" w:fill="D9D9D9"/>
            <w:noWrap/>
            <w:vAlign w:val="bottom"/>
            <w:hideMark/>
          </w:tcPr>
          <w:p w14:paraId="4C253C07" w14:textId="46A13F4D" w:rsidR="00B214D2" w:rsidRPr="00102C8D" w:rsidDel="00A802F3" w:rsidRDefault="00B214D2" w:rsidP="00B214D2">
            <w:pPr>
              <w:spacing w:line="240" w:lineRule="auto"/>
              <w:jc w:val="center"/>
              <w:rPr>
                <w:del w:id="161" w:author="Aravind Menon" w:date="2019-04-12T11:09:00Z"/>
                <w:rFonts w:ascii="Calibri" w:hAnsi="Calibri"/>
                <w:color w:val="000000"/>
                <w:sz w:val="22"/>
                <w:szCs w:val="22"/>
              </w:rPr>
            </w:pPr>
            <w:del w:id="162" w:author="Aravind Menon" w:date="2019-04-12T11:09:00Z">
              <w:r w:rsidRPr="00102C8D" w:rsidDel="00A802F3">
                <w:rPr>
                  <w:rFonts w:ascii="Calibri" w:hAnsi="Calibri"/>
                  <w:color w:val="000000"/>
                  <w:sz w:val="22"/>
                  <w:szCs w:val="22"/>
                </w:rPr>
                <w:delText> </w:delText>
              </w:r>
            </w:del>
          </w:p>
        </w:tc>
        <w:tc>
          <w:tcPr>
            <w:tcW w:w="1088" w:type="dxa"/>
            <w:tcBorders>
              <w:top w:val="nil"/>
              <w:left w:val="nil"/>
              <w:bottom w:val="nil"/>
              <w:right w:val="nil"/>
            </w:tcBorders>
            <w:shd w:val="clear" w:color="auto" w:fill="auto"/>
            <w:noWrap/>
            <w:vAlign w:val="bottom"/>
            <w:hideMark/>
          </w:tcPr>
          <w:p w14:paraId="4C253C08" w14:textId="330644CB" w:rsidR="00B214D2" w:rsidRPr="00102C8D" w:rsidDel="00A802F3" w:rsidRDefault="00B214D2" w:rsidP="00B214D2">
            <w:pPr>
              <w:spacing w:line="240" w:lineRule="auto"/>
              <w:rPr>
                <w:del w:id="163" w:author="Aravind Menon" w:date="2019-04-12T11:09:00Z"/>
                <w:rFonts w:ascii="Calibri" w:hAnsi="Calibri"/>
                <w:color w:val="000000"/>
                <w:sz w:val="22"/>
                <w:szCs w:val="22"/>
              </w:rPr>
            </w:pPr>
          </w:p>
        </w:tc>
        <w:tc>
          <w:tcPr>
            <w:tcW w:w="1700" w:type="dxa"/>
            <w:tcBorders>
              <w:top w:val="single" w:sz="4" w:space="0" w:color="auto"/>
              <w:left w:val="single" w:sz="4" w:space="0" w:color="auto"/>
              <w:bottom w:val="single" w:sz="4" w:space="0" w:color="auto"/>
              <w:right w:val="nil"/>
            </w:tcBorders>
            <w:shd w:val="clear" w:color="000000" w:fill="D9D9D9"/>
            <w:noWrap/>
            <w:vAlign w:val="bottom"/>
            <w:hideMark/>
          </w:tcPr>
          <w:p w14:paraId="4C253C09" w14:textId="4F3F036F" w:rsidR="00B214D2" w:rsidRPr="00102C8D" w:rsidDel="00A802F3" w:rsidRDefault="00B214D2" w:rsidP="00B214D2">
            <w:pPr>
              <w:spacing w:line="240" w:lineRule="auto"/>
              <w:jc w:val="center"/>
              <w:rPr>
                <w:del w:id="164" w:author="Aravind Menon" w:date="2019-04-12T11:09:00Z"/>
                <w:rFonts w:ascii="Calibri" w:hAnsi="Calibri"/>
                <w:color w:val="000000"/>
                <w:sz w:val="22"/>
                <w:szCs w:val="22"/>
              </w:rPr>
            </w:pPr>
            <w:del w:id="165" w:author="Aravind Menon" w:date="2019-04-12T11:09:00Z">
              <w:r w:rsidRPr="00102C8D" w:rsidDel="00A802F3">
                <w:rPr>
                  <w:rFonts w:ascii="Calibri" w:hAnsi="Calibri"/>
                  <w:color w:val="000000"/>
                  <w:sz w:val="22"/>
                  <w:szCs w:val="22"/>
                </w:rPr>
                <w:delText>Series B</w:delText>
              </w:r>
            </w:del>
          </w:p>
        </w:tc>
        <w:tc>
          <w:tcPr>
            <w:tcW w:w="1700" w:type="dxa"/>
            <w:tcBorders>
              <w:top w:val="single" w:sz="4" w:space="0" w:color="auto"/>
              <w:left w:val="nil"/>
              <w:bottom w:val="single" w:sz="4" w:space="0" w:color="auto"/>
              <w:right w:val="single" w:sz="4" w:space="0" w:color="auto"/>
            </w:tcBorders>
            <w:shd w:val="clear" w:color="000000" w:fill="D9D9D9"/>
            <w:noWrap/>
            <w:vAlign w:val="bottom"/>
            <w:hideMark/>
          </w:tcPr>
          <w:p w14:paraId="4C253C0A" w14:textId="527F45CC" w:rsidR="00B214D2" w:rsidRPr="00102C8D" w:rsidDel="00A802F3" w:rsidRDefault="00B214D2" w:rsidP="00B214D2">
            <w:pPr>
              <w:spacing w:line="240" w:lineRule="auto"/>
              <w:jc w:val="center"/>
              <w:rPr>
                <w:del w:id="166" w:author="Aravind Menon" w:date="2019-04-12T11:09:00Z"/>
                <w:rFonts w:ascii="Calibri" w:hAnsi="Calibri"/>
                <w:color w:val="000000"/>
                <w:sz w:val="22"/>
                <w:szCs w:val="22"/>
              </w:rPr>
            </w:pPr>
            <w:del w:id="167" w:author="Aravind Menon" w:date="2019-04-12T11:09:00Z">
              <w:r w:rsidRPr="00102C8D" w:rsidDel="00A802F3">
                <w:rPr>
                  <w:rFonts w:ascii="Calibri" w:hAnsi="Calibri"/>
                  <w:color w:val="000000"/>
                  <w:sz w:val="22"/>
                  <w:szCs w:val="22"/>
                </w:rPr>
                <w:delText> </w:delText>
              </w:r>
            </w:del>
          </w:p>
        </w:tc>
      </w:tr>
      <w:tr w:rsidR="00B214D2" w:rsidRPr="00102C8D" w:rsidDel="00A802F3" w14:paraId="4C253C11" w14:textId="4B8CCC2C" w:rsidTr="001D61C7">
        <w:trPr>
          <w:trHeight w:val="300"/>
          <w:jc w:val="center"/>
          <w:del w:id="168" w:author="Aravind Menon" w:date="2019-04-12T11:09:00Z"/>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4C253C0C" w14:textId="60895F09" w:rsidR="00B214D2" w:rsidRPr="00102C8D" w:rsidDel="00A802F3" w:rsidRDefault="00B214D2" w:rsidP="00B214D2">
            <w:pPr>
              <w:spacing w:line="240" w:lineRule="auto"/>
              <w:rPr>
                <w:del w:id="169" w:author="Aravind Menon" w:date="2019-04-12T11:09:00Z"/>
                <w:rFonts w:ascii="Calibri" w:hAnsi="Calibri"/>
                <w:color w:val="000000"/>
                <w:sz w:val="22"/>
                <w:szCs w:val="22"/>
              </w:rPr>
            </w:pPr>
            <w:del w:id="170" w:author="Aravind Menon" w:date="2019-04-12T11:09:00Z">
              <w:r w:rsidRPr="00102C8D" w:rsidDel="00A802F3">
                <w:rPr>
                  <w:rFonts w:ascii="Calibri" w:hAnsi="Calibri"/>
                  <w:color w:val="000000"/>
                  <w:sz w:val="22"/>
                  <w:szCs w:val="22"/>
                </w:rPr>
                <w:delText> </w:delText>
              </w:r>
            </w:del>
          </w:p>
        </w:tc>
        <w:tc>
          <w:tcPr>
            <w:tcW w:w="1632" w:type="dxa"/>
            <w:tcBorders>
              <w:top w:val="nil"/>
              <w:left w:val="nil"/>
              <w:bottom w:val="single" w:sz="4" w:space="0" w:color="auto"/>
              <w:right w:val="single" w:sz="4" w:space="0" w:color="auto"/>
            </w:tcBorders>
            <w:shd w:val="clear" w:color="auto" w:fill="auto"/>
            <w:noWrap/>
            <w:vAlign w:val="bottom"/>
            <w:hideMark/>
          </w:tcPr>
          <w:p w14:paraId="4C253C0D" w14:textId="26A9D53A" w:rsidR="00B214D2" w:rsidRPr="00102C8D" w:rsidDel="00A802F3" w:rsidRDefault="00B214D2" w:rsidP="00B214D2">
            <w:pPr>
              <w:spacing w:line="240" w:lineRule="auto"/>
              <w:rPr>
                <w:del w:id="171" w:author="Aravind Menon" w:date="2019-04-12T11:09:00Z"/>
                <w:rFonts w:ascii="Calibri" w:hAnsi="Calibri"/>
                <w:color w:val="000000"/>
                <w:sz w:val="22"/>
                <w:szCs w:val="22"/>
              </w:rPr>
            </w:pPr>
            <w:del w:id="172" w:author="Aravind Menon" w:date="2019-04-12T11:09:00Z">
              <w:r w:rsidRPr="00102C8D" w:rsidDel="00A802F3">
                <w:rPr>
                  <w:rFonts w:ascii="Calibri" w:hAnsi="Calibri"/>
                  <w:color w:val="000000"/>
                  <w:sz w:val="22"/>
                  <w:szCs w:val="22"/>
                </w:rPr>
                <w:delText>5@10 (PB)</w:delText>
              </w:r>
            </w:del>
          </w:p>
        </w:tc>
        <w:tc>
          <w:tcPr>
            <w:tcW w:w="1088" w:type="dxa"/>
            <w:tcBorders>
              <w:top w:val="nil"/>
              <w:left w:val="nil"/>
              <w:bottom w:val="nil"/>
              <w:right w:val="nil"/>
            </w:tcBorders>
            <w:shd w:val="clear" w:color="auto" w:fill="auto"/>
            <w:noWrap/>
            <w:vAlign w:val="bottom"/>
            <w:hideMark/>
          </w:tcPr>
          <w:p w14:paraId="4C253C0E" w14:textId="5C65E923" w:rsidR="00B214D2" w:rsidRPr="00102C8D" w:rsidDel="00A802F3" w:rsidRDefault="00B214D2" w:rsidP="00B214D2">
            <w:pPr>
              <w:spacing w:line="240" w:lineRule="auto"/>
              <w:rPr>
                <w:del w:id="173" w:author="Aravind Menon" w:date="2019-04-12T11:09:00Z"/>
                <w:rFonts w:ascii="Calibri" w:hAnsi="Calibri"/>
                <w:color w:val="000000"/>
                <w:sz w:val="22"/>
                <w:szCs w:val="22"/>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C253C0F" w14:textId="40AF7DDC" w:rsidR="00B214D2" w:rsidRPr="00102C8D" w:rsidDel="00A802F3" w:rsidRDefault="00B214D2" w:rsidP="00B214D2">
            <w:pPr>
              <w:spacing w:line="240" w:lineRule="auto"/>
              <w:rPr>
                <w:del w:id="174" w:author="Aravind Menon" w:date="2019-04-12T11:09:00Z"/>
                <w:rFonts w:ascii="Calibri" w:hAnsi="Calibri"/>
                <w:color w:val="000000"/>
                <w:sz w:val="22"/>
                <w:szCs w:val="22"/>
              </w:rPr>
            </w:pPr>
            <w:del w:id="175" w:author="Aravind Menon" w:date="2019-04-12T11:09:00Z">
              <w:r w:rsidRPr="00102C8D" w:rsidDel="00A802F3">
                <w:rPr>
                  <w:rFonts w:ascii="Calibri" w:hAnsi="Calibri"/>
                  <w:color w:val="000000"/>
                  <w:sz w:val="22"/>
                  <w:szCs w:val="22"/>
                </w:rPr>
                <w:delText> </w:delText>
              </w:r>
            </w:del>
          </w:p>
        </w:tc>
        <w:tc>
          <w:tcPr>
            <w:tcW w:w="1700" w:type="dxa"/>
            <w:tcBorders>
              <w:top w:val="nil"/>
              <w:left w:val="nil"/>
              <w:bottom w:val="single" w:sz="4" w:space="0" w:color="auto"/>
              <w:right w:val="single" w:sz="4" w:space="0" w:color="auto"/>
            </w:tcBorders>
            <w:shd w:val="clear" w:color="auto" w:fill="auto"/>
            <w:noWrap/>
            <w:vAlign w:val="bottom"/>
            <w:hideMark/>
          </w:tcPr>
          <w:p w14:paraId="4C253C10" w14:textId="65D58644" w:rsidR="00B214D2" w:rsidRPr="00102C8D" w:rsidDel="00A802F3" w:rsidRDefault="00B214D2" w:rsidP="00B214D2">
            <w:pPr>
              <w:spacing w:line="240" w:lineRule="auto"/>
              <w:rPr>
                <w:del w:id="176" w:author="Aravind Menon" w:date="2019-04-12T11:09:00Z"/>
                <w:rFonts w:ascii="Calibri" w:hAnsi="Calibri"/>
                <w:color w:val="000000"/>
                <w:sz w:val="22"/>
                <w:szCs w:val="22"/>
              </w:rPr>
            </w:pPr>
            <w:del w:id="177" w:author="Aravind Menon" w:date="2019-04-12T11:09:00Z">
              <w:r w:rsidRPr="00102C8D" w:rsidDel="00A802F3">
                <w:rPr>
                  <w:rFonts w:ascii="Calibri" w:hAnsi="Calibri"/>
                  <w:color w:val="000000"/>
                  <w:sz w:val="22"/>
                  <w:szCs w:val="22"/>
                </w:rPr>
                <w:delText> </w:delText>
              </w:r>
            </w:del>
          </w:p>
        </w:tc>
      </w:tr>
    </w:tbl>
    <w:p w14:paraId="4C253C12" w14:textId="73819C48" w:rsidR="00B214D2" w:rsidRPr="00102C8D" w:rsidDel="00A802F3" w:rsidRDefault="00B214D2" w:rsidP="00B214D2">
      <w:pPr>
        <w:rPr>
          <w:del w:id="178" w:author="Aravind Menon" w:date="2019-04-12T11:09:00Z"/>
          <w:rFonts w:asciiTheme="minorHAnsi" w:hAnsiTheme="minorHAnsi"/>
          <w:sz w:val="22"/>
          <w:szCs w:val="22"/>
        </w:rPr>
      </w:pPr>
    </w:p>
    <w:p w14:paraId="4C253C13" w14:textId="77777777" w:rsidR="00124CF1" w:rsidRPr="00102C8D" w:rsidRDefault="00124CF1" w:rsidP="00B214D2">
      <w:pPr>
        <w:rPr>
          <w:rFonts w:asciiTheme="minorHAnsi" w:hAnsiTheme="minorHAnsi"/>
          <w:b/>
          <w:sz w:val="24"/>
        </w:rPr>
      </w:pPr>
    </w:p>
    <w:p w14:paraId="4C253C14" w14:textId="77777777" w:rsidR="00D5427A" w:rsidRPr="00102C8D" w:rsidRDefault="00D5427A" w:rsidP="00B214D2">
      <w:pPr>
        <w:rPr>
          <w:rFonts w:asciiTheme="minorHAnsi" w:hAnsiTheme="minorHAnsi"/>
          <w:b/>
          <w:sz w:val="24"/>
        </w:rPr>
      </w:pPr>
    </w:p>
    <w:p w14:paraId="4C253C15" w14:textId="77777777" w:rsidR="00D5427A" w:rsidRPr="00102C8D" w:rsidRDefault="00D5427A" w:rsidP="00B214D2">
      <w:pPr>
        <w:rPr>
          <w:rFonts w:asciiTheme="minorHAnsi" w:hAnsiTheme="minorHAnsi"/>
          <w:b/>
          <w:sz w:val="24"/>
        </w:rPr>
      </w:pPr>
    </w:p>
    <w:p w14:paraId="4C253C16" w14:textId="4ED608A2" w:rsidR="00B214D2" w:rsidRPr="00102C8D" w:rsidDel="00A802F3" w:rsidRDefault="00B214D2" w:rsidP="00B214D2">
      <w:pPr>
        <w:rPr>
          <w:del w:id="179" w:author="Aravind Menon" w:date="2019-04-12T11:09:00Z"/>
          <w:rFonts w:asciiTheme="minorHAnsi" w:hAnsiTheme="minorHAnsi"/>
          <w:b/>
          <w:sz w:val="24"/>
        </w:rPr>
      </w:pPr>
      <w:del w:id="180" w:author="Aravind Menon" w:date="2019-04-12T11:09:00Z">
        <w:r w:rsidRPr="00102C8D" w:rsidDel="00A802F3">
          <w:rPr>
            <w:rFonts w:asciiTheme="minorHAnsi" w:hAnsiTheme="minorHAnsi"/>
            <w:b/>
            <w:sz w:val="24"/>
          </w:rPr>
          <w:delText xml:space="preserve">Example 4: Passive </w:delText>
        </w:r>
        <w:r w:rsidR="0063741D" w:rsidRPr="00102C8D" w:rsidDel="00A802F3">
          <w:rPr>
            <w:rFonts w:asciiTheme="minorHAnsi" w:hAnsiTheme="minorHAnsi"/>
            <w:b/>
            <w:sz w:val="24"/>
          </w:rPr>
          <w:delText>Q</w:delText>
        </w:r>
        <w:r w:rsidRPr="00102C8D" w:rsidDel="00A802F3">
          <w:rPr>
            <w:rFonts w:asciiTheme="minorHAnsi" w:hAnsiTheme="minorHAnsi"/>
            <w:b/>
            <w:sz w:val="24"/>
          </w:rPr>
          <w:delText xml:space="preserve">uote matched with </w:delText>
        </w:r>
        <w:r w:rsidR="0063741D" w:rsidRPr="00102C8D" w:rsidDel="00A802F3">
          <w:rPr>
            <w:rFonts w:asciiTheme="minorHAnsi" w:hAnsiTheme="minorHAnsi"/>
            <w:b/>
            <w:sz w:val="24"/>
          </w:rPr>
          <w:delText>C</w:delText>
        </w:r>
        <w:r w:rsidRPr="00102C8D" w:rsidDel="00A802F3">
          <w:rPr>
            <w:rFonts w:asciiTheme="minorHAnsi" w:hAnsiTheme="minorHAnsi"/>
            <w:b/>
            <w:sz w:val="24"/>
          </w:rPr>
          <w:delText>ombination</w:delText>
        </w:r>
        <w:r w:rsidR="0063741D" w:rsidRPr="00102C8D" w:rsidDel="00A802F3">
          <w:rPr>
            <w:rFonts w:asciiTheme="minorHAnsi" w:hAnsiTheme="minorHAnsi"/>
            <w:b/>
            <w:sz w:val="24"/>
          </w:rPr>
          <w:delText xml:space="preserve"> </w:delText>
        </w:r>
        <w:r w:rsidR="00D5463B" w:rsidRPr="00102C8D" w:rsidDel="00A802F3">
          <w:rPr>
            <w:rFonts w:asciiTheme="minorHAnsi" w:hAnsiTheme="minorHAnsi"/>
            <w:b/>
            <w:sz w:val="24"/>
          </w:rPr>
          <w:delText>Order</w:delText>
        </w:r>
        <w:r w:rsidR="00D5427A" w:rsidRPr="00102C8D" w:rsidDel="00A802F3">
          <w:rPr>
            <w:rFonts w:asciiTheme="minorHAnsi" w:hAnsiTheme="minorHAnsi"/>
            <w:b/>
            <w:sz w:val="24"/>
          </w:rPr>
          <w:delText xml:space="preserve"> </w:delText>
        </w:r>
        <w:r w:rsidR="0063741D" w:rsidRPr="00102C8D" w:rsidDel="00A802F3">
          <w:rPr>
            <w:rFonts w:asciiTheme="minorHAnsi" w:hAnsiTheme="minorHAnsi"/>
            <w:b/>
            <w:sz w:val="24"/>
          </w:rPr>
          <w:delText>Strategy</w:delText>
        </w:r>
      </w:del>
    </w:p>
    <w:p w14:paraId="4C253C17" w14:textId="04161595" w:rsidR="00B214D2" w:rsidRPr="00102C8D" w:rsidDel="00A802F3" w:rsidRDefault="00B214D2" w:rsidP="00B214D2">
      <w:pPr>
        <w:rPr>
          <w:del w:id="181" w:author="Aravind Menon" w:date="2019-04-12T11:09:00Z"/>
          <w:rFonts w:asciiTheme="minorHAnsi" w:hAnsiTheme="minorHAnsi"/>
          <w:b/>
          <w:sz w:val="24"/>
        </w:rPr>
      </w:pPr>
    </w:p>
    <w:p w14:paraId="4C253C18" w14:textId="4E8E91EF" w:rsidR="00B214D2" w:rsidRPr="00102C8D" w:rsidDel="00A802F3" w:rsidRDefault="00B214D2" w:rsidP="00B214D2">
      <w:pPr>
        <w:rPr>
          <w:del w:id="182" w:author="Aravind Menon" w:date="2019-04-12T11:09:00Z"/>
          <w:rFonts w:asciiTheme="minorHAnsi" w:hAnsiTheme="minorHAnsi"/>
          <w:sz w:val="22"/>
          <w:szCs w:val="22"/>
        </w:rPr>
      </w:pPr>
      <w:del w:id="183" w:author="Aravind Menon" w:date="2019-04-12T11:09:00Z">
        <w:r w:rsidRPr="00102C8D" w:rsidDel="00A802F3">
          <w:rPr>
            <w:rFonts w:asciiTheme="minorHAnsi" w:hAnsiTheme="minorHAnsi"/>
            <w:sz w:val="22"/>
            <w:szCs w:val="22"/>
          </w:rPr>
          <w:delText>Step 1 is the same as in example 3.</w:delText>
        </w:r>
      </w:del>
    </w:p>
    <w:p w14:paraId="4C253C19" w14:textId="4E8151AB" w:rsidR="00B214D2" w:rsidRPr="00102C8D" w:rsidDel="00A802F3" w:rsidRDefault="00B214D2" w:rsidP="00B214D2">
      <w:pPr>
        <w:rPr>
          <w:del w:id="184" w:author="Aravind Menon" w:date="2019-04-12T11:09:00Z"/>
          <w:rFonts w:asciiTheme="minorHAnsi" w:hAnsiTheme="minorHAnsi"/>
          <w:sz w:val="22"/>
          <w:szCs w:val="22"/>
        </w:rPr>
      </w:pPr>
    </w:p>
    <w:p w14:paraId="4C253C1A" w14:textId="3AEFCC19" w:rsidR="00B214D2" w:rsidRPr="00102C8D" w:rsidDel="00A802F3" w:rsidRDefault="00B214D2" w:rsidP="00B214D2">
      <w:pPr>
        <w:rPr>
          <w:del w:id="185" w:author="Aravind Menon" w:date="2019-04-12T11:09:00Z"/>
          <w:rFonts w:asciiTheme="minorHAnsi" w:hAnsiTheme="minorHAnsi"/>
          <w:sz w:val="22"/>
          <w:szCs w:val="22"/>
        </w:rPr>
      </w:pPr>
      <w:del w:id="186" w:author="Aravind Menon" w:date="2019-04-12T11:09:00Z">
        <w:r w:rsidRPr="00102C8D" w:rsidDel="00A802F3">
          <w:rPr>
            <w:rFonts w:asciiTheme="minorHAnsi" w:hAnsiTheme="minorHAnsi"/>
            <w:sz w:val="22"/>
            <w:szCs w:val="22"/>
          </w:rPr>
          <w:delText>Step 2:</w:delText>
        </w:r>
      </w:del>
    </w:p>
    <w:p w14:paraId="4C253C1B" w14:textId="1C75B1B4" w:rsidR="00B214D2" w:rsidRPr="00102C8D" w:rsidDel="00A802F3" w:rsidRDefault="00B214D2" w:rsidP="00B214D2">
      <w:pPr>
        <w:rPr>
          <w:del w:id="187" w:author="Aravind Menon" w:date="2019-04-12T11:09:00Z"/>
          <w:rFonts w:asciiTheme="minorHAnsi" w:hAnsiTheme="minorHAnsi"/>
          <w:sz w:val="22"/>
          <w:szCs w:val="22"/>
        </w:rPr>
      </w:pPr>
    </w:p>
    <w:p w14:paraId="4C253C1C" w14:textId="4EB3CA81" w:rsidR="00B214D2" w:rsidRPr="00102C8D" w:rsidDel="00A802F3" w:rsidRDefault="00B214D2" w:rsidP="00B214D2">
      <w:pPr>
        <w:rPr>
          <w:del w:id="188" w:author="Aravind Menon" w:date="2019-04-12T11:09:00Z"/>
          <w:rFonts w:asciiTheme="minorHAnsi" w:hAnsiTheme="minorHAnsi"/>
          <w:sz w:val="22"/>
          <w:szCs w:val="22"/>
        </w:rPr>
      </w:pPr>
      <w:del w:id="189" w:author="Aravind Menon" w:date="2019-04-12T11:09:00Z">
        <w:r w:rsidRPr="00102C8D" w:rsidDel="00A802F3">
          <w:rPr>
            <w:rFonts w:asciiTheme="minorHAnsi" w:hAnsiTheme="minorHAnsi"/>
            <w:sz w:val="22"/>
            <w:szCs w:val="22"/>
          </w:rPr>
          <w:delText xml:space="preserve">Participant B (PB) enters an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rder in series B: 10@8.</w:delText>
        </w:r>
      </w:del>
    </w:p>
    <w:p w14:paraId="4C253C1D" w14:textId="626C8683" w:rsidR="00B214D2" w:rsidRPr="00102C8D" w:rsidDel="00A802F3" w:rsidRDefault="00B214D2" w:rsidP="00B214D2">
      <w:pPr>
        <w:rPr>
          <w:del w:id="190" w:author="Aravind Menon" w:date="2019-04-12T11:09:00Z"/>
          <w:rFonts w:asciiTheme="minorHAnsi" w:hAnsiTheme="minorHAnsi"/>
          <w:sz w:val="22"/>
          <w:szCs w:val="22"/>
        </w:rPr>
      </w:pPr>
    </w:p>
    <w:p w14:paraId="4C253C1E" w14:textId="4647AB49" w:rsidR="00EE6C22" w:rsidRPr="00102C8D" w:rsidDel="00A802F3" w:rsidRDefault="00B214D2" w:rsidP="00EE6C22">
      <w:pPr>
        <w:rPr>
          <w:del w:id="191" w:author="Aravind Menon" w:date="2019-04-12T11:09:00Z"/>
          <w:rFonts w:asciiTheme="minorHAnsi" w:hAnsiTheme="minorHAnsi"/>
          <w:sz w:val="22"/>
          <w:szCs w:val="22"/>
        </w:rPr>
      </w:pPr>
      <w:del w:id="192" w:author="Aravind Menon" w:date="2019-04-12T11:09:00Z">
        <w:r w:rsidRPr="00102C8D" w:rsidDel="00A802F3">
          <w:rPr>
            <w:rFonts w:asciiTheme="minorHAnsi" w:hAnsiTheme="minorHAnsi"/>
            <w:sz w:val="22"/>
            <w:szCs w:val="22"/>
          </w:rPr>
          <w:delText xml:space="preserve">The whole </w:delText>
        </w:r>
        <w:r w:rsidR="0063741D" w:rsidRPr="00102C8D" w:rsidDel="00A802F3">
          <w:rPr>
            <w:rFonts w:asciiTheme="minorHAnsi" w:hAnsiTheme="minorHAnsi"/>
            <w:sz w:val="22"/>
            <w:szCs w:val="22"/>
          </w:rPr>
          <w:delText>O</w:delText>
        </w:r>
        <w:r w:rsidRPr="00102C8D" w:rsidDel="00A802F3">
          <w:rPr>
            <w:rFonts w:asciiTheme="minorHAnsi" w:hAnsiTheme="minorHAnsi"/>
            <w:sz w:val="22"/>
            <w:szCs w:val="22"/>
          </w:rPr>
          <w:delText xml:space="preserve">rder will </w:delText>
        </w:r>
        <w:r w:rsidR="00D5463B" w:rsidRPr="00102C8D" w:rsidDel="00A802F3">
          <w:rPr>
            <w:rFonts w:asciiTheme="minorHAnsi" w:hAnsiTheme="minorHAnsi"/>
            <w:sz w:val="22"/>
            <w:szCs w:val="22"/>
          </w:rPr>
          <w:delText xml:space="preserve">execute </w:delText>
        </w:r>
        <w:r w:rsidRPr="00102C8D" w:rsidDel="00A802F3">
          <w:rPr>
            <w:rFonts w:asciiTheme="minorHAnsi" w:hAnsiTheme="minorHAnsi"/>
            <w:sz w:val="22"/>
            <w:szCs w:val="22"/>
          </w:rPr>
          <w:delText xml:space="preserve">before the </w:delText>
        </w:r>
        <w:r w:rsidR="00BE1149" w:rsidRPr="00391763" w:rsidDel="00A802F3">
          <w:rPr>
            <w:rFonts w:asciiTheme="minorHAnsi" w:hAnsiTheme="minorHAnsi"/>
            <w:sz w:val="22"/>
            <w:szCs w:val="22"/>
          </w:rPr>
          <w:delText>Mass Quote</w:delText>
        </w:r>
        <w:r w:rsidR="00BE1149" w:rsidRPr="00102C8D" w:rsidDel="00A802F3">
          <w:rPr>
            <w:rFonts w:asciiTheme="minorHAnsi" w:hAnsiTheme="minorHAnsi"/>
            <w:sz w:val="22"/>
            <w:szCs w:val="22"/>
          </w:rPr>
          <w:delText xml:space="preserve"> </w:delText>
        </w:r>
        <w:r w:rsidR="0063741D" w:rsidRPr="00102C8D" w:rsidDel="00A802F3">
          <w:rPr>
            <w:rFonts w:asciiTheme="minorHAnsi" w:hAnsiTheme="minorHAnsi"/>
            <w:sz w:val="22"/>
            <w:szCs w:val="22"/>
          </w:rPr>
          <w:delText>P</w:delText>
        </w:r>
        <w:r w:rsidRPr="00102C8D" w:rsidDel="00A802F3">
          <w:rPr>
            <w:rFonts w:asciiTheme="minorHAnsi" w:hAnsiTheme="minorHAnsi"/>
            <w:sz w:val="22"/>
            <w:szCs w:val="22"/>
          </w:rPr>
          <w:delText xml:space="preserve">rotection is triggered, and the remaining </w:delText>
        </w:r>
        <w:r w:rsidR="0063741D" w:rsidRPr="00102C8D" w:rsidDel="00A802F3">
          <w:rPr>
            <w:rFonts w:asciiTheme="minorHAnsi" w:hAnsiTheme="minorHAnsi"/>
            <w:sz w:val="22"/>
            <w:szCs w:val="22"/>
          </w:rPr>
          <w:delText>Q</w:delText>
        </w:r>
        <w:r w:rsidRPr="00102C8D" w:rsidDel="00A802F3">
          <w:rPr>
            <w:rFonts w:asciiTheme="minorHAnsi" w:hAnsiTheme="minorHAnsi"/>
            <w:sz w:val="22"/>
            <w:szCs w:val="22"/>
          </w:rPr>
          <w:delText>uotes (in the underlying</w:delText>
        </w:r>
        <w:r w:rsidR="0063741D" w:rsidRPr="00102C8D" w:rsidDel="00A802F3">
          <w:rPr>
            <w:rFonts w:asciiTheme="minorHAnsi" w:hAnsiTheme="minorHAnsi"/>
            <w:sz w:val="22"/>
            <w:szCs w:val="22"/>
          </w:rPr>
          <w:delText xml:space="preserve"> Contract</w:delText>
        </w:r>
        <w:r w:rsidRPr="00102C8D" w:rsidDel="00A802F3">
          <w:rPr>
            <w:rFonts w:asciiTheme="minorHAnsi" w:hAnsiTheme="minorHAnsi"/>
            <w:sz w:val="22"/>
            <w:szCs w:val="22"/>
          </w:rPr>
          <w:delText xml:space="preserve">) </w:delText>
        </w:r>
        <w:r w:rsidR="00EE6C22" w:rsidRPr="00102C8D" w:rsidDel="00A802F3">
          <w:rPr>
            <w:rFonts w:asciiTheme="minorHAnsi" w:hAnsiTheme="minorHAnsi"/>
            <w:sz w:val="22"/>
            <w:szCs w:val="22"/>
          </w:rPr>
          <w:delText>would be removed because of the trigger.  Orders are not removed as a result of the trigger.</w:delText>
        </w:r>
      </w:del>
    </w:p>
    <w:p w14:paraId="4C253C1F" w14:textId="77777777" w:rsidR="00B214D2" w:rsidRPr="00102C8D" w:rsidRDefault="00B214D2" w:rsidP="00B214D2">
      <w:pPr>
        <w:rPr>
          <w:rFonts w:asciiTheme="minorHAnsi" w:hAnsiTheme="minorHAnsi"/>
          <w:sz w:val="22"/>
          <w:szCs w:val="22"/>
        </w:rPr>
      </w:pPr>
    </w:p>
    <w:p w14:paraId="4C253C20" w14:textId="77777777" w:rsidR="00B214D2" w:rsidRPr="00102C8D" w:rsidRDefault="00B214D2" w:rsidP="00B214D2">
      <w:pPr>
        <w:rPr>
          <w:rFonts w:asciiTheme="minorHAnsi" w:hAnsiTheme="minorHAnsi"/>
          <w:sz w:val="22"/>
          <w:szCs w:val="22"/>
        </w:rPr>
      </w:pPr>
    </w:p>
    <w:tbl>
      <w:tblPr>
        <w:tblW w:w="8026" w:type="dxa"/>
        <w:jc w:val="center"/>
        <w:tblLook w:val="04A0" w:firstRow="1" w:lastRow="0" w:firstColumn="1" w:lastColumn="0" w:noHBand="0" w:noVBand="1"/>
        <w:tblPrChange w:id="193" w:author="Aravind Menon" w:date="2019-04-12T11:08:00Z">
          <w:tblPr>
            <w:tblW w:w="8026" w:type="dxa"/>
            <w:jc w:val="center"/>
            <w:tblLook w:val="04A0" w:firstRow="1" w:lastRow="0" w:firstColumn="1" w:lastColumn="0" w:noHBand="0" w:noVBand="1"/>
          </w:tblPr>
        </w:tblPrChange>
      </w:tblPr>
      <w:tblGrid>
        <w:gridCol w:w="1690"/>
        <w:gridCol w:w="1690"/>
        <w:gridCol w:w="1126"/>
        <w:gridCol w:w="1760"/>
        <w:gridCol w:w="1760"/>
        <w:tblGridChange w:id="194">
          <w:tblGrid>
            <w:gridCol w:w="1690"/>
            <w:gridCol w:w="1690"/>
            <w:gridCol w:w="1126"/>
            <w:gridCol w:w="1760"/>
            <w:gridCol w:w="1760"/>
          </w:tblGrid>
        </w:tblGridChange>
      </w:tblGrid>
      <w:tr w:rsidR="00B214D2" w:rsidRPr="00102C8D" w14:paraId="4C253C26" w14:textId="77777777" w:rsidTr="00A802F3">
        <w:trPr>
          <w:trHeight w:val="320"/>
          <w:jc w:val="center"/>
          <w:trPrChange w:id="195" w:author="Aravind Menon" w:date="2019-04-12T11:08:00Z">
            <w:trPr>
              <w:trHeight w:val="320"/>
              <w:jc w:val="center"/>
            </w:trPr>
          </w:trPrChange>
        </w:trPr>
        <w:tc>
          <w:tcPr>
            <w:tcW w:w="1690" w:type="dxa"/>
            <w:tcBorders>
              <w:top w:val="single" w:sz="4" w:space="0" w:color="auto"/>
              <w:left w:val="single" w:sz="4" w:space="0" w:color="auto"/>
              <w:bottom w:val="single" w:sz="4" w:space="0" w:color="auto"/>
              <w:right w:val="nil"/>
            </w:tcBorders>
            <w:shd w:val="clear" w:color="000000" w:fill="D9D9D9"/>
            <w:noWrap/>
            <w:vAlign w:val="bottom"/>
            <w:tcPrChange w:id="196" w:author="Aravind Menon" w:date="2019-04-12T11:08:00Z">
              <w:tcPr>
                <w:tcW w:w="1690" w:type="dxa"/>
                <w:tcBorders>
                  <w:top w:val="single" w:sz="4" w:space="0" w:color="auto"/>
                  <w:left w:val="single" w:sz="4" w:space="0" w:color="auto"/>
                  <w:bottom w:val="single" w:sz="4" w:space="0" w:color="auto"/>
                  <w:right w:val="nil"/>
                </w:tcBorders>
                <w:shd w:val="clear" w:color="000000" w:fill="D9D9D9"/>
                <w:noWrap/>
                <w:vAlign w:val="bottom"/>
              </w:tcPr>
            </w:tcPrChange>
          </w:tcPr>
          <w:p w14:paraId="4C253C21" w14:textId="79C1805F" w:rsidR="00B214D2" w:rsidRPr="00102C8D" w:rsidRDefault="00B214D2" w:rsidP="00D5463B">
            <w:pPr>
              <w:spacing w:line="240" w:lineRule="auto"/>
              <w:jc w:val="center"/>
              <w:rPr>
                <w:rFonts w:ascii="Calibri" w:hAnsi="Calibri"/>
                <w:color w:val="000000"/>
                <w:sz w:val="22"/>
                <w:szCs w:val="22"/>
              </w:rPr>
            </w:pPr>
            <w:del w:id="197" w:author="Aravind Menon" w:date="2019-04-12T11:08:00Z">
              <w:r w:rsidRPr="00102C8D" w:rsidDel="00A802F3">
                <w:rPr>
                  <w:rFonts w:ascii="Calibri" w:hAnsi="Calibri"/>
                  <w:color w:val="000000"/>
                  <w:sz w:val="22"/>
                  <w:szCs w:val="22"/>
                </w:rPr>
                <w:delText>Combo AB</w:delText>
              </w:r>
            </w:del>
          </w:p>
        </w:tc>
        <w:tc>
          <w:tcPr>
            <w:tcW w:w="1690" w:type="dxa"/>
            <w:tcBorders>
              <w:top w:val="single" w:sz="4" w:space="0" w:color="auto"/>
              <w:left w:val="nil"/>
              <w:bottom w:val="single" w:sz="4" w:space="0" w:color="auto"/>
              <w:right w:val="single" w:sz="4" w:space="0" w:color="auto"/>
            </w:tcBorders>
            <w:shd w:val="clear" w:color="000000" w:fill="D9D9D9"/>
            <w:noWrap/>
            <w:vAlign w:val="bottom"/>
            <w:tcPrChange w:id="198" w:author="Aravind Menon" w:date="2019-04-12T11:08:00Z">
              <w:tcPr>
                <w:tcW w:w="1690" w:type="dxa"/>
                <w:tcBorders>
                  <w:top w:val="single" w:sz="4" w:space="0" w:color="auto"/>
                  <w:left w:val="nil"/>
                  <w:bottom w:val="single" w:sz="4" w:space="0" w:color="auto"/>
                  <w:right w:val="single" w:sz="4" w:space="0" w:color="auto"/>
                </w:tcBorders>
                <w:shd w:val="clear" w:color="000000" w:fill="D9D9D9"/>
                <w:noWrap/>
                <w:vAlign w:val="bottom"/>
              </w:tcPr>
            </w:tcPrChange>
          </w:tcPr>
          <w:p w14:paraId="4C253C22" w14:textId="77777777" w:rsidR="00B214D2" w:rsidRPr="00102C8D" w:rsidRDefault="00B214D2" w:rsidP="00D5463B">
            <w:pPr>
              <w:spacing w:line="240" w:lineRule="auto"/>
              <w:jc w:val="center"/>
              <w:rPr>
                <w:rFonts w:ascii="Calibri" w:hAnsi="Calibri"/>
                <w:color w:val="000000"/>
                <w:sz w:val="22"/>
                <w:szCs w:val="22"/>
              </w:rPr>
            </w:pPr>
          </w:p>
        </w:tc>
        <w:tc>
          <w:tcPr>
            <w:tcW w:w="1126" w:type="dxa"/>
            <w:tcBorders>
              <w:top w:val="nil"/>
              <w:left w:val="nil"/>
              <w:bottom w:val="nil"/>
              <w:right w:val="nil"/>
            </w:tcBorders>
            <w:shd w:val="clear" w:color="auto" w:fill="auto"/>
            <w:noWrap/>
            <w:vAlign w:val="bottom"/>
            <w:tcPrChange w:id="199" w:author="Aravind Menon" w:date="2019-04-12T11:08:00Z">
              <w:tcPr>
                <w:tcW w:w="1126" w:type="dxa"/>
                <w:tcBorders>
                  <w:top w:val="nil"/>
                  <w:left w:val="nil"/>
                  <w:bottom w:val="nil"/>
                  <w:right w:val="nil"/>
                </w:tcBorders>
                <w:shd w:val="clear" w:color="auto" w:fill="auto"/>
                <w:noWrap/>
                <w:vAlign w:val="bottom"/>
              </w:tcPr>
            </w:tcPrChange>
          </w:tcPr>
          <w:p w14:paraId="4C253C23"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00" w:author="Aravind Menon" w:date="2019-04-12T11:08:00Z">
              <w:tcPr>
                <w:tcW w:w="1760" w:type="dxa"/>
                <w:tcBorders>
                  <w:top w:val="nil"/>
                  <w:left w:val="nil"/>
                  <w:bottom w:val="nil"/>
                  <w:right w:val="nil"/>
                </w:tcBorders>
                <w:shd w:val="clear" w:color="auto" w:fill="auto"/>
                <w:noWrap/>
                <w:vAlign w:val="bottom"/>
              </w:tcPr>
            </w:tcPrChange>
          </w:tcPr>
          <w:p w14:paraId="4C253C24"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01" w:author="Aravind Menon" w:date="2019-04-12T11:08:00Z">
              <w:tcPr>
                <w:tcW w:w="1760" w:type="dxa"/>
                <w:tcBorders>
                  <w:top w:val="nil"/>
                  <w:left w:val="nil"/>
                  <w:bottom w:val="nil"/>
                  <w:right w:val="nil"/>
                </w:tcBorders>
                <w:shd w:val="clear" w:color="auto" w:fill="auto"/>
                <w:noWrap/>
                <w:vAlign w:val="bottom"/>
              </w:tcPr>
            </w:tcPrChange>
          </w:tcPr>
          <w:p w14:paraId="4C253C25" w14:textId="77777777" w:rsidR="00B214D2" w:rsidRPr="00102C8D" w:rsidRDefault="00B214D2" w:rsidP="00B214D2">
            <w:pPr>
              <w:spacing w:line="240" w:lineRule="auto"/>
              <w:rPr>
                <w:rFonts w:ascii="Calibri" w:hAnsi="Calibri"/>
                <w:color w:val="000000"/>
                <w:sz w:val="22"/>
                <w:szCs w:val="22"/>
              </w:rPr>
            </w:pPr>
          </w:p>
        </w:tc>
      </w:tr>
      <w:tr w:rsidR="00B214D2" w:rsidRPr="00102C8D" w14:paraId="4C253C2C" w14:textId="77777777" w:rsidTr="00A802F3">
        <w:trPr>
          <w:trHeight w:val="320"/>
          <w:jc w:val="center"/>
          <w:trPrChange w:id="202" w:author="Aravind Menon" w:date="2019-04-12T11:08:00Z">
            <w:trPr>
              <w:trHeight w:val="320"/>
              <w:jc w:val="center"/>
            </w:trPr>
          </w:trPrChange>
        </w:trPr>
        <w:tc>
          <w:tcPr>
            <w:tcW w:w="1690" w:type="dxa"/>
            <w:tcBorders>
              <w:top w:val="nil"/>
              <w:left w:val="single" w:sz="4" w:space="0" w:color="auto"/>
              <w:bottom w:val="single" w:sz="4" w:space="0" w:color="auto"/>
              <w:right w:val="single" w:sz="4" w:space="0" w:color="auto"/>
            </w:tcBorders>
            <w:shd w:val="clear" w:color="auto" w:fill="auto"/>
            <w:noWrap/>
            <w:vAlign w:val="bottom"/>
            <w:tcPrChange w:id="203" w:author="Aravind Menon" w:date="2019-04-12T11:08:00Z">
              <w:tcPr>
                <w:tcW w:w="1690" w:type="dxa"/>
                <w:tcBorders>
                  <w:top w:val="nil"/>
                  <w:left w:val="single" w:sz="4" w:space="0" w:color="auto"/>
                  <w:bottom w:val="single" w:sz="4" w:space="0" w:color="auto"/>
                  <w:right w:val="single" w:sz="4" w:space="0" w:color="auto"/>
                </w:tcBorders>
                <w:shd w:val="clear" w:color="auto" w:fill="auto"/>
                <w:noWrap/>
                <w:vAlign w:val="bottom"/>
              </w:tcPr>
            </w:tcPrChange>
          </w:tcPr>
          <w:p w14:paraId="4C253C27" w14:textId="77777777" w:rsidR="00B214D2" w:rsidRPr="00102C8D" w:rsidRDefault="00B214D2" w:rsidP="001D61C7">
            <w:pPr>
              <w:spacing w:line="240" w:lineRule="auto"/>
              <w:jc w:val="center"/>
              <w:rPr>
                <w:rFonts w:ascii="Calibri" w:hAnsi="Calibri"/>
                <w:color w:val="000000"/>
                <w:sz w:val="22"/>
                <w:szCs w:val="22"/>
              </w:rPr>
            </w:pPr>
          </w:p>
        </w:tc>
        <w:tc>
          <w:tcPr>
            <w:tcW w:w="1690" w:type="dxa"/>
            <w:tcBorders>
              <w:top w:val="nil"/>
              <w:left w:val="nil"/>
              <w:bottom w:val="single" w:sz="4" w:space="0" w:color="auto"/>
              <w:right w:val="single" w:sz="4" w:space="0" w:color="auto"/>
            </w:tcBorders>
            <w:shd w:val="clear" w:color="auto" w:fill="auto"/>
            <w:noWrap/>
            <w:vAlign w:val="bottom"/>
            <w:tcPrChange w:id="204" w:author="Aravind Menon" w:date="2019-04-12T11:08:00Z">
              <w:tcPr>
                <w:tcW w:w="1690" w:type="dxa"/>
                <w:tcBorders>
                  <w:top w:val="nil"/>
                  <w:left w:val="nil"/>
                  <w:bottom w:val="single" w:sz="4" w:space="0" w:color="auto"/>
                  <w:right w:val="single" w:sz="4" w:space="0" w:color="auto"/>
                </w:tcBorders>
                <w:shd w:val="clear" w:color="auto" w:fill="auto"/>
                <w:noWrap/>
                <w:vAlign w:val="bottom"/>
              </w:tcPr>
            </w:tcPrChange>
          </w:tcPr>
          <w:p w14:paraId="4C253C28" w14:textId="77777777" w:rsidR="00B214D2" w:rsidRPr="00102C8D" w:rsidRDefault="00B214D2" w:rsidP="001D61C7">
            <w:pPr>
              <w:spacing w:line="240" w:lineRule="auto"/>
              <w:jc w:val="center"/>
              <w:rPr>
                <w:rFonts w:ascii="Calibri" w:hAnsi="Calibri"/>
                <w:color w:val="000000"/>
                <w:sz w:val="22"/>
                <w:szCs w:val="22"/>
              </w:rPr>
            </w:pPr>
          </w:p>
        </w:tc>
        <w:tc>
          <w:tcPr>
            <w:tcW w:w="1126" w:type="dxa"/>
            <w:tcBorders>
              <w:top w:val="nil"/>
              <w:left w:val="nil"/>
              <w:bottom w:val="nil"/>
              <w:right w:val="nil"/>
            </w:tcBorders>
            <w:shd w:val="clear" w:color="auto" w:fill="auto"/>
            <w:noWrap/>
            <w:vAlign w:val="bottom"/>
            <w:tcPrChange w:id="205" w:author="Aravind Menon" w:date="2019-04-12T11:08:00Z">
              <w:tcPr>
                <w:tcW w:w="1126" w:type="dxa"/>
                <w:tcBorders>
                  <w:top w:val="nil"/>
                  <w:left w:val="nil"/>
                  <w:bottom w:val="nil"/>
                  <w:right w:val="nil"/>
                </w:tcBorders>
                <w:shd w:val="clear" w:color="auto" w:fill="auto"/>
                <w:noWrap/>
                <w:vAlign w:val="bottom"/>
              </w:tcPr>
            </w:tcPrChange>
          </w:tcPr>
          <w:p w14:paraId="4C253C29"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06" w:author="Aravind Menon" w:date="2019-04-12T11:08:00Z">
              <w:tcPr>
                <w:tcW w:w="1760" w:type="dxa"/>
                <w:tcBorders>
                  <w:top w:val="nil"/>
                  <w:left w:val="nil"/>
                  <w:bottom w:val="nil"/>
                  <w:right w:val="nil"/>
                </w:tcBorders>
                <w:shd w:val="clear" w:color="auto" w:fill="auto"/>
                <w:noWrap/>
                <w:vAlign w:val="bottom"/>
              </w:tcPr>
            </w:tcPrChange>
          </w:tcPr>
          <w:p w14:paraId="4C253C2A"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07" w:author="Aravind Menon" w:date="2019-04-12T11:08:00Z">
              <w:tcPr>
                <w:tcW w:w="1760" w:type="dxa"/>
                <w:tcBorders>
                  <w:top w:val="nil"/>
                  <w:left w:val="nil"/>
                  <w:bottom w:val="nil"/>
                  <w:right w:val="nil"/>
                </w:tcBorders>
                <w:shd w:val="clear" w:color="auto" w:fill="auto"/>
                <w:noWrap/>
                <w:vAlign w:val="bottom"/>
              </w:tcPr>
            </w:tcPrChange>
          </w:tcPr>
          <w:p w14:paraId="4C253C2B" w14:textId="77777777" w:rsidR="00B214D2" w:rsidRPr="00102C8D" w:rsidRDefault="00B214D2" w:rsidP="00B214D2">
            <w:pPr>
              <w:spacing w:line="240" w:lineRule="auto"/>
              <w:rPr>
                <w:rFonts w:ascii="Calibri" w:hAnsi="Calibri"/>
                <w:color w:val="000000"/>
                <w:sz w:val="22"/>
                <w:szCs w:val="22"/>
              </w:rPr>
            </w:pPr>
          </w:p>
        </w:tc>
      </w:tr>
      <w:tr w:rsidR="00B214D2" w:rsidRPr="00102C8D" w14:paraId="4C253C32" w14:textId="77777777" w:rsidTr="00A802F3">
        <w:trPr>
          <w:trHeight w:val="320"/>
          <w:jc w:val="center"/>
          <w:trPrChange w:id="208" w:author="Aravind Menon" w:date="2019-04-12T11:08:00Z">
            <w:trPr>
              <w:trHeight w:val="320"/>
              <w:jc w:val="center"/>
            </w:trPr>
          </w:trPrChange>
        </w:trPr>
        <w:tc>
          <w:tcPr>
            <w:tcW w:w="1690" w:type="dxa"/>
            <w:tcBorders>
              <w:top w:val="nil"/>
              <w:left w:val="nil"/>
              <w:bottom w:val="nil"/>
              <w:right w:val="nil"/>
            </w:tcBorders>
            <w:shd w:val="clear" w:color="auto" w:fill="auto"/>
            <w:noWrap/>
            <w:vAlign w:val="bottom"/>
            <w:tcPrChange w:id="209" w:author="Aravind Menon" w:date="2019-04-12T11:08:00Z">
              <w:tcPr>
                <w:tcW w:w="1690" w:type="dxa"/>
                <w:tcBorders>
                  <w:top w:val="nil"/>
                  <w:left w:val="nil"/>
                  <w:bottom w:val="nil"/>
                  <w:right w:val="nil"/>
                </w:tcBorders>
                <w:shd w:val="clear" w:color="auto" w:fill="auto"/>
                <w:noWrap/>
                <w:vAlign w:val="bottom"/>
              </w:tcPr>
            </w:tcPrChange>
          </w:tcPr>
          <w:p w14:paraId="4C253C2D" w14:textId="77777777" w:rsidR="00B214D2" w:rsidRPr="00102C8D" w:rsidRDefault="00B214D2" w:rsidP="00B214D2">
            <w:pPr>
              <w:spacing w:line="240" w:lineRule="auto"/>
              <w:rPr>
                <w:rFonts w:ascii="Calibri" w:hAnsi="Calibri"/>
                <w:color w:val="000000"/>
                <w:sz w:val="22"/>
                <w:szCs w:val="22"/>
              </w:rPr>
            </w:pPr>
          </w:p>
        </w:tc>
        <w:tc>
          <w:tcPr>
            <w:tcW w:w="1690" w:type="dxa"/>
            <w:tcBorders>
              <w:top w:val="nil"/>
              <w:left w:val="nil"/>
              <w:bottom w:val="nil"/>
              <w:right w:val="nil"/>
            </w:tcBorders>
            <w:shd w:val="clear" w:color="auto" w:fill="auto"/>
            <w:noWrap/>
            <w:vAlign w:val="bottom"/>
            <w:tcPrChange w:id="210" w:author="Aravind Menon" w:date="2019-04-12T11:08:00Z">
              <w:tcPr>
                <w:tcW w:w="1690" w:type="dxa"/>
                <w:tcBorders>
                  <w:top w:val="nil"/>
                  <w:left w:val="nil"/>
                  <w:bottom w:val="nil"/>
                  <w:right w:val="nil"/>
                </w:tcBorders>
                <w:shd w:val="clear" w:color="auto" w:fill="auto"/>
                <w:noWrap/>
                <w:vAlign w:val="bottom"/>
              </w:tcPr>
            </w:tcPrChange>
          </w:tcPr>
          <w:p w14:paraId="4C253C2E" w14:textId="77777777" w:rsidR="00B214D2" w:rsidRPr="00102C8D" w:rsidRDefault="00B214D2" w:rsidP="00B214D2">
            <w:pPr>
              <w:spacing w:line="240" w:lineRule="auto"/>
              <w:rPr>
                <w:rFonts w:ascii="Calibri" w:hAnsi="Calibri"/>
                <w:color w:val="000000"/>
                <w:sz w:val="22"/>
                <w:szCs w:val="22"/>
              </w:rPr>
            </w:pPr>
          </w:p>
        </w:tc>
        <w:tc>
          <w:tcPr>
            <w:tcW w:w="1126" w:type="dxa"/>
            <w:tcBorders>
              <w:top w:val="nil"/>
              <w:left w:val="nil"/>
              <w:bottom w:val="nil"/>
              <w:right w:val="nil"/>
            </w:tcBorders>
            <w:shd w:val="clear" w:color="auto" w:fill="auto"/>
            <w:noWrap/>
            <w:vAlign w:val="bottom"/>
            <w:tcPrChange w:id="211" w:author="Aravind Menon" w:date="2019-04-12T11:08:00Z">
              <w:tcPr>
                <w:tcW w:w="1126" w:type="dxa"/>
                <w:tcBorders>
                  <w:top w:val="nil"/>
                  <w:left w:val="nil"/>
                  <w:bottom w:val="nil"/>
                  <w:right w:val="nil"/>
                </w:tcBorders>
                <w:shd w:val="clear" w:color="auto" w:fill="auto"/>
                <w:noWrap/>
                <w:vAlign w:val="bottom"/>
              </w:tcPr>
            </w:tcPrChange>
          </w:tcPr>
          <w:p w14:paraId="4C253C2F"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12" w:author="Aravind Menon" w:date="2019-04-12T11:08:00Z">
              <w:tcPr>
                <w:tcW w:w="1760" w:type="dxa"/>
                <w:tcBorders>
                  <w:top w:val="nil"/>
                  <w:left w:val="nil"/>
                  <w:bottom w:val="nil"/>
                  <w:right w:val="nil"/>
                </w:tcBorders>
                <w:shd w:val="clear" w:color="auto" w:fill="auto"/>
                <w:noWrap/>
                <w:vAlign w:val="bottom"/>
              </w:tcPr>
            </w:tcPrChange>
          </w:tcPr>
          <w:p w14:paraId="4C253C30"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nil"/>
              <w:bottom w:val="nil"/>
              <w:right w:val="nil"/>
            </w:tcBorders>
            <w:shd w:val="clear" w:color="auto" w:fill="auto"/>
            <w:noWrap/>
            <w:vAlign w:val="bottom"/>
            <w:tcPrChange w:id="213" w:author="Aravind Menon" w:date="2019-04-12T11:08:00Z">
              <w:tcPr>
                <w:tcW w:w="1760" w:type="dxa"/>
                <w:tcBorders>
                  <w:top w:val="nil"/>
                  <w:left w:val="nil"/>
                  <w:bottom w:val="nil"/>
                  <w:right w:val="nil"/>
                </w:tcBorders>
                <w:shd w:val="clear" w:color="auto" w:fill="auto"/>
                <w:noWrap/>
                <w:vAlign w:val="bottom"/>
              </w:tcPr>
            </w:tcPrChange>
          </w:tcPr>
          <w:p w14:paraId="4C253C31" w14:textId="77777777" w:rsidR="00B214D2" w:rsidRPr="00102C8D" w:rsidRDefault="00B214D2" w:rsidP="00B214D2">
            <w:pPr>
              <w:spacing w:line="240" w:lineRule="auto"/>
              <w:rPr>
                <w:rFonts w:ascii="Calibri" w:hAnsi="Calibri"/>
                <w:color w:val="000000"/>
                <w:sz w:val="22"/>
                <w:szCs w:val="22"/>
              </w:rPr>
            </w:pPr>
          </w:p>
        </w:tc>
      </w:tr>
      <w:tr w:rsidR="00B214D2" w:rsidRPr="00102C8D" w14:paraId="4C253C38" w14:textId="77777777" w:rsidTr="00A802F3">
        <w:trPr>
          <w:trHeight w:val="320"/>
          <w:jc w:val="center"/>
          <w:trPrChange w:id="214" w:author="Aravind Menon" w:date="2019-04-12T11:08:00Z">
            <w:trPr>
              <w:trHeight w:val="320"/>
              <w:jc w:val="center"/>
            </w:trPr>
          </w:trPrChange>
        </w:trPr>
        <w:tc>
          <w:tcPr>
            <w:tcW w:w="1690" w:type="dxa"/>
            <w:tcBorders>
              <w:top w:val="single" w:sz="4" w:space="0" w:color="auto"/>
              <w:left w:val="single" w:sz="4" w:space="0" w:color="auto"/>
              <w:bottom w:val="single" w:sz="4" w:space="0" w:color="auto"/>
              <w:right w:val="nil"/>
            </w:tcBorders>
            <w:shd w:val="clear" w:color="000000" w:fill="D9D9D9"/>
            <w:noWrap/>
            <w:vAlign w:val="bottom"/>
            <w:tcPrChange w:id="215" w:author="Aravind Menon" w:date="2019-04-12T11:08:00Z">
              <w:tcPr>
                <w:tcW w:w="1690" w:type="dxa"/>
                <w:tcBorders>
                  <w:top w:val="single" w:sz="4" w:space="0" w:color="auto"/>
                  <w:left w:val="single" w:sz="4" w:space="0" w:color="auto"/>
                  <w:bottom w:val="single" w:sz="4" w:space="0" w:color="auto"/>
                  <w:right w:val="nil"/>
                </w:tcBorders>
                <w:shd w:val="clear" w:color="000000" w:fill="D9D9D9"/>
                <w:noWrap/>
                <w:vAlign w:val="bottom"/>
              </w:tcPr>
            </w:tcPrChange>
          </w:tcPr>
          <w:p w14:paraId="4C253C33" w14:textId="20A5403D" w:rsidR="00B214D2" w:rsidRPr="00102C8D" w:rsidRDefault="00B214D2" w:rsidP="00B214D2">
            <w:pPr>
              <w:spacing w:line="240" w:lineRule="auto"/>
              <w:jc w:val="center"/>
              <w:rPr>
                <w:rFonts w:ascii="Calibri" w:hAnsi="Calibri"/>
                <w:color w:val="000000"/>
                <w:sz w:val="22"/>
                <w:szCs w:val="22"/>
              </w:rPr>
            </w:pPr>
            <w:del w:id="216" w:author="Aravind Menon" w:date="2019-04-12T11:08:00Z">
              <w:r w:rsidRPr="00102C8D" w:rsidDel="00A802F3">
                <w:rPr>
                  <w:rFonts w:ascii="Calibri" w:hAnsi="Calibri"/>
                  <w:color w:val="000000"/>
                  <w:sz w:val="22"/>
                  <w:szCs w:val="22"/>
                </w:rPr>
                <w:delText>Series A</w:delText>
              </w:r>
            </w:del>
          </w:p>
        </w:tc>
        <w:tc>
          <w:tcPr>
            <w:tcW w:w="1690" w:type="dxa"/>
            <w:tcBorders>
              <w:top w:val="single" w:sz="4" w:space="0" w:color="auto"/>
              <w:left w:val="nil"/>
              <w:bottom w:val="single" w:sz="4" w:space="0" w:color="auto"/>
              <w:right w:val="single" w:sz="4" w:space="0" w:color="auto"/>
            </w:tcBorders>
            <w:shd w:val="clear" w:color="000000" w:fill="D9D9D9"/>
            <w:noWrap/>
            <w:vAlign w:val="bottom"/>
            <w:tcPrChange w:id="217" w:author="Aravind Menon" w:date="2019-04-12T11:08:00Z">
              <w:tcPr>
                <w:tcW w:w="1690" w:type="dxa"/>
                <w:tcBorders>
                  <w:top w:val="single" w:sz="4" w:space="0" w:color="auto"/>
                  <w:left w:val="nil"/>
                  <w:bottom w:val="single" w:sz="4" w:space="0" w:color="auto"/>
                  <w:right w:val="single" w:sz="4" w:space="0" w:color="auto"/>
                </w:tcBorders>
                <w:shd w:val="clear" w:color="000000" w:fill="D9D9D9"/>
                <w:noWrap/>
                <w:vAlign w:val="bottom"/>
              </w:tcPr>
            </w:tcPrChange>
          </w:tcPr>
          <w:p w14:paraId="4C253C34" w14:textId="14C33A6E" w:rsidR="00B214D2" w:rsidRPr="00102C8D" w:rsidRDefault="00B214D2" w:rsidP="00B214D2">
            <w:pPr>
              <w:spacing w:line="240" w:lineRule="auto"/>
              <w:jc w:val="center"/>
              <w:rPr>
                <w:rFonts w:ascii="Calibri" w:hAnsi="Calibri"/>
                <w:color w:val="000000"/>
                <w:sz w:val="22"/>
                <w:szCs w:val="22"/>
              </w:rPr>
            </w:pPr>
            <w:del w:id="218" w:author="Aravind Menon" w:date="2019-04-12T11:08:00Z">
              <w:r w:rsidRPr="00102C8D" w:rsidDel="00A802F3">
                <w:rPr>
                  <w:rFonts w:ascii="Calibri" w:hAnsi="Calibri"/>
                  <w:color w:val="000000"/>
                  <w:sz w:val="22"/>
                  <w:szCs w:val="22"/>
                </w:rPr>
                <w:delText> </w:delText>
              </w:r>
            </w:del>
          </w:p>
        </w:tc>
        <w:tc>
          <w:tcPr>
            <w:tcW w:w="1126" w:type="dxa"/>
            <w:tcBorders>
              <w:top w:val="nil"/>
              <w:left w:val="nil"/>
              <w:bottom w:val="nil"/>
              <w:right w:val="nil"/>
            </w:tcBorders>
            <w:shd w:val="clear" w:color="auto" w:fill="auto"/>
            <w:noWrap/>
            <w:vAlign w:val="bottom"/>
            <w:tcPrChange w:id="219" w:author="Aravind Menon" w:date="2019-04-12T11:08:00Z">
              <w:tcPr>
                <w:tcW w:w="1126" w:type="dxa"/>
                <w:tcBorders>
                  <w:top w:val="nil"/>
                  <w:left w:val="nil"/>
                  <w:bottom w:val="nil"/>
                  <w:right w:val="nil"/>
                </w:tcBorders>
                <w:shd w:val="clear" w:color="auto" w:fill="auto"/>
                <w:noWrap/>
                <w:vAlign w:val="bottom"/>
              </w:tcPr>
            </w:tcPrChange>
          </w:tcPr>
          <w:p w14:paraId="4C253C35" w14:textId="77777777" w:rsidR="00B214D2" w:rsidRPr="00102C8D" w:rsidRDefault="00B214D2" w:rsidP="00B214D2">
            <w:pPr>
              <w:spacing w:line="240" w:lineRule="auto"/>
              <w:rPr>
                <w:rFonts w:ascii="Calibri" w:hAnsi="Calibri"/>
                <w:color w:val="000000"/>
                <w:sz w:val="22"/>
                <w:szCs w:val="22"/>
              </w:rPr>
            </w:pPr>
          </w:p>
        </w:tc>
        <w:tc>
          <w:tcPr>
            <w:tcW w:w="1760" w:type="dxa"/>
            <w:tcBorders>
              <w:top w:val="single" w:sz="4" w:space="0" w:color="auto"/>
              <w:left w:val="single" w:sz="4" w:space="0" w:color="auto"/>
              <w:bottom w:val="single" w:sz="4" w:space="0" w:color="auto"/>
              <w:right w:val="nil"/>
            </w:tcBorders>
            <w:shd w:val="clear" w:color="000000" w:fill="D9D9D9"/>
            <w:noWrap/>
            <w:vAlign w:val="bottom"/>
            <w:tcPrChange w:id="220" w:author="Aravind Menon" w:date="2019-04-12T11:08:00Z">
              <w:tcPr>
                <w:tcW w:w="1760" w:type="dxa"/>
                <w:tcBorders>
                  <w:top w:val="single" w:sz="4" w:space="0" w:color="auto"/>
                  <w:left w:val="single" w:sz="4" w:space="0" w:color="auto"/>
                  <w:bottom w:val="single" w:sz="4" w:space="0" w:color="auto"/>
                  <w:right w:val="nil"/>
                </w:tcBorders>
                <w:shd w:val="clear" w:color="000000" w:fill="D9D9D9"/>
                <w:noWrap/>
                <w:vAlign w:val="bottom"/>
              </w:tcPr>
            </w:tcPrChange>
          </w:tcPr>
          <w:p w14:paraId="4C253C36" w14:textId="72AA9280" w:rsidR="00B214D2" w:rsidRPr="00102C8D" w:rsidRDefault="00B214D2" w:rsidP="00B214D2">
            <w:pPr>
              <w:spacing w:line="240" w:lineRule="auto"/>
              <w:jc w:val="center"/>
              <w:rPr>
                <w:rFonts w:ascii="Calibri" w:hAnsi="Calibri"/>
                <w:color w:val="000000"/>
                <w:sz w:val="22"/>
                <w:szCs w:val="22"/>
              </w:rPr>
            </w:pPr>
            <w:del w:id="221" w:author="Aravind Menon" w:date="2019-04-12T11:08:00Z">
              <w:r w:rsidRPr="00102C8D" w:rsidDel="00A802F3">
                <w:rPr>
                  <w:rFonts w:ascii="Calibri" w:hAnsi="Calibri"/>
                  <w:color w:val="000000"/>
                  <w:sz w:val="22"/>
                  <w:szCs w:val="22"/>
                </w:rPr>
                <w:delText>Series B</w:delText>
              </w:r>
            </w:del>
          </w:p>
        </w:tc>
        <w:tc>
          <w:tcPr>
            <w:tcW w:w="1760" w:type="dxa"/>
            <w:tcBorders>
              <w:top w:val="single" w:sz="4" w:space="0" w:color="auto"/>
              <w:left w:val="nil"/>
              <w:bottom w:val="single" w:sz="4" w:space="0" w:color="auto"/>
              <w:right w:val="single" w:sz="4" w:space="0" w:color="auto"/>
            </w:tcBorders>
            <w:shd w:val="clear" w:color="000000" w:fill="D9D9D9"/>
            <w:noWrap/>
            <w:vAlign w:val="bottom"/>
            <w:tcPrChange w:id="222" w:author="Aravind Menon" w:date="2019-04-12T11:08:00Z">
              <w:tcPr>
                <w:tcW w:w="1760" w:type="dxa"/>
                <w:tcBorders>
                  <w:top w:val="single" w:sz="4" w:space="0" w:color="auto"/>
                  <w:left w:val="nil"/>
                  <w:bottom w:val="single" w:sz="4" w:space="0" w:color="auto"/>
                  <w:right w:val="single" w:sz="4" w:space="0" w:color="auto"/>
                </w:tcBorders>
                <w:shd w:val="clear" w:color="000000" w:fill="D9D9D9"/>
                <w:noWrap/>
                <w:vAlign w:val="bottom"/>
              </w:tcPr>
            </w:tcPrChange>
          </w:tcPr>
          <w:p w14:paraId="4C253C37" w14:textId="0F66B7EC" w:rsidR="00B214D2" w:rsidRPr="00102C8D" w:rsidRDefault="00B214D2" w:rsidP="00B214D2">
            <w:pPr>
              <w:spacing w:line="240" w:lineRule="auto"/>
              <w:jc w:val="center"/>
              <w:rPr>
                <w:rFonts w:ascii="Calibri" w:hAnsi="Calibri"/>
                <w:color w:val="000000"/>
                <w:sz w:val="22"/>
                <w:szCs w:val="22"/>
              </w:rPr>
            </w:pPr>
            <w:del w:id="223" w:author="Aravind Menon" w:date="2019-04-12T11:08:00Z">
              <w:r w:rsidRPr="00102C8D" w:rsidDel="00A802F3">
                <w:rPr>
                  <w:rFonts w:ascii="Calibri" w:hAnsi="Calibri"/>
                  <w:color w:val="000000"/>
                  <w:sz w:val="22"/>
                  <w:szCs w:val="22"/>
                </w:rPr>
                <w:delText> </w:delText>
              </w:r>
            </w:del>
          </w:p>
        </w:tc>
      </w:tr>
      <w:tr w:rsidR="00B214D2" w:rsidRPr="00102C8D" w14:paraId="4C253C3E" w14:textId="77777777" w:rsidTr="00A802F3">
        <w:trPr>
          <w:trHeight w:val="320"/>
          <w:jc w:val="center"/>
          <w:trPrChange w:id="224" w:author="Aravind Menon" w:date="2019-04-12T11:08:00Z">
            <w:trPr>
              <w:trHeight w:val="320"/>
              <w:jc w:val="center"/>
            </w:trPr>
          </w:trPrChange>
        </w:trPr>
        <w:tc>
          <w:tcPr>
            <w:tcW w:w="1690" w:type="dxa"/>
            <w:tcBorders>
              <w:top w:val="nil"/>
              <w:left w:val="single" w:sz="4" w:space="0" w:color="auto"/>
              <w:bottom w:val="single" w:sz="4" w:space="0" w:color="auto"/>
              <w:right w:val="single" w:sz="4" w:space="0" w:color="auto"/>
            </w:tcBorders>
            <w:shd w:val="clear" w:color="auto" w:fill="auto"/>
            <w:noWrap/>
            <w:vAlign w:val="bottom"/>
            <w:tcPrChange w:id="225" w:author="Aravind Menon" w:date="2019-04-12T11:08:00Z">
              <w:tcPr>
                <w:tcW w:w="1690" w:type="dxa"/>
                <w:tcBorders>
                  <w:top w:val="nil"/>
                  <w:left w:val="single" w:sz="4" w:space="0" w:color="auto"/>
                  <w:bottom w:val="single" w:sz="4" w:space="0" w:color="auto"/>
                  <w:right w:val="single" w:sz="4" w:space="0" w:color="auto"/>
                </w:tcBorders>
                <w:shd w:val="clear" w:color="auto" w:fill="auto"/>
                <w:noWrap/>
                <w:vAlign w:val="bottom"/>
              </w:tcPr>
            </w:tcPrChange>
          </w:tcPr>
          <w:p w14:paraId="4C253C39" w14:textId="4088351A" w:rsidR="00B214D2" w:rsidRPr="00102C8D" w:rsidRDefault="00B214D2" w:rsidP="00B214D2">
            <w:pPr>
              <w:spacing w:line="240" w:lineRule="auto"/>
              <w:rPr>
                <w:rFonts w:ascii="Calibri" w:hAnsi="Calibri"/>
                <w:color w:val="000000"/>
                <w:sz w:val="22"/>
                <w:szCs w:val="22"/>
              </w:rPr>
            </w:pPr>
            <w:del w:id="226" w:author="Aravind Menon" w:date="2019-04-12T11:08:00Z">
              <w:r w:rsidRPr="00102C8D" w:rsidDel="00A802F3">
                <w:rPr>
                  <w:rFonts w:ascii="Calibri" w:hAnsi="Calibri"/>
                  <w:color w:val="000000"/>
                  <w:sz w:val="22"/>
                  <w:szCs w:val="22"/>
                </w:rPr>
                <w:delText> </w:delText>
              </w:r>
            </w:del>
          </w:p>
        </w:tc>
        <w:tc>
          <w:tcPr>
            <w:tcW w:w="1690" w:type="dxa"/>
            <w:tcBorders>
              <w:top w:val="nil"/>
              <w:left w:val="nil"/>
              <w:bottom w:val="single" w:sz="4" w:space="0" w:color="auto"/>
              <w:right w:val="single" w:sz="4" w:space="0" w:color="auto"/>
            </w:tcBorders>
            <w:shd w:val="clear" w:color="auto" w:fill="auto"/>
            <w:noWrap/>
            <w:vAlign w:val="bottom"/>
            <w:tcPrChange w:id="227" w:author="Aravind Menon" w:date="2019-04-12T11:08:00Z">
              <w:tcPr>
                <w:tcW w:w="1690" w:type="dxa"/>
                <w:tcBorders>
                  <w:top w:val="nil"/>
                  <w:left w:val="nil"/>
                  <w:bottom w:val="single" w:sz="4" w:space="0" w:color="auto"/>
                  <w:right w:val="single" w:sz="4" w:space="0" w:color="auto"/>
                </w:tcBorders>
                <w:shd w:val="clear" w:color="auto" w:fill="auto"/>
                <w:noWrap/>
                <w:vAlign w:val="bottom"/>
              </w:tcPr>
            </w:tcPrChange>
          </w:tcPr>
          <w:p w14:paraId="4C253C3A" w14:textId="0F11FF9F" w:rsidR="00B214D2" w:rsidRPr="00102C8D" w:rsidRDefault="00B214D2" w:rsidP="00B214D2">
            <w:pPr>
              <w:spacing w:line="240" w:lineRule="auto"/>
              <w:rPr>
                <w:rFonts w:ascii="Calibri" w:hAnsi="Calibri"/>
                <w:color w:val="000000"/>
                <w:sz w:val="22"/>
                <w:szCs w:val="22"/>
              </w:rPr>
            </w:pPr>
            <w:del w:id="228" w:author="Aravind Menon" w:date="2019-04-12T11:08:00Z">
              <w:r w:rsidRPr="00102C8D" w:rsidDel="00A802F3">
                <w:rPr>
                  <w:rFonts w:ascii="Calibri" w:hAnsi="Calibri"/>
                  <w:color w:val="000000"/>
                  <w:sz w:val="22"/>
                  <w:szCs w:val="22"/>
                </w:rPr>
                <w:delText>5@10 (PB)</w:delText>
              </w:r>
            </w:del>
          </w:p>
        </w:tc>
        <w:tc>
          <w:tcPr>
            <w:tcW w:w="1126" w:type="dxa"/>
            <w:tcBorders>
              <w:top w:val="nil"/>
              <w:left w:val="nil"/>
              <w:bottom w:val="nil"/>
              <w:right w:val="nil"/>
            </w:tcBorders>
            <w:shd w:val="clear" w:color="auto" w:fill="auto"/>
            <w:noWrap/>
            <w:vAlign w:val="bottom"/>
            <w:tcPrChange w:id="229" w:author="Aravind Menon" w:date="2019-04-12T11:08:00Z">
              <w:tcPr>
                <w:tcW w:w="1126" w:type="dxa"/>
                <w:tcBorders>
                  <w:top w:val="nil"/>
                  <w:left w:val="nil"/>
                  <w:bottom w:val="nil"/>
                  <w:right w:val="nil"/>
                </w:tcBorders>
                <w:shd w:val="clear" w:color="auto" w:fill="auto"/>
                <w:noWrap/>
                <w:vAlign w:val="bottom"/>
              </w:tcPr>
            </w:tcPrChange>
          </w:tcPr>
          <w:p w14:paraId="4C253C3B" w14:textId="77777777" w:rsidR="00B214D2" w:rsidRPr="00102C8D" w:rsidRDefault="00B214D2" w:rsidP="00B214D2">
            <w:pPr>
              <w:spacing w:line="240" w:lineRule="auto"/>
              <w:rPr>
                <w:rFonts w:ascii="Calibri" w:hAnsi="Calibri"/>
                <w:color w:val="000000"/>
                <w:sz w:val="22"/>
                <w:szCs w:val="22"/>
              </w:rPr>
            </w:pPr>
          </w:p>
        </w:tc>
        <w:tc>
          <w:tcPr>
            <w:tcW w:w="1760" w:type="dxa"/>
            <w:tcBorders>
              <w:top w:val="nil"/>
              <w:left w:val="single" w:sz="4" w:space="0" w:color="auto"/>
              <w:bottom w:val="single" w:sz="4" w:space="0" w:color="auto"/>
              <w:right w:val="single" w:sz="4" w:space="0" w:color="auto"/>
            </w:tcBorders>
            <w:shd w:val="clear" w:color="auto" w:fill="auto"/>
            <w:noWrap/>
            <w:vAlign w:val="bottom"/>
            <w:tcPrChange w:id="230" w:author="Aravind Menon" w:date="2019-04-12T11:08:00Z">
              <w:tcPr>
                <w:tcW w:w="1760" w:type="dxa"/>
                <w:tcBorders>
                  <w:top w:val="nil"/>
                  <w:left w:val="single" w:sz="4" w:space="0" w:color="auto"/>
                  <w:bottom w:val="single" w:sz="4" w:space="0" w:color="auto"/>
                  <w:right w:val="single" w:sz="4" w:space="0" w:color="auto"/>
                </w:tcBorders>
                <w:shd w:val="clear" w:color="auto" w:fill="auto"/>
                <w:noWrap/>
                <w:vAlign w:val="bottom"/>
              </w:tcPr>
            </w:tcPrChange>
          </w:tcPr>
          <w:p w14:paraId="4C253C3C" w14:textId="170DFF90" w:rsidR="00B214D2" w:rsidRPr="00102C8D" w:rsidRDefault="00B214D2" w:rsidP="00B214D2">
            <w:pPr>
              <w:spacing w:line="240" w:lineRule="auto"/>
              <w:rPr>
                <w:rFonts w:ascii="Calibri" w:hAnsi="Calibri"/>
                <w:color w:val="000000"/>
                <w:sz w:val="22"/>
                <w:szCs w:val="22"/>
              </w:rPr>
            </w:pPr>
            <w:del w:id="231" w:author="Aravind Menon" w:date="2019-04-12T11:08:00Z">
              <w:r w:rsidRPr="00102C8D" w:rsidDel="00A802F3">
                <w:rPr>
                  <w:rFonts w:ascii="Calibri" w:hAnsi="Calibri"/>
                  <w:color w:val="000000"/>
                  <w:sz w:val="22"/>
                  <w:szCs w:val="22"/>
                </w:rPr>
                <w:delText> </w:delText>
              </w:r>
            </w:del>
          </w:p>
        </w:tc>
        <w:tc>
          <w:tcPr>
            <w:tcW w:w="1760" w:type="dxa"/>
            <w:tcBorders>
              <w:top w:val="nil"/>
              <w:left w:val="nil"/>
              <w:bottom w:val="single" w:sz="4" w:space="0" w:color="auto"/>
              <w:right w:val="single" w:sz="4" w:space="0" w:color="auto"/>
            </w:tcBorders>
            <w:shd w:val="clear" w:color="auto" w:fill="auto"/>
            <w:noWrap/>
            <w:vAlign w:val="bottom"/>
            <w:tcPrChange w:id="232" w:author="Aravind Menon" w:date="2019-04-12T11:08:00Z">
              <w:tcPr>
                <w:tcW w:w="1760" w:type="dxa"/>
                <w:tcBorders>
                  <w:top w:val="nil"/>
                  <w:left w:val="nil"/>
                  <w:bottom w:val="single" w:sz="4" w:space="0" w:color="auto"/>
                  <w:right w:val="single" w:sz="4" w:space="0" w:color="auto"/>
                </w:tcBorders>
                <w:shd w:val="clear" w:color="auto" w:fill="auto"/>
                <w:noWrap/>
                <w:vAlign w:val="bottom"/>
              </w:tcPr>
            </w:tcPrChange>
          </w:tcPr>
          <w:p w14:paraId="4C253C3D" w14:textId="7E9E396D" w:rsidR="00B214D2" w:rsidRPr="00102C8D" w:rsidRDefault="00B214D2" w:rsidP="00B214D2">
            <w:pPr>
              <w:spacing w:line="240" w:lineRule="auto"/>
              <w:rPr>
                <w:rFonts w:ascii="Calibri" w:hAnsi="Calibri"/>
                <w:color w:val="000000"/>
                <w:sz w:val="22"/>
                <w:szCs w:val="22"/>
              </w:rPr>
            </w:pPr>
            <w:del w:id="233" w:author="Aravind Menon" w:date="2019-04-12T11:08:00Z">
              <w:r w:rsidRPr="00102C8D" w:rsidDel="00A802F3">
                <w:rPr>
                  <w:rFonts w:ascii="Calibri" w:hAnsi="Calibri"/>
                  <w:color w:val="000000"/>
                  <w:sz w:val="22"/>
                  <w:szCs w:val="22"/>
                </w:rPr>
                <w:delText> </w:delText>
              </w:r>
            </w:del>
          </w:p>
        </w:tc>
      </w:tr>
    </w:tbl>
    <w:p w14:paraId="4C253C3F" w14:textId="77777777" w:rsidR="00B214D2" w:rsidRPr="00102C8D" w:rsidRDefault="00B214D2" w:rsidP="00B214D2">
      <w:pPr>
        <w:rPr>
          <w:rFonts w:asciiTheme="minorHAnsi" w:hAnsiTheme="minorHAnsi"/>
          <w:sz w:val="22"/>
          <w:szCs w:val="22"/>
        </w:rPr>
      </w:pPr>
    </w:p>
    <w:p w14:paraId="4C253C40" w14:textId="77777777" w:rsidR="00035033" w:rsidRPr="00102C8D" w:rsidRDefault="00035033" w:rsidP="001D61C7"/>
    <w:p w14:paraId="4C253C41" w14:textId="77777777" w:rsidR="007D49A5" w:rsidRPr="00E23ECF" w:rsidRDefault="007E0F37" w:rsidP="007D49A5">
      <w:pPr>
        <w:pStyle w:val="Heading1"/>
      </w:pPr>
      <w:r w:rsidRPr="00E23ECF">
        <w:t xml:space="preserve"> </w:t>
      </w:r>
      <w:bookmarkStart w:id="234" w:name="_Toc482360433"/>
      <w:r w:rsidR="007D49A5" w:rsidRPr="00E23ECF">
        <w:t>SELF-MATCH PREVENTION</w:t>
      </w:r>
      <w:r w:rsidR="00376D19" w:rsidRPr="00E23ECF">
        <w:t xml:space="preserve"> (SMP)</w:t>
      </w:r>
      <w:bookmarkEnd w:id="234"/>
    </w:p>
    <w:p w14:paraId="4C253C42" w14:textId="77777777" w:rsidR="007D49A5" w:rsidRPr="00E23ECF" w:rsidRDefault="007D49A5" w:rsidP="007D49A5">
      <w:pPr>
        <w:rPr>
          <w:rFonts w:asciiTheme="minorHAnsi" w:hAnsiTheme="minorHAnsi"/>
          <w:sz w:val="22"/>
          <w:szCs w:val="22"/>
        </w:rPr>
      </w:pPr>
    </w:p>
    <w:p w14:paraId="4C253C43" w14:textId="4C3EAAD6" w:rsidR="00847FDA" w:rsidRDefault="00EB6257" w:rsidP="007D49A5">
      <w:pPr>
        <w:rPr>
          <w:rFonts w:asciiTheme="minorHAnsi" w:hAnsiTheme="minorHAnsi"/>
          <w:sz w:val="22"/>
          <w:szCs w:val="22"/>
        </w:rPr>
      </w:pPr>
      <w:r w:rsidRPr="00E23ECF">
        <w:rPr>
          <w:rFonts w:asciiTheme="minorHAnsi" w:hAnsiTheme="minorHAnsi"/>
          <w:sz w:val="22"/>
          <w:szCs w:val="22"/>
        </w:rPr>
        <w:lastRenderedPageBreak/>
        <w:t>Self-Match Prevention</w:t>
      </w:r>
      <w:r w:rsidR="00DF2269" w:rsidRPr="00E23ECF">
        <w:rPr>
          <w:rFonts w:asciiTheme="minorHAnsi" w:hAnsiTheme="minorHAnsi"/>
          <w:sz w:val="22"/>
          <w:szCs w:val="22"/>
        </w:rPr>
        <w:t xml:space="preserve"> (</w:t>
      </w:r>
      <w:r w:rsidR="004244B8">
        <w:rPr>
          <w:rFonts w:asciiTheme="minorHAnsi" w:hAnsiTheme="minorHAnsi"/>
          <w:sz w:val="22"/>
          <w:szCs w:val="22"/>
        </w:rPr>
        <w:t>“</w:t>
      </w:r>
      <w:r w:rsidR="00DF2269" w:rsidRPr="00E23ECF">
        <w:rPr>
          <w:rFonts w:asciiTheme="minorHAnsi" w:hAnsiTheme="minorHAnsi"/>
          <w:sz w:val="22"/>
          <w:szCs w:val="22"/>
        </w:rPr>
        <w:t>SMP</w:t>
      </w:r>
      <w:r w:rsidR="004244B8">
        <w:rPr>
          <w:rFonts w:asciiTheme="minorHAnsi" w:hAnsiTheme="minorHAnsi"/>
          <w:sz w:val="22"/>
          <w:szCs w:val="22"/>
        </w:rPr>
        <w:t>”</w:t>
      </w:r>
      <w:r w:rsidR="00DF2269" w:rsidRPr="00E23ECF">
        <w:rPr>
          <w:rFonts w:asciiTheme="minorHAnsi" w:hAnsiTheme="minorHAnsi"/>
          <w:sz w:val="22"/>
          <w:szCs w:val="22"/>
        </w:rPr>
        <w:t>)</w:t>
      </w:r>
      <w:r w:rsidRPr="00E23ECF">
        <w:rPr>
          <w:rFonts w:asciiTheme="minorHAnsi" w:hAnsiTheme="minorHAnsi"/>
          <w:sz w:val="22"/>
          <w:szCs w:val="22"/>
        </w:rPr>
        <w:t xml:space="preserve"> functionality prevents matching between counterparties affiliated with the same Participant or User.  </w:t>
      </w:r>
      <w:r w:rsidR="00CB7547" w:rsidRPr="00E23ECF">
        <w:rPr>
          <w:rFonts w:asciiTheme="minorHAnsi" w:hAnsiTheme="minorHAnsi"/>
          <w:sz w:val="22"/>
          <w:szCs w:val="22"/>
        </w:rPr>
        <w:t>A</w:t>
      </w:r>
      <w:r w:rsidRPr="00E23ECF">
        <w:rPr>
          <w:rFonts w:asciiTheme="minorHAnsi" w:hAnsiTheme="minorHAnsi"/>
          <w:sz w:val="22"/>
          <w:szCs w:val="22"/>
        </w:rPr>
        <w:t xml:space="preserve"> Participant is defined as a Clearing Futures Participant, Futures Participant, or Authorized Customer.  A User is defined as an Authorized Trader.</w:t>
      </w:r>
      <w:r w:rsidR="00481907" w:rsidRPr="00E23ECF">
        <w:rPr>
          <w:rFonts w:asciiTheme="minorHAnsi" w:hAnsiTheme="minorHAnsi"/>
          <w:sz w:val="22"/>
          <w:szCs w:val="22"/>
        </w:rPr>
        <w:t xml:space="preserve">  </w:t>
      </w:r>
      <w:r w:rsidRPr="00E23ECF">
        <w:rPr>
          <w:rFonts w:asciiTheme="minorHAnsi" w:hAnsiTheme="minorHAnsi"/>
          <w:sz w:val="22"/>
          <w:szCs w:val="22"/>
        </w:rPr>
        <w:t xml:space="preserve">Futures Participants </w:t>
      </w:r>
      <w:r w:rsidR="00CB7547" w:rsidRPr="00E23ECF">
        <w:rPr>
          <w:rFonts w:asciiTheme="minorHAnsi" w:hAnsiTheme="minorHAnsi"/>
          <w:sz w:val="22"/>
          <w:szCs w:val="22"/>
        </w:rPr>
        <w:t>(for example, a Futures Commission Merchant</w:t>
      </w:r>
      <w:r w:rsidR="00AB39B8" w:rsidRPr="00E23ECF">
        <w:rPr>
          <w:rFonts w:asciiTheme="minorHAnsi" w:hAnsiTheme="minorHAnsi"/>
          <w:sz w:val="22"/>
          <w:szCs w:val="22"/>
        </w:rPr>
        <w:t xml:space="preserve"> “FCM”</w:t>
      </w:r>
      <w:r w:rsidR="00CB7547" w:rsidRPr="00E23ECF">
        <w:rPr>
          <w:rFonts w:asciiTheme="minorHAnsi" w:hAnsiTheme="minorHAnsi"/>
          <w:sz w:val="22"/>
          <w:szCs w:val="22"/>
        </w:rPr>
        <w:t xml:space="preserve">) </w:t>
      </w:r>
      <w:r w:rsidRPr="00E23ECF">
        <w:rPr>
          <w:rFonts w:asciiTheme="minorHAnsi" w:hAnsiTheme="minorHAnsi"/>
          <w:sz w:val="22"/>
          <w:szCs w:val="22"/>
        </w:rPr>
        <w:t xml:space="preserve">may elect that Orders and/or Quotes not execute against Orders and/or Quotes on the opposite side of the market by its Authorized Traders.  A Futures Participant’s Authorized Customer </w:t>
      </w:r>
      <w:r w:rsidR="00CB7547" w:rsidRPr="00E23ECF">
        <w:rPr>
          <w:rFonts w:asciiTheme="minorHAnsi" w:hAnsiTheme="minorHAnsi"/>
          <w:sz w:val="22"/>
          <w:szCs w:val="22"/>
        </w:rPr>
        <w:t>(for example, an NFX Designated Market Maker “DMM” or Proprietary Trading Firm “Prop</w:t>
      </w:r>
      <w:r w:rsidR="00DF2269" w:rsidRPr="00E23ECF">
        <w:rPr>
          <w:rFonts w:asciiTheme="minorHAnsi" w:hAnsiTheme="minorHAnsi"/>
          <w:sz w:val="22"/>
          <w:szCs w:val="22"/>
        </w:rPr>
        <w:t xml:space="preserve"> Firms</w:t>
      </w:r>
      <w:r w:rsidR="00CB7547" w:rsidRPr="00E23ECF">
        <w:rPr>
          <w:rFonts w:asciiTheme="minorHAnsi" w:hAnsiTheme="minorHAnsi"/>
          <w:sz w:val="22"/>
          <w:szCs w:val="22"/>
        </w:rPr>
        <w:t xml:space="preserve">”) </w:t>
      </w:r>
      <w:r w:rsidRPr="00E23ECF">
        <w:rPr>
          <w:rFonts w:asciiTheme="minorHAnsi" w:hAnsiTheme="minorHAnsi"/>
          <w:sz w:val="22"/>
          <w:szCs w:val="22"/>
        </w:rPr>
        <w:t>may elect that Orders and/or Quotes not be executed against Orders and/or Quotes entered on the opposite side of the market by its Authorized Traders.</w:t>
      </w:r>
      <w:r w:rsidR="00CB7547" w:rsidRPr="00E23ECF">
        <w:rPr>
          <w:rFonts w:asciiTheme="minorHAnsi" w:hAnsiTheme="minorHAnsi"/>
          <w:sz w:val="22"/>
          <w:szCs w:val="22"/>
        </w:rPr>
        <w:t xml:space="preserve">  </w:t>
      </w:r>
      <w:r w:rsidR="00571FAE" w:rsidRPr="00E23ECF">
        <w:rPr>
          <w:rFonts w:asciiTheme="minorHAnsi" w:hAnsiTheme="minorHAnsi"/>
          <w:sz w:val="22"/>
          <w:szCs w:val="22"/>
        </w:rPr>
        <w:t>An Order may be a Market Order, Limit Order, Market-to-Limit Order, Stop Order, Stop Limit Order, Iceberg Order, TAS Order, Combination Order,</w:t>
      </w:r>
      <w:r w:rsidR="00A1504E">
        <w:rPr>
          <w:rFonts w:asciiTheme="minorHAnsi" w:hAnsiTheme="minorHAnsi"/>
          <w:sz w:val="22"/>
          <w:szCs w:val="22"/>
        </w:rPr>
        <w:t xml:space="preserve"> </w:t>
      </w:r>
      <w:r w:rsidR="00571FAE" w:rsidRPr="00A1504E">
        <w:rPr>
          <w:rFonts w:asciiTheme="minorHAnsi" w:hAnsiTheme="minorHAnsi"/>
          <w:sz w:val="22"/>
          <w:szCs w:val="22"/>
        </w:rPr>
        <w:t>or Linked Order.</w:t>
      </w:r>
      <w:r w:rsidR="00CA6768" w:rsidRPr="00A1504E">
        <w:rPr>
          <w:rFonts w:asciiTheme="minorHAnsi" w:hAnsiTheme="minorHAnsi"/>
          <w:sz w:val="22"/>
          <w:szCs w:val="22"/>
        </w:rPr>
        <w:t xml:space="preserve">  </w:t>
      </w:r>
      <w:del w:id="235" w:author="Aravind Menon" w:date="2019-04-15T11:17:00Z">
        <w:r w:rsidR="00CA6768" w:rsidRPr="00A1504E" w:rsidDel="004472C6">
          <w:rPr>
            <w:rFonts w:asciiTheme="minorHAnsi" w:hAnsiTheme="minorHAnsi"/>
            <w:sz w:val="22"/>
            <w:szCs w:val="22"/>
          </w:rPr>
          <w:delText>Self-Match Prevention does not apply to Implied Orders.</w:delText>
        </w:r>
        <w:r w:rsidR="00571FAE" w:rsidRPr="00A1504E" w:rsidDel="004472C6">
          <w:rPr>
            <w:rFonts w:asciiTheme="minorHAnsi" w:hAnsiTheme="minorHAnsi"/>
            <w:sz w:val="22"/>
            <w:szCs w:val="22"/>
          </w:rPr>
          <w:delText xml:space="preserve">  </w:delText>
        </w:r>
      </w:del>
    </w:p>
    <w:p w14:paraId="4C253C44" w14:textId="77777777" w:rsidR="00847FDA" w:rsidRDefault="00847FDA" w:rsidP="007D49A5">
      <w:pPr>
        <w:rPr>
          <w:rFonts w:asciiTheme="minorHAnsi" w:hAnsiTheme="minorHAnsi"/>
          <w:sz w:val="22"/>
          <w:szCs w:val="22"/>
        </w:rPr>
      </w:pPr>
    </w:p>
    <w:p w14:paraId="4C253C45" w14:textId="77777777" w:rsidR="00EB6257" w:rsidRPr="00E23ECF" w:rsidRDefault="00CB7547" w:rsidP="007D49A5">
      <w:pPr>
        <w:rPr>
          <w:rFonts w:asciiTheme="minorHAnsi" w:hAnsiTheme="minorHAnsi"/>
          <w:sz w:val="22"/>
          <w:szCs w:val="22"/>
        </w:rPr>
      </w:pPr>
      <w:r w:rsidRPr="00A1504E">
        <w:rPr>
          <w:rFonts w:asciiTheme="minorHAnsi" w:hAnsiTheme="minorHAnsi"/>
          <w:sz w:val="22"/>
          <w:szCs w:val="22"/>
        </w:rPr>
        <w:t>Please note Self-Match</w:t>
      </w:r>
      <w:r w:rsidRPr="00E23ECF">
        <w:rPr>
          <w:rFonts w:asciiTheme="minorHAnsi" w:hAnsiTheme="minorHAnsi"/>
          <w:sz w:val="22"/>
          <w:szCs w:val="22"/>
        </w:rPr>
        <w:t xml:space="preserve"> Prevention is optional for Futures Participants and Authorized Customers.</w:t>
      </w:r>
      <w:r w:rsidR="00026CDD" w:rsidRPr="00E23ECF">
        <w:rPr>
          <w:rFonts w:asciiTheme="minorHAnsi" w:hAnsiTheme="minorHAnsi"/>
          <w:sz w:val="22"/>
          <w:szCs w:val="22"/>
        </w:rPr>
        <w:t xml:space="preserve">  </w:t>
      </w:r>
    </w:p>
    <w:p w14:paraId="4C253C46" w14:textId="77777777" w:rsidR="00EB6257" w:rsidRPr="00E23ECF" w:rsidRDefault="00EB6257" w:rsidP="007D49A5">
      <w:pPr>
        <w:rPr>
          <w:rFonts w:asciiTheme="minorHAnsi" w:hAnsiTheme="minorHAnsi"/>
          <w:sz w:val="22"/>
          <w:szCs w:val="22"/>
          <w:highlight w:val="cyan"/>
        </w:rPr>
      </w:pPr>
    </w:p>
    <w:p w14:paraId="4C253C47" w14:textId="77777777" w:rsidR="00827CAB" w:rsidRPr="00E23ECF" w:rsidRDefault="007E65C5" w:rsidP="007D49A5">
      <w:pPr>
        <w:rPr>
          <w:rFonts w:asciiTheme="minorHAnsi" w:hAnsiTheme="minorHAnsi"/>
          <w:sz w:val="22"/>
          <w:szCs w:val="22"/>
        </w:rPr>
      </w:pPr>
      <w:r w:rsidRPr="00E23ECF">
        <w:rPr>
          <w:rFonts w:asciiTheme="minorHAnsi" w:hAnsiTheme="minorHAnsi"/>
          <w:sz w:val="22"/>
          <w:szCs w:val="22"/>
        </w:rPr>
        <w:t xml:space="preserve">FCMs can utilize SMP to prevent unauthorized or unintentional self-matches </w:t>
      </w:r>
      <w:r w:rsidR="00811D6B" w:rsidRPr="00E23ECF">
        <w:rPr>
          <w:rFonts w:asciiTheme="minorHAnsi" w:hAnsiTheme="minorHAnsi"/>
          <w:sz w:val="22"/>
          <w:szCs w:val="22"/>
        </w:rPr>
        <w:t>b</w:t>
      </w:r>
      <w:r w:rsidRPr="00E23ECF">
        <w:rPr>
          <w:rFonts w:asciiTheme="minorHAnsi" w:hAnsiTheme="minorHAnsi"/>
          <w:sz w:val="22"/>
          <w:szCs w:val="22"/>
        </w:rPr>
        <w:t xml:space="preserve">y its Authorized Traders.  For example, </w:t>
      </w:r>
      <w:r w:rsidR="003C7D6C" w:rsidRPr="00E23ECF">
        <w:rPr>
          <w:rFonts w:asciiTheme="minorHAnsi" w:hAnsiTheme="minorHAnsi"/>
          <w:sz w:val="22"/>
          <w:szCs w:val="22"/>
        </w:rPr>
        <w:t xml:space="preserve">FCM </w:t>
      </w:r>
      <w:r w:rsidRPr="00E23ECF">
        <w:rPr>
          <w:rFonts w:asciiTheme="minorHAnsi" w:hAnsiTheme="minorHAnsi"/>
          <w:sz w:val="22"/>
          <w:szCs w:val="22"/>
        </w:rPr>
        <w:t xml:space="preserve">Authorized Trader A enters a </w:t>
      </w:r>
      <w:r w:rsidR="003C7D6C" w:rsidRPr="00E23ECF">
        <w:rPr>
          <w:rFonts w:asciiTheme="minorHAnsi" w:hAnsiTheme="minorHAnsi"/>
          <w:sz w:val="22"/>
          <w:szCs w:val="22"/>
        </w:rPr>
        <w:t xml:space="preserve">Limit </w:t>
      </w:r>
      <w:r w:rsidRPr="00E23ECF">
        <w:rPr>
          <w:rFonts w:asciiTheme="minorHAnsi" w:hAnsiTheme="minorHAnsi"/>
          <w:sz w:val="22"/>
          <w:szCs w:val="22"/>
        </w:rPr>
        <w:t xml:space="preserve">Order into the NFX Trading System to pay $49.30 for 100 June Brent Crude contracts, and then immediately </w:t>
      </w:r>
      <w:r w:rsidR="003C7D6C" w:rsidRPr="00E23ECF">
        <w:rPr>
          <w:rFonts w:asciiTheme="minorHAnsi" w:hAnsiTheme="minorHAnsi"/>
          <w:sz w:val="22"/>
          <w:szCs w:val="22"/>
        </w:rPr>
        <w:t>enters</w:t>
      </w:r>
      <w:r w:rsidRPr="00E23ECF">
        <w:rPr>
          <w:rFonts w:asciiTheme="minorHAnsi" w:hAnsiTheme="minorHAnsi"/>
          <w:sz w:val="22"/>
          <w:szCs w:val="22"/>
        </w:rPr>
        <w:t xml:space="preserve"> a new </w:t>
      </w:r>
      <w:r w:rsidR="003C7D6C" w:rsidRPr="00E23ECF">
        <w:rPr>
          <w:rFonts w:asciiTheme="minorHAnsi" w:hAnsiTheme="minorHAnsi"/>
          <w:sz w:val="22"/>
          <w:szCs w:val="22"/>
        </w:rPr>
        <w:t xml:space="preserve">Limit </w:t>
      </w:r>
      <w:r w:rsidRPr="00E23ECF">
        <w:rPr>
          <w:rFonts w:asciiTheme="minorHAnsi" w:hAnsiTheme="minorHAnsi"/>
          <w:sz w:val="22"/>
          <w:szCs w:val="22"/>
        </w:rPr>
        <w:t>Order to Sell 27 Jun</w:t>
      </w:r>
      <w:r w:rsidR="00E42CD0" w:rsidRPr="00E23ECF">
        <w:rPr>
          <w:rFonts w:asciiTheme="minorHAnsi" w:hAnsiTheme="minorHAnsi"/>
          <w:sz w:val="22"/>
          <w:szCs w:val="22"/>
        </w:rPr>
        <w:t>e Brent Crude contracts at $49.3</w:t>
      </w:r>
      <w:r w:rsidRPr="00E23ECF">
        <w:rPr>
          <w:rFonts w:asciiTheme="minorHAnsi" w:hAnsiTheme="minorHAnsi"/>
          <w:sz w:val="22"/>
          <w:szCs w:val="22"/>
        </w:rPr>
        <w:t xml:space="preserve">0.  If SMP is not engaged, </w:t>
      </w:r>
      <w:r w:rsidR="003C7D6C" w:rsidRPr="00E23ECF">
        <w:rPr>
          <w:rFonts w:asciiTheme="minorHAnsi" w:hAnsiTheme="minorHAnsi"/>
          <w:sz w:val="22"/>
          <w:szCs w:val="22"/>
        </w:rPr>
        <w:t xml:space="preserve">and if </w:t>
      </w:r>
      <w:r w:rsidRPr="00E23ECF">
        <w:rPr>
          <w:rFonts w:asciiTheme="minorHAnsi" w:hAnsiTheme="minorHAnsi"/>
          <w:sz w:val="22"/>
          <w:szCs w:val="22"/>
        </w:rPr>
        <w:t xml:space="preserve">these </w:t>
      </w:r>
      <w:r w:rsidR="003C7D6C" w:rsidRPr="00E23ECF">
        <w:rPr>
          <w:rFonts w:asciiTheme="minorHAnsi" w:hAnsiTheme="minorHAnsi"/>
          <w:sz w:val="22"/>
          <w:szCs w:val="22"/>
        </w:rPr>
        <w:t>respective Limit Orders are</w:t>
      </w:r>
      <w:r w:rsidRPr="00E23ECF">
        <w:rPr>
          <w:rFonts w:asciiTheme="minorHAnsi" w:hAnsiTheme="minorHAnsi"/>
          <w:sz w:val="22"/>
          <w:szCs w:val="22"/>
        </w:rPr>
        <w:t xml:space="preserve"> “top-of-book”</w:t>
      </w:r>
      <w:r w:rsidR="003C7D6C" w:rsidRPr="00E23ECF">
        <w:rPr>
          <w:rFonts w:asciiTheme="minorHAnsi" w:hAnsiTheme="minorHAnsi"/>
          <w:sz w:val="22"/>
          <w:szCs w:val="22"/>
        </w:rPr>
        <w:t>, the Limit</w:t>
      </w:r>
      <w:r w:rsidRPr="00E23ECF">
        <w:rPr>
          <w:rFonts w:asciiTheme="minorHAnsi" w:hAnsiTheme="minorHAnsi"/>
          <w:sz w:val="22"/>
          <w:szCs w:val="22"/>
        </w:rPr>
        <w:t xml:space="preserve"> Orders w</w:t>
      </w:r>
      <w:r w:rsidR="003C7D6C" w:rsidRPr="00E23ECF">
        <w:rPr>
          <w:rFonts w:asciiTheme="minorHAnsi" w:hAnsiTheme="minorHAnsi"/>
          <w:sz w:val="22"/>
          <w:szCs w:val="22"/>
        </w:rPr>
        <w:t>ill</w:t>
      </w:r>
      <w:r w:rsidR="00AD3045" w:rsidRPr="00E23ECF">
        <w:rPr>
          <w:rFonts w:asciiTheme="minorHAnsi" w:hAnsiTheme="minorHAnsi"/>
          <w:sz w:val="22"/>
          <w:szCs w:val="22"/>
        </w:rPr>
        <w:t xml:space="preserve"> match.</w:t>
      </w:r>
      <w:r w:rsidR="00811D6B" w:rsidRPr="00E23ECF">
        <w:rPr>
          <w:rFonts w:asciiTheme="minorHAnsi" w:hAnsiTheme="minorHAnsi"/>
          <w:sz w:val="22"/>
          <w:szCs w:val="22"/>
        </w:rPr>
        <w:t xml:space="preserve">  </w:t>
      </w:r>
      <w:r w:rsidR="001B5BC4" w:rsidRPr="00E23ECF">
        <w:rPr>
          <w:rFonts w:asciiTheme="minorHAnsi" w:hAnsiTheme="minorHAnsi"/>
          <w:sz w:val="22"/>
          <w:szCs w:val="22"/>
        </w:rPr>
        <w:t>DMMs and Prop Firms can also utilize SMP to prevent unintentional self-matches by its Authorized Traders.</w:t>
      </w:r>
      <w:r w:rsidR="00827CAB" w:rsidRPr="00E23ECF">
        <w:rPr>
          <w:rFonts w:asciiTheme="minorHAnsi" w:hAnsiTheme="minorHAnsi"/>
          <w:sz w:val="22"/>
          <w:szCs w:val="22"/>
        </w:rPr>
        <w:t xml:space="preserve">  For example, DMM Alpha Authorized Trader Bill enters a </w:t>
      </w:r>
      <w:r w:rsidR="003C7D6C" w:rsidRPr="00E23ECF">
        <w:rPr>
          <w:rFonts w:asciiTheme="minorHAnsi" w:hAnsiTheme="minorHAnsi"/>
          <w:sz w:val="22"/>
          <w:szCs w:val="22"/>
        </w:rPr>
        <w:t>Limit</w:t>
      </w:r>
      <w:r w:rsidR="00827CAB" w:rsidRPr="00E23ECF">
        <w:rPr>
          <w:rFonts w:asciiTheme="minorHAnsi" w:hAnsiTheme="minorHAnsi"/>
          <w:sz w:val="22"/>
          <w:szCs w:val="22"/>
        </w:rPr>
        <w:t xml:space="preserve"> Order</w:t>
      </w:r>
      <w:r w:rsidR="00B93A28" w:rsidRPr="00E23ECF">
        <w:rPr>
          <w:rFonts w:asciiTheme="minorHAnsi" w:hAnsiTheme="minorHAnsi"/>
          <w:sz w:val="22"/>
          <w:szCs w:val="22"/>
        </w:rPr>
        <w:t xml:space="preserve"> into the NFX Trading System</w:t>
      </w:r>
      <w:r w:rsidR="00827CAB" w:rsidRPr="00E23ECF">
        <w:rPr>
          <w:rFonts w:asciiTheme="minorHAnsi" w:hAnsiTheme="minorHAnsi"/>
          <w:sz w:val="22"/>
          <w:szCs w:val="22"/>
        </w:rPr>
        <w:t xml:space="preserve"> </w:t>
      </w:r>
      <w:r w:rsidR="003C7D6C" w:rsidRPr="00E23ECF">
        <w:rPr>
          <w:rFonts w:asciiTheme="minorHAnsi" w:hAnsiTheme="minorHAnsi"/>
          <w:sz w:val="22"/>
          <w:szCs w:val="22"/>
        </w:rPr>
        <w:t>improving the best bid</w:t>
      </w:r>
      <w:r w:rsidR="00827CAB" w:rsidRPr="00E23ECF">
        <w:rPr>
          <w:rFonts w:asciiTheme="minorHAnsi" w:hAnsiTheme="minorHAnsi"/>
          <w:sz w:val="22"/>
          <w:szCs w:val="22"/>
        </w:rPr>
        <w:t xml:space="preserve"> to pay $2.957 for 20</w:t>
      </w:r>
      <w:r w:rsidR="007F363B" w:rsidRPr="00E23ECF">
        <w:rPr>
          <w:rFonts w:asciiTheme="minorHAnsi" w:hAnsiTheme="minorHAnsi"/>
          <w:sz w:val="22"/>
          <w:szCs w:val="22"/>
        </w:rPr>
        <w:t>0</w:t>
      </w:r>
      <w:r w:rsidR="00827CAB" w:rsidRPr="00E23ECF">
        <w:rPr>
          <w:rFonts w:asciiTheme="minorHAnsi" w:hAnsiTheme="minorHAnsi"/>
          <w:sz w:val="22"/>
          <w:szCs w:val="22"/>
        </w:rPr>
        <w:t xml:space="preserve"> June Henry Hub Nat Gas contracts.</w:t>
      </w:r>
      <w:r w:rsidR="003973EC" w:rsidRPr="00E23ECF">
        <w:rPr>
          <w:rFonts w:asciiTheme="minorHAnsi" w:hAnsiTheme="minorHAnsi"/>
          <w:sz w:val="22"/>
          <w:szCs w:val="22"/>
        </w:rPr>
        <w:t xml:space="preserve">  </w:t>
      </w:r>
      <w:r w:rsidR="000E1736" w:rsidRPr="00E23ECF">
        <w:rPr>
          <w:rFonts w:asciiTheme="minorHAnsi" w:hAnsiTheme="minorHAnsi"/>
          <w:sz w:val="22"/>
          <w:szCs w:val="22"/>
        </w:rPr>
        <w:t>Affiliated</w:t>
      </w:r>
      <w:r w:rsidR="003973EC" w:rsidRPr="00E23ECF">
        <w:rPr>
          <w:rFonts w:asciiTheme="minorHAnsi" w:hAnsiTheme="minorHAnsi"/>
          <w:sz w:val="22"/>
          <w:szCs w:val="22"/>
        </w:rPr>
        <w:t xml:space="preserve"> </w:t>
      </w:r>
      <w:r w:rsidR="003C024D" w:rsidRPr="00E23ECF">
        <w:rPr>
          <w:rFonts w:asciiTheme="minorHAnsi" w:hAnsiTheme="minorHAnsi"/>
          <w:sz w:val="22"/>
          <w:szCs w:val="22"/>
        </w:rPr>
        <w:t>DMM Alpha Authorized Trader Jerry sees a</w:t>
      </w:r>
      <w:r w:rsidR="003973EC" w:rsidRPr="00E23ECF">
        <w:rPr>
          <w:rFonts w:asciiTheme="minorHAnsi" w:hAnsiTheme="minorHAnsi"/>
          <w:sz w:val="22"/>
          <w:szCs w:val="22"/>
        </w:rPr>
        <w:t xml:space="preserve">n opportunity </w:t>
      </w:r>
      <w:r w:rsidR="003C024D" w:rsidRPr="00E23ECF">
        <w:rPr>
          <w:rFonts w:asciiTheme="minorHAnsi" w:hAnsiTheme="minorHAnsi"/>
          <w:sz w:val="22"/>
          <w:szCs w:val="22"/>
        </w:rPr>
        <w:t>and immediately enters a</w:t>
      </w:r>
      <w:r w:rsidR="00B93A28" w:rsidRPr="00E23ECF">
        <w:rPr>
          <w:rFonts w:asciiTheme="minorHAnsi" w:hAnsiTheme="minorHAnsi"/>
          <w:sz w:val="22"/>
          <w:szCs w:val="22"/>
        </w:rPr>
        <w:t xml:space="preserve"> Limit</w:t>
      </w:r>
      <w:r w:rsidR="003C024D" w:rsidRPr="00E23ECF">
        <w:rPr>
          <w:rFonts w:asciiTheme="minorHAnsi" w:hAnsiTheme="minorHAnsi"/>
          <w:sz w:val="22"/>
          <w:szCs w:val="22"/>
        </w:rPr>
        <w:t xml:space="preserve"> Order to sell 150 June Henry Hub Nat Gas contracts at $2.952.  Since DMM Alpha elected SMP</w:t>
      </w:r>
      <w:r w:rsidR="003973EC" w:rsidRPr="00E23ECF">
        <w:rPr>
          <w:rFonts w:asciiTheme="minorHAnsi" w:hAnsiTheme="minorHAnsi"/>
          <w:sz w:val="22"/>
          <w:szCs w:val="22"/>
        </w:rPr>
        <w:t xml:space="preserve"> </w:t>
      </w:r>
      <w:r w:rsidR="00B93A28" w:rsidRPr="00E23ECF">
        <w:rPr>
          <w:rFonts w:asciiTheme="minorHAnsi" w:hAnsiTheme="minorHAnsi"/>
          <w:sz w:val="22"/>
          <w:szCs w:val="22"/>
        </w:rPr>
        <w:t>for</w:t>
      </w:r>
      <w:r w:rsidR="003973EC" w:rsidRPr="00E23ECF">
        <w:rPr>
          <w:rFonts w:asciiTheme="minorHAnsi" w:hAnsiTheme="minorHAnsi"/>
          <w:sz w:val="22"/>
          <w:szCs w:val="22"/>
        </w:rPr>
        <w:t xml:space="preserve"> its Authorized Traders</w:t>
      </w:r>
      <w:r w:rsidR="00811D6B" w:rsidRPr="00E23ECF">
        <w:rPr>
          <w:rFonts w:asciiTheme="minorHAnsi" w:hAnsiTheme="minorHAnsi"/>
          <w:sz w:val="22"/>
          <w:szCs w:val="22"/>
        </w:rPr>
        <w:t xml:space="preserve"> </w:t>
      </w:r>
      <w:r w:rsidR="000E1736" w:rsidRPr="00E23ECF">
        <w:rPr>
          <w:rFonts w:asciiTheme="minorHAnsi" w:hAnsiTheme="minorHAnsi"/>
          <w:sz w:val="22"/>
          <w:szCs w:val="22"/>
        </w:rPr>
        <w:t xml:space="preserve">grouped </w:t>
      </w:r>
      <w:r w:rsidR="00811D6B" w:rsidRPr="00E23ECF">
        <w:rPr>
          <w:rFonts w:asciiTheme="minorHAnsi" w:hAnsiTheme="minorHAnsi"/>
          <w:sz w:val="22"/>
          <w:szCs w:val="22"/>
        </w:rPr>
        <w:t>under a unique MPID</w:t>
      </w:r>
      <w:r w:rsidR="003C024D" w:rsidRPr="00E23ECF">
        <w:rPr>
          <w:rFonts w:asciiTheme="minorHAnsi" w:hAnsiTheme="minorHAnsi"/>
          <w:sz w:val="22"/>
          <w:szCs w:val="22"/>
        </w:rPr>
        <w:t xml:space="preserve">, the two </w:t>
      </w:r>
      <w:r w:rsidR="00B93A28" w:rsidRPr="00E23ECF">
        <w:rPr>
          <w:rFonts w:asciiTheme="minorHAnsi" w:hAnsiTheme="minorHAnsi"/>
          <w:sz w:val="22"/>
          <w:szCs w:val="22"/>
        </w:rPr>
        <w:t xml:space="preserve">Limit </w:t>
      </w:r>
      <w:r w:rsidR="003C024D" w:rsidRPr="00E23ECF">
        <w:rPr>
          <w:rFonts w:asciiTheme="minorHAnsi" w:hAnsiTheme="minorHAnsi"/>
          <w:sz w:val="22"/>
          <w:szCs w:val="22"/>
        </w:rPr>
        <w:t>Orders do not match.</w:t>
      </w:r>
    </w:p>
    <w:p w14:paraId="4C253C48" w14:textId="77777777" w:rsidR="00811D6B" w:rsidRDefault="00811D6B" w:rsidP="007D49A5">
      <w:pPr>
        <w:rPr>
          <w:rFonts w:asciiTheme="minorHAnsi" w:hAnsiTheme="minorHAnsi"/>
          <w:sz w:val="22"/>
          <w:szCs w:val="22"/>
          <w:u w:val="single"/>
        </w:rPr>
      </w:pPr>
    </w:p>
    <w:p w14:paraId="4C253C49" w14:textId="77777777" w:rsidR="004D59D1" w:rsidRPr="00B232EA" w:rsidRDefault="001A4B45" w:rsidP="001A4B45">
      <w:pPr>
        <w:rPr>
          <w:rFonts w:asciiTheme="minorHAnsi" w:hAnsiTheme="minorHAnsi"/>
          <w:strike/>
          <w:sz w:val="22"/>
          <w:szCs w:val="22"/>
        </w:rPr>
      </w:pPr>
      <w:r w:rsidRPr="00E23ECF">
        <w:rPr>
          <w:rFonts w:asciiTheme="minorHAnsi" w:hAnsiTheme="minorHAnsi"/>
          <w:sz w:val="22"/>
          <w:szCs w:val="22"/>
        </w:rPr>
        <w:t xml:space="preserve">NFX offers </w:t>
      </w:r>
      <w:r w:rsidR="00CE5FF7" w:rsidRPr="00E23ECF">
        <w:rPr>
          <w:rFonts w:asciiTheme="minorHAnsi" w:hAnsiTheme="minorHAnsi"/>
          <w:sz w:val="22"/>
          <w:szCs w:val="22"/>
        </w:rPr>
        <w:t>two</w:t>
      </w:r>
      <w:r w:rsidR="008C6B4F" w:rsidRPr="00E23ECF">
        <w:rPr>
          <w:rFonts w:asciiTheme="minorHAnsi" w:hAnsiTheme="minorHAnsi"/>
          <w:sz w:val="22"/>
          <w:szCs w:val="22"/>
        </w:rPr>
        <w:t xml:space="preserve"> </w:t>
      </w:r>
      <w:r w:rsidR="0093580E" w:rsidRPr="00E23ECF">
        <w:rPr>
          <w:rFonts w:asciiTheme="minorHAnsi" w:hAnsiTheme="minorHAnsi"/>
          <w:sz w:val="22"/>
          <w:szCs w:val="22"/>
        </w:rPr>
        <w:t xml:space="preserve">electable </w:t>
      </w:r>
      <w:r w:rsidR="008C6B4F" w:rsidRPr="00E23ECF">
        <w:rPr>
          <w:rFonts w:asciiTheme="minorHAnsi" w:hAnsiTheme="minorHAnsi"/>
          <w:sz w:val="22"/>
          <w:szCs w:val="22"/>
        </w:rPr>
        <w:t>versions of SMP functionality to allow Participants to choose how Orders and/or Quotes are handled in the event of a self-match situation</w:t>
      </w:r>
      <w:r w:rsidRPr="00E23ECF">
        <w:rPr>
          <w:rFonts w:asciiTheme="minorHAnsi" w:hAnsiTheme="minorHAnsi"/>
          <w:sz w:val="22"/>
          <w:szCs w:val="22"/>
        </w:rPr>
        <w:t xml:space="preserve"> in both </w:t>
      </w:r>
      <w:r w:rsidR="0075341D" w:rsidRPr="00E23ECF">
        <w:rPr>
          <w:rFonts w:asciiTheme="minorHAnsi" w:hAnsiTheme="minorHAnsi"/>
          <w:sz w:val="22"/>
          <w:szCs w:val="22"/>
        </w:rPr>
        <w:t xml:space="preserve">the </w:t>
      </w:r>
      <w:r w:rsidRPr="00E23ECF">
        <w:rPr>
          <w:rFonts w:asciiTheme="minorHAnsi" w:hAnsiTheme="minorHAnsi"/>
          <w:sz w:val="22"/>
          <w:szCs w:val="22"/>
        </w:rPr>
        <w:t>single-leg Order Book and Combination Order Book</w:t>
      </w:r>
      <w:r w:rsidR="00652726" w:rsidRPr="00E23ECF">
        <w:rPr>
          <w:rFonts w:asciiTheme="minorHAnsi" w:hAnsiTheme="minorHAnsi"/>
          <w:sz w:val="22"/>
          <w:szCs w:val="22"/>
        </w:rPr>
        <w:t xml:space="preserve">: 1.) </w:t>
      </w:r>
      <w:r w:rsidRPr="00E23ECF">
        <w:rPr>
          <w:rFonts w:asciiTheme="minorHAnsi" w:hAnsiTheme="minorHAnsi"/>
          <w:sz w:val="22"/>
          <w:szCs w:val="22"/>
        </w:rPr>
        <w:t xml:space="preserve">Cancel Newest, </w:t>
      </w:r>
      <w:r w:rsidR="00CE5FF7" w:rsidRPr="00E23ECF">
        <w:rPr>
          <w:rFonts w:asciiTheme="minorHAnsi" w:hAnsiTheme="minorHAnsi"/>
          <w:sz w:val="22"/>
          <w:szCs w:val="22"/>
        </w:rPr>
        <w:t xml:space="preserve">and </w:t>
      </w:r>
      <w:r w:rsidRPr="00E23ECF">
        <w:rPr>
          <w:rFonts w:asciiTheme="minorHAnsi" w:hAnsiTheme="minorHAnsi"/>
          <w:sz w:val="22"/>
          <w:szCs w:val="22"/>
        </w:rPr>
        <w:t>2.) Cancel Oldest</w:t>
      </w:r>
      <w:r w:rsidR="008C6B4F" w:rsidRPr="00E23ECF">
        <w:rPr>
          <w:rFonts w:asciiTheme="minorHAnsi" w:hAnsiTheme="minorHAnsi"/>
          <w:sz w:val="22"/>
          <w:szCs w:val="22"/>
        </w:rPr>
        <w:t>.</w:t>
      </w:r>
      <w:r w:rsidR="00CE5FF7" w:rsidRPr="00E23ECF">
        <w:rPr>
          <w:rFonts w:asciiTheme="minorHAnsi" w:hAnsiTheme="minorHAnsi"/>
          <w:sz w:val="22"/>
          <w:szCs w:val="22"/>
        </w:rPr>
        <w:t xml:space="preserve">  </w:t>
      </w:r>
    </w:p>
    <w:p w14:paraId="4C253C4A" w14:textId="77777777" w:rsidR="00BA36C9" w:rsidRPr="00E23ECF" w:rsidRDefault="004D59D1" w:rsidP="001A4B45">
      <w:pPr>
        <w:rPr>
          <w:rFonts w:asciiTheme="minorHAnsi" w:hAnsiTheme="minorHAnsi"/>
          <w:sz w:val="22"/>
          <w:szCs w:val="22"/>
        </w:rPr>
      </w:pPr>
      <w:r w:rsidRPr="00E23ECF">
        <w:rPr>
          <w:rFonts w:asciiTheme="minorHAnsi" w:hAnsiTheme="minorHAnsi"/>
          <w:sz w:val="22"/>
          <w:szCs w:val="22"/>
        </w:rPr>
        <w:t xml:space="preserve">  </w:t>
      </w:r>
    </w:p>
    <w:p w14:paraId="4C253C4B" w14:textId="2C576B11" w:rsidR="007D49A5" w:rsidRPr="00E23ECF" w:rsidRDefault="007D49A5" w:rsidP="00E23ECF">
      <w:pPr>
        <w:rPr>
          <w:rFonts w:asciiTheme="minorHAnsi" w:hAnsiTheme="minorHAnsi"/>
          <w:sz w:val="22"/>
          <w:szCs w:val="22"/>
        </w:rPr>
      </w:pPr>
      <w:r w:rsidRPr="00847FDA">
        <w:rPr>
          <w:rFonts w:asciiTheme="minorHAnsi" w:hAnsiTheme="minorHAnsi"/>
          <w:sz w:val="22"/>
          <w:szCs w:val="22"/>
        </w:rPr>
        <w:t xml:space="preserve">The Self-Match Prevention parameter is configurable at both the Participant and User level.  </w:t>
      </w:r>
      <w:del w:id="236" w:author="Aravind Menon" w:date="2019-04-15T11:14:00Z">
        <w:r w:rsidR="00B232EA" w:rsidRPr="00847FDA" w:rsidDel="00172109">
          <w:rPr>
            <w:rFonts w:asciiTheme="minorHAnsi" w:hAnsiTheme="minorHAnsi"/>
            <w:sz w:val="22"/>
            <w:szCs w:val="22"/>
          </w:rPr>
          <w:delText>With the</w:delText>
        </w:r>
        <w:r w:rsidR="00B232EA" w:rsidRPr="00A1504E" w:rsidDel="00172109">
          <w:rPr>
            <w:rFonts w:asciiTheme="minorHAnsi" w:hAnsiTheme="minorHAnsi"/>
            <w:sz w:val="22"/>
            <w:szCs w:val="22"/>
          </w:rPr>
          <w:delText xml:space="preserve"> exception of Implied Orders, </w:delText>
        </w:r>
        <w:r w:rsidR="00A1504E" w:rsidRPr="00A1504E" w:rsidDel="00172109">
          <w:rPr>
            <w:rFonts w:asciiTheme="minorHAnsi" w:hAnsiTheme="minorHAnsi"/>
            <w:sz w:val="22"/>
            <w:szCs w:val="22"/>
          </w:rPr>
          <w:delText>t</w:delText>
        </w:r>
      </w:del>
      <w:ins w:id="237" w:author="Aravind Menon" w:date="2019-04-15T11:14:00Z">
        <w:r w:rsidR="00172109">
          <w:rPr>
            <w:rFonts w:asciiTheme="minorHAnsi" w:hAnsiTheme="minorHAnsi"/>
            <w:sz w:val="22"/>
            <w:szCs w:val="22"/>
          </w:rPr>
          <w:t>T</w:t>
        </w:r>
      </w:ins>
      <w:r w:rsidRPr="00A1504E">
        <w:rPr>
          <w:rFonts w:asciiTheme="minorHAnsi" w:hAnsiTheme="minorHAnsi"/>
          <w:sz w:val="22"/>
          <w:szCs w:val="22"/>
        </w:rPr>
        <w:t>he functionality will prohibit matching between counterpartie</w:t>
      </w:r>
      <w:r w:rsidRPr="00E23ECF">
        <w:rPr>
          <w:rFonts w:asciiTheme="minorHAnsi" w:hAnsiTheme="minorHAnsi"/>
          <w:sz w:val="22"/>
          <w:szCs w:val="22"/>
        </w:rPr>
        <w:t>s affiliated with the same Participant or User.  A Participant or User will not be able to match its Orders</w:t>
      </w:r>
      <w:r w:rsidR="00710CFB" w:rsidRPr="00E23ECF">
        <w:rPr>
          <w:rFonts w:asciiTheme="minorHAnsi" w:hAnsiTheme="minorHAnsi"/>
          <w:sz w:val="22"/>
          <w:szCs w:val="22"/>
        </w:rPr>
        <w:t xml:space="preserve"> and/or Quotes</w:t>
      </w:r>
      <w:r w:rsidRPr="00E23ECF">
        <w:rPr>
          <w:rFonts w:asciiTheme="minorHAnsi" w:hAnsiTheme="minorHAnsi"/>
          <w:sz w:val="22"/>
          <w:szCs w:val="22"/>
        </w:rPr>
        <w:t xml:space="preserve"> against its own Orders </w:t>
      </w:r>
      <w:r w:rsidR="00441541" w:rsidRPr="00E23ECF">
        <w:rPr>
          <w:rFonts w:asciiTheme="minorHAnsi" w:hAnsiTheme="minorHAnsi"/>
          <w:sz w:val="22"/>
          <w:szCs w:val="22"/>
        </w:rPr>
        <w:t xml:space="preserve">and/or Quotes </w:t>
      </w:r>
      <w:r w:rsidRPr="00E23ECF">
        <w:rPr>
          <w:rFonts w:asciiTheme="minorHAnsi" w:hAnsiTheme="minorHAnsi"/>
          <w:sz w:val="22"/>
          <w:szCs w:val="22"/>
        </w:rPr>
        <w:t xml:space="preserve">or Orders </w:t>
      </w:r>
      <w:r w:rsidR="00441541" w:rsidRPr="00E23ECF">
        <w:rPr>
          <w:rFonts w:asciiTheme="minorHAnsi" w:hAnsiTheme="minorHAnsi"/>
          <w:sz w:val="22"/>
          <w:szCs w:val="22"/>
        </w:rPr>
        <w:t xml:space="preserve">and/or Quotes </w:t>
      </w:r>
      <w:r w:rsidRPr="00E23ECF">
        <w:rPr>
          <w:rFonts w:asciiTheme="minorHAnsi" w:hAnsiTheme="minorHAnsi"/>
          <w:sz w:val="22"/>
          <w:szCs w:val="22"/>
        </w:rPr>
        <w:t xml:space="preserve">submitted by another Participant or User affiliated with a common Futures Participant or Authorized Trader.  </w:t>
      </w:r>
      <w:r w:rsidR="00441541" w:rsidRPr="00E23ECF">
        <w:rPr>
          <w:rFonts w:asciiTheme="minorHAnsi" w:hAnsiTheme="minorHAnsi"/>
          <w:sz w:val="22"/>
          <w:szCs w:val="22"/>
        </w:rPr>
        <w:t>Self-Match Prevention at the Participant level can be configured to override any setting at the User level.  Authorized Traders of a Futures Participant may be grouped together under a unique MPID for purposes of Self-Ma</w:t>
      </w:r>
      <w:r w:rsidR="00E23ECF" w:rsidRPr="00E23ECF">
        <w:rPr>
          <w:rFonts w:asciiTheme="minorHAnsi" w:hAnsiTheme="minorHAnsi"/>
          <w:sz w:val="22"/>
          <w:szCs w:val="22"/>
        </w:rPr>
        <w:t xml:space="preserve">tch Prevention. </w:t>
      </w:r>
      <w:r w:rsidR="00441541" w:rsidRPr="00E23ECF">
        <w:rPr>
          <w:rFonts w:asciiTheme="minorHAnsi" w:hAnsiTheme="minorHAnsi"/>
          <w:sz w:val="22"/>
          <w:szCs w:val="22"/>
        </w:rPr>
        <w:t xml:space="preserve"> </w:t>
      </w:r>
    </w:p>
    <w:p w14:paraId="4C253C4C" w14:textId="77777777" w:rsidR="007D49A5" w:rsidRPr="00E23ECF" w:rsidRDefault="007D49A5" w:rsidP="007D49A5">
      <w:pPr>
        <w:rPr>
          <w:rFonts w:asciiTheme="minorHAnsi" w:hAnsiTheme="minorHAnsi"/>
          <w:sz w:val="22"/>
          <w:szCs w:val="22"/>
        </w:rPr>
      </w:pPr>
    </w:p>
    <w:p w14:paraId="4C253C4D" w14:textId="77777777" w:rsidR="007D49A5" w:rsidRDefault="007D49A5" w:rsidP="007D49A5">
      <w:pPr>
        <w:rPr>
          <w:rFonts w:asciiTheme="minorHAnsi" w:hAnsiTheme="minorHAnsi"/>
          <w:sz w:val="22"/>
          <w:szCs w:val="22"/>
        </w:rPr>
      </w:pPr>
      <w:r w:rsidRPr="00E23ECF">
        <w:rPr>
          <w:rFonts w:asciiTheme="minorHAnsi" w:hAnsiTheme="minorHAnsi"/>
          <w:sz w:val="22"/>
          <w:szCs w:val="22"/>
        </w:rPr>
        <w:t xml:space="preserve">The configuration </w:t>
      </w:r>
      <w:r w:rsidR="00475DD0" w:rsidRPr="00E23ECF">
        <w:rPr>
          <w:rFonts w:asciiTheme="minorHAnsi" w:hAnsiTheme="minorHAnsi"/>
          <w:sz w:val="22"/>
          <w:szCs w:val="22"/>
        </w:rPr>
        <w:t xml:space="preserve">for all </w:t>
      </w:r>
      <w:r w:rsidR="0093580E" w:rsidRPr="00E23ECF">
        <w:rPr>
          <w:rFonts w:asciiTheme="minorHAnsi" w:hAnsiTheme="minorHAnsi"/>
          <w:sz w:val="22"/>
          <w:szCs w:val="22"/>
        </w:rPr>
        <w:t xml:space="preserve">two electable </w:t>
      </w:r>
      <w:r w:rsidR="00475DD0" w:rsidRPr="00E23ECF">
        <w:rPr>
          <w:rFonts w:asciiTheme="minorHAnsi" w:hAnsiTheme="minorHAnsi"/>
          <w:sz w:val="22"/>
          <w:szCs w:val="22"/>
        </w:rPr>
        <w:t xml:space="preserve">SMP versions </w:t>
      </w:r>
      <w:r w:rsidRPr="00E23ECF">
        <w:rPr>
          <w:rFonts w:asciiTheme="minorHAnsi" w:hAnsiTheme="minorHAnsi"/>
          <w:sz w:val="22"/>
          <w:szCs w:val="22"/>
        </w:rPr>
        <w:t>applies in continuous matching Trading Sessions only (the Open Session).  Therefore, two Orders submitted by the same Participant might match in an uncross (Pre-Open Session).  Additionally, off-Exchange trade reports (Block Trades and EFRPs for Futures) are not subject to Self-Match Prevention functionality.</w:t>
      </w:r>
    </w:p>
    <w:p w14:paraId="4C253C4E" w14:textId="77777777" w:rsidR="00E23ECF" w:rsidRDefault="00E23ECF" w:rsidP="007D49A5">
      <w:pPr>
        <w:rPr>
          <w:rFonts w:asciiTheme="minorHAnsi" w:hAnsiTheme="minorHAnsi"/>
          <w:sz w:val="22"/>
          <w:szCs w:val="22"/>
        </w:rPr>
      </w:pPr>
    </w:p>
    <w:p w14:paraId="4C253E19" w14:textId="5777B76D" w:rsidR="008C0240" w:rsidRDefault="00781FDE" w:rsidP="001D61C7">
      <w:r>
        <w:t>*****</w:t>
      </w:r>
    </w:p>
    <w:p w14:paraId="4C253E1A" w14:textId="77777777" w:rsidR="008C0240" w:rsidRDefault="008C0240" w:rsidP="001D61C7"/>
    <w:p w14:paraId="4C253E1B" w14:textId="77777777" w:rsidR="008C0240" w:rsidRDefault="008C0240" w:rsidP="001D61C7"/>
    <w:p w14:paraId="4C253E1C" w14:textId="77777777" w:rsidR="008C0240" w:rsidRDefault="008C0240" w:rsidP="001D61C7"/>
    <w:p w14:paraId="4C253E1D" w14:textId="77777777" w:rsidR="00035033" w:rsidRPr="00102C8D" w:rsidRDefault="00035033" w:rsidP="001D61C7"/>
    <w:p w14:paraId="4C253E1E" w14:textId="77777777" w:rsidR="00035033" w:rsidRPr="00102C8D" w:rsidRDefault="00035033" w:rsidP="001D61C7"/>
    <w:p w14:paraId="4C253E1F" w14:textId="77777777" w:rsidR="00035033" w:rsidRPr="00102C8D" w:rsidRDefault="00035033" w:rsidP="001D61C7"/>
    <w:p w14:paraId="4C253E20" w14:textId="77777777" w:rsidR="00035033" w:rsidRPr="00102C8D" w:rsidRDefault="00035033" w:rsidP="001D61C7"/>
    <w:p w14:paraId="4C253E21" w14:textId="77777777" w:rsidR="00035033" w:rsidRPr="00102C8D" w:rsidRDefault="00035033" w:rsidP="001D61C7"/>
    <w:p w14:paraId="4C253E22" w14:textId="77777777" w:rsidR="00240322" w:rsidRDefault="00240322" w:rsidP="001D61C7">
      <w:pPr>
        <w:jc w:val="center"/>
      </w:pPr>
    </w:p>
    <w:p w14:paraId="4C253E23" w14:textId="77777777" w:rsidR="00240322" w:rsidRDefault="00240322" w:rsidP="001D61C7">
      <w:pPr>
        <w:jc w:val="center"/>
      </w:pPr>
    </w:p>
    <w:p w14:paraId="4C253E24" w14:textId="77777777" w:rsidR="00240322" w:rsidRDefault="00240322" w:rsidP="001D61C7">
      <w:pPr>
        <w:jc w:val="center"/>
      </w:pPr>
    </w:p>
    <w:p w14:paraId="4C253E25" w14:textId="77777777" w:rsidR="00240322" w:rsidRDefault="00240322" w:rsidP="001D61C7">
      <w:pPr>
        <w:jc w:val="center"/>
      </w:pPr>
    </w:p>
    <w:p w14:paraId="4C253E26" w14:textId="77777777" w:rsidR="00240322" w:rsidRDefault="00240322" w:rsidP="001D61C7">
      <w:pPr>
        <w:jc w:val="center"/>
      </w:pPr>
    </w:p>
    <w:p w14:paraId="4C253E27" w14:textId="77777777" w:rsidR="00240322" w:rsidRDefault="00240322" w:rsidP="001D61C7">
      <w:pPr>
        <w:jc w:val="center"/>
      </w:pPr>
    </w:p>
    <w:p w14:paraId="4C253E28" w14:textId="77777777" w:rsidR="00240322" w:rsidRDefault="00240322" w:rsidP="001D61C7">
      <w:pPr>
        <w:jc w:val="center"/>
      </w:pPr>
    </w:p>
    <w:p w14:paraId="4C253E29" w14:textId="77777777" w:rsidR="00240322" w:rsidRDefault="00240322" w:rsidP="001D61C7">
      <w:pPr>
        <w:jc w:val="center"/>
      </w:pPr>
    </w:p>
    <w:p w14:paraId="4C253E2A" w14:textId="77777777" w:rsidR="00240322" w:rsidRDefault="00240322" w:rsidP="001D61C7">
      <w:pPr>
        <w:jc w:val="center"/>
      </w:pPr>
    </w:p>
    <w:p w14:paraId="4C253E2B" w14:textId="77777777" w:rsidR="00240322" w:rsidRDefault="00240322" w:rsidP="001D61C7">
      <w:pPr>
        <w:jc w:val="center"/>
      </w:pPr>
    </w:p>
    <w:p w14:paraId="4C253E2C" w14:textId="77777777" w:rsidR="00240322" w:rsidRDefault="00240322" w:rsidP="001D61C7">
      <w:pPr>
        <w:jc w:val="center"/>
      </w:pPr>
    </w:p>
    <w:p w14:paraId="4C253E2D" w14:textId="77777777" w:rsidR="00240322" w:rsidRDefault="00240322" w:rsidP="001D61C7">
      <w:pPr>
        <w:jc w:val="center"/>
      </w:pPr>
    </w:p>
    <w:p w14:paraId="4C253E2E" w14:textId="77777777" w:rsidR="00240322" w:rsidRDefault="00240322" w:rsidP="001D61C7">
      <w:pPr>
        <w:jc w:val="center"/>
      </w:pPr>
    </w:p>
    <w:p w14:paraId="4C253E2F" w14:textId="77777777" w:rsidR="00240322" w:rsidRDefault="00240322" w:rsidP="001D61C7">
      <w:pPr>
        <w:jc w:val="center"/>
      </w:pPr>
    </w:p>
    <w:p w14:paraId="4C253E30" w14:textId="77777777" w:rsidR="00240322" w:rsidRDefault="00240322" w:rsidP="001D61C7">
      <w:pPr>
        <w:jc w:val="center"/>
      </w:pPr>
    </w:p>
    <w:p w14:paraId="4C253E31" w14:textId="77777777" w:rsidR="00A64EDF" w:rsidRDefault="00A64EDF" w:rsidP="001D61C7">
      <w:pPr>
        <w:jc w:val="center"/>
      </w:pPr>
    </w:p>
    <w:p w14:paraId="4C253E32" w14:textId="77777777" w:rsidR="00A64EDF" w:rsidRDefault="00A64EDF" w:rsidP="001D61C7">
      <w:pPr>
        <w:jc w:val="center"/>
      </w:pPr>
    </w:p>
    <w:p w14:paraId="4C253E33" w14:textId="77777777" w:rsidR="00A64EDF" w:rsidRDefault="00A64EDF" w:rsidP="001D61C7">
      <w:pPr>
        <w:jc w:val="center"/>
      </w:pPr>
    </w:p>
    <w:p w14:paraId="4C253E34" w14:textId="77777777" w:rsidR="00A64EDF" w:rsidRDefault="00A64EDF" w:rsidP="001D61C7">
      <w:pPr>
        <w:jc w:val="center"/>
      </w:pPr>
    </w:p>
    <w:p w14:paraId="4C253E35" w14:textId="77777777" w:rsidR="00A64EDF" w:rsidRDefault="00A64EDF" w:rsidP="001D61C7">
      <w:pPr>
        <w:jc w:val="center"/>
      </w:pPr>
    </w:p>
    <w:p w14:paraId="4C253E36" w14:textId="77777777" w:rsidR="00A64EDF" w:rsidRDefault="00A64EDF" w:rsidP="001D61C7">
      <w:pPr>
        <w:jc w:val="center"/>
      </w:pPr>
    </w:p>
    <w:p w14:paraId="4C253E37" w14:textId="77777777" w:rsidR="00A64EDF" w:rsidRDefault="00A64EDF" w:rsidP="001D61C7">
      <w:pPr>
        <w:jc w:val="center"/>
      </w:pPr>
    </w:p>
    <w:p w14:paraId="4C253E38" w14:textId="7A70CD09" w:rsidR="00035033" w:rsidRPr="004E6B87" w:rsidRDefault="008C0240" w:rsidP="001D61C7">
      <w:pPr>
        <w:jc w:val="center"/>
      </w:pPr>
      <w:r w:rsidRPr="00102C8D">
        <w:rPr>
          <w:rFonts w:asciiTheme="minorHAnsi" w:hAnsiTheme="minorHAnsi"/>
          <w:b/>
          <w:noProof/>
          <w:sz w:val="22"/>
          <w:szCs w:val="22"/>
        </w:rPr>
        <w:drawing>
          <wp:anchor distT="0" distB="0" distL="114300" distR="114300" simplePos="0" relativeHeight="251672064" behindDoc="0" locked="0" layoutInCell="1" allowOverlap="1" wp14:anchorId="4C253E43" wp14:editId="4C253E44">
            <wp:simplePos x="0" y="0"/>
            <wp:positionH relativeFrom="margin">
              <wp:posOffset>2167255</wp:posOffset>
            </wp:positionH>
            <wp:positionV relativeFrom="margin">
              <wp:posOffset>4097020</wp:posOffset>
            </wp:positionV>
            <wp:extent cx="1604010" cy="457200"/>
            <wp:effectExtent l="0" t="0" r="0" b="0"/>
            <wp:wrapSquare wrapText="bothSides"/>
            <wp:docPr id="3" name="Picture 3"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r w:rsidR="00035033" w:rsidRPr="00102C8D">
        <w:t>© Copyright 201</w:t>
      </w:r>
      <w:del w:id="238" w:author="Aravind Menon" w:date="2019-04-16T11:23:00Z">
        <w:r w:rsidR="002340A9" w:rsidDel="00ED1C1D">
          <w:delText>7</w:delText>
        </w:r>
      </w:del>
      <w:ins w:id="239" w:author="Aravind Menon" w:date="2019-04-16T11:23:00Z">
        <w:r w:rsidR="00ED1C1D">
          <w:t>9</w:t>
        </w:r>
      </w:ins>
      <w:r w:rsidR="00035033" w:rsidRPr="00102C8D">
        <w:t>, Nasdaq, Inc. All rights reserved</w:t>
      </w:r>
    </w:p>
    <w:sectPr w:rsidR="00035033" w:rsidRPr="004E6B87" w:rsidSect="00741DBE">
      <w:headerReference w:type="even" r:id="rId14"/>
      <w:headerReference w:type="default" r:id="rId15"/>
      <w:footerReference w:type="even" r:id="rId16"/>
      <w:headerReference w:type="first" r:id="rId17"/>
      <w:footerReference w:type="first" r:id="rId18"/>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09C96" w14:textId="77777777" w:rsidR="0076646A" w:rsidRDefault="0076646A">
      <w:r>
        <w:separator/>
      </w:r>
    </w:p>
  </w:endnote>
  <w:endnote w:type="continuationSeparator" w:id="0">
    <w:p w14:paraId="0A75E7B3" w14:textId="77777777" w:rsidR="0076646A" w:rsidRDefault="007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49" w14:textId="77777777" w:rsidR="00B232EA" w:rsidRDefault="00B232EA">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253E4A" w14:textId="77777777" w:rsidR="00B232EA" w:rsidRDefault="00B23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4B" w14:textId="77777777" w:rsidR="00B232EA" w:rsidRDefault="00B232EA">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6B20FE">
      <w:rPr>
        <w:rStyle w:val="PageNumber"/>
        <w:b/>
        <w:i w:val="0"/>
        <w:noProof/>
        <w:color w:val="565A5C"/>
      </w:rPr>
      <w:t>8</w:t>
    </w:r>
    <w:r>
      <w:rPr>
        <w:rStyle w:val="PageNumber"/>
        <w:b/>
        <w:i w:val="0"/>
        <w:color w:val="565A5C"/>
      </w:rPr>
      <w:fldChar w:fldCharType="end"/>
    </w:r>
  </w:p>
  <w:p w14:paraId="4C253E4C" w14:textId="77777777" w:rsidR="00B232EA" w:rsidRDefault="00B232EA">
    <w:pPr>
      <w:pStyle w:val="Footer"/>
      <w:ind w:right="360"/>
      <w:rPr>
        <w:b/>
        <w:caps/>
        <w:color w:val="565A5C"/>
      </w:rPr>
    </w:pPr>
    <w:r>
      <w:rPr>
        <w:noProof/>
      </w:rPr>
      <mc:AlternateContent>
        <mc:Choice Requires="wps">
          <w:drawing>
            <wp:anchor distT="0" distB="0" distL="114300" distR="114300" simplePos="0" relativeHeight="251660800" behindDoc="0" locked="0" layoutInCell="1" allowOverlap="1" wp14:anchorId="4C253E55" wp14:editId="4C253E56">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DA0B1" id="Line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4C253E4D" w14:textId="7042AB86" w:rsidR="00B232EA" w:rsidRPr="00F9209A" w:rsidRDefault="00B232EA">
    <w:pPr>
      <w:pStyle w:val="Footer"/>
      <w:ind w:right="360"/>
      <w:rPr>
        <w:b/>
        <w:i w:val="0"/>
        <w:caps/>
        <w:color w:val="565A5C"/>
      </w:rPr>
    </w:pPr>
    <w:r w:rsidRPr="00F9209A">
      <w:rPr>
        <w:b/>
        <w:i w:val="0"/>
        <w:caps/>
        <w:color w:val="565A5C"/>
      </w:rPr>
      <w:t>NasDAQ Futures (NFX) MQP &amp; SMP REFERENCE GUIDE</w:t>
    </w:r>
    <w:r w:rsidRPr="00F9209A">
      <w:rPr>
        <w:b/>
        <w:i w:val="0"/>
        <w:caps/>
        <w:color w:val="565A5C"/>
      </w:rPr>
      <w:tab/>
    </w:r>
    <w:r w:rsidRPr="00F9209A">
      <w:rPr>
        <w:b/>
        <w:i w:val="0"/>
        <w:caps/>
        <w:color w:val="565A5C"/>
      </w:rPr>
      <w:tab/>
    </w:r>
    <w:del w:id="9" w:author="Aravind Menon" w:date="2019-04-15T11:15:00Z">
      <w:r w:rsidR="00847FDA" w:rsidDel="004472C6">
        <w:rPr>
          <w:b/>
          <w:i w:val="0"/>
          <w:caps/>
          <w:color w:val="565A5C"/>
        </w:rPr>
        <w:delText>JULY</w:delText>
      </w:r>
      <w:r w:rsidR="002C7DD5" w:rsidRPr="002C7DD5" w:rsidDel="004472C6">
        <w:rPr>
          <w:b/>
          <w:i w:val="0"/>
          <w:caps/>
          <w:color w:val="565A5C"/>
        </w:rPr>
        <w:delText xml:space="preserve"> </w:delText>
      </w:r>
      <w:r w:rsidR="00847FDA" w:rsidDel="004472C6">
        <w:rPr>
          <w:b/>
          <w:i w:val="0"/>
          <w:caps/>
          <w:color w:val="565A5C"/>
        </w:rPr>
        <w:delText>10</w:delText>
      </w:r>
      <w:r w:rsidRPr="002C7DD5" w:rsidDel="004472C6">
        <w:rPr>
          <w:b/>
          <w:i w:val="0"/>
          <w:caps/>
          <w:color w:val="565A5C"/>
        </w:rPr>
        <w:delText>, 201</w:delText>
      </w:r>
      <w:r w:rsidR="002C7DD5" w:rsidRPr="002C7DD5" w:rsidDel="004472C6">
        <w:rPr>
          <w:b/>
          <w:i w:val="0"/>
          <w:caps/>
          <w:color w:val="565A5C"/>
        </w:rPr>
        <w:delText>7</w:delText>
      </w:r>
    </w:del>
    <w:ins w:id="10" w:author="Aravind Menon" w:date="2019-04-15T11:15:00Z">
      <w:r w:rsidR="004472C6">
        <w:rPr>
          <w:b/>
          <w:i w:val="0"/>
          <w:caps/>
          <w:color w:val="565A5C"/>
        </w:rPr>
        <w:t>May 1, 2019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50" w14:textId="77777777" w:rsidR="00B232EA" w:rsidRDefault="00B232EA">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C253E51" w14:textId="77777777" w:rsidR="00B232EA" w:rsidRDefault="00B232E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53" w14:textId="77777777" w:rsidR="00B232EA" w:rsidRPr="00A057CE" w:rsidRDefault="00B232EA"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4C253E54" w14:textId="77777777" w:rsidR="00B232EA" w:rsidRDefault="00B232EA">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4C253E57" wp14:editId="4C253E58">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F9C6B"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4C253E59" wp14:editId="4C253E5A">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3E5B" w14:textId="77777777" w:rsidR="00B232EA" w:rsidRPr="00904B39" w:rsidRDefault="00B232EA"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3E59"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4C253E5B" w14:textId="77777777" w:rsidR="00B232EA" w:rsidRPr="00904B39" w:rsidRDefault="00B232EA"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6452" w14:textId="77777777" w:rsidR="0076646A" w:rsidRDefault="0076646A">
      <w:r>
        <w:separator/>
      </w:r>
    </w:p>
  </w:footnote>
  <w:footnote w:type="continuationSeparator" w:id="0">
    <w:p w14:paraId="247E2517" w14:textId="77777777" w:rsidR="0076646A" w:rsidRDefault="0076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4E" w14:textId="77777777" w:rsidR="00B232EA" w:rsidRDefault="00B232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4F" w14:textId="77777777" w:rsidR="00B232EA" w:rsidRPr="00340956" w:rsidRDefault="00B232EA"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3E52" w14:textId="77777777" w:rsidR="00B232EA" w:rsidRDefault="00B232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12E6CD9"/>
    <w:multiLevelType w:val="hybridMultilevel"/>
    <w:tmpl w:val="56A67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221"/>
    <w:multiLevelType w:val="multilevel"/>
    <w:tmpl w:val="FAC271E4"/>
    <w:lvl w:ilvl="0">
      <w:start w:val="3"/>
      <w:numFmt w:val="decimal"/>
      <w:pStyle w:val="Heading1"/>
      <w:suff w:val="nothing"/>
      <w:lvlText w:val="%1"/>
      <w:lvlJc w:val="left"/>
      <w:pPr>
        <w:ind w:left="432" w:hanging="432"/>
      </w:pPr>
      <w:rPr>
        <w:rFonts w:hint="default"/>
        <w:color w:val="auto"/>
        <w:sz w:val="36"/>
      </w:rPr>
    </w:lvl>
    <w:lvl w:ilvl="1">
      <w:start w:val="1"/>
      <w:numFmt w:val="decimal"/>
      <w:pStyle w:val="Heading2"/>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DD7BCC"/>
    <w:multiLevelType w:val="hybridMultilevel"/>
    <w:tmpl w:val="03206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461"/>
    <w:multiLevelType w:val="hybridMultilevel"/>
    <w:tmpl w:val="CA303676"/>
    <w:lvl w:ilvl="0" w:tplc="DE9827A6">
      <w:start w:val="1"/>
      <w:numFmt w:val="bullet"/>
      <w:lvlText w:val="•"/>
      <w:lvlJc w:val="left"/>
      <w:pPr>
        <w:tabs>
          <w:tab w:val="num" w:pos="360"/>
        </w:tabs>
        <w:ind w:left="360" w:hanging="360"/>
      </w:pPr>
      <w:rPr>
        <w:rFonts w:ascii="Arial" w:hAnsi="Arial" w:hint="default"/>
      </w:rPr>
    </w:lvl>
    <w:lvl w:ilvl="1" w:tplc="7DDA9E46" w:tentative="1">
      <w:start w:val="1"/>
      <w:numFmt w:val="bullet"/>
      <w:lvlText w:val="•"/>
      <w:lvlJc w:val="left"/>
      <w:pPr>
        <w:tabs>
          <w:tab w:val="num" w:pos="1080"/>
        </w:tabs>
        <w:ind w:left="1080" w:hanging="360"/>
      </w:pPr>
      <w:rPr>
        <w:rFonts w:ascii="Arial" w:hAnsi="Arial" w:hint="default"/>
      </w:rPr>
    </w:lvl>
    <w:lvl w:ilvl="2" w:tplc="6240BDE8" w:tentative="1">
      <w:start w:val="1"/>
      <w:numFmt w:val="bullet"/>
      <w:lvlText w:val="•"/>
      <w:lvlJc w:val="left"/>
      <w:pPr>
        <w:tabs>
          <w:tab w:val="num" w:pos="1800"/>
        </w:tabs>
        <w:ind w:left="1800" w:hanging="360"/>
      </w:pPr>
      <w:rPr>
        <w:rFonts w:ascii="Arial" w:hAnsi="Arial" w:hint="default"/>
      </w:rPr>
    </w:lvl>
    <w:lvl w:ilvl="3" w:tplc="F7DE852A" w:tentative="1">
      <w:start w:val="1"/>
      <w:numFmt w:val="bullet"/>
      <w:lvlText w:val="•"/>
      <w:lvlJc w:val="left"/>
      <w:pPr>
        <w:tabs>
          <w:tab w:val="num" w:pos="2520"/>
        </w:tabs>
        <w:ind w:left="2520" w:hanging="360"/>
      </w:pPr>
      <w:rPr>
        <w:rFonts w:ascii="Arial" w:hAnsi="Arial" w:hint="default"/>
      </w:rPr>
    </w:lvl>
    <w:lvl w:ilvl="4" w:tplc="053ABFEE" w:tentative="1">
      <w:start w:val="1"/>
      <w:numFmt w:val="bullet"/>
      <w:lvlText w:val="•"/>
      <w:lvlJc w:val="left"/>
      <w:pPr>
        <w:tabs>
          <w:tab w:val="num" w:pos="3240"/>
        </w:tabs>
        <w:ind w:left="3240" w:hanging="360"/>
      </w:pPr>
      <w:rPr>
        <w:rFonts w:ascii="Arial" w:hAnsi="Arial" w:hint="default"/>
      </w:rPr>
    </w:lvl>
    <w:lvl w:ilvl="5" w:tplc="8EF4B350" w:tentative="1">
      <w:start w:val="1"/>
      <w:numFmt w:val="bullet"/>
      <w:lvlText w:val="•"/>
      <w:lvlJc w:val="left"/>
      <w:pPr>
        <w:tabs>
          <w:tab w:val="num" w:pos="3960"/>
        </w:tabs>
        <w:ind w:left="3960" w:hanging="360"/>
      </w:pPr>
      <w:rPr>
        <w:rFonts w:ascii="Arial" w:hAnsi="Arial" w:hint="default"/>
      </w:rPr>
    </w:lvl>
    <w:lvl w:ilvl="6" w:tplc="926A8BF8" w:tentative="1">
      <w:start w:val="1"/>
      <w:numFmt w:val="bullet"/>
      <w:lvlText w:val="•"/>
      <w:lvlJc w:val="left"/>
      <w:pPr>
        <w:tabs>
          <w:tab w:val="num" w:pos="4680"/>
        </w:tabs>
        <w:ind w:left="4680" w:hanging="360"/>
      </w:pPr>
      <w:rPr>
        <w:rFonts w:ascii="Arial" w:hAnsi="Arial" w:hint="default"/>
      </w:rPr>
    </w:lvl>
    <w:lvl w:ilvl="7" w:tplc="5428DBD4" w:tentative="1">
      <w:start w:val="1"/>
      <w:numFmt w:val="bullet"/>
      <w:lvlText w:val="•"/>
      <w:lvlJc w:val="left"/>
      <w:pPr>
        <w:tabs>
          <w:tab w:val="num" w:pos="5400"/>
        </w:tabs>
        <w:ind w:left="5400" w:hanging="360"/>
      </w:pPr>
      <w:rPr>
        <w:rFonts w:ascii="Arial" w:hAnsi="Arial" w:hint="default"/>
      </w:rPr>
    </w:lvl>
    <w:lvl w:ilvl="8" w:tplc="15C0DF0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E24"/>
    <w:multiLevelType w:val="hybridMultilevel"/>
    <w:tmpl w:val="9BC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C65"/>
    <w:multiLevelType w:val="hybridMultilevel"/>
    <w:tmpl w:val="3BB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B08"/>
    <w:multiLevelType w:val="hybridMultilevel"/>
    <w:tmpl w:val="821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20F"/>
    <w:multiLevelType w:val="hybridMultilevel"/>
    <w:tmpl w:val="0B6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6C8C"/>
    <w:multiLevelType w:val="hybridMultilevel"/>
    <w:tmpl w:val="2AC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4"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7"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C3ED1"/>
    <w:multiLevelType w:val="hybridMultilevel"/>
    <w:tmpl w:val="6EF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ED5"/>
    <w:multiLevelType w:val="hybridMultilevel"/>
    <w:tmpl w:val="A284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7461"/>
    <w:multiLevelType w:val="hybridMultilevel"/>
    <w:tmpl w:val="29F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00"/>
    <w:multiLevelType w:val="hybridMultilevel"/>
    <w:tmpl w:val="3FD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24C7"/>
    <w:multiLevelType w:val="hybridMultilevel"/>
    <w:tmpl w:val="47ECB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43389"/>
    <w:multiLevelType w:val="hybridMultilevel"/>
    <w:tmpl w:val="BA1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6D94"/>
    <w:multiLevelType w:val="hybridMultilevel"/>
    <w:tmpl w:val="46D01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F076E"/>
    <w:multiLevelType w:val="hybridMultilevel"/>
    <w:tmpl w:val="63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3347C"/>
    <w:multiLevelType w:val="hybridMultilevel"/>
    <w:tmpl w:val="6C7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B6025"/>
    <w:multiLevelType w:val="hybridMultilevel"/>
    <w:tmpl w:val="29A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A3FA6"/>
    <w:multiLevelType w:val="multilevel"/>
    <w:tmpl w:val="C8367398"/>
    <w:lvl w:ilvl="0">
      <w:start w:val="1"/>
      <w:numFmt w:val="decimal"/>
      <w:lvlText w:val="%1"/>
      <w:lvlJc w:val="left"/>
      <w:pPr>
        <w:ind w:left="383" w:hanging="284"/>
      </w:pPr>
      <w:rPr>
        <w:rFonts w:ascii="Arial" w:eastAsia="Arial" w:hAnsi="Arial" w:hint="default"/>
        <w:b/>
        <w:bCs/>
        <w:sz w:val="24"/>
        <w:szCs w:val="24"/>
      </w:rPr>
    </w:lvl>
    <w:lvl w:ilvl="1">
      <w:start w:val="1"/>
      <w:numFmt w:val="decimal"/>
      <w:lvlText w:val="%1.%2"/>
      <w:lvlJc w:val="left"/>
      <w:pPr>
        <w:ind w:left="952" w:hanging="569"/>
      </w:pPr>
      <w:rPr>
        <w:rFonts w:ascii="Arial" w:eastAsia="Arial" w:hAnsi="Arial" w:hint="default"/>
        <w:b/>
        <w:bCs/>
        <w:sz w:val="22"/>
        <w:szCs w:val="22"/>
      </w:rPr>
    </w:lvl>
    <w:lvl w:ilvl="2">
      <w:start w:val="1"/>
      <w:numFmt w:val="bullet"/>
      <w:lvlText w:val=""/>
      <w:lvlJc w:val="left"/>
      <w:pPr>
        <w:ind w:left="1377" w:hanging="358"/>
      </w:pPr>
      <w:rPr>
        <w:rFonts w:ascii="Wingdings" w:eastAsia="Wingdings" w:hAnsi="Wingdings" w:hint="default"/>
        <w:w w:val="99"/>
        <w:sz w:val="20"/>
        <w:szCs w:val="20"/>
      </w:rPr>
    </w:lvl>
    <w:lvl w:ilvl="3">
      <w:start w:val="1"/>
      <w:numFmt w:val="bullet"/>
      <w:lvlText w:val="•"/>
      <w:lvlJc w:val="left"/>
      <w:pPr>
        <w:ind w:left="1097" w:hanging="358"/>
      </w:pPr>
      <w:rPr>
        <w:rFonts w:hint="default"/>
      </w:rPr>
    </w:lvl>
    <w:lvl w:ilvl="4">
      <w:start w:val="1"/>
      <w:numFmt w:val="bullet"/>
      <w:lvlText w:val="•"/>
      <w:lvlJc w:val="left"/>
      <w:pPr>
        <w:ind w:left="1377" w:hanging="358"/>
      </w:pPr>
      <w:rPr>
        <w:rFonts w:hint="default"/>
      </w:rPr>
    </w:lvl>
    <w:lvl w:ilvl="5">
      <w:start w:val="1"/>
      <w:numFmt w:val="bullet"/>
      <w:lvlText w:val="•"/>
      <w:lvlJc w:val="left"/>
      <w:pPr>
        <w:ind w:left="2694" w:hanging="358"/>
      </w:pPr>
      <w:rPr>
        <w:rFonts w:hint="default"/>
      </w:rPr>
    </w:lvl>
    <w:lvl w:ilvl="6">
      <w:start w:val="1"/>
      <w:numFmt w:val="bullet"/>
      <w:lvlText w:val="•"/>
      <w:lvlJc w:val="left"/>
      <w:pPr>
        <w:ind w:left="4011" w:hanging="358"/>
      </w:pPr>
      <w:rPr>
        <w:rFonts w:hint="default"/>
      </w:rPr>
    </w:lvl>
    <w:lvl w:ilvl="7">
      <w:start w:val="1"/>
      <w:numFmt w:val="bullet"/>
      <w:lvlText w:val="•"/>
      <w:lvlJc w:val="left"/>
      <w:pPr>
        <w:ind w:left="5328" w:hanging="358"/>
      </w:pPr>
      <w:rPr>
        <w:rFonts w:hint="default"/>
      </w:rPr>
    </w:lvl>
    <w:lvl w:ilvl="8">
      <w:start w:val="1"/>
      <w:numFmt w:val="bullet"/>
      <w:lvlText w:val="•"/>
      <w:lvlJc w:val="left"/>
      <w:pPr>
        <w:ind w:left="6645" w:hanging="358"/>
      </w:pPr>
      <w:rPr>
        <w:rFonts w:hint="default"/>
      </w:rPr>
    </w:lvl>
  </w:abstractNum>
  <w:abstractNum w:abstractNumId="29" w15:restartNumberingAfterBreak="0">
    <w:nsid w:val="6A366E38"/>
    <w:multiLevelType w:val="hybridMultilevel"/>
    <w:tmpl w:val="3A7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A533F"/>
    <w:multiLevelType w:val="hybridMultilevel"/>
    <w:tmpl w:val="CF884FE2"/>
    <w:lvl w:ilvl="0" w:tplc="273CA2D4">
      <w:start w:val="1"/>
      <w:numFmt w:val="bullet"/>
      <w:lvlText w:val="•"/>
      <w:lvlJc w:val="left"/>
      <w:pPr>
        <w:tabs>
          <w:tab w:val="num" w:pos="360"/>
        </w:tabs>
        <w:ind w:left="360" w:hanging="360"/>
      </w:pPr>
      <w:rPr>
        <w:rFonts w:ascii="Arial" w:hAnsi="Arial" w:hint="default"/>
      </w:rPr>
    </w:lvl>
    <w:lvl w:ilvl="1" w:tplc="1A2ED23A" w:tentative="1">
      <w:start w:val="1"/>
      <w:numFmt w:val="bullet"/>
      <w:lvlText w:val="•"/>
      <w:lvlJc w:val="left"/>
      <w:pPr>
        <w:tabs>
          <w:tab w:val="num" w:pos="1080"/>
        </w:tabs>
        <w:ind w:left="1080" w:hanging="360"/>
      </w:pPr>
      <w:rPr>
        <w:rFonts w:ascii="Arial" w:hAnsi="Arial" w:hint="default"/>
      </w:rPr>
    </w:lvl>
    <w:lvl w:ilvl="2" w:tplc="B7A00ABA" w:tentative="1">
      <w:start w:val="1"/>
      <w:numFmt w:val="bullet"/>
      <w:lvlText w:val="•"/>
      <w:lvlJc w:val="left"/>
      <w:pPr>
        <w:tabs>
          <w:tab w:val="num" w:pos="1800"/>
        </w:tabs>
        <w:ind w:left="1800" w:hanging="360"/>
      </w:pPr>
      <w:rPr>
        <w:rFonts w:ascii="Arial" w:hAnsi="Arial" w:hint="default"/>
      </w:rPr>
    </w:lvl>
    <w:lvl w:ilvl="3" w:tplc="D160ECFC" w:tentative="1">
      <w:start w:val="1"/>
      <w:numFmt w:val="bullet"/>
      <w:lvlText w:val="•"/>
      <w:lvlJc w:val="left"/>
      <w:pPr>
        <w:tabs>
          <w:tab w:val="num" w:pos="2520"/>
        </w:tabs>
        <w:ind w:left="2520" w:hanging="360"/>
      </w:pPr>
      <w:rPr>
        <w:rFonts w:ascii="Arial" w:hAnsi="Arial" w:hint="default"/>
      </w:rPr>
    </w:lvl>
    <w:lvl w:ilvl="4" w:tplc="3D8221EE" w:tentative="1">
      <w:start w:val="1"/>
      <w:numFmt w:val="bullet"/>
      <w:lvlText w:val="•"/>
      <w:lvlJc w:val="left"/>
      <w:pPr>
        <w:tabs>
          <w:tab w:val="num" w:pos="3240"/>
        </w:tabs>
        <w:ind w:left="3240" w:hanging="360"/>
      </w:pPr>
      <w:rPr>
        <w:rFonts w:ascii="Arial" w:hAnsi="Arial" w:hint="default"/>
      </w:rPr>
    </w:lvl>
    <w:lvl w:ilvl="5" w:tplc="12CA4BF0" w:tentative="1">
      <w:start w:val="1"/>
      <w:numFmt w:val="bullet"/>
      <w:lvlText w:val="•"/>
      <w:lvlJc w:val="left"/>
      <w:pPr>
        <w:tabs>
          <w:tab w:val="num" w:pos="3960"/>
        </w:tabs>
        <w:ind w:left="3960" w:hanging="360"/>
      </w:pPr>
      <w:rPr>
        <w:rFonts w:ascii="Arial" w:hAnsi="Arial" w:hint="default"/>
      </w:rPr>
    </w:lvl>
    <w:lvl w:ilvl="6" w:tplc="A1BE9658" w:tentative="1">
      <w:start w:val="1"/>
      <w:numFmt w:val="bullet"/>
      <w:lvlText w:val="•"/>
      <w:lvlJc w:val="left"/>
      <w:pPr>
        <w:tabs>
          <w:tab w:val="num" w:pos="4680"/>
        </w:tabs>
        <w:ind w:left="4680" w:hanging="360"/>
      </w:pPr>
      <w:rPr>
        <w:rFonts w:ascii="Arial" w:hAnsi="Arial" w:hint="default"/>
      </w:rPr>
    </w:lvl>
    <w:lvl w:ilvl="7" w:tplc="1136B192" w:tentative="1">
      <w:start w:val="1"/>
      <w:numFmt w:val="bullet"/>
      <w:lvlText w:val="•"/>
      <w:lvlJc w:val="left"/>
      <w:pPr>
        <w:tabs>
          <w:tab w:val="num" w:pos="5400"/>
        </w:tabs>
        <w:ind w:left="5400" w:hanging="360"/>
      </w:pPr>
      <w:rPr>
        <w:rFonts w:ascii="Arial" w:hAnsi="Arial" w:hint="default"/>
      </w:rPr>
    </w:lvl>
    <w:lvl w:ilvl="8" w:tplc="AD3EB9E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09834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4"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4"/>
  </w:num>
  <w:num w:numId="5">
    <w:abstractNumId w:val="15"/>
  </w:num>
  <w:num w:numId="6">
    <w:abstractNumId w:val="0"/>
  </w:num>
  <w:num w:numId="7">
    <w:abstractNumId w:val="33"/>
  </w:num>
  <w:num w:numId="8">
    <w:abstractNumId w:val="11"/>
  </w:num>
  <w:num w:numId="9">
    <w:abstractNumId w:val="28"/>
  </w:num>
  <w:num w:numId="10">
    <w:abstractNumId w:val="2"/>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3"/>
  </w:num>
  <w:num w:numId="16">
    <w:abstractNumId w:val="23"/>
  </w:num>
  <w:num w:numId="17">
    <w:abstractNumId w:val="25"/>
  </w:num>
  <w:num w:numId="18">
    <w:abstractNumId w:val="24"/>
  </w:num>
  <w:num w:numId="19">
    <w:abstractNumId w:val="29"/>
  </w:num>
  <w:num w:numId="20">
    <w:abstractNumId w:val="1"/>
  </w:num>
  <w:num w:numId="21">
    <w:abstractNumId w:val="7"/>
  </w:num>
  <w:num w:numId="22">
    <w:abstractNumId w:val="22"/>
  </w:num>
  <w:num w:numId="23">
    <w:abstractNumId w:val="9"/>
  </w:num>
  <w:num w:numId="24">
    <w:abstractNumId w:val="5"/>
  </w:num>
  <w:num w:numId="25">
    <w:abstractNumId w:val="6"/>
  </w:num>
  <w:num w:numId="26">
    <w:abstractNumId w:val="20"/>
  </w:num>
  <w:num w:numId="27">
    <w:abstractNumId w:val="27"/>
  </w:num>
  <w:num w:numId="28">
    <w:abstractNumId w:val="21"/>
  </w:num>
  <w:num w:numId="29">
    <w:abstractNumId w:val="18"/>
  </w:num>
  <w:num w:numId="30">
    <w:abstractNumId w:val="32"/>
  </w:num>
  <w:num w:numId="31">
    <w:abstractNumId w:val="8"/>
  </w:num>
  <w:num w:numId="32">
    <w:abstractNumId w:val="10"/>
  </w:num>
  <w:num w:numId="33">
    <w:abstractNumId w:val="12"/>
  </w:num>
  <w:num w:numId="34">
    <w:abstractNumId w:val="4"/>
  </w:num>
  <w:num w:numId="35">
    <w:abstractNumId w:val="31"/>
  </w:num>
  <w:num w:numId="36">
    <w:abstractNumId w:val="30"/>
  </w:num>
  <w:num w:numId="37">
    <w:abstractNumId w:val="3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vind Menon">
    <w15:presenceInfo w15:providerId="AD" w15:userId="S-1-5-21-3746853679-3567833611-149281407-13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0F99"/>
    <w:rsid w:val="000013AE"/>
    <w:rsid w:val="0000542C"/>
    <w:rsid w:val="00005F6F"/>
    <w:rsid w:val="00007030"/>
    <w:rsid w:val="00010B8F"/>
    <w:rsid w:val="00012A44"/>
    <w:rsid w:val="0001343E"/>
    <w:rsid w:val="000172A4"/>
    <w:rsid w:val="00017D8D"/>
    <w:rsid w:val="00020A3A"/>
    <w:rsid w:val="00021733"/>
    <w:rsid w:val="000234E7"/>
    <w:rsid w:val="00023FD5"/>
    <w:rsid w:val="00026CDD"/>
    <w:rsid w:val="00030278"/>
    <w:rsid w:val="000304C2"/>
    <w:rsid w:val="00033107"/>
    <w:rsid w:val="00034D81"/>
    <w:rsid w:val="00035033"/>
    <w:rsid w:val="00036044"/>
    <w:rsid w:val="00036530"/>
    <w:rsid w:val="00037585"/>
    <w:rsid w:val="00041337"/>
    <w:rsid w:val="000443F0"/>
    <w:rsid w:val="00044617"/>
    <w:rsid w:val="0004479E"/>
    <w:rsid w:val="00047028"/>
    <w:rsid w:val="00053C76"/>
    <w:rsid w:val="00053F02"/>
    <w:rsid w:val="0005599E"/>
    <w:rsid w:val="000578A6"/>
    <w:rsid w:val="00057900"/>
    <w:rsid w:val="00062683"/>
    <w:rsid w:val="00062BCE"/>
    <w:rsid w:val="00062E66"/>
    <w:rsid w:val="000635AF"/>
    <w:rsid w:val="000663A9"/>
    <w:rsid w:val="00067C9C"/>
    <w:rsid w:val="0007059C"/>
    <w:rsid w:val="00070FFD"/>
    <w:rsid w:val="000717B1"/>
    <w:rsid w:val="00071F4A"/>
    <w:rsid w:val="000735C2"/>
    <w:rsid w:val="000743EF"/>
    <w:rsid w:val="00074EF5"/>
    <w:rsid w:val="00075ADA"/>
    <w:rsid w:val="000778E8"/>
    <w:rsid w:val="00083B3C"/>
    <w:rsid w:val="0008446F"/>
    <w:rsid w:val="000848F3"/>
    <w:rsid w:val="00084AF8"/>
    <w:rsid w:val="0008580A"/>
    <w:rsid w:val="000870DC"/>
    <w:rsid w:val="00087C1A"/>
    <w:rsid w:val="00090963"/>
    <w:rsid w:val="00090ED1"/>
    <w:rsid w:val="00091A59"/>
    <w:rsid w:val="000935AE"/>
    <w:rsid w:val="00097459"/>
    <w:rsid w:val="000A051A"/>
    <w:rsid w:val="000A1205"/>
    <w:rsid w:val="000A323D"/>
    <w:rsid w:val="000A32BE"/>
    <w:rsid w:val="000A37F3"/>
    <w:rsid w:val="000A521A"/>
    <w:rsid w:val="000A5B9B"/>
    <w:rsid w:val="000A5D4F"/>
    <w:rsid w:val="000A62D2"/>
    <w:rsid w:val="000A6549"/>
    <w:rsid w:val="000A6A86"/>
    <w:rsid w:val="000B0700"/>
    <w:rsid w:val="000B1D3B"/>
    <w:rsid w:val="000B6D6F"/>
    <w:rsid w:val="000B7082"/>
    <w:rsid w:val="000B7383"/>
    <w:rsid w:val="000C2296"/>
    <w:rsid w:val="000C2A21"/>
    <w:rsid w:val="000C2A99"/>
    <w:rsid w:val="000C3E94"/>
    <w:rsid w:val="000C44B5"/>
    <w:rsid w:val="000C5DA3"/>
    <w:rsid w:val="000C7481"/>
    <w:rsid w:val="000D1089"/>
    <w:rsid w:val="000D1352"/>
    <w:rsid w:val="000D14DF"/>
    <w:rsid w:val="000D20BA"/>
    <w:rsid w:val="000D26BB"/>
    <w:rsid w:val="000D41ED"/>
    <w:rsid w:val="000D69AA"/>
    <w:rsid w:val="000D6BFB"/>
    <w:rsid w:val="000D6DE9"/>
    <w:rsid w:val="000E1736"/>
    <w:rsid w:val="000E2D50"/>
    <w:rsid w:val="000E6355"/>
    <w:rsid w:val="000E73BA"/>
    <w:rsid w:val="000F0F91"/>
    <w:rsid w:val="000F1456"/>
    <w:rsid w:val="000F1D23"/>
    <w:rsid w:val="000F207C"/>
    <w:rsid w:val="000F21BC"/>
    <w:rsid w:val="000F4C69"/>
    <w:rsid w:val="000F5391"/>
    <w:rsid w:val="000F584A"/>
    <w:rsid w:val="000F5859"/>
    <w:rsid w:val="00101DF9"/>
    <w:rsid w:val="00102C8D"/>
    <w:rsid w:val="00103034"/>
    <w:rsid w:val="001042CC"/>
    <w:rsid w:val="00104473"/>
    <w:rsid w:val="00104476"/>
    <w:rsid w:val="00105494"/>
    <w:rsid w:val="00105B02"/>
    <w:rsid w:val="00106D70"/>
    <w:rsid w:val="00110CEF"/>
    <w:rsid w:val="00111528"/>
    <w:rsid w:val="00111FA6"/>
    <w:rsid w:val="0011258C"/>
    <w:rsid w:val="0011397C"/>
    <w:rsid w:val="001139F1"/>
    <w:rsid w:val="00114372"/>
    <w:rsid w:val="00115390"/>
    <w:rsid w:val="0011593F"/>
    <w:rsid w:val="001170ED"/>
    <w:rsid w:val="00117B5E"/>
    <w:rsid w:val="00121CEE"/>
    <w:rsid w:val="001226EC"/>
    <w:rsid w:val="00124CF1"/>
    <w:rsid w:val="001264CA"/>
    <w:rsid w:val="001267B6"/>
    <w:rsid w:val="00126977"/>
    <w:rsid w:val="00126FB5"/>
    <w:rsid w:val="0013146F"/>
    <w:rsid w:val="001316E3"/>
    <w:rsid w:val="0013299D"/>
    <w:rsid w:val="001354D8"/>
    <w:rsid w:val="0013588C"/>
    <w:rsid w:val="00135FF7"/>
    <w:rsid w:val="0013754D"/>
    <w:rsid w:val="00137F93"/>
    <w:rsid w:val="00141148"/>
    <w:rsid w:val="001419F1"/>
    <w:rsid w:val="00141AA0"/>
    <w:rsid w:val="00141B34"/>
    <w:rsid w:val="0014454B"/>
    <w:rsid w:val="00145A12"/>
    <w:rsid w:val="00145DE3"/>
    <w:rsid w:val="00146386"/>
    <w:rsid w:val="001534C3"/>
    <w:rsid w:val="00153974"/>
    <w:rsid w:val="001539FB"/>
    <w:rsid w:val="00155125"/>
    <w:rsid w:val="001576E4"/>
    <w:rsid w:val="001613A5"/>
    <w:rsid w:val="001632D0"/>
    <w:rsid w:val="00163E6D"/>
    <w:rsid w:val="0016427C"/>
    <w:rsid w:val="0016458D"/>
    <w:rsid w:val="00166FE4"/>
    <w:rsid w:val="001707F2"/>
    <w:rsid w:val="001712F9"/>
    <w:rsid w:val="0017169A"/>
    <w:rsid w:val="00172109"/>
    <w:rsid w:val="00172354"/>
    <w:rsid w:val="00172595"/>
    <w:rsid w:val="00173D71"/>
    <w:rsid w:val="00175EF1"/>
    <w:rsid w:val="00180CA3"/>
    <w:rsid w:val="00181F2B"/>
    <w:rsid w:val="00182C5B"/>
    <w:rsid w:val="00183F53"/>
    <w:rsid w:val="00184E94"/>
    <w:rsid w:val="001852B9"/>
    <w:rsid w:val="00187CCC"/>
    <w:rsid w:val="0019535F"/>
    <w:rsid w:val="001977B6"/>
    <w:rsid w:val="001A13A0"/>
    <w:rsid w:val="001A276D"/>
    <w:rsid w:val="001A2C5B"/>
    <w:rsid w:val="001A3758"/>
    <w:rsid w:val="001A3795"/>
    <w:rsid w:val="001A4472"/>
    <w:rsid w:val="001A46E4"/>
    <w:rsid w:val="001A4B45"/>
    <w:rsid w:val="001A549B"/>
    <w:rsid w:val="001A6AA4"/>
    <w:rsid w:val="001B0AD8"/>
    <w:rsid w:val="001B168D"/>
    <w:rsid w:val="001B3072"/>
    <w:rsid w:val="001B371C"/>
    <w:rsid w:val="001B3E6A"/>
    <w:rsid w:val="001B5BC4"/>
    <w:rsid w:val="001B6967"/>
    <w:rsid w:val="001B7354"/>
    <w:rsid w:val="001C3E57"/>
    <w:rsid w:val="001C5FCD"/>
    <w:rsid w:val="001D009E"/>
    <w:rsid w:val="001D09DB"/>
    <w:rsid w:val="001D0F22"/>
    <w:rsid w:val="001D2914"/>
    <w:rsid w:val="001D459F"/>
    <w:rsid w:val="001D61C7"/>
    <w:rsid w:val="001E1D9A"/>
    <w:rsid w:val="001E2B52"/>
    <w:rsid w:val="001E314B"/>
    <w:rsid w:val="001E395A"/>
    <w:rsid w:val="001E4006"/>
    <w:rsid w:val="001E4D50"/>
    <w:rsid w:val="001E7C93"/>
    <w:rsid w:val="001F11F4"/>
    <w:rsid w:val="001F198D"/>
    <w:rsid w:val="001F280B"/>
    <w:rsid w:val="001F4BBC"/>
    <w:rsid w:val="001F531E"/>
    <w:rsid w:val="001F5A67"/>
    <w:rsid w:val="001F5F2A"/>
    <w:rsid w:val="001F5F5C"/>
    <w:rsid w:val="001F7100"/>
    <w:rsid w:val="0020013E"/>
    <w:rsid w:val="00201C85"/>
    <w:rsid w:val="002042EF"/>
    <w:rsid w:val="00206DD0"/>
    <w:rsid w:val="00206F89"/>
    <w:rsid w:val="002072AD"/>
    <w:rsid w:val="00211386"/>
    <w:rsid w:val="002114CE"/>
    <w:rsid w:val="00214774"/>
    <w:rsid w:val="00214E9F"/>
    <w:rsid w:val="0021540C"/>
    <w:rsid w:val="00215F44"/>
    <w:rsid w:val="00221335"/>
    <w:rsid w:val="002219C5"/>
    <w:rsid w:val="002232A2"/>
    <w:rsid w:val="00223466"/>
    <w:rsid w:val="00225990"/>
    <w:rsid w:val="002316EB"/>
    <w:rsid w:val="002339D1"/>
    <w:rsid w:val="002340A9"/>
    <w:rsid w:val="00235524"/>
    <w:rsid w:val="00235605"/>
    <w:rsid w:val="00235BD4"/>
    <w:rsid w:val="00236C30"/>
    <w:rsid w:val="0023712B"/>
    <w:rsid w:val="002372EE"/>
    <w:rsid w:val="002374DD"/>
    <w:rsid w:val="00237793"/>
    <w:rsid w:val="00240322"/>
    <w:rsid w:val="002405B9"/>
    <w:rsid w:val="00244A8B"/>
    <w:rsid w:val="002452AC"/>
    <w:rsid w:val="002453E0"/>
    <w:rsid w:val="002478CA"/>
    <w:rsid w:val="002502D8"/>
    <w:rsid w:val="00250DBB"/>
    <w:rsid w:val="00251E62"/>
    <w:rsid w:val="00251E7B"/>
    <w:rsid w:val="0025405E"/>
    <w:rsid w:val="0025464D"/>
    <w:rsid w:val="002546AE"/>
    <w:rsid w:val="00255101"/>
    <w:rsid w:val="00256A28"/>
    <w:rsid w:val="0025783D"/>
    <w:rsid w:val="002610FE"/>
    <w:rsid w:val="00262935"/>
    <w:rsid w:val="00263DBD"/>
    <w:rsid w:val="00264B01"/>
    <w:rsid w:val="00266172"/>
    <w:rsid w:val="0026623D"/>
    <w:rsid w:val="0026628A"/>
    <w:rsid w:val="002674BB"/>
    <w:rsid w:val="00267873"/>
    <w:rsid w:val="0027249D"/>
    <w:rsid w:val="00274936"/>
    <w:rsid w:val="002766D7"/>
    <w:rsid w:val="00276AFB"/>
    <w:rsid w:val="00277260"/>
    <w:rsid w:val="002772DA"/>
    <w:rsid w:val="00277B5C"/>
    <w:rsid w:val="00280CEE"/>
    <w:rsid w:val="002834CA"/>
    <w:rsid w:val="002837C6"/>
    <w:rsid w:val="00283E4B"/>
    <w:rsid w:val="0028795A"/>
    <w:rsid w:val="0029122C"/>
    <w:rsid w:val="00294CC1"/>
    <w:rsid w:val="00297D13"/>
    <w:rsid w:val="002A2647"/>
    <w:rsid w:val="002A387A"/>
    <w:rsid w:val="002A4EF2"/>
    <w:rsid w:val="002A51C3"/>
    <w:rsid w:val="002A6082"/>
    <w:rsid w:val="002A67BF"/>
    <w:rsid w:val="002B0632"/>
    <w:rsid w:val="002B0746"/>
    <w:rsid w:val="002B17F4"/>
    <w:rsid w:val="002B31F2"/>
    <w:rsid w:val="002C0D06"/>
    <w:rsid w:val="002C0D8B"/>
    <w:rsid w:val="002C1891"/>
    <w:rsid w:val="002C2060"/>
    <w:rsid w:val="002C2A06"/>
    <w:rsid w:val="002C3140"/>
    <w:rsid w:val="002C480C"/>
    <w:rsid w:val="002C4BE8"/>
    <w:rsid w:val="002C61B5"/>
    <w:rsid w:val="002C7DD5"/>
    <w:rsid w:val="002D267F"/>
    <w:rsid w:val="002D2AE3"/>
    <w:rsid w:val="002D3714"/>
    <w:rsid w:val="002D7902"/>
    <w:rsid w:val="002E031A"/>
    <w:rsid w:val="002E0610"/>
    <w:rsid w:val="002E149A"/>
    <w:rsid w:val="002E3704"/>
    <w:rsid w:val="002E49C3"/>
    <w:rsid w:val="002E4B1D"/>
    <w:rsid w:val="002E651E"/>
    <w:rsid w:val="002F25A7"/>
    <w:rsid w:val="002F3789"/>
    <w:rsid w:val="002F3C90"/>
    <w:rsid w:val="002F3FB5"/>
    <w:rsid w:val="002F48DB"/>
    <w:rsid w:val="002F5087"/>
    <w:rsid w:val="002F5424"/>
    <w:rsid w:val="003035A1"/>
    <w:rsid w:val="00304D02"/>
    <w:rsid w:val="00304E9D"/>
    <w:rsid w:val="00305548"/>
    <w:rsid w:val="0031128F"/>
    <w:rsid w:val="003118F8"/>
    <w:rsid w:val="00313B60"/>
    <w:rsid w:val="0031443E"/>
    <w:rsid w:val="003153C1"/>
    <w:rsid w:val="00316059"/>
    <w:rsid w:val="00324C8A"/>
    <w:rsid w:val="00324CBF"/>
    <w:rsid w:val="00324F9A"/>
    <w:rsid w:val="00325DB7"/>
    <w:rsid w:val="00326729"/>
    <w:rsid w:val="003330BE"/>
    <w:rsid w:val="003370F9"/>
    <w:rsid w:val="0033779B"/>
    <w:rsid w:val="00337FA8"/>
    <w:rsid w:val="003459C1"/>
    <w:rsid w:val="003468C5"/>
    <w:rsid w:val="00346AE0"/>
    <w:rsid w:val="00346B15"/>
    <w:rsid w:val="00346C21"/>
    <w:rsid w:val="00350AB5"/>
    <w:rsid w:val="003515AB"/>
    <w:rsid w:val="00351C9C"/>
    <w:rsid w:val="00353370"/>
    <w:rsid w:val="0035547B"/>
    <w:rsid w:val="00357079"/>
    <w:rsid w:val="00357521"/>
    <w:rsid w:val="00357F1B"/>
    <w:rsid w:val="00360851"/>
    <w:rsid w:val="00360DFC"/>
    <w:rsid w:val="00364080"/>
    <w:rsid w:val="00364168"/>
    <w:rsid w:val="0036428E"/>
    <w:rsid w:val="00364CA3"/>
    <w:rsid w:val="003707A3"/>
    <w:rsid w:val="003709BD"/>
    <w:rsid w:val="00376D19"/>
    <w:rsid w:val="00377697"/>
    <w:rsid w:val="00383F7F"/>
    <w:rsid w:val="0038595E"/>
    <w:rsid w:val="00385F13"/>
    <w:rsid w:val="00386499"/>
    <w:rsid w:val="00391763"/>
    <w:rsid w:val="003928FA"/>
    <w:rsid w:val="0039369E"/>
    <w:rsid w:val="003948B6"/>
    <w:rsid w:val="00394DEC"/>
    <w:rsid w:val="003973EC"/>
    <w:rsid w:val="00397A4E"/>
    <w:rsid w:val="00397BC0"/>
    <w:rsid w:val="003A1EE5"/>
    <w:rsid w:val="003A3420"/>
    <w:rsid w:val="003A54A4"/>
    <w:rsid w:val="003A5987"/>
    <w:rsid w:val="003B1E84"/>
    <w:rsid w:val="003B2B95"/>
    <w:rsid w:val="003B64DD"/>
    <w:rsid w:val="003B659D"/>
    <w:rsid w:val="003C00AF"/>
    <w:rsid w:val="003C024D"/>
    <w:rsid w:val="003C1AE1"/>
    <w:rsid w:val="003C279A"/>
    <w:rsid w:val="003C41F3"/>
    <w:rsid w:val="003C6007"/>
    <w:rsid w:val="003C7D6C"/>
    <w:rsid w:val="003D04FB"/>
    <w:rsid w:val="003D16E7"/>
    <w:rsid w:val="003D19C7"/>
    <w:rsid w:val="003D2704"/>
    <w:rsid w:val="003D28F6"/>
    <w:rsid w:val="003D3971"/>
    <w:rsid w:val="003D4C3E"/>
    <w:rsid w:val="003E1C8C"/>
    <w:rsid w:val="003E2886"/>
    <w:rsid w:val="003E31ED"/>
    <w:rsid w:val="003E3220"/>
    <w:rsid w:val="003E48A5"/>
    <w:rsid w:val="003E501F"/>
    <w:rsid w:val="003E5BFF"/>
    <w:rsid w:val="003E6474"/>
    <w:rsid w:val="003E6C1D"/>
    <w:rsid w:val="003E72C1"/>
    <w:rsid w:val="003F0D71"/>
    <w:rsid w:val="003F1019"/>
    <w:rsid w:val="003F2490"/>
    <w:rsid w:val="003F2624"/>
    <w:rsid w:val="003F38EF"/>
    <w:rsid w:val="003F5A37"/>
    <w:rsid w:val="003F5C00"/>
    <w:rsid w:val="003F5E9F"/>
    <w:rsid w:val="003F62A7"/>
    <w:rsid w:val="003F6F53"/>
    <w:rsid w:val="003F745D"/>
    <w:rsid w:val="004001F8"/>
    <w:rsid w:val="00402E05"/>
    <w:rsid w:val="00403E69"/>
    <w:rsid w:val="0040515C"/>
    <w:rsid w:val="00407D8B"/>
    <w:rsid w:val="00412799"/>
    <w:rsid w:val="00413205"/>
    <w:rsid w:val="004137E2"/>
    <w:rsid w:val="00413BBC"/>
    <w:rsid w:val="00414E56"/>
    <w:rsid w:val="00414FEC"/>
    <w:rsid w:val="00415120"/>
    <w:rsid w:val="00420D1E"/>
    <w:rsid w:val="00421B35"/>
    <w:rsid w:val="00421F2F"/>
    <w:rsid w:val="00422BD2"/>
    <w:rsid w:val="00423940"/>
    <w:rsid w:val="00423B3C"/>
    <w:rsid w:val="004244B8"/>
    <w:rsid w:val="00424635"/>
    <w:rsid w:val="0042777B"/>
    <w:rsid w:val="00433E56"/>
    <w:rsid w:val="00434EFD"/>
    <w:rsid w:val="00435512"/>
    <w:rsid w:val="00436EAC"/>
    <w:rsid w:val="00437305"/>
    <w:rsid w:val="0044109F"/>
    <w:rsid w:val="00441541"/>
    <w:rsid w:val="004439D8"/>
    <w:rsid w:val="00443CF6"/>
    <w:rsid w:val="0044620C"/>
    <w:rsid w:val="0044635B"/>
    <w:rsid w:val="004472C6"/>
    <w:rsid w:val="00453CA9"/>
    <w:rsid w:val="004544D0"/>
    <w:rsid w:val="00454C57"/>
    <w:rsid w:val="00454E21"/>
    <w:rsid w:val="00456BAC"/>
    <w:rsid w:val="00456D5B"/>
    <w:rsid w:val="00461AF7"/>
    <w:rsid w:val="00464F6B"/>
    <w:rsid w:val="00467F8B"/>
    <w:rsid w:val="00471ED0"/>
    <w:rsid w:val="00474143"/>
    <w:rsid w:val="00475DD0"/>
    <w:rsid w:val="00476BD8"/>
    <w:rsid w:val="004802E4"/>
    <w:rsid w:val="00481907"/>
    <w:rsid w:val="00483786"/>
    <w:rsid w:val="004842FE"/>
    <w:rsid w:val="004843E0"/>
    <w:rsid w:val="004857EB"/>
    <w:rsid w:val="00486415"/>
    <w:rsid w:val="00486FE9"/>
    <w:rsid w:val="0048742B"/>
    <w:rsid w:val="00490B90"/>
    <w:rsid w:val="004916F0"/>
    <w:rsid w:val="004953E9"/>
    <w:rsid w:val="0049559B"/>
    <w:rsid w:val="00496CF8"/>
    <w:rsid w:val="00497404"/>
    <w:rsid w:val="004A56FB"/>
    <w:rsid w:val="004A5A21"/>
    <w:rsid w:val="004A60E7"/>
    <w:rsid w:val="004A7D00"/>
    <w:rsid w:val="004B11F9"/>
    <w:rsid w:val="004B1FC4"/>
    <w:rsid w:val="004B2472"/>
    <w:rsid w:val="004B2657"/>
    <w:rsid w:val="004B28FB"/>
    <w:rsid w:val="004B2FA8"/>
    <w:rsid w:val="004B38EC"/>
    <w:rsid w:val="004B5F43"/>
    <w:rsid w:val="004B61CA"/>
    <w:rsid w:val="004C1855"/>
    <w:rsid w:val="004C1BE9"/>
    <w:rsid w:val="004C1F69"/>
    <w:rsid w:val="004C2E85"/>
    <w:rsid w:val="004C42AE"/>
    <w:rsid w:val="004C480B"/>
    <w:rsid w:val="004C4CE2"/>
    <w:rsid w:val="004C6211"/>
    <w:rsid w:val="004D017B"/>
    <w:rsid w:val="004D0939"/>
    <w:rsid w:val="004D2246"/>
    <w:rsid w:val="004D2856"/>
    <w:rsid w:val="004D4E50"/>
    <w:rsid w:val="004D52CF"/>
    <w:rsid w:val="004D5674"/>
    <w:rsid w:val="004D59D1"/>
    <w:rsid w:val="004D77D8"/>
    <w:rsid w:val="004E0A95"/>
    <w:rsid w:val="004E0E0D"/>
    <w:rsid w:val="004E0ED1"/>
    <w:rsid w:val="004E24E6"/>
    <w:rsid w:val="004E2F0F"/>
    <w:rsid w:val="004E3DE7"/>
    <w:rsid w:val="004E4149"/>
    <w:rsid w:val="004E497C"/>
    <w:rsid w:val="004E6B87"/>
    <w:rsid w:val="004E7B4C"/>
    <w:rsid w:val="004E7EAB"/>
    <w:rsid w:val="004F00B2"/>
    <w:rsid w:val="004F05E9"/>
    <w:rsid w:val="004F3058"/>
    <w:rsid w:val="004F4022"/>
    <w:rsid w:val="004F608C"/>
    <w:rsid w:val="004F73EC"/>
    <w:rsid w:val="004F7521"/>
    <w:rsid w:val="00502924"/>
    <w:rsid w:val="00503482"/>
    <w:rsid w:val="0050548B"/>
    <w:rsid w:val="00505F2D"/>
    <w:rsid w:val="00507F27"/>
    <w:rsid w:val="00513240"/>
    <w:rsid w:val="00513B09"/>
    <w:rsid w:val="005143BB"/>
    <w:rsid w:val="00514D6D"/>
    <w:rsid w:val="0051594C"/>
    <w:rsid w:val="00516360"/>
    <w:rsid w:val="0051699B"/>
    <w:rsid w:val="0051743F"/>
    <w:rsid w:val="005203C9"/>
    <w:rsid w:val="00520538"/>
    <w:rsid w:val="00521655"/>
    <w:rsid w:val="00522972"/>
    <w:rsid w:val="00522EB0"/>
    <w:rsid w:val="00524B1E"/>
    <w:rsid w:val="00524D07"/>
    <w:rsid w:val="00527435"/>
    <w:rsid w:val="005324B8"/>
    <w:rsid w:val="005325DC"/>
    <w:rsid w:val="005329BD"/>
    <w:rsid w:val="00534202"/>
    <w:rsid w:val="0053437B"/>
    <w:rsid w:val="00537203"/>
    <w:rsid w:val="00541F53"/>
    <w:rsid w:val="0054202A"/>
    <w:rsid w:val="0054382E"/>
    <w:rsid w:val="00544223"/>
    <w:rsid w:val="00544EE6"/>
    <w:rsid w:val="00545A18"/>
    <w:rsid w:val="00546665"/>
    <w:rsid w:val="00547CBF"/>
    <w:rsid w:val="005518E2"/>
    <w:rsid w:val="00551C58"/>
    <w:rsid w:val="005539A6"/>
    <w:rsid w:val="00554D9C"/>
    <w:rsid w:val="0055523E"/>
    <w:rsid w:val="0055755A"/>
    <w:rsid w:val="00557640"/>
    <w:rsid w:val="0056075A"/>
    <w:rsid w:val="00560E46"/>
    <w:rsid w:val="005612B6"/>
    <w:rsid w:val="00561C13"/>
    <w:rsid w:val="0056294E"/>
    <w:rsid w:val="00565006"/>
    <w:rsid w:val="0056776E"/>
    <w:rsid w:val="00571FAE"/>
    <w:rsid w:val="0057246B"/>
    <w:rsid w:val="00572F16"/>
    <w:rsid w:val="005735E2"/>
    <w:rsid w:val="005737FD"/>
    <w:rsid w:val="005741F1"/>
    <w:rsid w:val="005765DC"/>
    <w:rsid w:val="0058116A"/>
    <w:rsid w:val="005818DE"/>
    <w:rsid w:val="00581F14"/>
    <w:rsid w:val="0058592C"/>
    <w:rsid w:val="00591134"/>
    <w:rsid w:val="00592418"/>
    <w:rsid w:val="005926A3"/>
    <w:rsid w:val="005933E6"/>
    <w:rsid w:val="00593DD6"/>
    <w:rsid w:val="00593E50"/>
    <w:rsid w:val="0059469E"/>
    <w:rsid w:val="00595237"/>
    <w:rsid w:val="00595BE6"/>
    <w:rsid w:val="00597064"/>
    <w:rsid w:val="00597FB1"/>
    <w:rsid w:val="005A2A07"/>
    <w:rsid w:val="005A3096"/>
    <w:rsid w:val="005A3157"/>
    <w:rsid w:val="005A3FFF"/>
    <w:rsid w:val="005A4BE6"/>
    <w:rsid w:val="005A5270"/>
    <w:rsid w:val="005A685E"/>
    <w:rsid w:val="005A72A3"/>
    <w:rsid w:val="005A7333"/>
    <w:rsid w:val="005A7F33"/>
    <w:rsid w:val="005B0C0E"/>
    <w:rsid w:val="005B1581"/>
    <w:rsid w:val="005B37CB"/>
    <w:rsid w:val="005B3B1C"/>
    <w:rsid w:val="005B45AA"/>
    <w:rsid w:val="005B5A0D"/>
    <w:rsid w:val="005B627A"/>
    <w:rsid w:val="005C0D3F"/>
    <w:rsid w:val="005C15C7"/>
    <w:rsid w:val="005C4686"/>
    <w:rsid w:val="005C4978"/>
    <w:rsid w:val="005C5CD7"/>
    <w:rsid w:val="005C6F71"/>
    <w:rsid w:val="005C775E"/>
    <w:rsid w:val="005D02EA"/>
    <w:rsid w:val="005D255C"/>
    <w:rsid w:val="005D285E"/>
    <w:rsid w:val="005D2890"/>
    <w:rsid w:val="005D4ED1"/>
    <w:rsid w:val="005E357E"/>
    <w:rsid w:val="005E3E4E"/>
    <w:rsid w:val="005E5900"/>
    <w:rsid w:val="005E62D5"/>
    <w:rsid w:val="005F1DE0"/>
    <w:rsid w:val="005F1EE4"/>
    <w:rsid w:val="005F2735"/>
    <w:rsid w:val="005F2A14"/>
    <w:rsid w:val="005F4687"/>
    <w:rsid w:val="005F6863"/>
    <w:rsid w:val="005F72FD"/>
    <w:rsid w:val="005F7521"/>
    <w:rsid w:val="00601145"/>
    <w:rsid w:val="00602E35"/>
    <w:rsid w:val="006039C1"/>
    <w:rsid w:val="00604F00"/>
    <w:rsid w:val="006061A5"/>
    <w:rsid w:val="006068D9"/>
    <w:rsid w:val="0060713C"/>
    <w:rsid w:val="00610333"/>
    <w:rsid w:val="00612F62"/>
    <w:rsid w:val="0062070E"/>
    <w:rsid w:val="006220C5"/>
    <w:rsid w:val="00622576"/>
    <w:rsid w:val="0062293D"/>
    <w:rsid w:val="00622C19"/>
    <w:rsid w:val="00624B88"/>
    <w:rsid w:val="00624C9E"/>
    <w:rsid w:val="00625232"/>
    <w:rsid w:val="0062556A"/>
    <w:rsid w:val="00625AEA"/>
    <w:rsid w:val="0062727A"/>
    <w:rsid w:val="006321C1"/>
    <w:rsid w:val="00632D64"/>
    <w:rsid w:val="00633E22"/>
    <w:rsid w:val="00634757"/>
    <w:rsid w:val="00635AFD"/>
    <w:rsid w:val="00635B5E"/>
    <w:rsid w:val="0063741D"/>
    <w:rsid w:val="00637420"/>
    <w:rsid w:val="006409EA"/>
    <w:rsid w:val="00640E73"/>
    <w:rsid w:val="006437BD"/>
    <w:rsid w:val="00643D4B"/>
    <w:rsid w:val="00643DFF"/>
    <w:rsid w:val="006440C6"/>
    <w:rsid w:val="006457E7"/>
    <w:rsid w:val="006458BA"/>
    <w:rsid w:val="00647ECF"/>
    <w:rsid w:val="00651EAB"/>
    <w:rsid w:val="00652726"/>
    <w:rsid w:val="00653EB7"/>
    <w:rsid w:val="00653F53"/>
    <w:rsid w:val="0065429D"/>
    <w:rsid w:val="00654AC9"/>
    <w:rsid w:val="00655482"/>
    <w:rsid w:val="0065552E"/>
    <w:rsid w:val="00656C3A"/>
    <w:rsid w:val="00660231"/>
    <w:rsid w:val="006614C9"/>
    <w:rsid w:val="006655C1"/>
    <w:rsid w:val="00666176"/>
    <w:rsid w:val="00666277"/>
    <w:rsid w:val="006700ED"/>
    <w:rsid w:val="0067082E"/>
    <w:rsid w:val="0067155E"/>
    <w:rsid w:val="00672ACC"/>
    <w:rsid w:val="00672C65"/>
    <w:rsid w:val="00672FA4"/>
    <w:rsid w:val="006732B7"/>
    <w:rsid w:val="00674853"/>
    <w:rsid w:val="0067675B"/>
    <w:rsid w:val="00676862"/>
    <w:rsid w:val="00676C98"/>
    <w:rsid w:val="006845C0"/>
    <w:rsid w:val="00685354"/>
    <w:rsid w:val="006857EC"/>
    <w:rsid w:val="0068630C"/>
    <w:rsid w:val="006864B3"/>
    <w:rsid w:val="00687654"/>
    <w:rsid w:val="00691000"/>
    <w:rsid w:val="00691959"/>
    <w:rsid w:val="00691E8F"/>
    <w:rsid w:val="00692F7E"/>
    <w:rsid w:val="00695405"/>
    <w:rsid w:val="00697622"/>
    <w:rsid w:val="006976F5"/>
    <w:rsid w:val="006A0A43"/>
    <w:rsid w:val="006A4AA8"/>
    <w:rsid w:val="006A5EAA"/>
    <w:rsid w:val="006A616D"/>
    <w:rsid w:val="006B1E32"/>
    <w:rsid w:val="006B20FE"/>
    <w:rsid w:val="006B210B"/>
    <w:rsid w:val="006B3678"/>
    <w:rsid w:val="006B4341"/>
    <w:rsid w:val="006B479D"/>
    <w:rsid w:val="006B5C13"/>
    <w:rsid w:val="006B5DDE"/>
    <w:rsid w:val="006B74B1"/>
    <w:rsid w:val="006B7B66"/>
    <w:rsid w:val="006C176A"/>
    <w:rsid w:val="006C2830"/>
    <w:rsid w:val="006C41A5"/>
    <w:rsid w:val="006C5F82"/>
    <w:rsid w:val="006C7A27"/>
    <w:rsid w:val="006D0411"/>
    <w:rsid w:val="006D122C"/>
    <w:rsid w:val="006D128F"/>
    <w:rsid w:val="006D1737"/>
    <w:rsid w:val="006D1AA4"/>
    <w:rsid w:val="006D2C27"/>
    <w:rsid w:val="006D2D81"/>
    <w:rsid w:val="006D3A44"/>
    <w:rsid w:val="006D6259"/>
    <w:rsid w:val="006D6EE5"/>
    <w:rsid w:val="006D7661"/>
    <w:rsid w:val="006D7AA4"/>
    <w:rsid w:val="006E26A4"/>
    <w:rsid w:val="006E28E6"/>
    <w:rsid w:val="006E2E27"/>
    <w:rsid w:val="006E35BE"/>
    <w:rsid w:val="006E4F1A"/>
    <w:rsid w:val="006E6705"/>
    <w:rsid w:val="006F107C"/>
    <w:rsid w:val="006F27E2"/>
    <w:rsid w:val="006F47D7"/>
    <w:rsid w:val="006F48AE"/>
    <w:rsid w:val="006F5F88"/>
    <w:rsid w:val="006F6F6D"/>
    <w:rsid w:val="007000D9"/>
    <w:rsid w:val="00702198"/>
    <w:rsid w:val="00702718"/>
    <w:rsid w:val="00702B31"/>
    <w:rsid w:val="00705F32"/>
    <w:rsid w:val="007075D6"/>
    <w:rsid w:val="00707A95"/>
    <w:rsid w:val="00707C17"/>
    <w:rsid w:val="00707DE9"/>
    <w:rsid w:val="00710CFB"/>
    <w:rsid w:val="00710ECC"/>
    <w:rsid w:val="00711861"/>
    <w:rsid w:val="00712A96"/>
    <w:rsid w:val="00713879"/>
    <w:rsid w:val="00713D8C"/>
    <w:rsid w:val="00715BC8"/>
    <w:rsid w:val="007160E3"/>
    <w:rsid w:val="007173FE"/>
    <w:rsid w:val="00717914"/>
    <w:rsid w:val="00717C8E"/>
    <w:rsid w:val="007211EB"/>
    <w:rsid w:val="00722A09"/>
    <w:rsid w:val="007260E1"/>
    <w:rsid w:val="00726F8C"/>
    <w:rsid w:val="00726F94"/>
    <w:rsid w:val="007273C9"/>
    <w:rsid w:val="007273ED"/>
    <w:rsid w:val="00727F1F"/>
    <w:rsid w:val="007319BA"/>
    <w:rsid w:val="0073234D"/>
    <w:rsid w:val="0073249A"/>
    <w:rsid w:val="00732893"/>
    <w:rsid w:val="0073332E"/>
    <w:rsid w:val="0073487A"/>
    <w:rsid w:val="0073517A"/>
    <w:rsid w:val="007354D5"/>
    <w:rsid w:val="00736263"/>
    <w:rsid w:val="00736ED5"/>
    <w:rsid w:val="00737023"/>
    <w:rsid w:val="00737062"/>
    <w:rsid w:val="00740C39"/>
    <w:rsid w:val="00741DBE"/>
    <w:rsid w:val="00742485"/>
    <w:rsid w:val="007433A1"/>
    <w:rsid w:val="00746008"/>
    <w:rsid w:val="00747469"/>
    <w:rsid w:val="00750A8D"/>
    <w:rsid w:val="00751C54"/>
    <w:rsid w:val="00751DB8"/>
    <w:rsid w:val="0075341D"/>
    <w:rsid w:val="00755354"/>
    <w:rsid w:val="00755934"/>
    <w:rsid w:val="007567DC"/>
    <w:rsid w:val="00757870"/>
    <w:rsid w:val="00760082"/>
    <w:rsid w:val="00763F45"/>
    <w:rsid w:val="007662C5"/>
    <w:rsid w:val="0076646A"/>
    <w:rsid w:val="0076650E"/>
    <w:rsid w:val="007667C7"/>
    <w:rsid w:val="007701E8"/>
    <w:rsid w:val="00774F14"/>
    <w:rsid w:val="00776C52"/>
    <w:rsid w:val="00780A58"/>
    <w:rsid w:val="00781FDE"/>
    <w:rsid w:val="00784D8F"/>
    <w:rsid w:val="007859C7"/>
    <w:rsid w:val="00787E37"/>
    <w:rsid w:val="00787E72"/>
    <w:rsid w:val="0079010F"/>
    <w:rsid w:val="00790650"/>
    <w:rsid w:val="007907BD"/>
    <w:rsid w:val="007939EC"/>
    <w:rsid w:val="0079526C"/>
    <w:rsid w:val="007953FF"/>
    <w:rsid w:val="007956A3"/>
    <w:rsid w:val="00797057"/>
    <w:rsid w:val="007A353C"/>
    <w:rsid w:val="007A5EC8"/>
    <w:rsid w:val="007A66BA"/>
    <w:rsid w:val="007A6C0E"/>
    <w:rsid w:val="007A789D"/>
    <w:rsid w:val="007B0FA6"/>
    <w:rsid w:val="007B2E6F"/>
    <w:rsid w:val="007B317B"/>
    <w:rsid w:val="007B3E7A"/>
    <w:rsid w:val="007B5385"/>
    <w:rsid w:val="007C079B"/>
    <w:rsid w:val="007C0A80"/>
    <w:rsid w:val="007C1CA3"/>
    <w:rsid w:val="007C307E"/>
    <w:rsid w:val="007C3611"/>
    <w:rsid w:val="007C3C68"/>
    <w:rsid w:val="007C54AB"/>
    <w:rsid w:val="007C55C4"/>
    <w:rsid w:val="007D1C43"/>
    <w:rsid w:val="007D29FD"/>
    <w:rsid w:val="007D2F90"/>
    <w:rsid w:val="007D3504"/>
    <w:rsid w:val="007D35B7"/>
    <w:rsid w:val="007D49A5"/>
    <w:rsid w:val="007D7402"/>
    <w:rsid w:val="007D7CA1"/>
    <w:rsid w:val="007E0844"/>
    <w:rsid w:val="007E0F37"/>
    <w:rsid w:val="007E3C1C"/>
    <w:rsid w:val="007E41DC"/>
    <w:rsid w:val="007E496B"/>
    <w:rsid w:val="007E65C5"/>
    <w:rsid w:val="007F0131"/>
    <w:rsid w:val="007F0277"/>
    <w:rsid w:val="007F06F4"/>
    <w:rsid w:val="007F3303"/>
    <w:rsid w:val="007F363B"/>
    <w:rsid w:val="007F6C62"/>
    <w:rsid w:val="007F6EA9"/>
    <w:rsid w:val="00803F1E"/>
    <w:rsid w:val="00805212"/>
    <w:rsid w:val="00811D6B"/>
    <w:rsid w:val="00812264"/>
    <w:rsid w:val="008123CE"/>
    <w:rsid w:val="00812A30"/>
    <w:rsid w:val="00813AC8"/>
    <w:rsid w:val="00814652"/>
    <w:rsid w:val="00814921"/>
    <w:rsid w:val="008151C6"/>
    <w:rsid w:val="00815A76"/>
    <w:rsid w:val="00815EA1"/>
    <w:rsid w:val="008169FA"/>
    <w:rsid w:val="0082177D"/>
    <w:rsid w:val="00821FAC"/>
    <w:rsid w:val="00822772"/>
    <w:rsid w:val="0082347F"/>
    <w:rsid w:val="00823C74"/>
    <w:rsid w:val="00823F49"/>
    <w:rsid w:val="00824C6F"/>
    <w:rsid w:val="00826C51"/>
    <w:rsid w:val="00827470"/>
    <w:rsid w:val="00827CAB"/>
    <w:rsid w:val="0083006C"/>
    <w:rsid w:val="00830FCF"/>
    <w:rsid w:val="0083194F"/>
    <w:rsid w:val="00832550"/>
    <w:rsid w:val="008328E3"/>
    <w:rsid w:val="00833777"/>
    <w:rsid w:val="00833947"/>
    <w:rsid w:val="008415A6"/>
    <w:rsid w:val="00841EBA"/>
    <w:rsid w:val="00843465"/>
    <w:rsid w:val="008462A3"/>
    <w:rsid w:val="008471DE"/>
    <w:rsid w:val="00847FDA"/>
    <w:rsid w:val="00847FF9"/>
    <w:rsid w:val="00851738"/>
    <w:rsid w:val="0085210D"/>
    <w:rsid w:val="00852F84"/>
    <w:rsid w:val="008544F8"/>
    <w:rsid w:val="008563A6"/>
    <w:rsid w:val="0085684E"/>
    <w:rsid w:val="00861CBE"/>
    <w:rsid w:val="00861E66"/>
    <w:rsid w:val="00862073"/>
    <w:rsid w:val="008635EF"/>
    <w:rsid w:val="00866491"/>
    <w:rsid w:val="008679D2"/>
    <w:rsid w:val="008705BF"/>
    <w:rsid w:val="00870706"/>
    <w:rsid w:val="008712BF"/>
    <w:rsid w:val="008725B4"/>
    <w:rsid w:val="00873D87"/>
    <w:rsid w:val="00874490"/>
    <w:rsid w:val="00874E03"/>
    <w:rsid w:val="00876411"/>
    <w:rsid w:val="008766D4"/>
    <w:rsid w:val="008770ED"/>
    <w:rsid w:val="008777C9"/>
    <w:rsid w:val="008801D0"/>
    <w:rsid w:val="00880DE3"/>
    <w:rsid w:val="00881FA6"/>
    <w:rsid w:val="00882011"/>
    <w:rsid w:val="00882355"/>
    <w:rsid w:val="0088314C"/>
    <w:rsid w:val="00883F42"/>
    <w:rsid w:val="008846DA"/>
    <w:rsid w:val="00884828"/>
    <w:rsid w:val="0088517F"/>
    <w:rsid w:val="00885BD7"/>
    <w:rsid w:val="00890151"/>
    <w:rsid w:val="00891A5B"/>
    <w:rsid w:val="00892ABD"/>
    <w:rsid w:val="00893259"/>
    <w:rsid w:val="0089332C"/>
    <w:rsid w:val="00895CB9"/>
    <w:rsid w:val="00895EF2"/>
    <w:rsid w:val="00897495"/>
    <w:rsid w:val="008A2E1D"/>
    <w:rsid w:val="008A4222"/>
    <w:rsid w:val="008A650C"/>
    <w:rsid w:val="008A76FE"/>
    <w:rsid w:val="008A7CAB"/>
    <w:rsid w:val="008B0C20"/>
    <w:rsid w:val="008B1D3C"/>
    <w:rsid w:val="008B4698"/>
    <w:rsid w:val="008B5C18"/>
    <w:rsid w:val="008B75DD"/>
    <w:rsid w:val="008C0240"/>
    <w:rsid w:val="008C42C0"/>
    <w:rsid w:val="008C62E1"/>
    <w:rsid w:val="008C6B4F"/>
    <w:rsid w:val="008C7F1C"/>
    <w:rsid w:val="008D2891"/>
    <w:rsid w:val="008D30B5"/>
    <w:rsid w:val="008E0379"/>
    <w:rsid w:val="008E29A1"/>
    <w:rsid w:val="008E2F6B"/>
    <w:rsid w:val="008E3396"/>
    <w:rsid w:val="008E3511"/>
    <w:rsid w:val="008E44D5"/>
    <w:rsid w:val="008E4B1E"/>
    <w:rsid w:val="008E4C16"/>
    <w:rsid w:val="008E4FC4"/>
    <w:rsid w:val="008E716F"/>
    <w:rsid w:val="008E7BE7"/>
    <w:rsid w:val="008F05BA"/>
    <w:rsid w:val="008F0A70"/>
    <w:rsid w:val="008F2384"/>
    <w:rsid w:val="008F3CE3"/>
    <w:rsid w:val="008F553F"/>
    <w:rsid w:val="008F5572"/>
    <w:rsid w:val="008F5AEB"/>
    <w:rsid w:val="008F5E14"/>
    <w:rsid w:val="008F6819"/>
    <w:rsid w:val="008F782C"/>
    <w:rsid w:val="008F798A"/>
    <w:rsid w:val="0090008A"/>
    <w:rsid w:val="0090150F"/>
    <w:rsid w:val="00901F2E"/>
    <w:rsid w:val="00903141"/>
    <w:rsid w:val="00903C1E"/>
    <w:rsid w:val="00904B39"/>
    <w:rsid w:val="00904C80"/>
    <w:rsid w:val="00904F9E"/>
    <w:rsid w:val="0090574D"/>
    <w:rsid w:val="0090590F"/>
    <w:rsid w:val="009062A4"/>
    <w:rsid w:val="00907562"/>
    <w:rsid w:val="00911446"/>
    <w:rsid w:val="009116AF"/>
    <w:rsid w:val="00911C90"/>
    <w:rsid w:val="0091245E"/>
    <w:rsid w:val="00912ABD"/>
    <w:rsid w:val="0091310F"/>
    <w:rsid w:val="00913311"/>
    <w:rsid w:val="00915504"/>
    <w:rsid w:val="00915987"/>
    <w:rsid w:val="009177DF"/>
    <w:rsid w:val="00920EBE"/>
    <w:rsid w:val="009221BD"/>
    <w:rsid w:val="009226F7"/>
    <w:rsid w:val="00922B3D"/>
    <w:rsid w:val="00923110"/>
    <w:rsid w:val="00923FFF"/>
    <w:rsid w:val="0092404B"/>
    <w:rsid w:val="0092505E"/>
    <w:rsid w:val="009259B8"/>
    <w:rsid w:val="009324A2"/>
    <w:rsid w:val="00932989"/>
    <w:rsid w:val="00932F82"/>
    <w:rsid w:val="00934FA4"/>
    <w:rsid w:val="0093580E"/>
    <w:rsid w:val="009375CF"/>
    <w:rsid w:val="00940821"/>
    <w:rsid w:val="00940FB8"/>
    <w:rsid w:val="00941A6C"/>
    <w:rsid w:val="009421DF"/>
    <w:rsid w:val="009423CA"/>
    <w:rsid w:val="00942D8F"/>
    <w:rsid w:val="00943672"/>
    <w:rsid w:val="00943AF8"/>
    <w:rsid w:val="00944869"/>
    <w:rsid w:val="00944F5A"/>
    <w:rsid w:val="009453FB"/>
    <w:rsid w:val="00945E4C"/>
    <w:rsid w:val="00947788"/>
    <w:rsid w:val="00947A5E"/>
    <w:rsid w:val="00956D1B"/>
    <w:rsid w:val="009613FA"/>
    <w:rsid w:val="00961F10"/>
    <w:rsid w:val="009627BF"/>
    <w:rsid w:val="00962DDF"/>
    <w:rsid w:val="00963377"/>
    <w:rsid w:val="0096377B"/>
    <w:rsid w:val="00967381"/>
    <w:rsid w:val="00973985"/>
    <w:rsid w:val="009747C9"/>
    <w:rsid w:val="0097489B"/>
    <w:rsid w:val="0098392D"/>
    <w:rsid w:val="00984420"/>
    <w:rsid w:val="00984E22"/>
    <w:rsid w:val="00985C75"/>
    <w:rsid w:val="00987783"/>
    <w:rsid w:val="009902F4"/>
    <w:rsid w:val="00991A7C"/>
    <w:rsid w:val="00991E08"/>
    <w:rsid w:val="0099273F"/>
    <w:rsid w:val="00994CCE"/>
    <w:rsid w:val="00995B9E"/>
    <w:rsid w:val="009A07BD"/>
    <w:rsid w:val="009A1038"/>
    <w:rsid w:val="009A34E1"/>
    <w:rsid w:val="009A6261"/>
    <w:rsid w:val="009A7253"/>
    <w:rsid w:val="009A7736"/>
    <w:rsid w:val="009A78F5"/>
    <w:rsid w:val="009B0811"/>
    <w:rsid w:val="009B1657"/>
    <w:rsid w:val="009B2065"/>
    <w:rsid w:val="009B35F1"/>
    <w:rsid w:val="009B406E"/>
    <w:rsid w:val="009B4943"/>
    <w:rsid w:val="009B53F4"/>
    <w:rsid w:val="009B67F5"/>
    <w:rsid w:val="009B7CEB"/>
    <w:rsid w:val="009C0A04"/>
    <w:rsid w:val="009C111E"/>
    <w:rsid w:val="009C20ED"/>
    <w:rsid w:val="009C5290"/>
    <w:rsid w:val="009C61A1"/>
    <w:rsid w:val="009C6EDC"/>
    <w:rsid w:val="009C75C6"/>
    <w:rsid w:val="009D1C11"/>
    <w:rsid w:val="009D547E"/>
    <w:rsid w:val="009D6CED"/>
    <w:rsid w:val="009D7B55"/>
    <w:rsid w:val="009E0892"/>
    <w:rsid w:val="009E0A1B"/>
    <w:rsid w:val="009E136E"/>
    <w:rsid w:val="009E2E2D"/>
    <w:rsid w:val="009E4139"/>
    <w:rsid w:val="009E574A"/>
    <w:rsid w:val="009E581E"/>
    <w:rsid w:val="009F0529"/>
    <w:rsid w:val="009F190F"/>
    <w:rsid w:val="009F2233"/>
    <w:rsid w:val="009F33A2"/>
    <w:rsid w:val="009F6EE7"/>
    <w:rsid w:val="009F7814"/>
    <w:rsid w:val="00A0025C"/>
    <w:rsid w:val="00A029BD"/>
    <w:rsid w:val="00A0457D"/>
    <w:rsid w:val="00A05625"/>
    <w:rsid w:val="00A05BCF"/>
    <w:rsid w:val="00A06AAD"/>
    <w:rsid w:val="00A11906"/>
    <w:rsid w:val="00A1247A"/>
    <w:rsid w:val="00A13615"/>
    <w:rsid w:val="00A136FE"/>
    <w:rsid w:val="00A1389E"/>
    <w:rsid w:val="00A1446B"/>
    <w:rsid w:val="00A1504E"/>
    <w:rsid w:val="00A15BDA"/>
    <w:rsid w:val="00A20BBB"/>
    <w:rsid w:val="00A21971"/>
    <w:rsid w:val="00A21A38"/>
    <w:rsid w:val="00A22DFB"/>
    <w:rsid w:val="00A271DB"/>
    <w:rsid w:val="00A310D5"/>
    <w:rsid w:val="00A318B1"/>
    <w:rsid w:val="00A32C8E"/>
    <w:rsid w:val="00A336DA"/>
    <w:rsid w:val="00A345A2"/>
    <w:rsid w:val="00A3501F"/>
    <w:rsid w:val="00A379BC"/>
    <w:rsid w:val="00A41101"/>
    <w:rsid w:val="00A41A9E"/>
    <w:rsid w:val="00A43549"/>
    <w:rsid w:val="00A44A7F"/>
    <w:rsid w:val="00A453C3"/>
    <w:rsid w:val="00A50231"/>
    <w:rsid w:val="00A5086B"/>
    <w:rsid w:val="00A50C9D"/>
    <w:rsid w:val="00A51C36"/>
    <w:rsid w:val="00A52A2D"/>
    <w:rsid w:val="00A53CBC"/>
    <w:rsid w:val="00A54662"/>
    <w:rsid w:val="00A551B5"/>
    <w:rsid w:val="00A56C20"/>
    <w:rsid w:val="00A56C21"/>
    <w:rsid w:val="00A612D3"/>
    <w:rsid w:val="00A62538"/>
    <w:rsid w:val="00A62951"/>
    <w:rsid w:val="00A64EDF"/>
    <w:rsid w:val="00A65477"/>
    <w:rsid w:val="00A666EB"/>
    <w:rsid w:val="00A67449"/>
    <w:rsid w:val="00A674AE"/>
    <w:rsid w:val="00A70EAB"/>
    <w:rsid w:val="00A71268"/>
    <w:rsid w:val="00A73FB2"/>
    <w:rsid w:val="00A74ADB"/>
    <w:rsid w:val="00A74B8B"/>
    <w:rsid w:val="00A76F1A"/>
    <w:rsid w:val="00A77C1E"/>
    <w:rsid w:val="00A800FA"/>
    <w:rsid w:val="00A802F3"/>
    <w:rsid w:val="00A82D09"/>
    <w:rsid w:val="00A908D6"/>
    <w:rsid w:val="00A90F43"/>
    <w:rsid w:val="00A91171"/>
    <w:rsid w:val="00A91845"/>
    <w:rsid w:val="00A931C3"/>
    <w:rsid w:val="00A93EDA"/>
    <w:rsid w:val="00A94496"/>
    <w:rsid w:val="00A946D6"/>
    <w:rsid w:val="00A9477B"/>
    <w:rsid w:val="00A96562"/>
    <w:rsid w:val="00A96730"/>
    <w:rsid w:val="00A96853"/>
    <w:rsid w:val="00A972BE"/>
    <w:rsid w:val="00A97CD9"/>
    <w:rsid w:val="00AA1706"/>
    <w:rsid w:val="00AA2DDE"/>
    <w:rsid w:val="00AA5B3A"/>
    <w:rsid w:val="00AA6233"/>
    <w:rsid w:val="00AA7958"/>
    <w:rsid w:val="00AB1CB8"/>
    <w:rsid w:val="00AB39B8"/>
    <w:rsid w:val="00AB47F5"/>
    <w:rsid w:val="00AB690F"/>
    <w:rsid w:val="00AB6FB3"/>
    <w:rsid w:val="00AB71B8"/>
    <w:rsid w:val="00AB75D2"/>
    <w:rsid w:val="00AB7719"/>
    <w:rsid w:val="00AB7B9D"/>
    <w:rsid w:val="00AC18EC"/>
    <w:rsid w:val="00AC32A3"/>
    <w:rsid w:val="00AC3592"/>
    <w:rsid w:val="00AC35A0"/>
    <w:rsid w:val="00AC4FFB"/>
    <w:rsid w:val="00AC64E5"/>
    <w:rsid w:val="00AC713B"/>
    <w:rsid w:val="00AC79A5"/>
    <w:rsid w:val="00AC7C7E"/>
    <w:rsid w:val="00AD0697"/>
    <w:rsid w:val="00AD0969"/>
    <w:rsid w:val="00AD0C5E"/>
    <w:rsid w:val="00AD2ADA"/>
    <w:rsid w:val="00AD3045"/>
    <w:rsid w:val="00AD4F6B"/>
    <w:rsid w:val="00AE4CEC"/>
    <w:rsid w:val="00AE506A"/>
    <w:rsid w:val="00AE74BA"/>
    <w:rsid w:val="00AE794D"/>
    <w:rsid w:val="00AF1F07"/>
    <w:rsid w:val="00AF330E"/>
    <w:rsid w:val="00AF36F4"/>
    <w:rsid w:val="00AF3E6B"/>
    <w:rsid w:val="00B01869"/>
    <w:rsid w:val="00B01AED"/>
    <w:rsid w:val="00B0284F"/>
    <w:rsid w:val="00B058FA"/>
    <w:rsid w:val="00B05CD6"/>
    <w:rsid w:val="00B10CFA"/>
    <w:rsid w:val="00B117BE"/>
    <w:rsid w:val="00B131BF"/>
    <w:rsid w:val="00B13382"/>
    <w:rsid w:val="00B13D14"/>
    <w:rsid w:val="00B15553"/>
    <w:rsid w:val="00B1772E"/>
    <w:rsid w:val="00B17815"/>
    <w:rsid w:val="00B203D1"/>
    <w:rsid w:val="00B214D2"/>
    <w:rsid w:val="00B232EA"/>
    <w:rsid w:val="00B23B20"/>
    <w:rsid w:val="00B25F8A"/>
    <w:rsid w:val="00B277F9"/>
    <w:rsid w:val="00B27A34"/>
    <w:rsid w:val="00B315FC"/>
    <w:rsid w:val="00B319E5"/>
    <w:rsid w:val="00B31F11"/>
    <w:rsid w:val="00B327A1"/>
    <w:rsid w:val="00B32DC1"/>
    <w:rsid w:val="00B33BAA"/>
    <w:rsid w:val="00B35FA3"/>
    <w:rsid w:val="00B37AF8"/>
    <w:rsid w:val="00B429DC"/>
    <w:rsid w:val="00B42A41"/>
    <w:rsid w:val="00B431DA"/>
    <w:rsid w:val="00B449D4"/>
    <w:rsid w:val="00B459D2"/>
    <w:rsid w:val="00B461DB"/>
    <w:rsid w:val="00B464B7"/>
    <w:rsid w:val="00B50940"/>
    <w:rsid w:val="00B50DB2"/>
    <w:rsid w:val="00B524D0"/>
    <w:rsid w:val="00B53475"/>
    <w:rsid w:val="00B54293"/>
    <w:rsid w:val="00B5477E"/>
    <w:rsid w:val="00B54925"/>
    <w:rsid w:val="00B54BA1"/>
    <w:rsid w:val="00B5575A"/>
    <w:rsid w:val="00B55843"/>
    <w:rsid w:val="00B55D87"/>
    <w:rsid w:val="00B57CC7"/>
    <w:rsid w:val="00B6061F"/>
    <w:rsid w:val="00B60A7C"/>
    <w:rsid w:val="00B60A8C"/>
    <w:rsid w:val="00B631BC"/>
    <w:rsid w:val="00B63272"/>
    <w:rsid w:val="00B63651"/>
    <w:rsid w:val="00B6516D"/>
    <w:rsid w:val="00B658B6"/>
    <w:rsid w:val="00B658F1"/>
    <w:rsid w:val="00B659A0"/>
    <w:rsid w:val="00B65BF9"/>
    <w:rsid w:val="00B67376"/>
    <w:rsid w:val="00B710AA"/>
    <w:rsid w:val="00B71307"/>
    <w:rsid w:val="00B722A6"/>
    <w:rsid w:val="00B759B2"/>
    <w:rsid w:val="00B77C91"/>
    <w:rsid w:val="00B820D6"/>
    <w:rsid w:val="00B871BB"/>
    <w:rsid w:val="00B877E6"/>
    <w:rsid w:val="00B8792D"/>
    <w:rsid w:val="00B91989"/>
    <w:rsid w:val="00B91F02"/>
    <w:rsid w:val="00B920D8"/>
    <w:rsid w:val="00B92A10"/>
    <w:rsid w:val="00B936D9"/>
    <w:rsid w:val="00B93A28"/>
    <w:rsid w:val="00B95384"/>
    <w:rsid w:val="00BA1510"/>
    <w:rsid w:val="00BA1CAA"/>
    <w:rsid w:val="00BA1FBB"/>
    <w:rsid w:val="00BA36C9"/>
    <w:rsid w:val="00BA52BD"/>
    <w:rsid w:val="00BA697A"/>
    <w:rsid w:val="00BA764C"/>
    <w:rsid w:val="00BB07C5"/>
    <w:rsid w:val="00BB227D"/>
    <w:rsid w:val="00BB2786"/>
    <w:rsid w:val="00BB286F"/>
    <w:rsid w:val="00BB2C58"/>
    <w:rsid w:val="00BC5373"/>
    <w:rsid w:val="00BD088D"/>
    <w:rsid w:val="00BD0934"/>
    <w:rsid w:val="00BD2E5A"/>
    <w:rsid w:val="00BD468B"/>
    <w:rsid w:val="00BD5011"/>
    <w:rsid w:val="00BD6984"/>
    <w:rsid w:val="00BE1141"/>
    <w:rsid w:val="00BE1149"/>
    <w:rsid w:val="00BE2069"/>
    <w:rsid w:val="00BE2E67"/>
    <w:rsid w:val="00BE2F82"/>
    <w:rsid w:val="00BE2F89"/>
    <w:rsid w:val="00BE37FC"/>
    <w:rsid w:val="00BE5DBC"/>
    <w:rsid w:val="00BE7814"/>
    <w:rsid w:val="00BF1562"/>
    <w:rsid w:val="00BF1F44"/>
    <w:rsid w:val="00BF25CB"/>
    <w:rsid w:val="00BF4B2A"/>
    <w:rsid w:val="00BF6793"/>
    <w:rsid w:val="00C02D5B"/>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26E48"/>
    <w:rsid w:val="00C277DA"/>
    <w:rsid w:val="00C30D83"/>
    <w:rsid w:val="00C312C5"/>
    <w:rsid w:val="00C3491E"/>
    <w:rsid w:val="00C34F34"/>
    <w:rsid w:val="00C370A2"/>
    <w:rsid w:val="00C3786E"/>
    <w:rsid w:val="00C41BF5"/>
    <w:rsid w:val="00C42383"/>
    <w:rsid w:val="00C42893"/>
    <w:rsid w:val="00C42916"/>
    <w:rsid w:val="00C45175"/>
    <w:rsid w:val="00C515E5"/>
    <w:rsid w:val="00C52D65"/>
    <w:rsid w:val="00C53A05"/>
    <w:rsid w:val="00C53F42"/>
    <w:rsid w:val="00C54BCF"/>
    <w:rsid w:val="00C57FD9"/>
    <w:rsid w:val="00C6013A"/>
    <w:rsid w:val="00C604E7"/>
    <w:rsid w:val="00C60890"/>
    <w:rsid w:val="00C60DF8"/>
    <w:rsid w:val="00C615A2"/>
    <w:rsid w:val="00C6170C"/>
    <w:rsid w:val="00C631FC"/>
    <w:rsid w:val="00C63E00"/>
    <w:rsid w:val="00C6582E"/>
    <w:rsid w:val="00C66F92"/>
    <w:rsid w:val="00C67182"/>
    <w:rsid w:val="00C67C8E"/>
    <w:rsid w:val="00C71F9D"/>
    <w:rsid w:val="00C75641"/>
    <w:rsid w:val="00C767BB"/>
    <w:rsid w:val="00C76CCE"/>
    <w:rsid w:val="00C814A4"/>
    <w:rsid w:val="00C82EEC"/>
    <w:rsid w:val="00C8329B"/>
    <w:rsid w:val="00C84561"/>
    <w:rsid w:val="00C8574D"/>
    <w:rsid w:val="00C85BB2"/>
    <w:rsid w:val="00C916E9"/>
    <w:rsid w:val="00C91D00"/>
    <w:rsid w:val="00C92A81"/>
    <w:rsid w:val="00C94FF3"/>
    <w:rsid w:val="00C95576"/>
    <w:rsid w:val="00CA1B95"/>
    <w:rsid w:val="00CA1CF2"/>
    <w:rsid w:val="00CA1DAD"/>
    <w:rsid w:val="00CA3000"/>
    <w:rsid w:val="00CA3FEF"/>
    <w:rsid w:val="00CA5D39"/>
    <w:rsid w:val="00CA63B4"/>
    <w:rsid w:val="00CA6768"/>
    <w:rsid w:val="00CB003D"/>
    <w:rsid w:val="00CB088B"/>
    <w:rsid w:val="00CB158A"/>
    <w:rsid w:val="00CB166A"/>
    <w:rsid w:val="00CB24EB"/>
    <w:rsid w:val="00CB7547"/>
    <w:rsid w:val="00CC1670"/>
    <w:rsid w:val="00CC1FE9"/>
    <w:rsid w:val="00CC2B2F"/>
    <w:rsid w:val="00CC7000"/>
    <w:rsid w:val="00CC708B"/>
    <w:rsid w:val="00CC7BB3"/>
    <w:rsid w:val="00CD1D86"/>
    <w:rsid w:val="00CD2FD2"/>
    <w:rsid w:val="00CD4493"/>
    <w:rsid w:val="00CE0991"/>
    <w:rsid w:val="00CE1842"/>
    <w:rsid w:val="00CE2BB3"/>
    <w:rsid w:val="00CE35CD"/>
    <w:rsid w:val="00CE5218"/>
    <w:rsid w:val="00CE5E59"/>
    <w:rsid w:val="00CE5FDA"/>
    <w:rsid w:val="00CE5FF7"/>
    <w:rsid w:val="00CE60BD"/>
    <w:rsid w:val="00CE654F"/>
    <w:rsid w:val="00CE7CA8"/>
    <w:rsid w:val="00CF00C1"/>
    <w:rsid w:val="00CF09D6"/>
    <w:rsid w:val="00CF300F"/>
    <w:rsid w:val="00CF3B95"/>
    <w:rsid w:val="00CF40B9"/>
    <w:rsid w:val="00CF42F5"/>
    <w:rsid w:val="00CF472F"/>
    <w:rsid w:val="00CF4FA2"/>
    <w:rsid w:val="00CF544A"/>
    <w:rsid w:val="00CF5B2E"/>
    <w:rsid w:val="00CF6C36"/>
    <w:rsid w:val="00D00621"/>
    <w:rsid w:val="00D0133F"/>
    <w:rsid w:val="00D01692"/>
    <w:rsid w:val="00D03845"/>
    <w:rsid w:val="00D03DB6"/>
    <w:rsid w:val="00D07D04"/>
    <w:rsid w:val="00D107B5"/>
    <w:rsid w:val="00D11B93"/>
    <w:rsid w:val="00D11E44"/>
    <w:rsid w:val="00D132BB"/>
    <w:rsid w:val="00D13A8E"/>
    <w:rsid w:val="00D146F8"/>
    <w:rsid w:val="00D14BF9"/>
    <w:rsid w:val="00D15F9E"/>
    <w:rsid w:val="00D2015C"/>
    <w:rsid w:val="00D223FB"/>
    <w:rsid w:val="00D24D8C"/>
    <w:rsid w:val="00D253DF"/>
    <w:rsid w:val="00D27FAF"/>
    <w:rsid w:val="00D3015F"/>
    <w:rsid w:val="00D30C85"/>
    <w:rsid w:val="00D327E2"/>
    <w:rsid w:val="00D335FB"/>
    <w:rsid w:val="00D33AF5"/>
    <w:rsid w:val="00D350C2"/>
    <w:rsid w:val="00D35DEA"/>
    <w:rsid w:val="00D379EB"/>
    <w:rsid w:val="00D37C75"/>
    <w:rsid w:val="00D4175E"/>
    <w:rsid w:val="00D44DA0"/>
    <w:rsid w:val="00D45DF1"/>
    <w:rsid w:val="00D466BE"/>
    <w:rsid w:val="00D469BB"/>
    <w:rsid w:val="00D46ADF"/>
    <w:rsid w:val="00D46B14"/>
    <w:rsid w:val="00D46F8C"/>
    <w:rsid w:val="00D47DAE"/>
    <w:rsid w:val="00D52148"/>
    <w:rsid w:val="00D53801"/>
    <w:rsid w:val="00D5427A"/>
    <w:rsid w:val="00D5463B"/>
    <w:rsid w:val="00D55248"/>
    <w:rsid w:val="00D5575A"/>
    <w:rsid w:val="00D57211"/>
    <w:rsid w:val="00D5743D"/>
    <w:rsid w:val="00D575E9"/>
    <w:rsid w:val="00D57BB1"/>
    <w:rsid w:val="00D57E81"/>
    <w:rsid w:val="00D61449"/>
    <w:rsid w:val="00D640A4"/>
    <w:rsid w:val="00D6468F"/>
    <w:rsid w:val="00D64C12"/>
    <w:rsid w:val="00D655A4"/>
    <w:rsid w:val="00D67611"/>
    <w:rsid w:val="00D7127E"/>
    <w:rsid w:val="00D71B86"/>
    <w:rsid w:val="00D762B2"/>
    <w:rsid w:val="00D81D36"/>
    <w:rsid w:val="00D82364"/>
    <w:rsid w:val="00D8287F"/>
    <w:rsid w:val="00D83389"/>
    <w:rsid w:val="00D83B62"/>
    <w:rsid w:val="00D8440D"/>
    <w:rsid w:val="00D86778"/>
    <w:rsid w:val="00D86AC3"/>
    <w:rsid w:val="00D87391"/>
    <w:rsid w:val="00D90FE0"/>
    <w:rsid w:val="00D92B96"/>
    <w:rsid w:val="00D9318E"/>
    <w:rsid w:val="00D9335C"/>
    <w:rsid w:val="00D9359E"/>
    <w:rsid w:val="00D94CB6"/>
    <w:rsid w:val="00D94F64"/>
    <w:rsid w:val="00D954E9"/>
    <w:rsid w:val="00DA1F9A"/>
    <w:rsid w:val="00DA4679"/>
    <w:rsid w:val="00DA54A4"/>
    <w:rsid w:val="00DA5D9D"/>
    <w:rsid w:val="00DA63BB"/>
    <w:rsid w:val="00DA6764"/>
    <w:rsid w:val="00DA6BA3"/>
    <w:rsid w:val="00DA78BF"/>
    <w:rsid w:val="00DA79FC"/>
    <w:rsid w:val="00DB163D"/>
    <w:rsid w:val="00DB28A5"/>
    <w:rsid w:val="00DB5A2F"/>
    <w:rsid w:val="00DB5D3C"/>
    <w:rsid w:val="00DB64CB"/>
    <w:rsid w:val="00DB744D"/>
    <w:rsid w:val="00DC25ED"/>
    <w:rsid w:val="00DC4042"/>
    <w:rsid w:val="00DC52B2"/>
    <w:rsid w:val="00DC58D4"/>
    <w:rsid w:val="00DC5B23"/>
    <w:rsid w:val="00DC6990"/>
    <w:rsid w:val="00DC6D32"/>
    <w:rsid w:val="00DC7504"/>
    <w:rsid w:val="00DD0A9C"/>
    <w:rsid w:val="00DD235C"/>
    <w:rsid w:val="00DD27F9"/>
    <w:rsid w:val="00DD392E"/>
    <w:rsid w:val="00DD5F94"/>
    <w:rsid w:val="00DE05DE"/>
    <w:rsid w:val="00DE1B01"/>
    <w:rsid w:val="00DE2088"/>
    <w:rsid w:val="00DE21D9"/>
    <w:rsid w:val="00DE473A"/>
    <w:rsid w:val="00DE546E"/>
    <w:rsid w:val="00DE577E"/>
    <w:rsid w:val="00DE5FC6"/>
    <w:rsid w:val="00DE75B8"/>
    <w:rsid w:val="00DF0709"/>
    <w:rsid w:val="00DF1350"/>
    <w:rsid w:val="00DF2147"/>
    <w:rsid w:val="00DF2224"/>
    <w:rsid w:val="00DF2269"/>
    <w:rsid w:val="00DF3195"/>
    <w:rsid w:val="00DF4CC1"/>
    <w:rsid w:val="00DF7FC5"/>
    <w:rsid w:val="00E02F4F"/>
    <w:rsid w:val="00E0342A"/>
    <w:rsid w:val="00E050F9"/>
    <w:rsid w:val="00E072C0"/>
    <w:rsid w:val="00E0732A"/>
    <w:rsid w:val="00E078E0"/>
    <w:rsid w:val="00E1170B"/>
    <w:rsid w:val="00E12627"/>
    <w:rsid w:val="00E12966"/>
    <w:rsid w:val="00E14F58"/>
    <w:rsid w:val="00E15F04"/>
    <w:rsid w:val="00E17DC6"/>
    <w:rsid w:val="00E17F9C"/>
    <w:rsid w:val="00E22354"/>
    <w:rsid w:val="00E22CE0"/>
    <w:rsid w:val="00E23ECF"/>
    <w:rsid w:val="00E25353"/>
    <w:rsid w:val="00E25366"/>
    <w:rsid w:val="00E25BAC"/>
    <w:rsid w:val="00E26491"/>
    <w:rsid w:val="00E26610"/>
    <w:rsid w:val="00E26B67"/>
    <w:rsid w:val="00E271C7"/>
    <w:rsid w:val="00E27576"/>
    <w:rsid w:val="00E35428"/>
    <w:rsid w:val="00E36378"/>
    <w:rsid w:val="00E377B1"/>
    <w:rsid w:val="00E400F6"/>
    <w:rsid w:val="00E40399"/>
    <w:rsid w:val="00E416E9"/>
    <w:rsid w:val="00E42CD0"/>
    <w:rsid w:val="00E454B7"/>
    <w:rsid w:val="00E46A85"/>
    <w:rsid w:val="00E46E2C"/>
    <w:rsid w:val="00E46FB5"/>
    <w:rsid w:val="00E47243"/>
    <w:rsid w:val="00E50221"/>
    <w:rsid w:val="00E51B62"/>
    <w:rsid w:val="00E520D5"/>
    <w:rsid w:val="00E522FC"/>
    <w:rsid w:val="00E52385"/>
    <w:rsid w:val="00E54BB5"/>
    <w:rsid w:val="00E55552"/>
    <w:rsid w:val="00E55A14"/>
    <w:rsid w:val="00E56823"/>
    <w:rsid w:val="00E56A75"/>
    <w:rsid w:val="00E5744F"/>
    <w:rsid w:val="00E61AC7"/>
    <w:rsid w:val="00E622BD"/>
    <w:rsid w:val="00E62A76"/>
    <w:rsid w:val="00E66390"/>
    <w:rsid w:val="00E6793A"/>
    <w:rsid w:val="00E704EC"/>
    <w:rsid w:val="00E75390"/>
    <w:rsid w:val="00E757C5"/>
    <w:rsid w:val="00E7616C"/>
    <w:rsid w:val="00E7636B"/>
    <w:rsid w:val="00E76D80"/>
    <w:rsid w:val="00E77E3A"/>
    <w:rsid w:val="00E81102"/>
    <w:rsid w:val="00E83297"/>
    <w:rsid w:val="00E85A32"/>
    <w:rsid w:val="00E9100A"/>
    <w:rsid w:val="00E918BE"/>
    <w:rsid w:val="00E932A0"/>
    <w:rsid w:val="00E950EA"/>
    <w:rsid w:val="00E9759F"/>
    <w:rsid w:val="00EA07C3"/>
    <w:rsid w:val="00EA1166"/>
    <w:rsid w:val="00EA1569"/>
    <w:rsid w:val="00EA4BB9"/>
    <w:rsid w:val="00EA6147"/>
    <w:rsid w:val="00EA72FE"/>
    <w:rsid w:val="00EA7DB7"/>
    <w:rsid w:val="00EB03D3"/>
    <w:rsid w:val="00EB23AA"/>
    <w:rsid w:val="00EB3F68"/>
    <w:rsid w:val="00EB4BCA"/>
    <w:rsid w:val="00EB6257"/>
    <w:rsid w:val="00EB718B"/>
    <w:rsid w:val="00EB7E1A"/>
    <w:rsid w:val="00EC5680"/>
    <w:rsid w:val="00EC606D"/>
    <w:rsid w:val="00EC6F5F"/>
    <w:rsid w:val="00EC756C"/>
    <w:rsid w:val="00ED1C1D"/>
    <w:rsid w:val="00ED5902"/>
    <w:rsid w:val="00ED6161"/>
    <w:rsid w:val="00ED6FB6"/>
    <w:rsid w:val="00EE02C6"/>
    <w:rsid w:val="00EE1A5C"/>
    <w:rsid w:val="00EE27D6"/>
    <w:rsid w:val="00EE2F45"/>
    <w:rsid w:val="00EE397B"/>
    <w:rsid w:val="00EE58CE"/>
    <w:rsid w:val="00EE5D6C"/>
    <w:rsid w:val="00EE6492"/>
    <w:rsid w:val="00EE659F"/>
    <w:rsid w:val="00EE683D"/>
    <w:rsid w:val="00EE6C22"/>
    <w:rsid w:val="00EE7660"/>
    <w:rsid w:val="00EF79EF"/>
    <w:rsid w:val="00F00015"/>
    <w:rsid w:val="00F0175A"/>
    <w:rsid w:val="00F02E46"/>
    <w:rsid w:val="00F03ACE"/>
    <w:rsid w:val="00F04E7E"/>
    <w:rsid w:val="00F07819"/>
    <w:rsid w:val="00F07A3F"/>
    <w:rsid w:val="00F107BA"/>
    <w:rsid w:val="00F12781"/>
    <w:rsid w:val="00F128A1"/>
    <w:rsid w:val="00F13023"/>
    <w:rsid w:val="00F13A6A"/>
    <w:rsid w:val="00F13A81"/>
    <w:rsid w:val="00F1456B"/>
    <w:rsid w:val="00F1613B"/>
    <w:rsid w:val="00F16F7C"/>
    <w:rsid w:val="00F2040C"/>
    <w:rsid w:val="00F204E3"/>
    <w:rsid w:val="00F209A3"/>
    <w:rsid w:val="00F21412"/>
    <w:rsid w:val="00F22017"/>
    <w:rsid w:val="00F23950"/>
    <w:rsid w:val="00F25C32"/>
    <w:rsid w:val="00F27B16"/>
    <w:rsid w:val="00F305C3"/>
    <w:rsid w:val="00F31145"/>
    <w:rsid w:val="00F31442"/>
    <w:rsid w:val="00F31EA8"/>
    <w:rsid w:val="00F322E8"/>
    <w:rsid w:val="00F3326C"/>
    <w:rsid w:val="00F33841"/>
    <w:rsid w:val="00F352E0"/>
    <w:rsid w:val="00F35BCB"/>
    <w:rsid w:val="00F36565"/>
    <w:rsid w:val="00F36F34"/>
    <w:rsid w:val="00F4117B"/>
    <w:rsid w:val="00F41766"/>
    <w:rsid w:val="00F41D70"/>
    <w:rsid w:val="00F4446F"/>
    <w:rsid w:val="00F447F3"/>
    <w:rsid w:val="00F502A3"/>
    <w:rsid w:val="00F5122A"/>
    <w:rsid w:val="00F5303E"/>
    <w:rsid w:val="00F540A9"/>
    <w:rsid w:val="00F648FF"/>
    <w:rsid w:val="00F64E01"/>
    <w:rsid w:val="00F65726"/>
    <w:rsid w:val="00F65DA6"/>
    <w:rsid w:val="00F67CEF"/>
    <w:rsid w:val="00F67D83"/>
    <w:rsid w:val="00F74DFB"/>
    <w:rsid w:val="00F75489"/>
    <w:rsid w:val="00F8084F"/>
    <w:rsid w:val="00F80DD4"/>
    <w:rsid w:val="00F82F71"/>
    <w:rsid w:val="00F83458"/>
    <w:rsid w:val="00F8372B"/>
    <w:rsid w:val="00F87EBC"/>
    <w:rsid w:val="00F90E18"/>
    <w:rsid w:val="00F91EEB"/>
    <w:rsid w:val="00F9209A"/>
    <w:rsid w:val="00F936A7"/>
    <w:rsid w:val="00F949E6"/>
    <w:rsid w:val="00F95234"/>
    <w:rsid w:val="00FA07C8"/>
    <w:rsid w:val="00FA093D"/>
    <w:rsid w:val="00FA2F8D"/>
    <w:rsid w:val="00FA3B79"/>
    <w:rsid w:val="00FA3EAD"/>
    <w:rsid w:val="00FA4957"/>
    <w:rsid w:val="00FA60E7"/>
    <w:rsid w:val="00FA6D84"/>
    <w:rsid w:val="00FB0FC7"/>
    <w:rsid w:val="00FB2507"/>
    <w:rsid w:val="00FB42C5"/>
    <w:rsid w:val="00FC1765"/>
    <w:rsid w:val="00FC31F2"/>
    <w:rsid w:val="00FC400A"/>
    <w:rsid w:val="00FC6403"/>
    <w:rsid w:val="00FC6897"/>
    <w:rsid w:val="00FD0282"/>
    <w:rsid w:val="00FD142A"/>
    <w:rsid w:val="00FD1A5B"/>
    <w:rsid w:val="00FD39AD"/>
    <w:rsid w:val="00FD39B1"/>
    <w:rsid w:val="00FD3BDF"/>
    <w:rsid w:val="00FD4895"/>
    <w:rsid w:val="00FD6525"/>
    <w:rsid w:val="00FD7D71"/>
    <w:rsid w:val="00FE110B"/>
    <w:rsid w:val="00FE1654"/>
    <w:rsid w:val="00FE46E3"/>
    <w:rsid w:val="00FE55CB"/>
    <w:rsid w:val="00FE6341"/>
    <w:rsid w:val="00FF06ED"/>
    <w:rsid w:val="00FF0C58"/>
    <w:rsid w:val="00FF209B"/>
    <w:rsid w:val="00FF235D"/>
    <w:rsid w:val="00FF2448"/>
    <w:rsid w:val="00FF43C7"/>
    <w:rsid w:val="00FF5564"/>
    <w:rsid w:val="00FF5F6C"/>
    <w:rsid w:val="00FF6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4:docId w14:val="4C253A68"/>
  <w15:docId w15:val="{A901ACA0-7160-4D54-9BFB-AA831DFC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10"/>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C84561"/>
    <w:pPr>
      <w:numPr>
        <w:ilvl w:val="0"/>
        <w:numId w:val="0"/>
      </w:numPr>
      <w:spacing w:line="240" w:lineRule="auto"/>
      <w:outlineLvl w:val="2"/>
    </w:pPr>
    <w:rPr>
      <w:rFonts w:asciiTheme="minorHAnsi" w:eastAsia="Arial" w:hAnsiTheme="minorHAnsi"/>
      <w:b w:val="0"/>
      <w:caps w:val="0"/>
      <w:color w:val="000000" w:themeColor="text1"/>
      <w:sz w:val="22"/>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C84561"/>
    <w:rPr>
      <w:rFonts w:asciiTheme="minorHAnsi" w:eastAsia="Arial" w:hAnsiTheme="minorHAnsi" w:cs="Arial"/>
      <w:bCs/>
      <w:color w:val="000000" w:themeColor="text1"/>
      <w:kern w:val="32"/>
      <w:sz w:val="2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93019030">
      <w:bodyDiv w:val="1"/>
      <w:marLeft w:val="0"/>
      <w:marRight w:val="0"/>
      <w:marTop w:val="0"/>
      <w:marBottom w:val="0"/>
      <w:divBdr>
        <w:top w:val="none" w:sz="0" w:space="0" w:color="auto"/>
        <w:left w:val="none" w:sz="0" w:space="0" w:color="auto"/>
        <w:bottom w:val="none" w:sz="0" w:space="0" w:color="auto"/>
        <w:right w:val="none" w:sz="0" w:space="0" w:color="auto"/>
      </w:divBdr>
    </w:div>
    <w:div w:id="368727913">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6533">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14871348">
      <w:bodyDiv w:val="1"/>
      <w:marLeft w:val="0"/>
      <w:marRight w:val="0"/>
      <w:marTop w:val="0"/>
      <w:marBottom w:val="0"/>
      <w:divBdr>
        <w:top w:val="none" w:sz="0" w:space="0" w:color="auto"/>
        <w:left w:val="none" w:sz="0" w:space="0" w:color="auto"/>
        <w:bottom w:val="none" w:sz="0" w:space="0" w:color="auto"/>
        <w:right w:val="none" w:sz="0" w:space="0" w:color="auto"/>
      </w:divBdr>
    </w:div>
    <w:div w:id="695884268">
      <w:bodyDiv w:val="1"/>
      <w:marLeft w:val="0"/>
      <w:marRight w:val="0"/>
      <w:marTop w:val="0"/>
      <w:marBottom w:val="0"/>
      <w:divBdr>
        <w:top w:val="none" w:sz="0" w:space="0" w:color="auto"/>
        <w:left w:val="none" w:sz="0" w:space="0" w:color="auto"/>
        <w:bottom w:val="none" w:sz="0" w:space="0" w:color="auto"/>
        <w:right w:val="none" w:sz="0" w:space="0" w:color="auto"/>
      </w:divBdr>
    </w:div>
    <w:div w:id="799105223">
      <w:bodyDiv w:val="1"/>
      <w:marLeft w:val="0"/>
      <w:marRight w:val="0"/>
      <w:marTop w:val="0"/>
      <w:marBottom w:val="0"/>
      <w:divBdr>
        <w:top w:val="none" w:sz="0" w:space="0" w:color="auto"/>
        <w:left w:val="none" w:sz="0" w:space="0" w:color="auto"/>
        <w:bottom w:val="none" w:sz="0" w:space="0" w:color="auto"/>
        <w:right w:val="none" w:sz="0" w:space="0" w:color="auto"/>
      </w:divBdr>
    </w:div>
    <w:div w:id="934363068">
      <w:bodyDiv w:val="1"/>
      <w:marLeft w:val="0"/>
      <w:marRight w:val="0"/>
      <w:marTop w:val="0"/>
      <w:marBottom w:val="0"/>
      <w:divBdr>
        <w:top w:val="none" w:sz="0" w:space="0" w:color="auto"/>
        <w:left w:val="none" w:sz="0" w:space="0" w:color="auto"/>
        <w:bottom w:val="none" w:sz="0" w:space="0" w:color="auto"/>
        <w:right w:val="none" w:sz="0" w:space="0" w:color="auto"/>
      </w:divBdr>
    </w:div>
    <w:div w:id="1017273481">
      <w:bodyDiv w:val="1"/>
      <w:marLeft w:val="0"/>
      <w:marRight w:val="0"/>
      <w:marTop w:val="0"/>
      <w:marBottom w:val="0"/>
      <w:divBdr>
        <w:top w:val="none" w:sz="0" w:space="0" w:color="auto"/>
        <w:left w:val="none" w:sz="0" w:space="0" w:color="auto"/>
        <w:bottom w:val="none" w:sz="0" w:space="0" w:color="auto"/>
        <w:right w:val="none" w:sz="0" w:space="0" w:color="auto"/>
      </w:divBdr>
    </w:div>
    <w:div w:id="1044019594">
      <w:bodyDiv w:val="1"/>
      <w:marLeft w:val="0"/>
      <w:marRight w:val="0"/>
      <w:marTop w:val="0"/>
      <w:marBottom w:val="0"/>
      <w:divBdr>
        <w:top w:val="none" w:sz="0" w:space="0" w:color="auto"/>
        <w:left w:val="none" w:sz="0" w:space="0" w:color="auto"/>
        <w:bottom w:val="none" w:sz="0" w:space="0" w:color="auto"/>
        <w:right w:val="none" w:sz="0" w:space="0" w:color="auto"/>
      </w:divBdr>
    </w:div>
    <w:div w:id="1183939622">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526747483">
      <w:bodyDiv w:val="1"/>
      <w:marLeft w:val="0"/>
      <w:marRight w:val="0"/>
      <w:marTop w:val="0"/>
      <w:marBottom w:val="0"/>
      <w:divBdr>
        <w:top w:val="none" w:sz="0" w:space="0" w:color="auto"/>
        <w:left w:val="none" w:sz="0" w:space="0" w:color="auto"/>
        <w:bottom w:val="none" w:sz="0" w:space="0" w:color="auto"/>
        <w:right w:val="none" w:sz="0" w:space="0" w:color="auto"/>
      </w:divBdr>
    </w:div>
    <w:div w:id="1684163074">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f700efd5-6575-48de-9f03-e578db60b82f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2019-04-16T21:02:20+00:00</Document_x0020_Date>
    <Document_x0020_No xmlns="4b47aac5-4c46-444f-8595-ce09b406fc61">47842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FD45706-FC6B-4623-AB99-D43612933D2A}"/>
</file>

<file path=customXml/itemProps2.xml><?xml version="1.0" encoding="utf-8"?>
<ds:datastoreItem xmlns:ds="http://schemas.openxmlformats.org/officeDocument/2006/customXml" ds:itemID="{DD1BE5E6-C298-45B7-814F-AD4BD0E39938}">
  <ds:schemaRefs>
    <ds:schemaRef ds:uri="http://schemas.microsoft.com/office/2006/metadata/properties"/>
  </ds:schemaRefs>
</ds:datastoreItem>
</file>

<file path=customXml/itemProps3.xml><?xml version="1.0" encoding="utf-8"?>
<ds:datastoreItem xmlns:ds="http://schemas.openxmlformats.org/officeDocument/2006/customXml" ds:itemID="{AF2029E9-EAD6-42FB-856B-636A79B418E3}">
  <ds:schemaRefs>
    <ds:schemaRef ds:uri="http://schemas.microsoft.com/sharepoint/v3/contenttype/forms"/>
  </ds:schemaRefs>
</ds:datastoreItem>
</file>

<file path=customXml/itemProps4.xml><?xml version="1.0" encoding="utf-8"?>
<ds:datastoreItem xmlns:ds="http://schemas.openxmlformats.org/officeDocument/2006/customXml" ds:itemID="{F9EFDA75-65F4-4ECF-88E2-2AC0A2842683}">
  <ds:schemaRefs>
    <ds:schemaRef ds:uri="http://schemas.openxmlformats.org/officeDocument/2006/bibliography"/>
  </ds:schemaRefs>
</ds:datastoreItem>
</file>

<file path=customXml/itemProps5.xml><?xml version="1.0" encoding="utf-8"?>
<ds:datastoreItem xmlns:ds="http://schemas.openxmlformats.org/officeDocument/2006/customXml" ds:itemID="{9F1D87C5-37FC-427B-A643-C95FBAF5B935}"/>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Mass Quote Protection and Self-Match Prevention Reference Guide DRAFT 8.24.2016</vt:lpstr>
    </vt:vector>
  </TitlesOfParts>
  <Company>The Nasdaq OMX Group, Inc.</Company>
  <LinksUpToDate>false</LinksUpToDate>
  <CharactersWithSpaces>11187</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Daniel Carrigan</dc:creator>
  <cp:lastModifiedBy>Aravind Menon</cp:lastModifiedBy>
  <cp:revision>5</cp:revision>
  <cp:lastPrinted>2016-10-19T20:10:00Z</cp:lastPrinted>
  <dcterms:created xsi:type="dcterms:W3CDTF">2019-04-16T19:28:00Z</dcterms:created>
  <dcterms:modified xsi:type="dcterms:W3CDTF">2019-04-16T19:56:00Z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Locations\Portal\Temp\06a32419-f4cb-4329-8b89-ec336c852a2d\SR-NFX-2019-19 Exhibit C.docx</vt:lpwstr>
  </property>
  <property fmtid="{D5CDD505-2E9C-101B-9397-08002B2CF9AE}" pid="4" name="Order">
    <vt:r8>169800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