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people.xml" ContentType="application/vnd.openxmlformats-officedocument.wordprocessingml.peop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97D5C" w14:textId="3ACE9F08" w:rsidR="002C3140" w:rsidRPr="00CB003D" w:rsidRDefault="00BD3021" w:rsidP="00D90FE0">
      <w:pPr>
        <w:rPr>
          <w:rFonts w:asciiTheme="minorHAnsi" w:hAnsiTheme="minorHAnsi"/>
          <w:sz w:val="22"/>
          <w:szCs w:val="22"/>
        </w:rPr>
      </w:pPr>
      <w:r>
        <w:rPr>
          <w:rFonts w:asciiTheme="minorHAnsi" w:hAnsiTheme="minorHAnsi"/>
          <w:sz w:val="22"/>
          <w:szCs w:val="22"/>
        </w:rPr>
        <w:t xml:space="preserve">SR-NFX-2019-19 Exhibit </w:t>
      </w:r>
      <w:r w:rsidR="00992357">
        <w:rPr>
          <w:rFonts w:asciiTheme="minorHAnsi" w:hAnsiTheme="minorHAnsi"/>
          <w:sz w:val="22"/>
          <w:szCs w:val="22"/>
        </w:rPr>
        <w:t>D</w:t>
      </w:r>
    </w:p>
    <w:p w14:paraId="4E097D5D" w14:textId="77777777" w:rsidR="002C3140" w:rsidRPr="00CB003D" w:rsidRDefault="002C3140" w:rsidP="00D90FE0">
      <w:pPr>
        <w:jc w:val="center"/>
        <w:rPr>
          <w:rFonts w:asciiTheme="minorHAnsi" w:hAnsiTheme="minorHAnsi"/>
          <w:sz w:val="22"/>
          <w:szCs w:val="22"/>
        </w:rPr>
      </w:pPr>
    </w:p>
    <w:p w14:paraId="4E097D5E" w14:textId="77777777" w:rsidR="002C3140" w:rsidRPr="00CB003D" w:rsidRDefault="002C3140" w:rsidP="00D90FE0">
      <w:pPr>
        <w:jc w:val="center"/>
        <w:rPr>
          <w:rFonts w:asciiTheme="minorHAnsi" w:hAnsiTheme="minorHAnsi"/>
          <w:sz w:val="22"/>
          <w:szCs w:val="22"/>
        </w:rPr>
      </w:pPr>
    </w:p>
    <w:p w14:paraId="4E097D5F" w14:textId="77777777" w:rsidR="002C3140" w:rsidRPr="00CB003D" w:rsidRDefault="002C3140" w:rsidP="00D90FE0">
      <w:pPr>
        <w:jc w:val="center"/>
        <w:rPr>
          <w:rFonts w:asciiTheme="minorHAnsi" w:hAnsiTheme="minorHAnsi"/>
          <w:sz w:val="22"/>
          <w:szCs w:val="22"/>
        </w:rPr>
      </w:pPr>
    </w:p>
    <w:p w14:paraId="4E097D60" w14:textId="77777777" w:rsidR="002C3140" w:rsidRPr="00CB003D" w:rsidRDefault="002C3140" w:rsidP="00D90FE0">
      <w:pPr>
        <w:jc w:val="center"/>
        <w:rPr>
          <w:rFonts w:asciiTheme="minorHAnsi" w:hAnsiTheme="minorHAnsi"/>
          <w:sz w:val="22"/>
          <w:szCs w:val="22"/>
        </w:rPr>
      </w:pPr>
    </w:p>
    <w:p w14:paraId="4E097D61" w14:textId="77777777" w:rsidR="002C3140" w:rsidRPr="00CB003D" w:rsidRDefault="002C3140" w:rsidP="00D90FE0">
      <w:pPr>
        <w:jc w:val="center"/>
        <w:rPr>
          <w:rFonts w:asciiTheme="minorHAnsi" w:hAnsiTheme="minorHAnsi"/>
          <w:sz w:val="22"/>
          <w:szCs w:val="22"/>
        </w:rPr>
      </w:pPr>
    </w:p>
    <w:p w14:paraId="4E097D62" w14:textId="77777777" w:rsidR="002C3140" w:rsidRPr="00CB003D" w:rsidRDefault="002C3140" w:rsidP="00D90FE0">
      <w:pPr>
        <w:jc w:val="center"/>
        <w:rPr>
          <w:rFonts w:asciiTheme="minorHAnsi" w:hAnsiTheme="minorHAnsi"/>
          <w:sz w:val="22"/>
          <w:szCs w:val="22"/>
        </w:rPr>
      </w:pPr>
    </w:p>
    <w:p w14:paraId="4E097D63" w14:textId="77777777" w:rsidR="002C3140" w:rsidRPr="00CB003D" w:rsidRDefault="002C3140" w:rsidP="00D90FE0">
      <w:pPr>
        <w:jc w:val="center"/>
        <w:rPr>
          <w:rFonts w:asciiTheme="minorHAnsi" w:hAnsiTheme="minorHAnsi"/>
          <w:sz w:val="22"/>
          <w:szCs w:val="22"/>
        </w:rPr>
      </w:pPr>
    </w:p>
    <w:p w14:paraId="4E097D64" w14:textId="77777777" w:rsidR="002C3140" w:rsidRPr="00CB003D" w:rsidRDefault="002C3140" w:rsidP="00D90FE0">
      <w:pPr>
        <w:rPr>
          <w:rFonts w:asciiTheme="minorHAnsi" w:hAnsiTheme="minorHAnsi"/>
          <w:sz w:val="22"/>
          <w:szCs w:val="22"/>
        </w:rPr>
      </w:pPr>
      <w:bookmarkStart w:id="0" w:name="_GoBack"/>
      <w:bookmarkEnd w:id="0"/>
    </w:p>
    <w:p w14:paraId="4E097D65" w14:textId="77777777" w:rsidR="002C3140" w:rsidRPr="00CB003D" w:rsidRDefault="002C3140" w:rsidP="00D90FE0">
      <w:pPr>
        <w:rPr>
          <w:rFonts w:asciiTheme="minorHAnsi" w:hAnsiTheme="minorHAnsi"/>
          <w:sz w:val="22"/>
          <w:szCs w:val="22"/>
        </w:rPr>
      </w:pPr>
    </w:p>
    <w:p w14:paraId="4E097D66" w14:textId="77777777" w:rsidR="002C3140" w:rsidRPr="00CB003D" w:rsidRDefault="002C3140" w:rsidP="00D90FE0">
      <w:pPr>
        <w:rPr>
          <w:rFonts w:asciiTheme="minorHAnsi" w:hAnsiTheme="minorHAnsi"/>
          <w:sz w:val="22"/>
          <w:szCs w:val="22"/>
        </w:rPr>
      </w:pPr>
    </w:p>
    <w:p w14:paraId="4E097D67" w14:textId="2A49DE71" w:rsidR="00F6366C" w:rsidRDefault="0098392D" w:rsidP="00C2279D">
      <w:pPr>
        <w:ind w:left="-720"/>
        <w:rPr>
          <w:rFonts w:asciiTheme="minorHAnsi" w:hAnsiTheme="minorHAnsi"/>
          <w:b/>
          <w:color w:val="7F7F7F" w:themeColor="text1" w:themeTint="80"/>
          <w:sz w:val="52"/>
          <w:szCs w:val="22"/>
        </w:rPr>
      </w:pPr>
      <w:r w:rsidRPr="00CB003D">
        <w:rPr>
          <w:rFonts w:asciiTheme="minorHAnsi" w:hAnsiTheme="minorHAnsi"/>
          <w:b/>
          <w:color w:val="7F7F7F" w:themeColor="text1" w:themeTint="80"/>
          <w:sz w:val="52"/>
          <w:szCs w:val="22"/>
        </w:rPr>
        <w:t>N</w:t>
      </w:r>
      <w:r w:rsidR="00CF6FC5">
        <w:rPr>
          <w:rFonts w:asciiTheme="minorHAnsi" w:hAnsiTheme="minorHAnsi"/>
          <w:b/>
          <w:color w:val="7F7F7F" w:themeColor="text1" w:themeTint="80"/>
          <w:sz w:val="52"/>
          <w:szCs w:val="22"/>
        </w:rPr>
        <w:t xml:space="preserve">asdaq </w:t>
      </w:r>
      <w:r w:rsidRPr="00CB003D">
        <w:rPr>
          <w:rFonts w:asciiTheme="minorHAnsi" w:hAnsiTheme="minorHAnsi"/>
          <w:b/>
          <w:color w:val="7F7F7F" w:themeColor="text1" w:themeTint="80"/>
          <w:sz w:val="52"/>
          <w:szCs w:val="22"/>
        </w:rPr>
        <w:t>Futures</w:t>
      </w:r>
      <w:r w:rsidR="00FE110B">
        <w:rPr>
          <w:rFonts w:asciiTheme="minorHAnsi" w:hAnsiTheme="minorHAnsi"/>
          <w:b/>
          <w:color w:val="7F7F7F" w:themeColor="text1" w:themeTint="80"/>
          <w:sz w:val="52"/>
          <w:szCs w:val="22"/>
        </w:rPr>
        <w:t>, Inc.</w:t>
      </w:r>
      <w:r w:rsidRPr="00CB003D">
        <w:rPr>
          <w:rFonts w:asciiTheme="minorHAnsi" w:hAnsiTheme="minorHAnsi"/>
          <w:b/>
          <w:color w:val="7F7F7F" w:themeColor="text1" w:themeTint="80"/>
          <w:sz w:val="52"/>
          <w:szCs w:val="22"/>
        </w:rPr>
        <w:t xml:space="preserve"> (NFX) </w:t>
      </w:r>
      <w:r w:rsidR="00CB003D" w:rsidRPr="00CB003D">
        <w:rPr>
          <w:rFonts w:asciiTheme="minorHAnsi" w:hAnsiTheme="minorHAnsi"/>
          <w:b/>
          <w:color w:val="7F7F7F" w:themeColor="text1" w:themeTint="80"/>
          <w:sz w:val="52"/>
          <w:szCs w:val="22"/>
        </w:rPr>
        <w:br/>
      </w:r>
      <w:del w:id="1" w:author="Aravind Menon" w:date="2019-04-16T15:16:00Z">
        <w:r w:rsidR="0070188D" w:rsidDel="000842C6">
          <w:rPr>
            <w:rFonts w:asciiTheme="minorHAnsi" w:hAnsiTheme="minorHAnsi"/>
            <w:b/>
            <w:color w:val="7F7F7F" w:themeColor="text1" w:themeTint="80"/>
            <w:sz w:val="52"/>
            <w:szCs w:val="22"/>
          </w:rPr>
          <w:delText xml:space="preserve">Standard </w:delText>
        </w:r>
      </w:del>
      <w:r w:rsidR="0070188D">
        <w:rPr>
          <w:rFonts w:asciiTheme="minorHAnsi" w:hAnsiTheme="minorHAnsi"/>
          <w:b/>
          <w:color w:val="7F7F7F" w:themeColor="text1" w:themeTint="80"/>
          <w:sz w:val="52"/>
          <w:szCs w:val="22"/>
        </w:rPr>
        <w:t>Combination</w:t>
      </w:r>
      <w:r w:rsidR="00F6366C">
        <w:rPr>
          <w:rFonts w:asciiTheme="minorHAnsi" w:hAnsiTheme="minorHAnsi"/>
          <w:b/>
          <w:color w:val="7F7F7F" w:themeColor="text1" w:themeTint="80"/>
          <w:sz w:val="52"/>
          <w:szCs w:val="22"/>
        </w:rPr>
        <w:t xml:space="preserve"> Order</w:t>
      </w:r>
      <w:r w:rsidR="0070188D">
        <w:rPr>
          <w:rFonts w:asciiTheme="minorHAnsi" w:hAnsiTheme="minorHAnsi"/>
          <w:b/>
          <w:color w:val="7F7F7F" w:themeColor="text1" w:themeTint="80"/>
          <w:sz w:val="52"/>
          <w:szCs w:val="22"/>
        </w:rPr>
        <w:t>s</w:t>
      </w:r>
      <w:r w:rsidR="00F6366C">
        <w:rPr>
          <w:rFonts w:asciiTheme="minorHAnsi" w:hAnsiTheme="minorHAnsi"/>
          <w:b/>
          <w:color w:val="7F7F7F" w:themeColor="text1" w:themeTint="80"/>
          <w:sz w:val="52"/>
          <w:szCs w:val="22"/>
        </w:rPr>
        <w:t xml:space="preserve"> </w:t>
      </w:r>
    </w:p>
    <w:p w14:paraId="4E097D68" w14:textId="77777777" w:rsidR="00C2279D" w:rsidRPr="00CB003D" w:rsidRDefault="00F6366C" w:rsidP="00C2279D">
      <w:pPr>
        <w:ind w:left="-720"/>
        <w:rPr>
          <w:rFonts w:asciiTheme="minorHAnsi" w:hAnsiTheme="minorHAnsi"/>
          <w:b/>
          <w:color w:val="7F7F7F" w:themeColor="text1" w:themeTint="80"/>
          <w:sz w:val="52"/>
          <w:szCs w:val="22"/>
        </w:rPr>
      </w:pPr>
      <w:r>
        <w:rPr>
          <w:rFonts w:asciiTheme="minorHAnsi" w:hAnsiTheme="minorHAnsi"/>
          <w:b/>
          <w:color w:val="7F7F7F" w:themeColor="text1" w:themeTint="80"/>
          <w:sz w:val="52"/>
          <w:szCs w:val="22"/>
        </w:rPr>
        <w:t>Reference Guide</w:t>
      </w:r>
    </w:p>
    <w:p w14:paraId="4E097D69" w14:textId="77777777" w:rsidR="00C2279D" w:rsidRPr="00CB003D" w:rsidRDefault="0021540C" w:rsidP="00C2279D">
      <w:pPr>
        <w:ind w:left="-720"/>
        <w:rPr>
          <w:rFonts w:asciiTheme="minorHAnsi" w:hAnsiTheme="minorHAnsi"/>
          <w:b/>
          <w:sz w:val="22"/>
          <w:szCs w:val="22"/>
        </w:rPr>
      </w:pPr>
      <w:r w:rsidRPr="00CB003D">
        <w:rPr>
          <w:rFonts w:asciiTheme="minorHAnsi" w:hAnsiTheme="minorHAnsi"/>
          <w:noProof/>
          <w:sz w:val="22"/>
          <w:szCs w:val="22"/>
        </w:rPr>
        <mc:AlternateContent>
          <mc:Choice Requires="wps">
            <w:drawing>
              <wp:anchor distT="0" distB="0" distL="114300" distR="114300" simplePos="0" relativeHeight="251668992" behindDoc="0" locked="0" layoutInCell="1" allowOverlap="1" wp14:anchorId="4E0980D8" wp14:editId="4E0980D9">
                <wp:simplePos x="0" y="0"/>
                <wp:positionH relativeFrom="column">
                  <wp:posOffset>-468630</wp:posOffset>
                </wp:positionH>
                <wp:positionV relativeFrom="paragraph">
                  <wp:posOffset>135780</wp:posOffset>
                </wp:positionV>
                <wp:extent cx="4914900" cy="0"/>
                <wp:effectExtent l="0" t="0" r="1905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25400">
                          <a:solidFill>
                            <a:schemeClr val="accent5">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56CC75" id="Straight Connector 1"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0.7pt" to="350.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" strokecolor="#4bacc6 [3208]" strokeweight="2pt">
                <v:shadow opacity="24903f" origin=",.5" offset="0,.55556mm"/>
              </v:line>
            </w:pict>
          </mc:Fallback>
        </mc:AlternateContent>
      </w:r>
    </w:p>
    <w:p w14:paraId="4E097D6A" w14:textId="670B7462" w:rsidR="00C2279D" w:rsidRPr="00FC2A61" w:rsidRDefault="00C2279D" w:rsidP="00C2279D">
      <w:pPr>
        <w:spacing w:line="360" w:lineRule="auto"/>
        <w:ind w:left="-720"/>
        <w:rPr>
          <w:rFonts w:asciiTheme="minorHAnsi" w:hAnsiTheme="minorHAnsi" w:cs="Verdana"/>
          <w:b/>
          <w:bCs/>
          <w:caps/>
          <w:color w:val="000000"/>
          <w:sz w:val="24"/>
          <w:szCs w:val="22"/>
        </w:rPr>
      </w:pPr>
      <w:r w:rsidRPr="00FC2A61">
        <w:rPr>
          <w:rFonts w:asciiTheme="minorHAnsi" w:hAnsiTheme="minorHAnsi" w:cs="Verdana"/>
          <w:bCs/>
          <w:color w:val="000000"/>
          <w:sz w:val="24"/>
          <w:szCs w:val="22"/>
        </w:rPr>
        <w:t>Version</w:t>
      </w:r>
      <w:r w:rsidRPr="00FC2A61">
        <w:rPr>
          <w:rFonts w:asciiTheme="minorHAnsi" w:hAnsiTheme="minorHAnsi" w:cs="Verdana"/>
          <w:b/>
          <w:bCs/>
          <w:caps/>
          <w:color w:val="000000"/>
          <w:sz w:val="24"/>
          <w:szCs w:val="22"/>
        </w:rPr>
        <w:t xml:space="preserve"> </w:t>
      </w:r>
      <w:r w:rsidR="0031096C" w:rsidRPr="00FC2A61">
        <w:rPr>
          <w:rFonts w:asciiTheme="minorHAnsi" w:hAnsiTheme="minorHAnsi" w:cs="Verdana"/>
          <w:bCs/>
          <w:caps/>
          <w:color w:val="000000"/>
          <w:sz w:val="24"/>
          <w:szCs w:val="22"/>
        </w:rPr>
        <w:t>1</w:t>
      </w:r>
      <w:r w:rsidR="006440C6" w:rsidRPr="00FC2A61">
        <w:rPr>
          <w:rFonts w:asciiTheme="minorHAnsi" w:hAnsiTheme="minorHAnsi" w:cs="Verdana"/>
          <w:bCs/>
          <w:caps/>
          <w:color w:val="000000"/>
          <w:sz w:val="24"/>
          <w:szCs w:val="22"/>
        </w:rPr>
        <w:t>.0</w:t>
      </w:r>
      <w:ins w:id="2" w:author="Aravind Menon" w:date="2019-04-10T11:37:00Z">
        <w:r w:rsidR="009F09C9">
          <w:rPr>
            <w:rFonts w:asciiTheme="minorHAnsi" w:hAnsiTheme="minorHAnsi" w:cs="Verdana"/>
            <w:bCs/>
            <w:caps/>
            <w:color w:val="000000"/>
            <w:sz w:val="24"/>
            <w:szCs w:val="22"/>
          </w:rPr>
          <w:t>2</w:t>
        </w:r>
      </w:ins>
      <w:del w:id="3" w:author="Aravind Menon" w:date="2019-04-10T11:37:00Z">
        <w:r w:rsidR="00061682" w:rsidRPr="00FC2A61" w:rsidDel="009F09C9">
          <w:rPr>
            <w:rFonts w:asciiTheme="minorHAnsi" w:hAnsiTheme="minorHAnsi" w:cs="Verdana"/>
            <w:bCs/>
            <w:caps/>
            <w:color w:val="000000"/>
            <w:sz w:val="24"/>
            <w:szCs w:val="22"/>
          </w:rPr>
          <w:delText>1</w:delText>
        </w:r>
      </w:del>
      <w:r w:rsidR="007D2F90" w:rsidRPr="00FC2A61">
        <w:rPr>
          <w:rFonts w:asciiTheme="minorHAnsi" w:hAnsiTheme="minorHAnsi" w:cs="Verdana"/>
          <w:b/>
          <w:bCs/>
          <w:caps/>
          <w:color w:val="000000"/>
          <w:sz w:val="24"/>
          <w:szCs w:val="22"/>
        </w:rPr>
        <w:t xml:space="preserve"> </w:t>
      </w:r>
      <w:r w:rsidRPr="00FC2A61">
        <w:rPr>
          <w:rFonts w:asciiTheme="minorHAnsi" w:hAnsiTheme="minorHAnsi" w:cs="Verdana"/>
          <w:b/>
          <w:bCs/>
          <w:caps/>
          <w:color w:val="000000"/>
          <w:sz w:val="24"/>
          <w:szCs w:val="22"/>
        </w:rPr>
        <w:t xml:space="preserve">| </w:t>
      </w:r>
      <w:r w:rsidR="00A76F1A" w:rsidRPr="00FC2A61">
        <w:rPr>
          <w:rFonts w:asciiTheme="minorHAnsi" w:hAnsiTheme="minorHAnsi" w:cs="Verdana"/>
          <w:bCs/>
          <w:color w:val="000000"/>
          <w:sz w:val="24"/>
          <w:szCs w:val="22"/>
        </w:rPr>
        <w:t>201</w:t>
      </w:r>
      <w:ins w:id="4" w:author="Aravind Menon" w:date="2019-04-10T11:37:00Z">
        <w:r w:rsidR="009F09C9">
          <w:rPr>
            <w:rFonts w:asciiTheme="minorHAnsi" w:hAnsiTheme="minorHAnsi" w:cs="Verdana"/>
            <w:bCs/>
            <w:color w:val="000000"/>
            <w:sz w:val="24"/>
            <w:szCs w:val="22"/>
          </w:rPr>
          <w:t>9</w:t>
        </w:r>
      </w:ins>
      <w:del w:id="5" w:author="Aravind Menon" w:date="2019-04-10T11:37:00Z">
        <w:r w:rsidR="00061682" w:rsidRPr="00FC2A61" w:rsidDel="009F09C9">
          <w:rPr>
            <w:rFonts w:asciiTheme="minorHAnsi" w:hAnsiTheme="minorHAnsi" w:cs="Verdana"/>
            <w:bCs/>
            <w:color w:val="000000"/>
            <w:sz w:val="24"/>
            <w:szCs w:val="22"/>
          </w:rPr>
          <w:delText>6</w:delText>
        </w:r>
      </w:del>
      <w:r w:rsidR="002A387A" w:rsidRPr="00FC2A61">
        <w:rPr>
          <w:rFonts w:asciiTheme="minorHAnsi" w:hAnsiTheme="minorHAnsi" w:cs="Verdana"/>
          <w:bCs/>
          <w:color w:val="000000"/>
          <w:sz w:val="24"/>
          <w:szCs w:val="22"/>
        </w:rPr>
        <w:t>-</w:t>
      </w:r>
      <w:del w:id="6" w:author="Aravind Menon" w:date="2019-04-10T11:37:00Z">
        <w:r w:rsidR="00061682" w:rsidRPr="00FC2A61" w:rsidDel="009F09C9">
          <w:rPr>
            <w:rFonts w:asciiTheme="minorHAnsi" w:hAnsiTheme="minorHAnsi" w:cs="Verdana"/>
            <w:bCs/>
            <w:color w:val="000000"/>
            <w:sz w:val="24"/>
            <w:szCs w:val="22"/>
          </w:rPr>
          <w:delText>9</w:delText>
        </w:r>
      </w:del>
      <w:ins w:id="7" w:author="Aravind Menon" w:date="2019-04-10T11:37:00Z">
        <w:r w:rsidR="009F09C9">
          <w:rPr>
            <w:rFonts w:asciiTheme="minorHAnsi" w:hAnsiTheme="minorHAnsi" w:cs="Verdana"/>
            <w:bCs/>
            <w:color w:val="000000"/>
            <w:sz w:val="24"/>
            <w:szCs w:val="22"/>
          </w:rPr>
          <w:t>5</w:t>
        </w:r>
      </w:ins>
      <w:r w:rsidR="0070188D" w:rsidRPr="00FC2A61">
        <w:rPr>
          <w:rFonts w:asciiTheme="minorHAnsi" w:hAnsiTheme="minorHAnsi" w:cs="Verdana"/>
          <w:bCs/>
          <w:color w:val="000000"/>
          <w:sz w:val="24"/>
          <w:szCs w:val="22"/>
        </w:rPr>
        <w:t>-</w:t>
      </w:r>
      <w:del w:id="8" w:author="Aravind Menon" w:date="2019-04-10T11:37:00Z">
        <w:r w:rsidR="000E6827" w:rsidRPr="00FC2A61" w:rsidDel="009F09C9">
          <w:rPr>
            <w:rFonts w:asciiTheme="minorHAnsi" w:hAnsiTheme="minorHAnsi" w:cs="Verdana"/>
            <w:bCs/>
            <w:color w:val="000000"/>
            <w:sz w:val="24"/>
            <w:szCs w:val="22"/>
          </w:rPr>
          <w:delText>27</w:delText>
        </w:r>
      </w:del>
      <w:ins w:id="9" w:author="Aravind Menon" w:date="2019-04-10T11:37:00Z">
        <w:r w:rsidR="009F09C9">
          <w:rPr>
            <w:rFonts w:asciiTheme="minorHAnsi" w:hAnsiTheme="minorHAnsi" w:cs="Verdana"/>
            <w:bCs/>
            <w:color w:val="000000"/>
            <w:sz w:val="24"/>
            <w:szCs w:val="22"/>
          </w:rPr>
          <w:t>1</w:t>
        </w:r>
      </w:ins>
    </w:p>
    <w:p w14:paraId="4E097D6B" w14:textId="77777777" w:rsidR="00C2279D" w:rsidRPr="00CB003D" w:rsidRDefault="002372EE" w:rsidP="00C2279D">
      <w:pPr>
        <w:ind w:left="-1440"/>
        <w:rPr>
          <w:rFonts w:asciiTheme="minorHAnsi" w:hAnsiTheme="minorHAnsi"/>
          <w:b/>
          <w:sz w:val="22"/>
          <w:szCs w:val="22"/>
        </w:rPr>
        <w:sectPr w:rsidR="00C2279D" w:rsidRPr="00CB003D" w:rsidSect="00884828">
          <w:footerReference w:type="even" r:id="rId11"/>
          <w:footerReference w:type="default" r:id="rId12"/>
          <w:pgSz w:w="11899" w:h="16838" w:code="1"/>
          <w:pgMar w:top="1440" w:right="1080" w:bottom="1354" w:left="2880" w:header="720" w:footer="576" w:gutter="0"/>
          <w:cols w:space="720"/>
          <w:titlePg/>
          <w:docGrid w:linePitch="360"/>
        </w:sectPr>
      </w:pPr>
      <w:r w:rsidRPr="00CB003D">
        <w:rPr>
          <w:rFonts w:asciiTheme="minorHAnsi" w:hAnsiTheme="minorHAnsi"/>
          <w:b/>
          <w:noProof/>
          <w:sz w:val="22"/>
          <w:szCs w:val="22"/>
        </w:rPr>
        <w:drawing>
          <wp:anchor distT="0" distB="0" distL="114300" distR="114300" simplePos="0" relativeHeight="251670016" behindDoc="0" locked="0" layoutInCell="1" allowOverlap="1" wp14:anchorId="4E0980DA" wp14:editId="4E0980DB">
            <wp:simplePos x="914400" y="5448300"/>
            <wp:positionH relativeFrom="margin">
              <wp:align>right</wp:align>
            </wp:positionH>
            <wp:positionV relativeFrom="margin">
              <wp:align>bottom</wp:align>
            </wp:positionV>
            <wp:extent cx="1604010" cy="457200"/>
            <wp:effectExtent l="0" t="0" r="0" b="0"/>
            <wp:wrapSquare wrapText="bothSides"/>
            <wp:docPr id="7" name="Picture 7" descr="F:\PresentationMaterials\2014 New Brand Images\21827_nasdaq_logo_09_30_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resentationMaterials\2014 New Brand Images\21827_nasdaq_logo_09_30_14.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4010" cy="457200"/>
                    </a:xfrm>
                    <a:prstGeom prst="rect">
                      <a:avLst/>
                    </a:prstGeom>
                    <a:noFill/>
                    <a:ln>
                      <a:noFill/>
                    </a:ln>
                  </pic:spPr>
                </pic:pic>
              </a:graphicData>
            </a:graphic>
          </wp:anchor>
        </w:drawing>
      </w:r>
    </w:p>
    <w:p w14:paraId="4E097D6C" w14:textId="77777777" w:rsidR="00A43549" w:rsidRPr="00A43549" w:rsidRDefault="00A43549" w:rsidP="00A43549">
      <w:pPr>
        <w:pStyle w:val="confidentialtext"/>
        <w:rPr>
          <w:rFonts w:asciiTheme="minorHAnsi" w:hAnsiTheme="minorHAnsi"/>
          <w:b/>
          <w:sz w:val="22"/>
          <w:szCs w:val="22"/>
        </w:rPr>
      </w:pPr>
      <w:r w:rsidRPr="00A43549">
        <w:rPr>
          <w:rFonts w:asciiTheme="minorHAnsi" w:hAnsiTheme="minorHAnsi"/>
          <w:b/>
          <w:sz w:val="22"/>
          <w:szCs w:val="22"/>
        </w:rPr>
        <w:lastRenderedPageBreak/>
        <w:t>CONFIDENTIALITY/DISCLAIMER</w:t>
      </w:r>
    </w:p>
    <w:p w14:paraId="4E097D6D" w14:textId="77777777" w:rsidR="00A43549" w:rsidRPr="00A43549" w:rsidRDefault="00A43549" w:rsidP="00A43549">
      <w:pPr>
        <w:pStyle w:val="confidentialtext"/>
        <w:rPr>
          <w:rFonts w:asciiTheme="minorHAnsi" w:hAnsiTheme="minorHAnsi"/>
          <w:sz w:val="22"/>
          <w:szCs w:val="22"/>
        </w:rPr>
      </w:pPr>
    </w:p>
    <w:p w14:paraId="4E097D6E" w14:textId="77777777" w:rsidR="00F6366C" w:rsidRPr="001F44AD" w:rsidRDefault="00F6366C" w:rsidP="00F6366C">
      <w:pPr>
        <w:pStyle w:val="confidentialtext"/>
        <w:rPr>
          <w:rFonts w:asciiTheme="majorHAnsi" w:hAnsiTheme="majorHAnsi"/>
        </w:rPr>
      </w:pPr>
      <w:r w:rsidRPr="001F44AD">
        <w:rPr>
          <w:rFonts w:asciiTheme="majorHAnsi" w:hAnsiTheme="majorHAnsi"/>
        </w:rPr>
        <w:t>This  Reference Guide is being forwarded to you strictly for informational purposes and solely for the purpose of developing or operating systems for your use that interact with systems of NASDAQ Futures, Inc. (NFX</w:t>
      </w:r>
      <w:r w:rsidRPr="001F44AD">
        <w:rPr>
          <w:rFonts w:asciiTheme="majorHAnsi" w:hAnsiTheme="majorHAnsi"/>
          <w:color w:val="7F7F7F" w:themeColor="text1" w:themeTint="80"/>
          <w:szCs w:val="20"/>
          <w:vertAlign w:val="superscript"/>
        </w:rPr>
        <w:t>SM</w:t>
      </w:r>
      <w:r w:rsidRPr="001F44AD">
        <w:rPr>
          <w:rFonts w:asciiTheme="majorHAnsi" w:hAnsiTheme="majorHAnsi"/>
        </w:rPr>
        <w:t xml:space="preserve">) and its affiliates (collectively, NFX).  This specification is proprietary to NFX. </w:t>
      </w:r>
    </w:p>
    <w:p w14:paraId="4E097D6F" w14:textId="77777777" w:rsidR="00F6366C" w:rsidRPr="001F44AD" w:rsidRDefault="00F6366C" w:rsidP="00F6366C">
      <w:pPr>
        <w:pStyle w:val="confidentialtext"/>
        <w:rPr>
          <w:rFonts w:asciiTheme="majorHAnsi" w:hAnsiTheme="majorHAnsi"/>
        </w:rPr>
      </w:pPr>
    </w:p>
    <w:p w14:paraId="4E097D70" w14:textId="77777777" w:rsidR="00F6366C" w:rsidRPr="001F44AD" w:rsidRDefault="00F6366C" w:rsidP="00F6366C">
      <w:pPr>
        <w:pStyle w:val="confidentialtext"/>
        <w:rPr>
          <w:rFonts w:asciiTheme="majorHAnsi" w:hAnsiTheme="majorHAnsi"/>
        </w:rPr>
      </w:pPr>
      <w:r w:rsidRPr="001F44AD">
        <w:rPr>
          <w:rFonts w:asciiTheme="majorHAnsi" w:hAnsiTheme="majorHAnsi"/>
        </w:rPr>
        <w:t>NFX reserves the right to withdraw, modify, or replace this Reference Guide at any time, without prior notice.  No obligation is made by NFX regarding the level, scope or timing of NFX’s implementation of the functions or features discussed in this specification. The Reference Guide is provided “AS IS,” “WITH ALL FAULTS”. NFX makes no warranties to this Reference Guide or its accuracy, and disclaims all warranties, whether express, implied, or statutory related to the Reference Guide or its accuracy. This document is not intended to represent an offer of any terms by NFX. While reasonable care has been taken to ensure that the details contained herein are true and not misleading at the time of publication, no liability whatsoever is assumed by NFX for any incompleteness or inaccuracies.  By using this Reference Guide you agree that you will not, without prior written permission from NFX, copy or reproduce the information in this Reference Guide except for the purposes noted above. You further agree that you will not, without prior written permission from NFX, store the information contained in this Reference Guide in a retrieval system, or transmit it in any form or by any means, whether electronic, mechanical, or otherwise except for the purposes noted above. In addition you agree that you will not, without prior written permission from NFX, permit access to the information contained herein except to those with a need-to-know for the purposes noted above.</w:t>
      </w:r>
    </w:p>
    <w:p w14:paraId="4E097D71" w14:textId="77777777" w:rsidR="00A43549" w:rsidRPr="00A43549" w:rsidRDefault="00A43549" w:rsidP="00A43549">
      <w:pPr>
        <w:pStyle w:val="confidentialtext"/>
        <w:rPr>
          <w:rFonts w:asciiTheme="minorHAnsi" w:hAnsiTheme="minorHAnsi"/>
          <w:sz w:val="22"/>
          <w:szCs w:val="22"/>
        </w:rPr>
      </w:pPr>
    </w:p>
    <w:p w14:paraId="4E097D72" w14:textId="77777777" w:rsidR="00A43549" w:rsidRPr="000B54AF" w:rsidRDefault="00A43549" w:rsidP="00A43549">
      <w:pPr>
        <w:pStyle w:val="confidentialtext"/>
        <w:rPr>
          <w:rFonts w:asciiTheme="majorHAnsi" w:hAnsiTheme="majorHAnsi"/>
          <w:szCs w:val="20"/>
        </w:rPr>
      </w:pPr>
      <w:r w:rsidRPr="000B54AF">
        <w:rPr>
          <w:rFonts w:asciiTheme="majorHAnsi" w:hAnsiTheme="majorHAnsi"/>
          <w:szCs w:val="20"/>
        </w:rPr>
        <w:t>NFX</w:t>
      </w:r>
      <w:r w:rsidRPr="000B54AF">
        <w:rPr>
          <w:rFonts w:ascii="MS Mincho" w:eastAsia="MS Mincho" w:hAnsi="MS Mincho" w:cs="MS Mincho" w:hint="eastAsia"/>
          <w:szCs w:val="20"/>
        </w:rPr>
        <w:t>℠</w:t>
      </w:r>
      <w:r w:rsidRPr="000B54AF">
        <w:rPr>
          <w:rFonts w:asciiTheme="majorHAnsi" w:hAnsiTheme="majorHAnsi"/>
          <w:szCs w:val="20"/>
        </w:rPr>
        <w:t xml:space="preserve"> is a servicemark of Nasdaq Futures, Inc. </w:t>
      </w:r>
    </w:p>
    <w:p w14:paraId="4E097D73" w14:textId="77777777" w:rsidR="00A43549" w:rsidRPr="000B54AF" w:rsidRDefault="00A43549" w:rsidP="00A43549">
      <w:pPr>
        <w:pStyle w:val="confidentialtext"/>
        <w:rPr>
          <w:rFonts w:asciiTheme="majorHAnsi" w:hAnsiTheme="majorHAnsi"/>
          <w:szCs w:val="20"/>
        </w:rPr>
      </w:pPr>
      <w:r w:rsidRPr="000B54AF">
        <w:rPr>
          <w:rFonts w:asciiTheme="majorHAnsi" w:hAnsiTheme="majorHAnsi"/>
          <w:szCs w:val="20"/>
        </w:rPr>
        <w:t>© Copyright 201</w:t>
      </w:r>
      <w:r w:rsidR="00FC2A61" w:rsidRPr="000B54AF">
        <w:rPr>
          <w:rFonts w:asciiTheme="majorHAnsi" w:hAnsiTheme="majorHAnsi"/>
          <w:szCs w:val="20"/>
        </w:rPr>
        <w:t>6</w:t>
      </w:r>
      <w:r w:rsidRPr="000B54AF">
        <w:rPr>
          <w:rFonts w:asciiTheme="majorHAnsi" w:hAnsiTheme="majorHAnsi"/>
          <w:szCs w:val="20"/>
        </w:rPr>
        <w:t>, Nasdaq Futures, Inc.  All rights reserved.</w:t>
      </w:r>
    </w:p>
    <w:p w14:paraId="4E097D74" w14:textId="77777777" w:rsidR="00CB003D" w:rsidRDefault="00CB003D" w:rsidP="00FE110B">
      <w:pPr>
        <w:pStyle w:val="confidentialtext"/>
        <w:rPr>
          <w:rFonts w:asciiTheme="minorHAnsi" w:hAnsiTheme="minorHAnsi"/>
          <w:sz w:val="18"/>
          <w:szCs w:val="22"/>
        </w:rPr>
      </w:pPr>
      <w:r>
        <w:rPr>
          <w:rFonts w:asciiTheme="minorHAnsi" w:hAnsiTheme="minorHAnsi"/>
          <w:sz w:val="22"/>
          <w:szCs w:val="22"/>
        </w:rPr>
        <w:br/>
      </w:r>
      <w:r>
        <w:rPr>
          <w:rFonts w:asciiTheme="minorHAnsi" w:hAnsiTheme="minorHAnsi"/>
          <w:sz w:val="22"/>
          <w:szCs w:val="22"/>
        </w:rPr>
        <w:br/>
      </w:r>
      <w:r>
        <w:rPr>
          <w:rFonts w:asciiTheme="minorHAnsi" w:hAnsiTheme="minorHAnsi"/>
          <w:sz w:val="22"/>
          <w:szCs w:val="22"/>
        </w:rPr>
        <w:br/>
      </w:r>
      <w:r>
        <w:rPr>
          <w:rFonts w:asciiTheme="minorHAnsi" w:hAnsiTheme="minorHAnsi"/>
          <w:sz w:val="22"/>
          <w:szCs w:val="22"/>
        </w:rPr>
        <w:br/>
      </w:r>
      <w:r>
        <w:rPr>
          <w:rFonts w:asciiTheme="minorHAnsi" w:hAnsiTheme="minorHAnsi"/>
          <w:sz w:val="22"/>
          <w:szCs w:val="22"/>
        </w:rPr>
        <w:br/>
      </w:r>
    </w:p>
    <w:p w14:paraId="4E097D75" w14:textId="77777777" w:rsidR="00F6366C" w:rsidRDefault="00F6366C" w:rsidP="00FE110B">
      <w:pPr>
        <w:pStyle w:val="confidentialtext"/>
        <w:rPr>
          <w:rFonts w:asciiTheme="minorHAnsi" w:hAnsiTheme="minorHAnsi"/>
          <w:sz w:val="18"/>
          <w:szCs w:val="22"/>
        </w:rPr>
      </w:pPr>
    </w:p>
    <w:p w14:paraId="4E097D76" w14:textId="77777777" w:rsidR="00F6366C" w:rsidRDefault="00F6366C" w:rsidP="00FE110B">
      <w:pPr>
        <w:pStyle w:val="confidentialtext"/>
        <w:rPr>
          <w:rFonts w:asciiTheme="minorHAnsi" w:hAnsiTheme="minorHAnsi"/>
          <w:sz w:val="18"/>
          <w:szCs w:val="22"/>
        </w:rPr>
      </w:pPr>
    </w:p>
    <w:p w14:paraId="4E097D77" w14:textId="77777777" w:rsidR="00F6366C" w:rsidRDefault="00F6366C" w:rsidP="00FE110B">
      <w:pPr>
        <w:pStyle w:val="confidentialtext"/>
        <w:rPr>
          <w:rFonts w:asciiTheme="minorHAnsi" w:hAnsiTheme="minorHAnsi"/>
          <w:sz w:val="18"/>
          <w:szCs w:val="22"/>
        </w:rPr>
      </w:pPr>
    </w:p>
    <w:p w14:paraId="4E097D78" w14:textId="77777777" w:rsidR="00F6366C" w:rsidRDefault="00F6366C">
      <w:pPr>
        <w:spacing w:line="240" w:lineRule="auto"/>
        <w:rPr>
          <w:rFonts w:asciiTheme="minorHAnsi" w:hAnsiTheme="minorHAnsi" w:cs="Arial"/>
          <w:color w:val="000000"/>
          <w:spacing w:val="-3"/>
          <w:szCs w:val="22"/>
          <w:lang w:eastAsia="sv-SE"/>
        </w:rPr>
      </w:pPr>
      <w:r>
        <w:rPr>
          <w:rFonts w:asciiTheme="minorHAnsi" w:hAnsiTheme="minorHAnsi"/>
          <w:szCs w:val="22"/>
        </w:rPr>
        <w:br w:type="page"/>
      </w:r>
    </w:p>
    <w:p w14:paraId="4E097D79" w14:textId="77777777" w:rsidR="00F6366C" w:rsidRDefault="00F6366C" w:rsidP="00FE110B">
      <w:pPr>
        <w:pStyle w:val="confidentialtext"/>
        <w:rPr>
          <w:rFonts w:asciiTheme="minorHAnsi" w:hAnsiTheme="minorHAnsi"/>
          <w:sz w:val="18"/>
          <w:szCs w:val="22"/>
        </w:rPr>
      </w:pPr>
    </w:p>
    <w:p w14:paraId="4E097D7A" w14:textId="77777777" w:rsidR="00F6366C" w:rsidRDefault="00F6366C" w:rsidP="00FE110B">
      <w:pPr>
        <w:pStyle w:val="confidentialtext"/>
        <w:rPr>
          <w:rFonts w:asciiTheme="minorHAnsi" w:hAnsiTheme="minorHAnsi"/>
          <w:sz w:val="18"/>
          <w:szCs w:val="22"/>
        </w:rPr>
      </w:pPr>
    </w:p>
    <w:p w14:paraId="4E097D7B" w14:textId="77777777" w:rsidR="00F6366C" w:rsidRDefault="00F6366C" w:rsidP="00FE110B">
      <w:pPr>
        <w:pStyle w:val="confidentialtext"/>
        <w:rPr>
          <w:rFonts w:asciiTheme="minorHAnsi" w:hAnsiTheme="minorHAnsi"/>
          <w:sz w:val="18"/>
          <w:szCs w:val="22"/>
        </w:rPr>
      </w:pPr>
    </w:p>
    <w:p w14:paraId="4E097D7C" w14:textId="77777777" w:rsidR="00F6366C" w:rsidRDefault="00F6366C" w:rsidP="00FE110B">
      <w:pPr>
        <w:pStyle w:val="confidentialtext"/>
        <w:rPr>
          <w:rFonts w:asciiTheme="minorHAnsi" w:hAnsiTheme="minorHAnsi"/>
          <w:sz w:val="18"/>
          <w:szCs w:val="22"/>
        </w:rPr>
      </w:pPr>
    </w:p>
    <w:p w14:paraId="4E097D7D" w14:textId="77777777" w:rsidR="00F6366C" w:rsidRDefault="00F6366C" w:rsidP="00FE110B">
      <w:pPr>
        <w:pStyle w:val="confidentialtext"/>
        <w:rPr>
          <w:rFonts w:asciiTheme="minorHAnsi" w:hAnsiTheme="minorHAnsi"/>
          <w:sz w:val="18"/>
          <w:szCs w:val="22"/>
        </w:rPr>
      </w:pPr>
    </w:p>
    <w:p w14:paraId="4E097D7E" w14:textId="77777777" w:rsidR="00F6366C" w:rsidRDefault="00F6366C" w:rsidP="00FE110B">
      <w:pPr>
        <w:pStyle w:val="confidentialtext"/>
        <w:rPr>
          <w:rFonts w:asciiTheme="minorHAnsi" w:hAnsiTheme="minorHAnsi"/>
          <w:sz w:val="18"/>
          <w:szCs w:val="22"/>
        </w:rPr>
      </w:pPr>
    </w:p>
    <w:p w14:paraId="4E097D7F" w14:textId="77777777" w:rsidR="007A789D" w:rsidRDefault="007A789D" w:rsidP="00B203D1">
      <w:pPr>
        <w:pStyle w:val="Heading1"/>
        <w:numPr>
          <w:ilvl w:val="0"/>
          <w:numId w:val="0"/>
        </w:numPr>
        <w:spacing w:before="0"/>
        <w:ind w:left="-720"/>
        <w:rPr>
          <w:rFonts w:asciiTheme="minorHAnsi" w:eastAsia="SimSun" w:hAnsiTheme="minorHAnsi"/>
          <w:szCs w:val="22"/>
        </w:rPr>
      </w:pPr>
    </w:p>
    <w:p w14:paraId="4E097D80" w14:textId="77777777" w:rsidR="00593DD6" w:rsidRDefault="00593DD6" w:rsidP="00593DD6">
      <w:pPr>
        <w:rPr>
          <w:rFonts w:eastAsia="Arial"/>
        </w:rPr>
      </w:pPr>
    </w:p>
    <w:sdt>
      <w:sdtPr>
        <w:rPr>
          <w:rFonts w:ascii="Arial Narrow" w:eastAsia="Times New Roman" w:hAnsi="Arial Narrow" w:cs="Times New Roman"/>
          <w:b w:val="0"/>
          <w:bCs w:val="0"/>
          <w:color w:val="auto"/>
          <w:sz w:val="18"/>
          <w:szCs w:val="24"/>
          <w:lang w:eastAsia="en-US"/>
        </w:rPr>
        <w:id w:val="-1599092997"/>
        <w:docPartObj>
          <w:docPartGallery w:val="Table of Contents"/>
          <w:docPartUnique/>
        </w:docPartObj>
      </w:sdtPr>
      <w:sdtEndPr>
        <w:rPr>
          <w:noProof/>
        </w:rPr>
      </w:sdtEndPr>
      <w:sdtContent>
        <w:p w14:paraId="4E097D81" w14:textId="77777777" w:rsidR="005D2055" w:rsidRDefault="005D2055">
          <w:pPr>
            <w:pStyle w:val="TOCHeading"/>
          </w:pPr>
          <w:r>
            <w:t>Table of Contents</w:t>
          </w:r>
        </w:p>
        <w:p w14:paraId="4E097D82" w14:textId="77777777" w:rsidR="00611D4E" w:rsidRDefault="005D2055">
          <w:pPr>
            <w:pStyle w:val="TOC1"/>
            <w:rPr>
              <w:rFonts w:asciiTheme="minorHAnsi" w:hAnsiTheme="minorHAnsi" w:cstheme="minorBidi"/>
              <w:b w:val="0"/>
              <w:bCs w:val="0"/>
              <w:caps w:val="0"/>
              <w:color w:val="auto"/>
              <w:sz w:val="22"/>
            </w:rPr>
          </w:pPr>
          <w:r>
            <w:fldChar w:fldCharType="begin"/>
          </w:r>
          <w:r>
            <w:instrText xml:space="preserve"> TOC \o "1-3" \h \z \u </w:instrText>
          </w:r>
          <w:r>
            <w:fldChar w:fldCharType="separate"/>
          </w:r>
          <w:hyperlink w:anchor="_Toc423941699" w:history="1">
            <w:r w:rsidR="00611D4E" w:rsidRPr="0097425E">
              <w:rPr>
                <w:rStyle w:val="Hyperlink"/>
              </w:rPr>
              <w:t>1 Overview</w:t>
            </w:r>
            <w:r w:rsidR="00611D4E">
              <w:rPr>
                <w:webHidden/>
              </w:rPr>
              <w:tab/>
            </w:r>
            <w:r w:rsidR="00611D4E">
              <w:rPr>
                <w:webHidden/>
              </w:rPr>
              <w:fldChar w:fldCharType="begin"/>
            </w:r>
            <w:r w:rsidR="00611D4E">
              <w:rPr>
                <w:webHidden/>
              </w:rPr>
              <w:instrText xml:space="preserve"> PAGEREF _Toc423941699 \h </w:instrText>
            </w:r>
            <w:r w:rsidR="00611D4E">
              <w:rPr>
                <w:webHidden/>
              </w:rPr>
            </w:r>
            <w:r w:rsidR="00611D4E">
              <w:rPr>
                <w:webHidden/>
              </w:rPr>
              <w:fldChar w:fldCharType="separate"/>
            </w:r>
            <w:r w:rsidR="00971BBE">
              <w:rPr>
                <w:webHidden/>
              </w:rPr>
              <w:t>4</w:t>
            </w:r>
            <w:r w:rsidR="00611D4E">
              <w:rPr>
                <w:webHidden/>
              </w:rPr>
              <w:fldChar w:fldCharType="end"/>
            </w:r>
          </w:hyperlink>
        </w:p>
        <w:p w14:paraId="4E097D83" w14:textId="77777777" w:rsidR="00611D4E" w:rsidRDefault="003958CA">
          <w:pPr>
            <w:pStyle w:val="TOC1"/>
            <w:rPr>
              <w:rFonts w:asciiTheme="minorHAnsi" w:hAnsiTheme="minorHAnsi" w:cstheme="minorBidi"/>
              <w:b w:val="0"/>
              <w:bCs w:val="0"/>
              <w:caps w:val="0"/>
              <w:color w:val="auto"/>
              <w:sz w:val="22"/>
            </w:rPr>
          </w:pPr>
          <w:hyperlink w:anchor="_Toc423941700" w:history="1">
            <w:r w:rsidR="00611D4E" w:rsidRPr="0097425E">
              <w:rPr>
                <w:rStyle w:val="Hyperlink"/>
              </w:rPr>
              <w:t>2 Standard Combinations by Product</w:t>
            </w:r>
            <w:r w:rsidR="00611D4E">
              <w:rPr>
                <w:webHidden/>
              </w:rPr>
              <w:tab/>
            </w:r>
            <w:r w:rsidR="00611D4E">
              <w:rPr>
                <w:webHidden/>
              </w:rPr>
              <w:fldChar w:fldCharType="begin"/>
            </w:r>
            <w:r w:rsidR="00611D4E">
              <w:rPr>
                <w:webHidden/>
              </w:rPr>
              <w:instrText xml:space="preserve"> PAGEREF _Toc423941700 \h </w:instrText>
            </w:r>
            <w:r w:rsidR="00611D4E">
              <w:rPr>
                <w:webHidden/>
              </w:rPr>
            </w:r>
            <w:r w:rsidR="00611D4E">
              <w:rPr>
                <w:webHidden/>
              </w:rPr>
              <w:fldChar w:fldCharType="separate"/>
            </w:r>
            <w:r w:rsidR="00971BBE">
              <w:rPr>
                <w:webHidden/>
              </w:rPr>
              <w:t>4</w:t>
            </w:r>
            <w:r w:rsidR="00611D4E">
              <w:rPr>
                <w:webHidden/>
              </w:rPr>
              <w:fldChar w:fldCharType="end"/>
            </w:r>
          </w:hyperlink>
        </w:p>
        <w:p w14:paraId="4E097D84" w14:textId="77777777" w:rsidR="00611D4E" w:rsidRDefault="003958CA">
          <w:pPr>
            <w:pStyle w:val="TOC2"/>
            <w:rPr>
              <w:rFonts w:asciiTheme="minorHAnsi" w:hAnsiTheme="minorHAnsi" w:cstheme="minorBidi"/>
              <w:bCs w:val="0"/>
              <w:caps w:val="0"/>
              <w:sz w:val="22"/>
            </w:rPr>
          </w:pPr>
          <w:hyperlink w:anchor="_Toc423941701" w:history="1">
            <w:r w:rsidR="00611D4E" w:rsidRPr="0097425E">
              <w:rPr>
                <w:rStyle w:val="Hyperlink"/>
              </w:rPr>
              <w:t>2.1</w:t>
            </w:r>
            <w:r w:rsidR="00611D4E">
              <w:rPr>
                <w:rFonts w:asciiTheme="minorHAnsi" w:hAnsiTheme="minorHAnsi" w:cstheme="minorBidi"/>
                <w:bCs w:val="0"/>
                <w:caps w:val="0"/>
                <w:sz w:val="22"/>
              </w:rPr>
              <w:tab/>
            </w:r>
            <w:r w:rsidR="00611D4E" w:rsidRPr="0097425E">
              <w:rPr>
                <w:rStyle w:val="Hyperlink"/>
              </w:rPr>
              <w:t>Brent crude and wti crude futures</w:t>
            </w:r>
            <w:r w:rsidR="00611D4E">
              <w:rPr>
                <w:webHidden/>
              </w:rPr>
              <w:tab/>
            </w:r>
            <w:r w:rsidR="00611D4E">
              <w:rPr>
                <w:webHidden/>
              </w:rPr>
              <w:fldChar w:fldCharType="begin"/>
            </w:r>
            <w:r w:rsidR="00611D4E">
              <w:rPr>
                <w:webHidden/>
              </w:rPr>
              <w:instrText xml:space="preserve"> PAGEREF _Toc423941701 \h </w:instrText>
            </w:r>
            <w:r w:rsidR="00611D4E">
              <w:rPr>
                <w:webHidden/>
              </w:rPr>
            </w:r>
            <w:r w:rsidR="00611D4E">
              <w:rPr>
                <w:webHidden/>
              </w:rPr>
              <w:fldChar w:fldCharType="separate"/>
            </w:r>
            <w:r w:rsidR="00971BBE">
              <w:rPr>
                <w:webHidden/>
              </w:rPr>
              <w:t>4</w:t>
            </w:r>
            <w:r w:rsidR="00611D4E">
              <w:rPr>
                <w:webHidden/>
              </w:rPr>
              <w:fldChar w:fldCharType="end"/>
            </w:r>
          </w:hyperlink>
        </w:p>
        <w:p w14:paraId="4E097D85" w14:textId="77777777" w:rsidR="00611D4E" w:rsidRDefault="003958CA">
          <w:pPr>
            <w:pStyle w:val="TOC2"/>
            <w:rPr>
              <w:rFonts w:asciiTheme="minorHAnsi" w:hAnsiTheme="minorHAnsi" w:cstheme="minorBidi"/>
              <w:bCs w:val="0"/>
              <w:caps w:val="0"/>
              <w:sz w:val="22"/>
            </w:rPr>
          </w:pPr>
          <w:hyperlink w:anchor="_Toc423941702" w:history="1">
            <w:r w:rsidR="00611D4E" w:rsidRPr="0097425E">
              <w:rPr>
                <w:rStyle w:val="Hyperlink"/>
              </w:rPr>
              <w:t>2.2</w:t>
            </w:r>
            <w:r w:rsidR="00611D4E">
              <w:rPr>
                <w:rFonts w:asciiTheme="minorHAnsi" w:hAnsiTheme="minorHAnsi" w:cstheme="minorBidi"/>
                <w:bCs w:val="0"/>
                <w:caps w:val="0"/>
                <w:sz w:val="22"/>
              </w:rPr>
              <w:tab/>
            </w:r>
            <w:r w:rsidR="00611D4E" w:rsidRPr="0097425E">
              <w:rPr>
                <w:rStyle w:val="Hyperlink"/>
              </w:rPr>
              <w:t>Heating Oil and Gasoil Futures</w:t>
            </w:r>
            <w:r w:rsidR="00611D4E">
              <w:rPr>
                <w:webHidden/>
              </w:rPr>
              <w:tab/>
            </w:r>
            <w:r w:rsidR="00611D4E">
              <w:rPr>
                <w:webHidden/>
              </w:rPr>
              <w:fldChar w:fldCharType="begin"/>
            </w:r>
            <w:r w:rsidR="00611D4E">
              <w:rPr>
                <w:webHidden/>
              </w:rPr>
              <w:instrText xml:space="preserve"> PAGEREF _Toc423941702 \h </w:instrText>
            </w:r>
            <w:r w:rsidR="00611D4E">
              <w:rPr>
                <w:webHidden/>
              </w:rPr>
            </w:r>
            <w:r w:rsidR="00611D4E">
              <w:rPr>
                <w:webHidden/>
              </w:rPr>
              <w:fldChar w:fldCharType="separate"/>
            </w:r>
            <w:r w:rsidR="00971BBE">
              <w:rPr>
                <w:webHidden/>
              </w:rPr>
              <w:t>5</w:t>
            </w:r>
            <w:r w:rsidR="00611D4E">
              <w:rPr>
                <w:webHidden/>
              </w:rPr>
              <w:fldChar w:fldCharType="end"/>
            </w:r>
          </w:hyperlink>
        </w:p>
        <w:p w14:paraId="4E097D86" w14:textId="77777777" w:rsidR="00611D4E" w:rsidRDefault="003958CA">
          <w:pPr>
            <w:pStyle w:val="TOC2"/>
            <w:rPr>
              <w:rFonts w:asciiTheme="minorHAnsi" w:hAnsiTheme="minorHAnsi" w:cstheme="minorBidi"/>
              <w:bCs w:val="0"/>
              <w:caps w:val="0"/>
              <w:sz w:val="22"/>
            </w:rPr>
          </w:pPr>
          <w:hyperlink w:anchor="_Toc423941703" w:history="1">
            <w:r w:rsidR="00611D4E" w:rsidRPr="0097425E">
              <w:rPr>
                <w:rStyle w:val="Hyperlink"/>
              </w:rPr>
              <w:t>2.3</w:t>
            </w:r>
            <w:r w:rsidR="00611D4E">
              <w:rPr>
                <w:rFonts w:asciiTheme="minorHAnsi" w:hAnsiTheme="minorHAnsi" w:cstheme="minorBidi"/>
                <w:bCs w:val="0"/>
                <w:caps w:val="0"/>
                <w:sz w:val="22"/>
              </w:rPr>
              <w:tab/>
            </w:r>
            <w:r w:rsidR="00611D4E" w:rsidRPr="0097425E">
              <w:rPr>
                <w:rStyle w:val="Hyperlink"/>
              </w:rPr>
              <w:t>RBOB Gasoline Futures</w:t>
            </w:r>
            <w:r w:rsidR="00611D4E">
              <w:rPr>
                <w:webHidden/>
              </w:rPr>
              <w:tab/>
            </w:r>
            <w:r w:rsidR="00611D4E">
              <w:rPr>
                <w:webHidden/>
              </w:rPr>
              <w:fldChar w:fldCharType="begin"/>
            </w:r>
            <w:r w:rsidR="00611D4E">
              <w:rPr>
                <w:webHidden/>
              </w:rPr>
              <w:instrText xml:space="preserve"> PAGEREF _Toc423941703 \h </w:instrText>
            </w:r>
            <w:r w:rsidR="00611D4E">
              <w:rPr>
                <w:webHidden/>
              </w:rPr>
            </w:r>
            <w:r w:rsidR="00611D4E">
              <w:rPr>
                <w:webHidden/>
              </w:rPr>
              <w:fldChar w:fldCharType="separate"/>
            </w:r>
            <w:r w:rsidR="00971BBE">
              <w:rPr>
                <w:webHidden/>
              </w:rPr>
              <w:t>5</w:t>
            </w:r>
            <w:r w:rsidR="00611D4E">
              <w:rPr>
                <w:webHidden/>
              </w:rPr>
              <w:fldChar w:fldCharType="end"/>
            </w:r>
          </w:hyperlink>
        </w:p>
        <w:p w14:paraId="4E097D87" w14:textId="77777777" w:rsidR="00611D4E" w:rsidRDefault="003958CA">
          <w:pPr>
            <w:pStyle w:val="TOC2"/>
            <w:rPr>
              <w:rFonts w:asciiTheme="minorHAnsi" w:hAnsiTheme="minorHAnsi" w:cstheme="minorBidi"/>
              <w:bCs w:val="0"/>
              <w:caps w:val="0"/>
              <w:sz w:val="22"/>
            </w:rPr>
          </w:pPr>
          <w:hyperlink w:anchor="_Toc423941704" w:history="1">
            <w:r w:rsidR="00611D4E" w:rsidRPr="0097425E">
              <w:rPr>
                <w:rStyle w:val="Hyperlink"/>
              </w:rPr>
              <w:t>2.4</w:t>
            </w:r>
            <w:r w:rsidR="00611D4E">
              <w:rPr>
                <w:rFonts w:asciiTheme="minorHAnsi" w:hAnsiTheme="minorHAnsi" w:cstheme="minorBidi"/>
                <w:bCs w:val="0"/>
                <w:caps w:val="0"/>
                <w:sz w:val="22"/>
              </w:rPr>
              <w:tab/>
            </w:r>
            <w:r w:rsidR="00611D4E" w:rsidRPr="0097425E">
              <w:rPr>
                <w:rStyle w:val="Hyperlink"/>
              </w:rPr>
              <w:t>Natural gas futures</w:t>
            </w:r>
            <w:r w:rsidR="00611D4E">
              <w:rPr>
                <w:webHidden/>
              </w:rPr>
              <w:tab/>
            </w:r>
            <w:r w:rsidR="00611D4E">
              <w:rPr>
                <w:webHidden/>
              </w:rPr>
              <w:fldChar w:fldCharType="begin"/>
            </w:r>
            <w:r w:rsidR="00611D4E">
              <w:rPr>
                <w:webHidden/>
              </w:rPr>
              <w:instrText xml:space="preserve"> PAGEREF _Toc423941704 \h </w:instrText>
            </w:r>
            <w:r w:rsidR="00611D4E">
              <w:rPr>
                <w:webHidden/>
              </w:rPr>
            </w:r>
            <w:r w:rsidR="00611D4E">
              <w:rPr>
                <w:webHidden/>
              </w:rPr>
              <w:fldChar w:fldCharType="separate"/>
            </w:r>
            <w:r w:rsidR="00971BBE">
              <w:rPr>
                <w:webHidden/>
              </w:rPr>
              <w:t>6</w:t>
            </w:r>
            <w:r w:rsidR="00611D4E">
              <w:rPr>
                <w:webHidden/>
              </w:rPr>
              <w:fldChar w:fldCharType="end"/>
            </w:r>
          </w:hyperlink>
        </w:p>
        <w:p w14:paraId="4E097D88" w14:textId="77777777" w:rsidR="00611D4E" w:rsidRDefault="003958CA">
          <w:pPr>
            <w:pStyle w:val="TOC1"/>
            <w:rPr>
              <w:rFonts w:asciiTheme="minorHAnsi" w:hAnsiTheme="minorHAnsi" w:cstheme="minorBidi"/>
              <w:b w:val="0"/>
              <w:bCs w:val="0"/>
              <w:caps w:val="0"/>
              <w:color w:val="auto"/>
              <w:sz w:val="22"/>
            </w:rPr>
          </w:pPr>
          <w:hyperlink w:anchor="_Toc423941705" w:history="1">
            <w:r w:rsidR="00611D4E" w:rsidRPr="0097425E">
              <w:rPr>
                <w:rStyle w:val="Hyperlink"/>
              </w:rPr>
              <w:t>3 Inter-Commodity Standard Combinations</w:t>
            </w:r>
            <w:r w:rsidR="00611D4E">
              <w:rPr>
                <w:webHidden/>
              </w:rPr>
              <w:tab/>
            </w:r>
            <w:r w:rsidR="00611D4E">
              <w:rPr>
                <w:webHidden/>
              </w:rPr>
              <w:fldChar w:fldCharType="begin"/>
            </w:r>
            <w:r w:rsidR="00611D4E">
              <w:rPr>
                <w:webHidden/>
              </w:rPr>
              <w:instrText xml:space="preserve"> PAGEREF _Toc423941705 \h </w:instrText>
            </w:r>
            <w:r w:rsidR="00611D4E">
              <w:rPr>
                <w:webHidden/>
              </w:rPr>
            </w:r>
            <w:r w:rsidR="00611D4E">
              <w:rPr>
                <w:webHidden/>
              </w:rPr>
              <w:fldChar w:fldCharType="separate"/>
            </w:r>
            <w:r w:rsidR="00971BBE">
              <w:rPr>
                <w:webHidden/>
              </w:rPr>
              <w:t>6</w:t>
            </w:r>
            <w:r w:rsidR="00611D4E">
              <w:rPr>
                <w:webHidden/>
              </w:rPr>
              <w:fldChar w:fldCharType="end"/>
            </w:r>
          </w:hyperlink>
        </w:p>
        <w:p w14:paraId="4E097D89" w14:textId="77777777" w:rsidR="00611D4E" w:rsidRDefault="003958CA">
          <w:pPr>
            <w:pStyle w:val="TOC2"/>
            <w:rPr>
              <w:rFonts w:asciiTheme="minorHAnsi" w:hAnsiTheme="minorHAnsi" w:cstheme="minorBidi"/>
              <w:bCs w:val="0"/>
              <w:caps w:val="0"/>
              <w:sz w:val="22"/>
            </w:rPr>
          </w:pPr>
          <w:hyperlink w:anchor="_Toc423941706" w:history="1">
            <w:r w:rsidR="00611D4E" w:rsidRPr="0097425E">
              <w:rPr>
                <w:rStyle w:val="Hyperlink"/>
              </w:rPr>
              <w:t>3.1</w:t>
            </w:r>
            <w:r w:rsidR="00611D4E">
              <w:rPr>
                <w:rFonts w:asciiTheme="minorHAnsi" w:hAnsiTheme="minorHAnsi" w:cstheme="minorBidi"/>
                <w:bCs w:val="0"/>
                <w:caps w:val="0"/>
                <w:sz w:val="22"/>
              </w:rPr>
              <w:tab/>
            </w:r>
            <w:r w:rsidR="00611D4E" w:rsidRPr="0097425E">
              <w:rPr>
                <w:rStyle w:val="Hyperlink"/>
              </w:rPr>
              <w:t>Overview</w:t>
            </w:r>
            <w:r w:rsidR="00611D4E">
              <w:rPr>
                <w:webHidden/>
              </w:rPr>
              <w:tab/>
            </w:r>
            <w:r w:rsidR="00611D4E">
              <w:rPr>
                <w:webHidden/>
              </w:rPr>
              <w:fldChar w:fldCharType="begin"/>
            </w:r>
            <w:r w:rsidR="00611D4E">
              <w:rPr>
                <w:webHidden/>
              </w:rPr>
              <w:instrText xml:space="preserve"> PAGEREF _Toc423941706 \h </w:instrText>
            </w:r>
            <w:r w:rsidR="00611D4E">
              <w:rPr>
                <w:webHidden/>
              </w:rPr>
            </w:r>
            <w:r w:rsidR="00611D4E">
              <w:rPr>
                <w:webHidden/>
              </w:rPr>
              <w:fldChar w:fldCharType="separate"/>
            </w:r>
            <w:r w:rsidR="00971BBE">
              <w:rPr>
                <w:webHidden/>
              </w:rPr>
              <w:t>6</w:t>
            </w:r>
            <w:r w:rsidR="00611D4E">
              <w:rPr>
                <w:webHidden/>
              </w:rPr>
              <w:fldChar w:fldCharType="end"/>
            </w:r>
          </w:hyperlink>
        </w:p>
        <w:p w14:paraId="4E097D8A" w14:textId="77777777" w:rsidR="00611D4E" w:rsidRDefault="003958CA">
          <w:pPr>
            <w:pStyle w:val="TOC2"/>
            <w:rPr>
              <w:rFonts w:asciiTheme="minorHAnsi" w:hAnsiTheme="minorHAnsi" w:cstheme="minorBidi"/>
              <w:bCs w:val="0"/>
              <w:caps w:val="0"/>
              <w:sz w:val="22"/>
            </w:rPr>
          </w:pPr>
          <w:hyperlink w:anchor="_Toc423941707" w:history="1">
            <w:r w:rsidR="00611D4E" w:rsidRPr="0097425E">
              <w:rPr>
                <w:rStyle w:val="Hyperlink"/>
              </w:rPr>
              <w:t>3.2</w:t>
            </w:r>
            <w:r w:rsidR="00611D4E">
              <w:rPr>
                <w:rFonts w:asciiTheme="minorHAnsi" w:hAnsiTheme="minorHAnsi" w:cstheme="minorBidi"/>
                <w:bCs w:val="0"/>
                <w:caps w:val="0"/>
                <w:sz w:val="22"/>
              </w:rPr>
              <w:tab/>
            </w:r>
            <w:r w:rsidR="00611D4E" w:rsidRPr="0097425E">
              <w:rPr>
                <w:rStyle w:val="Hyperlink"/>
              </w:rPr>
              <w:t>Standard inter-commodity combination listing</w:t>
            </w:r>
            <w:r w:rsidR="00611D4E">
              <w:rPr>
                <w:webHidden/>
              </w:rPr>
              <w:tab/>
            </w:r>
            <w:r w:rsidR="00611D4E">
              <w:rPr>
                <w:webHidden/>
              </w:rPr>
              <w:fldChar w:fldCharType="begin"/>
            </w:r>
            <w:r w:rsidR="00611D4E">
              <w:rPr>
                <w:webHidden/>
              </w:rPr>
              <w:instrText xml:space="preserve"> PAGEREF _Toc423941707 \h </w:instrText>
            </w:r>
            <w:r w:rsidR="00611D4E">
              <w:rPr>
                <w:webHidden/>
              </w:rPr>
            </w:r>
            <w:r w:rsidR="00611D4E">
              <w:rPr>
                <w:webHidden/>
              </w:rPr>
              <w:fldChar w:fldCharType="separate"/>
            </w:r>
            <w:r w:rsidR="00971BBE">
              <w:rPr>
                <w:webHidden/>
              </w:rPr>
              <w:t>8</w:t>
            </w:r>
            <w:r w:rsidR="00611D4E">
              <w:rPr>
                <w:webHidden/>
              </w:rPr>
              <w:fldChar w:fldCharType="end"/>
            </w:r>
          </w:hyperlink>
        </w:p>
        <w:p w14:paraId="4E097D8B" w14:textId="4752EFF3" w:rsidR="00611D4E" w:rsidRDefault="003958CA">
          <w:pPr>
            <w:pStyle w:val="TOC1"/>
            <w:rPr>
              <w:rFonts w:asciiTheme="minorHAnsi" w:hAnsiTheme="minorHAnsi" w:cstheme="minorBidi"/>
              <w:b w:val="0"/>
              <w:bCs w:val="0"/>
              <w:caps w:val="0"/>
              <w:color w:val="auto"/>
              <w:sz w:val="22"/>
            </w:rPr>
          </w:pPr>
          <w:hyperlink w:anchor="_Toc423941708" w:history="1">
            <w:r w:rsidR="00611D4E" w:rsidRPr="00945C5D">
              <w:rPr>
                <w:rStyle w:val="Hyperlink"/>
                <w:u w:val="none"/>
              </w:rPr>
              <w:t xml:space="preserve">4  </w:t>
            </w:r>
            <w:r w:rsidR="00C82928" w:rsidRPr="00945C5D">
              <w:rPr>
                <w:rStyle w:val="Hyperlink"/>
                <w:u w:val="none"/>
              </w:rPr>
              <w:t>Combination Strategies</w:t>
            </w:r>
            <w:r w:rsidR="00611D4E">
              <w:rPr>
                <w:webHidden/>
              </w:rPr>
              <w:tab/>
            </w:r>
          </w:hyperlink>
          <w:r w:rsidR="0086309D">
            <w:t>9</w:t>
          </w:r>
        </w:p>
        <w:p w14:paraId="4E097D8C" w14:textId="77777777" w:rsidR="005D2055" w:rsidRDefault="005D2055">
          <w:r>
            <w:rPr>
              <w:b/>
              <w:bCs/>
              <w:noProof/>
            </w:rPr>
            <w:fldChar w:fldCharType="end"/>
          </w:r>
        </w:p>
      </w:sdtContent>
    </w:sdt>
    <w:p w14:paraId="4E097D8D" w14:textId="77777777" w:rsidR="00593DD6" w:rsidRDefault="00593DD6" w:rsidP="00593DD6">
      <w:pPr>
        <w:rPr>
          <w:rFonts w:eastAsia="Arial"/>
        </w:rPr>
      </w:pPr>
    </w:p>
    <w:p w14:paraId="4E097D8E" w14:textId="77777777" w:rsidR="00593DD6" w:rsidRDefault="00593DD6" w:rsidP="00593DD6">
      <w:pPr>
        <w:rPr>
          <w:rFonts w:eastAsia="Arial"/>
        </w:rPr>
      </w:pPr>
    </w:p>
    <w:p w14:paraId="4E097D8F" w14:textId="77777777" w:rsidR="00593DD6" w:rsidRDefault="00593DD6" w:rsidP="00593DD6">
      <w:pPr>
        <w:rPr>
          <w:rFonts w:eastAsia="Arial"/>
        </w:rPr>
      </w:pPr>
    </w:p>
    <w:p w14:paraId="4E097D90" w14:textId="77777777" w:rsidR="005D2055" w:rsidRDefault="005D2055" w:rsidP="00593DD6">
      <w:pPr>
        <w:rPr>
          <w:rFonts w:eastAsia="Arial"/>
        </w:rPr>
      </w:pPr>
    </w:p>
    <w:p w14:paraId="4E097D91" w14:textId="77777777" w:rsidR="005D2055" w:rsidRDefault="005D2055" w:rsidP="00593DD6">
      <w:pPr>
        <w:rPr>
          <w:rFonts w:eastAsia="Arial"/>
        </w:rPr>
      </w:pPr>
    </w:p>
    <w:p w14:paraId="4E097D92" w14:textId="77777777" w:rsidR="005D2055" w:rsidRDefault="005D2055" w:rsidP="00593DD6">
      <w:pPr>
        <w:rPr>
          <w:rFonts w:eastAsia="Arial"/>
        </w:rPr>
      </w:pPr>
    </w:p>
    <w:p w14:paraId="4E097D93" w14:textId="77777777" w:rsidR="005D2055" w:rsidRDefault="005D2055" w:rsidP="00593DD6">
      <w:pPr>
        <w:rPr>
          <w:rFonts w:eastAsia="Arial"/>
        </w:rPr>
      </w:pPr>
    </w:p>
    <w:p w14:paraId="4E097D94" w14:textId="77777777" w:rsidR="005D2055" w:rsidRDefault="005D2055" w:rsidP="00593DD6">
      <w:pPr>
        <w:rPr>
          <w:rFonts w:eastAsia="Arial"/>
        </w:rPr>
      </w:pPr>
    </w:p>
    <w:p w14:paraId="4E097D95" w14:textId="77777777" w:rsidR="005D2055" w:rsidRDefault="005D2055" w:rsidP="00593DD6">
      <w:pPr>
        <w:rPr>
          <w:rFonts w:eastAsia="Arial"/>
        </w:rPr>
      </w:pPr>
    </w:p>
    <w:p w14:paraId="4E097D96" w14:textId="77777777" w:rsidR="005D2055" w:rsidRDefault="005D2055" w:rsidP="00593DD6">
      <w:pPr>
        <w:rPr>
          <w:rFonts w:eastAsia="Arial"/>
        </w:rPr>
      </w:pPr>
    </w:p>
    <w:p w14:paraId="4E097D97" w14:textId="77777777" w:rsidR="005D2055" w:rsidRDefault="005D2055" w:rsidP="00593DD6">
      <w:pPr>
        <w:rPr>
          <w:rFonts w:eastAsia="Arial"/>
        </w:rPr>
      </w:pPr>
    </w:p>
    <w:p w14:paraId="4E097D98" w14:textId="77777777" w:rsidR="005D2055" w:rsidRDefault="005D2055" w:rsidP="00593DD6">
      <w:pPr>
        <w:rPr>
          <w:rFonts w:eastAsia="Arial"/>
        </w:rPr>
      </w:pPr>
    </w:p>
    <w:p w14:paraId="4E097D99" w14:textId="77777777" w:rsidR="005D2055" w:rsidRDefault="005D2055" w:rsidP="00593DD6">
      <w:pPr>
        <w:rPr>
          <w:rFonts w:eastAsia="Arial"/>
        </w:rPr>
      </w:pPr>
    </w:p>
    <w:p w14:paraId="4E097D9A" w14:textId="77777777" w:rsidR="005D2055" w:rsidRDefault="005D2055" w:rsidP="00593DD6">
      <w:pPr>
        <w:rPr>
          <w:rFonts w:eastAsia="Arial"/>
        </w:rPr>
      </w:pPr>
    </w:p>
    <w:p w14:paraId="4E097D9B" w14:textId="77777777" w:rsidR="005D2055" w:rsidRDefault="005D2055" w:rsidP="00593DD6">
      <w:pPr>
        <w:rPr>
          <w:rFonts w:eastAsia="Arial"/>
        </w:rPr>
      </w:pPr>
    </w:p>
    <w:p w14:paraId="4E097D9C" w14:textId="77777777" w:rsidR="005D2055" w:rsidRDefault="005D2055" w:rsidP="00593DD6">
      <w:pPr>
        <w:rPr>
          <w:rFonts w:eastAsia="Arial"/>
        </w:rPr>
      </w:pPr>
    </w:p>
    <w:p w14:paraId="4E097D9D" w14:textId="77777777" w:rsidR="005D2055" w:rsidRDefault="005D2055" w:rsidP="00593DD6">
      <w:pPr>
        <w:rPr>
          <w:rFonts w:eastAsia="Arial"/>
        </w:rPr>
      </w:pPr>
    </w:p>
    <w:p w14:paraId="4E097D9E" w14:textId="77777777" w:rsidR="005D2055" w:rsidRDefault="005D2055" w:rsidP="00593DD6">
      <w:pPr>
        <w:rPr>
          <w:rFonts w:eastAsia="Arial"/>
        </w:rPr>
      </w:pPr>
    </w:p>
    <w:p w14:paraId="4E097D9F" w14:textId="77777777" w:rsidR="005D2055" w:rsidRDefault="005D2055" w:rsidP="00593DD6">
      <w:pPr>
        <w:rPr>
          <w:rFonts w:eastAsia="Arial"/>
        </w:rPr>
      </w:pPr>
    </w:p>
    <w:p w14:paraId="4E097DA0" w14:textId="77777777" w:rsidR="005D2055" w:rsidRDefault="005D2055" w:rsidP="00593DD6">
      <w:pPr>
        <w:rPr>
          <w:rFonts w:eastAsia="Arial"/>
        </w:rPr>
      </w:pPr>
    </w:p>
    <w:p w14:paraId="4E097DA1" w14:textId="77777777" w:rsidR="005D2055" w:rsidRDefault="005D2055" w:rsidP="00593DD6">
      <w:pPr>
        <w:rPr>
          <w:rFonts w:eastAsia="Arial"/>
        </w:rPr>
      </w:pPr>
    </w:p>
    <w:p w14:paraId="4E097DA2" w14:textId="77777777" w:rsidR="005D2055" w:rsidRDefault="005D2055" w:rsidP="00593DD6">
      <w:pPr>
        <w:rPr>
          <w:rFonts w:eastAsia="Arial"/>
        </w:rPr>
      </w:pPr>
    </w:p>
    <w:p w14:paraId="4E097DA3" w14:textId="77777777" w:rsidR="005D2055" w:rsidRDefault="005D2055" w:rsidP="00593DD6">
      <w:pPr>
        <w:rPr>
          <w:rFonts w:eastAsia="Arial"/>
        </w:rPr>
      </w:pPr>
    </w:p>
    <w:p w14:paraId="4E097DA4" w14:textId="77777777" w:rsidR="0070188D" w:rsidRDefault="0070188D" w:rsidP="00EC2872">
      <w:pPr>
        <w:pStyle w:val="Heading1"/>
        <w:numPr>
          <w:ilvl w:val="0"/>
          <w:numId w:val="0"/>
        </w:numPr>
      </w:pPr>
    </w:p>
    <w:p w14:paraId="4E097DA5" w14:textId="77777777" w:rsidR="00041337" w:rsidRPr="00381FA7" w:rsidRDefault="00EC2872" w:rsidP="00EC2872">
      <w:pPr>
        <w:pStyle w:val="Heading1"/>
        <w:numPr>
          <w:ilvl w:val="0"/>
          <w:numId w:val="0"/>
        </w:numPr>
        <w:rPr>
          <w:noProof/>
        </w:rPr>
      </w:pPr>
      <w:bookmarkStart w:id="15" w:name="_Toc423941699"/>
      <w:r>
        <w:t>1</w:t>
      </w:r>
      <w:r w:rsidR="00EA1569">
        <w:t xml:space="preserve"> </w:t>
      </w:r>
      <w:r w:rsidR="004B4ED3" w:rsidRPr="00381FA7">
        <w:rPr>
          <w:noProof/>
        </w:rPr>
        <w:t>Overview</w:t>
      </w:r>
      <w:bookmarkEnd w:id="15"/>
    </w:p>
    <w:p w14:paraId="4E097DA6" w14:textId="22BF6FC7" w:rsidR="004F4445" w:rsidRDefault="00E26333" w:rsidP="00DA2980">
      <w:pPr>
        <w:rPr>
          <w:rFonts w:asciiTheme="minorHAnsi" w:hAnsiTheme="minorHAnsi"/>
          <w:sz w:val="22"/>
          <w:szCs w:val="22"/>
        </w:rPr>
      </w:pPr>
      <w:r>
        <w:rPr>
          <w:rFonts w:asciiTheme="minorHAnsi" w:hAnsiTheme="minorHAnsi"/>
          <w:sz w:val="22"/>
          <w:szCs w:val="22"/>
        </w:rPr>
        <w:t xml:space="preserve">This document describes NFX </w:t>
      </w:r>
      <w:del w:id="16" w:author="Aravind Menon" w:date="2019-04-16T15:22:00Z">
        <w:r w:rsidR="00F6366C" w:rsidDel="00C92BCE">
          <w:rPr>
            <w:rFonts w:asciiTheme="minorHAnsi" w:hAnsiTheme="minorHAnsi"/>
            <w:sz w:val="22"/>
            <w:szCs w:val="22"/>
          </w:rPr>
          <w:delText>S</w:delText>
        </w:r>
        <w:r w:rsidDel="00C92BCE">
          <w:rPr>
            <w:rFonts w:asciiTheme="minorHAnsi" w:hAnsiTheme="minorHAnsi"/>
            <w:sz w:val="22"/>
            <w:szCs w:val="22"/>
          </w:rPr>
          <w:delText xml:space="preserve">tandard </w:delText>
        </w:r>
      </w:del>
      <w:r w:rsidR="00F6366C">
        <w:rPr>
          <w:rFonts w:asciiTheme="minorHAnsi" w:hAnsiTheme="minorHAnsi"/>
          <w:sz w:val="22"/>
          <w:szCs w:val="22"/>
        </w:rPr>
        <w:t>C</w:t>
      </w:r>
      <w:r>
        <w:rPr>
          <w:rFonts w:asciiTheme="minorHAnsi" w:hAnsiTheme="minorHAnsi"/>
          <w:sz w:val="22"/>
          <w:szCs w:val="22"/>
        </w:rPr>
        <w:t>ombination</w:t>
      </w:r>
      <w:r w:rsidR="00F6366C">
        <w:rPr>
          <w:rFonts w:asciiTheme="minorHAnsi" w:hAnsiTheme="minorHAnsi"/>
          <w:sz w:val="22"/>
          <w:szCs w:val="22"/>
        </w:rPr>
        <w:t xml:space="preserve"> Order</w:t>
      </w:r>
      <w:r>
        <w:rPr>
          <w:rFonts w:asciiTheme="minorHAnsi" w:hAnsiTheme="minorHAnsi"/>
          <w:sz w:val="22"/>
          <w:szCs w:val="22"/>
        </w:rPr>
        <w:t xml:space="preserve">s </w:t>
      </w:r>
      <w:r w:rsidR="00F6366C">
        <w:rPr>
          <w:rFonts w:asciiTheme="minorHAnsi" w:hAnsiTheme="minorHAnsi"/>
          <w:sz w:val="22"/>
          <w:szCs w:val="22"/>
        </w:rPr>
        <w:t>(“</w:t>
      </w:r>
      <w:del w:id="17" w:author="Aravind Menon" w:date="2019-04-16T15:22:00Z">
        <w:r w:rsidR="00F6366C" w:rsidDel="00C92BCE">
          <w:rPr>
            <w:rFonts w:asciiTheme="minorHAnsi" w:hAnsiTheme="minorHAnsi"/>
            <w:sz w:val="22"/>
            <w:szCs w:val="22"/>
          </w:rPr>
          <w:delText xml:space="preserve">Standard </w:delText>
        </w:r>
      </w:del>
      <w:r w:rsidR="00F6366C">
        <w:rPr>
          <w:rFonts w:asciiTheme="minorHAnsi" w:hAnsiTheme="minorHAnsi"/>
          <w:sz w:val="22"/>
          <w:szCs w:val="22"/>
        </w:rPr>
        <w:t xml:space="preserve">Combinations”) </w:t>
      </w:r>
      <w:r>
        <w:rPr>
          <w:rFonts w:asciiTheme="minorHAnsi" w:hAnsiTheme="minorHAnsi"/>
          <w:sz w:val="22"/>
          <w:szCs w:val="22"/>
        </w:rPr>
        <w:t xml:space="preserve">in detail by </w:t>
      </w:r>
      <w:r w:rsidR="00F6366C">
        <w:rPr>
          <w:rFonts w:asciiTheme="minorHAnsi" w:hAnsiTheme="minorHAnsi"/>
          <w:sz w:val="22"/>
          <w:szCs w:val="22"/>
        </w:rPr>
        <w:t>P</w:t>
      </w:r>
      <w:r>
        <w:rPr>
          <w:rFonts w:asciiTheme="minorHAnsi" w:hAnsiTheme="minorHAnsi"/>
          <w:sz w:val="22"/>
          <w:szCs w:val="22"/>
        </w:rPr>
        <w:t xml:space="preserve">roduct.  </w:t>
      </w:r>
      <w:r w:rsidR="00F6366C">
        <w:rPr>
          <w:rFonts w:asciiTheme="minorHAnsi" w:hAnsiTheme="minorHAnsi"/>
          <w:sz w:val="22"/>
          <w:szCs w:val="22"/>
        </w:rPr>
        <w:t>Certain</w:t>
      </w:r>
      <w:del w:id="18" w:author="Aravind Menon" w:date="2019-04-16T15:23:00Z">
        <w:r w:rsidR="00F6366C" w:rsidDel="00C92BCE">
          <w:rPr>
            <w:rFonts w:asciiTheme="minorHAnsi" w:hAnsiTheme="minorHAnsi"/>
            <w:sz w:val="22"/>
            <w:szCs w:val="22"/>
          </w:rPr>
          <w:delText xml:space="preserve"> </w:delText>
        </w:r>
        <w:r w:rsidR="0015391F" w:rsidRPr="0015391F" w:rsidDel="00C92BCE">
          <w:rPr>
            <w:rFonts w:asciiTheme="minorHAnsi" w:hAnsiTheme="minorHAnsi"/>
            <w:sz w:val="22"/>
            <w:szCs w:val="22"/>
          </w:rPr>
          <w:delText>Standard</w:delText>
        </w:r>
      </w:del>
      <w:r w:rsidR="0015391F" w:rsidRPr="0015391F">
        <w:rPr>
          <w:rFonts w:asciiTheme="minorHAnsi" w:hAnsiTheme="minorHAnsi"/>
          <w:sz w:val="22"/>
          <w:szCs w:val="22"/>
        </w:rPr>
        <w:t xml:space="preserve"> Combinations will be pre-</w:t>
      </w:r>
      <w:r w:rsidR="00F6366C">
        <w:rPr>
          <w:rFonts w:asciiTheme="minorHAnsi" w:hAnsiTheme="minorHAnsi"/>
          <w:sz w:val="22"/>
          <w:szCs w:val="22"/>
        </w:rPr>
        <w:t xml:space="preserve">populated </w:t>
      </w:r>
      <w:r w:rsidR="0015391F" w:rsidRPr="0015391F">
        <w:rPr>
          <w:rFonts w:asciiTheme="minorHAnsi" w:hAnsiTheme="minorHAnsi"/>
          <w:sz w:val="22"/>
          <w:szCs w:val="22"/>
        </w:rPr>
        <w:t xml:space="preserve">in the Trading System for Futures and/or Options </w:t>
      </w:r>
      <w:r w:rsidR="00F6366C">
        <w:rPr>
          <w:rFonts w:asciiTheme="minorHAnsi" w:hAnsiTheme="minorHAnsi"/>
          <w:sz w:val="22"/>
          <w:szCs w:val="22"/>
        </w:rPr>
        <w:t xml:space="preserve">and </w:t>
      </w:r>
      <w:r w:rsidR="0015391F" w:rsidRPr="0015391F">
        <w:rPr>
          <w:rFonts w:asciiTheme="minorHAnsi" w:hAnsiTheme="minorHAnsi"/>
          <w:sz w:val="22"/>
          <w:szCs w:val="22"/>
        </w:rPr>
        <w:t xml:space="preserve">be comprised of the most liquid Intra-Commodity </w:t>
      </w:r>
      <w:r w:rsidR="00F6366C">
        <w:rPr>
          <w:rFonts w:asciiTheme="minorHAnsi" w:hAnsiTheme="minorHAnsi"/>
          <w:sz w:val="22"/>
          <w:szCs w:val="22"/>
        </w:rPr>
        <w:t>Contracts</w:t>
      </w:r>
      <w:r w:rsidR="0015391F" w:rsidRPr="0015391F">
        <w:rPr>
          <w:rFonts w:asciiTheme="minorHAnsi" w:hAnsiTheme="minorHAnsi"/>
          <w:sz w:val="22"/>
          <w:szCs w:val="22"/>
        </w:rPr>
        <w:t xml:space="preserve">(e.g., NFX WTI Crude Oil Financial Futures: March versus June contract) and Inter-Commodity combinations (e.g., NFX WTI Crude Oil Financial Futures versus NFX RBOB Gasoline Financial Futures versus NFX Heating Oil Financial Futures “Crack Spread”). </w:t>
      </w:r>
      <w:r>
        <w:rPr>
          <w:rFonts w:asciiTheme="minorHAnsi" w:hAnsiTheme="minorHAnsi"/>
          <w:sz w:val="22"/>
          <w:szCs w:val="22"/>
        </w:rPr>
        <w:t xml:space="preserve"> All </w:t>
      </w:r>
      <w:del w:id="19" w:author="Aravind Menon" w:date="2019-04-16T15:42:00Z">
        <w:r w:rsidR="00F6366C" w:rsidDel="00AD3AB6">
          <w:rPr>
            <w:rFonts w:asciiTheme="minorHAnsi" w:hAnsiTheme="minorHAnsi"/>
            <w:sz w:val="22"/>
            <w:szCs w:val="22"/>
          </w:rPr>
          <w:delText>S</w:delText>
        </w:r>
        <w:r w:rsidDel="00AD3AB6">
          <w:rPr>
            <w:rFonts w:asciiTheme="minorHAnsi" w:hAnsiTheme="minorHAnsi"/>
            <w:sz w:val="22"/>
            <w:szCs w:val="22"/>
          </w:rPr>
          <w:delText xml:space="preserve">tandard </w:delText>
        </w:r>
      </w:del>
      <w:ins w:id="20" w:author="Aravind Menon" w:date="2019-04-16T15:42:00Z">
        <w:r w:rsidR="00AD3AB6">
          <w:rPr>
            <w:rFonts w:asciiTheme="minorHAnsi" w:hAnsiTheme="minorHAnsi"/>
            <w:sz w:val="22"/>
            <w:szCs w:val="22"/>
          </w:rPr>
          <w:t xml:space="preserve">standard </w:t>
        </w:r>
      </w:ins>
      <w:r w:rsidR="00F6366C">
        <w:rPr>
          <w:rFonts w:asciiTheme="minorHAnsi" w:hAnsiTheme="minorHAnsi"/>
          <w:sz w:val="22"/>
          <w:szCs w:val="22"/>
        </w:rPr>
        <w:t>C</w:t>
      </w:r>
      <w:r>
        <w:rPr>
          <w:rFonts w:asciiTheme="minorHAnsi" w:hAnsiTheme="minorHAnsi"/>
          <w:sz w:val="22"/>
          <w:szCs w:val="22"/>
        </w:rPr>
        <w:t xml:space="preserve">ombinations </w:t>
      </w:r>
      <w:r w:rsidR="00F6366C">
        <w:rPr>
          <w:rFonts w:asciiTheme="minorHAnsi" w:hAnsiTheme="minorHAnsi"/>
          <w:sz w:val="22"/>
          <w:szCs w:val="22"/>
        </w:rPr>
        <w:t>consist of</w:t>
      </w:r>
      <w:r>
        <w:rPr>
          <w:rFonts w:asciiTheme="minorHAnsi" w:hAnsiTheme="minorHAnsi"/>
          <w:sz w:val="22"/>
          <w:szCs w:val="22"/>
        </w:rPr>
        <w:t xml:space="preserve"> NFX </w:t>
      </w:r>
      <w:r w:rsidR="00F6366C">
        <w:rPr>
          <w:rFonts w:asciiTheme="minorHAnsi" w:hAnsiTheme="minorHAnsi"/>
          <w:sz w:val="22"/>
          <w:szCs w:val="22"/>
        </w:rPr>
        <w:t>F</w:t>
      </w:r>
      <w:r>
        <w:rPr>
          <w:rFonts w:asciiTheme="minorHAnsi" w:hAnsiTheme="minorHAnsi"/>
          <w:sz w:val="22"/>
          <w:szCs w:val="22"/>
        </w:rPr>
        <w:t xml:space="preserve">utures </w:t>
      </w:r>
      <w:r w:rsidR="00F6366C">
        <w:rPr>
          <w:rFonts w:asciiTheme="minorHAnsi" w:hAnsiTheme="minorHAnsi"/>
          <w:sz w:val="22"/>
          <w:szCs w:val="22"/>
        </w:rPr>
        <w:t>Combination Order C</w:t>
      </w:r>
      <w:r>
        <w:rPr>
          <w:rFonts w:asciiTheme="minorHAnsi" w:hAnsiTheme="minorHAnsi"/>
          <w:sz w:val="22"/>
          <w:szCs w:val="22"/>
        </w:rPr>
        <w:t>ontracts and do not have their own trading symbol.</w:t>
      </w:r>
      <w:r w:rsidR="00747089">
        <w:rPr>
          <w:rFonts w:asciiTheme="minorHAnsi" w:hAnsiTheme="minorHAnsi"/>
          <w:sz w:val="22"/>
          <w:szCs w:val="22"/>
        </w:rPr>
        <w:t xml:space="preserve">  C</w:t>
      </w:r>
      <w:r w:rsidR="00747089" w:rsidRPr="0086309D">
        <w:rPr>
          <w:rFonts w:asciiTheme="minorHAnsi" w:hAnsiTheme="minorHAnsi"/>
          <w:sz w:val="22"/>
          <w:szCs w:val="22"/>
        </w:rPr>
        <w:t>ustom Combinations Orders (“Tailor-Made Combination” or “TMC”) for Futures and/or Options which are not already defined in the Order Book</w:t>
      </w:r>
      <w:r w:rsidR="00747089">
        <w:rPr>
          <w:rFonts w:asciiTheme="minorHAnsi" w:hAnsiTheme="minorHAnsi"/>
          <w:sz w:val="22"/>
          <w:szCs w:val="22"/>
        </w:rPr>
        <w:t xml:space="preserve"> may also be created with up to four Instruments.</w:t>
      </w:r>
    </w:p>
    <w:p w14:paraId="4E097DA7" w14:textId="77777777" w:rsidR="00747089" w:rsidRDefault="00747089" w:rsidP="00DA2980">
      <w:pPr>
        <w:rPr>
          <w:rFonts w:asciiTheme="minorHAnsi" w:hAnsiTheme="minorHAnsi"/>
          <w:sz w:val="22"/>
          <w:szCs w:val="22"/>
        </w:rPr>
      </w:pPr>
    </w:p>
    <w:p w14:paraId="4E097DA8" w14:textId="1661CC36" w:rsidR="00747089" w:rsidRPr="00DA2980" w:rsidRDefault="00747089" w:rsidP="00DA2980">
      <w:pPr>
        <w:rPr>
          <w:rFonts w:asciiTheme="minorHAnsi" w:hAnsiTheme="minorHAnsi"/>
          <w:sz w:val="22"/>
          <w:szCs w:val="22"/>
        </w:rPr>
      </w:pPr>
      <w:r w:rsidRPr="0086309D">
        <w:rPr>
          <w:rFonts w:asciiTheme="minorHAnsi" w:hAnsiTheme="minorHAnsi"/>
          <w:sz w:val="22"/>
          <w:szCs w:val="22"/>
        </w:rPr>
        <w:t>See Section 3.10 of the General Reference Guide for further discussion on Combination Orders.  See also Tailor Made Combinations Reference Guide.</w:t>
      </w:r>
    </w:p>
    <w:p w14:paraId="4E097DA9" w14:textId="25B9842B" w:rsidR="00FE3D80" w:rsidRDefault="003E5E03" w:rsidP="00FE3D80">
      <w:pPr>
        <w:pStyle w:val="Heading1"/>
        <w:numPr>
          <w:ilvl w:val="0"/>
          <w:numId w:val="0"/>
        </w:numPr>
        <w:rPr>
          <w:noProof/>
        </w:rPr>
      </w:pPr>
      <w:bookmarkStart w:id="21" w:name="_Toc423941700"/>
      <w:r>
        <w:t>2</w:t>
      </w:r>
      <w:r w:rsidR="00FE3D80">
        <w:t xml:space="preserve"> </w:t>
      </w:r>
      <w:r w:rsidR="00E26333">
        <w:rPr>
          <w:noProof/>
        </w:rPr>
        <w:t>Standard Combinations by Product</w:t>
      </w:r>
      <w:bookmarkEnd w:id="21"/>
    </w:p>
    <w:p w14:paraId="4E097DAA" w14:textId="77777777" w:rsidR="00E26333" w:rsidRDefault="00542AD6" w:rsidP="00542AD6">
      <w:pPr>
        <w:pStyle w:val="Heading2"/>
        <w:numPr>
          <w:ilvl w:val="0"/>
          <w:numId w:val="0"/>
        </w:numPr>
      </w:pPr>
      <w:bookmarkStart w:id="22" w:name="_Toc423941701"/>
      <w:r>
        <w:t>2.1</w:t>
      </w:r>
      <w:r>
        <w:tab/>
      </w:r>
      <w:r w:rsidR="00E26333">
        <w:t>Brent crude and wti crude futures</w:t>
      </w:r>
      <w:bookmarkEnd w:id="22"/>
    </w:p>
    <w:p w14:paraId="4E097DAB" w14:textId="5C62C5F0" w:rsidR="00E26333" w:rsidRDefault="00E26333" w:rsidP="00AB138D">
      <w:pPr>
        <w:rPr>
          <w:rFonts w:asciiTheme="minorHAnsi" w:hAnsiTheme="minorHAnsi"/>
          <w:sz w:val="22"/>
          <w:szCs w:val="22"/>
        </w:rPr>
      </w:pPr>
      <w:r>
        <w:rPr>
          <w:rFonts w:asciiTheme="minorHAnsi" w:hAnsiTheme="minorHAnsi"/>
          <w:sz w:val="22"/>
          <w:szCs w:val="22"/>
        </w:rPr>
        <w:t xml:space="preserve">The </w:t>
      </w:r>
      <w:r w:rsidR="00F6366C">
        <w:rPr>
          <w:rFonts w:asciiTheme="minorHAnsi" w:hAnsiTheme="minorHAnsi"/>
          <w:sz w:val="22"/>
          <w:szCs w:val="22"/>
        </w:rPr>
        <w:t>S</w:t>
      </w:r>
      <w:r>
        <w:rPr>
          <w:rFonts w:asciiTheme="minorHAnsi" w:hAnsiTheme="minorHAnsi"/>
          <w:sz w:val="22"/>
          <w:szCs w:val="22"/>
        </w:rPr>
        <w:t xml:space="preserve">tandard </w:t>
      </w:r>
      <w:r w:rsidR="00F6366C">
        <w:rPr>
          <w:rFonts w:asciiTheme="minorHAnsi" w:hAnsiTheme="minorHAnsi"/>
          <w:sz w:val="22"/>
          <w:szCs w:val="22"/>
        </w:rPr>
        <w:t>C</w:t>
      </w:r>
      <w:r>
        <w:rPr>
          <w:rFonts w:asciiTheme="minorHAnsi" w:hAnsiTheme="minorHAnsi"/>
          <w:sz w:val="22"/>
          <w:szCs w:val="22"/>
        </w:rPr>
        <w:t xml:space="preserve">ombinations for </w:t>
      </w:r>
      <w:r w:rsidR="00813C42">
        <w:rPr>
          <w:rFonts w:asciiTheme="minorHAnsi" w:hAnsiTheme="minorHAnsi"/>
          <w:sz w:val="22"/>
          <w:szCs w:val="22"/>
        </w:rPr>
        <w:t xml:space="preserve">the </w:t>
      </w:r>
      <w:r>
        <w:rPr>
          <w:rFonts w:asciiTheme="minorHAnsi" w:hAnsiTheme="minorHAnsi"/>
          <w:sz w:val="22"/>
          <w:szCs w:val="22"/>
        </w:rPr>
        <w:t>NFX Brent Crude Futures (BFQ) and the NFX WTI Crude</w:t>
      </w:r>
      <w:r w:rsidR="007D3803">
        <w:rPr>
          <w:rFonts w:asciiTheme="minorHAnsi" w:hAnsiTheme="minorHAnsi"/>
          <w:sz w:val="22"/>
          <w:szCs w:val="22"/>
        </w:rPr>
        <w:t xml:space="preserve"> </w:t>
      </w:r>
      <w:r w:rsidR="007D3803" w:rsidRPr="00FC2A61">
        <w:rPr>
          <w:rFonts w:asciiTheme="minorHAnsi" w:hAnsiTheme="minorHAnsi"/>
          <w:sz w:val="22"/>
          <w:szCs w:val="22"/>
        </w:rPr>
        <w:t>Penultimate</w:t>
      </w:r>
      <w:r w:rsidR="007D3803">
        <w:rPr>
          <w:rFonts w:asciiTheme="minorHAnsi" w:hAnsiTheme="minorHAnsi"/>
          <w:sz w:val="22"/>
          <w:szCs w:val="22"/>
          <w:u w:val="single"/>
        </w:rPr>
        <w:t xml:space="preserve"> </w:t>
      </w:r>
      <w:r>
        <w:rPr>
          <w:rFonts w:asciiTheme="minorHAnsi" w:hAnsiTheme="minorHAnsi"/>
          <w:sz w:val="22"/>
          <w:szCs w:val="22"/>
        </w:rPr>
        <w:t>Futures (</w:t>
      </w:r>
      <w:r w:rsidR="007D3803" w:rsidRPr="00FC2A61">
        <w:rPr>
          <w:rFonts w:asciiTheme="minorHAnsi" w:hAnsiTheme="minorHAnsi"/>
          <w:sz w:val="22"/>
          <w:szCs w:val="22"/>
        </w:rPr>
        <w:t>T</w:t>
      </w:r>
      <w:r>
        <w:rPr>
          <w:rFonts w:asciiTheme="minorHAnsi" w:hAnsiTheme="minorHAnsi"/>
          <w:sz w:val="22"/>
          <w:szCs w:val="22"/>
        </w:rPr>
        <w:t xml:space="preserve">Q) consist of the following </w:t>
      </w:r>
      <w:r w:rsidR="00F6366C">
        <w:rPr>
          <w:rFonts w:asciiTheme="minorHAnsi" w:hAnsiTheme="minorHAnsi"/>
          <w:sz w:val="22"/>
          <w:szCs w:val="22"/>
        </w:rPr>
        <w:t>C</w:t>
      </w:r>
      <w:r>
        <w:rPr>
          <w:rFonts w:asciiTheme="minorHAnsi" w:hAnsiTheme="minorHAnsi"/>
          <w:sz w:val="22"/>
          <w:szCs w:val="22"/>
        </w:rPr>
        <w:t>ombination</w:t>
      </w:r>
      <w:r w:rsidR="00F6366C">
        <w:rPr>
          <w:rFonts w:asciiTheme="minorHAnsi" w:hAnsiTheme="minorHAnsi"/>
          <w:sz w:val="22"/>
          <w:szCs w:val="22"/>
        </w:rPr>
        <w:t xml:space="preserve"> Order</w:t>
      </w:r>
      <w:r>
        <w:rPr>
          <w:rFonts w:asciiTheme="minorHAnsi" w:hAnsiTheme="minorHAnsi"/>
          <w:sz w:val="22"/>
          <w:szCs w:val="22"/>
        </w:rPr>
        <w:t>s:</w:t>
      </w:r>
    </w:p>
    <w:p w14:paraId="4E097DAC" w14:textId="77777777" w:rsidR="00E26333" w:rsidRDefault="00E26333">
      <w:pPr>
        <w:pStyle w:val="ListParagraph"/>
        <w:numPr>
          <w:ilvl w:val="0"/>
          <w:numId w:val="10"/>
        </w:numPr>
        <w:rPr>
          <w:rFonts w:asciiTheme="minorHAnsi" w:hAnsiTheme="minorHAnsi"/>
          <w:sz w:val="22"/>
          <w:szCs w:val="22"/>
        </w:rPr>
        <w:pPrChange w:id="23" w:author="Aravind Menon" w:date="2019-04-10T11:45:00Z">
          <w:pPr>
            <w:pStyle w:val="ListParagraph"/>
            <w:numPr>
              <w:numId w:val="44"/>
            </w:numPr>
            <w:tabs>
              <w:tab w:val="clear" w:pos="216"/>
              <w:tab w:val="num" w:pos="360"/>
              <w:tab w:val="num" w:pos="720"/>
            </w:tabs>
            <w:ind w:left="720" w:hanging="720"/>
          </w:pPr>
        </w:pPrChange>
      </w:pPr>
      <w:r>
        <w:rPr>
          <w:rFonts w:asciiTheme="minorHAnsi" w:hAnsiTheme="minorHAnsi"/>
          <w:sz w:val="22"/>
          <w:szCs w:val="22"/>
        </w:rPr>
        <w:t xml:space="preserve">All possible calendar spreads </w:t>
      </w:r>
      <w:r w:rsidR="00F6366C">
        <w:rPr>
          <w:rFonts w:asciiTheme="minorHAnsi" w:hAnsiTheme="minorHAnsi"/>
          <w:sz w:val="22"/>
          <w:szCs w:val="22"/>
        </w:rPr>
        <w:t>C</w:t>
      </w:r>
      <w:r>
        <w:rPr>
          <w:rFonts w:asciiTheme="minorHAnsi" w:hAnsiTheme="minorHAnsi"/>
          <w:sz w:val="22"/>
          <w:szCs w:val="22"/>
        </w:rPr>
        <w:t>ombination</w:t>
      </w:r>
      <w:r w:rsidR="00F6366C">
        <w:rPr>
          <w:rFonts w:asciiTheme="minorHAnsi" w:hAnsiTheme="minorHAnsi"/>
          <w:sz w:val="22"/>
          <w:szCs w:val="22"/>
        </w:rPr>
        <w:t xml:space="preserve"> Order</w:t>
      </w:r>
      <w:r>
        <w:rPr>
          <w:rFonts w:asciiTheme="minorHAnsi" w:hAnsiTheme="minorHAnsi"/>
          <w:sz w:val="22"/>
          <w:szCs w:val="22"/>
        </w:rPr>
        <w:t>s for the first twelve contract months</w:t>
      </w:r>
      <w:r w:rsidR="00F6366C">
        <w:rPr>
          <w:rFonts w:asciiTheme="minorHAnsi" w:hAnsiTheme="minorHAnsi"/>
          <w:sz w:val="22"/>
          <w:szCs w:val="22"/>
        </w:rPr>
        <w:t xml:space="preserve"> (Expiries)</w:t>
      </w:r>
    </w:p>
    <w:p w14:paraId="4E097DAD" w14:textId="77777777" w:rsidR="00BA7817" w:rsidRDefault="00BA7817">
      <w:pPr>
        <w:pStyle w:val="ListParagraph"/>
        <w:numPr>
          <w:ilvl w:val="0"/>
          <w:numId w:val="10"/>
        </w:numPr>
        <w:rPr>
          <w:rFonts w:asciiTheme="minorHAnsi" w:hAnsiTheme="minorHAnsi"/>
          <w:sz w:val="22"/>
          <w:szCs w:val="22"/>
        </w:rPr>
        <w:pPrChange w:id="24" w:author="Aravind Menon" w:date="2019-04-10T11:45:00Z">
          <w:pPr>
            <w:pStyle w:val="ListParagraph"/>
            <w:numPr>
              <w:numId w:val="44"/>
            </w:numPr>
            <w:tabs>
              <w:tab w:val="clear" w:pos="216"/>
              <w:tab w:val="num" w:pos="360"/>
              <w:tab w:val="num" w:pos="720"/>
            </w:tabs>
            <w:ind w:left="720" w:hanging="720"/>
          </w:pPr>
        </w:pPrChange>
      </w:pPr>
      <w:r>
        <w:rPr>
          <w:rFonts w:asciiTheme="minorHAnsi" w:hAnsiTheme="minorHAnsi"/>
          <w:sz w:val="22"/>
          <w:szCs w:val="22"/>
        </w:rPr>
        <w:t>One months serial spreads</w:t>
      </w:r>
      <w:r w:rsidR="00F6366C">
        <w:rPr>
          <w:rFonts w:asciiTheme="minorHAnsi" w:hAnsiTheme="minorHAnsi"/>
          <w:sz w:val="22"/>
          <w:szCs w:val="22"/>
        </w:rPr>
        <w:t xml:space="preserve">: </w:t>
      </w:r>
      <w:r>
        <w:rPr>
          <w:rFonts w:asciiTheme="minorHAnsi" w:hAnsiTheme="minorHAnsi"/>
          <w:sz w:val="22"/>
          <w:szCs w:val="22"/>
        </w:rPr>
        <w:t>month 13 to month 18</w:t>
      </w:r>
    </w:p>
    <w:p w14:paraId="4E097DAE" w14:textId="77777777" w:rsidR="00BA7817" w:rsidRDefault="00BA7817">
      <w:pPr>
        <w:pStyle w:val="ListParagraph"/>
        <w:numPr>
          <w:ilvl w:val="0"/>
          <w:numId w:val="10"/>
        </w:numPr>
        <w:rPr>
          <w:rFonts w:asciiTheme="minorHAnsi" w:hAnsiTheme="minorHAnsi"/>
          <w:sz w:val="22"/>
          <w:szCs w:val="22"/>
        </w:rPr>
        <w:pPrChange w:id="25" w:author="Aravind Menon" w:date="2019-04-10T11:45:00Z">
          <w:pPr>
            <w:pStyle w:val="ListParagraph"/>
            <w:numPr>
              <w:numId w:val="44"/>
            </w:numPr>
            <w:tabs>
              <w:tab w:val="clear" w:pos="216"/>
              <w:tab w:val="num" w:pos="360"/>
              <w:tab w:val="num" w:pos="720"/>
            </w:tabs>
            <w:ind w:left="720" w:hanging="720"/>
          </w:pPr>
        </w:pPrChange>
      </w:pPr>
      <w:r>
        <w:rPr>
          <w:rFonts w:asciiTheme="minorHAnsi" w:hAnsiTheme="minorHAnsi"/>
          <w:sz w:val="22"/>
          <w:szCs w:val="22"/>
        </w:rPr>
        <w:t xml:space="preserve">Additonal spreads </w:t>
      </w:r>
      <w:r w:rsidR="00F6366C">
        <w:rPr>
          <w:rFonts w:asciiTheme="minorHAnsi" w:hAnsiTheme="minorHAnsi"/>
          <w:sz w:val="22"/>
          <w:szCs w:val="22"/>
        </w:rPr>
        <w:t xml:space="preserve">are </w:t>
      </w:r>
      <w:r>
        <w:rPr>
          <w:rFonts w:asciiTheme="minorHAnsi" w:hAnsiTheme="minorHAnsi"/>
          <w:sz w:val="22"/>
          <w:szCs w:val="22"/>
        </w:rPr>
        <w:t>liste</w:t>
      </w:r>
      <w:r w:rsidR="00AB138D">
        <w:rPr>
          <w:rFonts w:asciiTheme="minorHAnsi" w:hAnsiTheme="minorHAnsi"/>
          <w:sz w:val="22"/>
          <w:szCs w:val="22"/>
        </w:rPr>
        <w:t>d below</w:t>
      </w:r>
      <w:r w:rsidR="00F6366C">
        <w:rPr>
          <w:rFonts w:asciiTheme="minorHAnsi" w:hAnsiTheme="minorHAnsi"/>
          <w:sz w:val="22"/>
          <w:szCs w:val="22"/>
        </w:rPr>
        <w:t xml:space="preserve"> as follows: (these do </w:t>
      </w:r>
      <w:r w:rsidR="00AB138D">
        <w:rPr>
          <w:rFonts w:asciiTheme="minorHAnsi" w:hAnsiTheme="minorHAnsi"/>
          <w:sz w:val="22"/>
          <w:szCs w:val="22"/>
        </w:rPr>
        <w:t>not include spreads des</w:t>
      </w:r>
      <w:r w:rsidR="00A66465">
        <w:rPr>
          <w:rFonts w:asciiTheme="minorHAnsi" w:hAnsiTheme="minorHAnsi"/>
          <w:sz w:val="22"/>
          <w:szCs w:val="22"/>
        </w:rPr>
        <w:t>c</w:t>
      </w:r>
      <w:r w:rsidR="00AB138D">
        <w:rPr>
          <w:rFonts w:asciiTheme="minorHAnsi" w:hAnsiTheme="minorHAnsi"/>
          <w:sz w:val="22"/>
          <w:szCs w:val="22"/>
        </w:rPr>
        <w:t xml:space="preserve">ribed </w:t>
      </w:r>
      <w:r w:rsidR="00F6366C">
        <w:rPr>
          <w:rFonts w:asciiTheme="minorHAnsi" w:hAnsiTheme="minorHAnsi"/>
          <w:sz w:val="22"/>
          <w:szCs w:val="22"/>
        </w:rPr>
        <w:t>above)</w:t>
      </w:r>
    </w:p>
    <w:p w14:paraId="4E097DAF" w14:textId="77777777" w:rsidR="00AB138D" w:rsidRDefault="00AB138D" w:rsidP="00AB138D">
      <w:pPr>
        <w:rPr>
          <w:rFonts w:asciiTheme="minorHAnsi" w:hAnsiTheme="minorHAnsi"/>
          <w:sz w:val="22"/>
          <w:szCs w:val="22"/>
        </w:rPr>
      </w:pPr>
    </w:p>
    <w:tbl>
      <w:tblPr>
        <w:tblW w:w="8080" w:type="dxa"/>
        <w:tblInd w:w="93" w:type="dxa"/>
        <w:tblLook w:val="04A0" w:firstRow="1" w:lastRow="0" w:firstColumn="1" w:lastColumn="0" w:noHBand="0" w:noVBand="1"/>
      </w:tblPr>
      <w:tblGrid>
        <w:gridCol w:w="1860"/>
        <w:gridCol w:w="280"/>
        <w:gridCol w:w="1854"/>
        <w:gridCol w:w="280"/>
        <w:gridCol w:w="1965"/>
        <w:gridCol w:w="280"/>
        <w:gridCol w:w="1965"/>
      </w:tblGrid>
      <w:tr w:rsidR="00AB138D" w:rsidRPr="00AB138D" w14:paraId="4E097DB7" w14:textId="77777777" w:rsidTr="00AB138D">
        <w:trPr>
          <w:trHeight w:val="300"/>
        </w:trPr>
        <w:tc>
          <w:tcPr>
            <w:tcW w:w="1860" w:type="dxa"/>
            <w:tcBorders>
              <w:top w:val="nil"/>
              <w:left w:val="nil"/>
              <w:bottom w:val="nil"/>
              <w:right w:val="nil"/>
            </w:tcBorders>
            <w:shd w:val="clear" w:color="auto" w:fill="auto"/>
            <w:noWrap/>
            <w:vAlign w:val="bottom"/>
            <w:hideMark/>
          </w:tcPr>
          <w:p w14:paraId="4E097DB0" w14:textId="77777777" w:rsidR="00AB138D" w:rsidRPr="00AB138D" w:rsidRDefault="00AB138D" w:rsidP="00AB138D">
            <w:pPr>
              <w:spacing w:line="240" w:lineRule="auto"/>
              <w:rPr>
                <w:rFonts w:ascii="Calibri" w:hAnsi="Calibri"/>
                <w:color w:val="000000"/>
                <w:sz w:val="22"/>
                <w:szCs w:val="22"/>
              </w:rPr>
            </w:pPr>
            <w:r w:rsidRPr="00AB138D">
              <w:rPr>
                <w:rFonts w:ascii="Calibri" w:hAnsi="Calibri"/>
                <w:color w:val="000000"/>
                <w:sz w:val="22"/>
                <w:szCs w:val="22"/>
              </w:rPr>
              <w:t>Month1/Month2</w:t>
            </w:r>
          </w:p>
        </w:tc>
        <w:tc>
          <w:tcPr>
            <w:tcW w:w="280" w:type="dxa"/>
            <w:tcBorders>
              <w:top w:val="nil"/>
              <w:left w:val="nil"/>
              <w:bottom w:val="nil"/>
              <w:right w:val="nil"/>
            </w:tcBorders>
            <w:shd w:val="clear" w:color="auto" w:fill="auto"/>
            <w:noWrap/>
            <w:vAlign w:val="bottom"/>
            <w:hideMark/>
          </w:tcPr>
          <w:p w14:paraId="4E097DB1" w14:textId="77777777" w:rsidR="00AB138D" w:rsidRPr="00AB138D" w:rsidRDefault="00AB138D" w:rsidP="00AB138D">
            <w:pPr>
              <w:spacing w:line="240" w:lineRule="auto"/>
              <w:rPr>
                <w:rFonts w:ascii="Calibri" w:hAnsi="Calibri"/>
                <w:color w:val="000000"/>
                <w:sz w:val="22"/>
                <w:szCs w:val="22"/>
              </w:rPr>
            </w:pPr>
          </w:p>
        </w:tc>
        <w:tc>
          <w:tcPr>
            <w:tcW w:w="1720" w:type="dxa"/>
            <w:tcBorders>
              <w:top w:val="nil"/>
              <w:left w:val="nil"/>
              <w:bottom w:val="nil"/>
              <w:right w:val="nil"/>
            </w:tcBorders>
            <w:shd w:val="clear" w:color="auto" w:fill="auto"/>
            <w:noWrap/>
            <w:vAlign w:val="bottom"/>
            <w:hideMark/>
          </w:tcPr>
          <w:p w14:paraId="4E097DB2" w14:textId="77777777" w:rsidR="00AB138D" w:rsidRPr="00AB138D" w:rsidRDefault="00AB138D" w:rsidP="00AB138D">
            <w:pPr>
              <w:spacing w:line="240" w:lineRule="auto"/>
              <w:rPr>
                <w:rFonts w:ascii="Calibri" w:hAnsi="Calibri"/>
                <w:color w:val="000000"/>
                <w:sz w:val="22"/>
                <w:szCs w:val="22"/>
              </w:rPr>
            </w:pPr>
            <w:r w:rsidRPr="00AB138D">
              <w:rPr>
                <w:rFonts w:ascii="Calibri" w:hAnsi="Calibri"/>
                <w:color w:val="000000"/>
                <w:sz w:val="22"/>
                <w:szCs w:val="22"/>
              </w:rPr>
              <w:t>Month3/Month4</w:t>
            </w:r>
          </w:p>
        </w:tc>
        <w:tc>
          <w:tcPr>
            <w:tcW w:w="280" w:type="dxa"/>
            <w:tcBorders>
              <w:top w:val="nil"/>
              <w:left w:val="nil"/>
              <w:bottom w:val="nil"/>
              <w:right w:val="nil"/>
            </w:tcBorders>
            <w:shd w:val="clear" w:color="auto" w:fill="auto"/>
            <w:noWrap/>
            <w:vAlign w:val="bottom"/>
            <w:hideMark/>
          </w:tcPr>
          <w:p w14:paraId="4E097DB3" w14:textId="77777777" w:rsidR="00AB138D" w:rsidRPr="00AB138D" w:rsidRDefault="00AB138D" w:rsidP="00AB138D">
            <w:pPr>
              <w:spacing w:line="240" w:lineRule="auto"/>
              <w:rPr>
                <w:rFonts w:ascii="Calibri" w:hAnsi="Calibri"/>
                <w:color w:val="000000"/>
                <w:sz w:val="22"/>
                <w:szCs w:val="22"/>
              </w:rPr>
            </w:pPr>
          </w:p>
        </w:tc>
        <w:tc>
          <w:tcPr>
            <w:tcW w:w="1820" w:type="dxa"/>
            <w:tcBorders>
              <w:top w:val="nil"/>
              <w:left w:val="nil"/>
              <w:bottom w:val="nil"/>
              <w:right w:val="nil"/>
            </w:tcBorders>
            <w:shd w:val="clear" w:color="auto" w:fill="auto"/>
            <w:noWrap/>
            <w:vAlign w:val="bottom"/>
            <w:hideMark/>
          </w:tcPr>
          <w:p w14:paraId="4E097DB4" w14:textId="77777777" w:rsidR="00AB138D" w:rsidRPr="00AB138D" w:rsidRDefault="00AB138D" w:rsidP="00AB138D">
            <w:pPr>
              <w:spacing w:line="240" w:lineRule="auto"/>
              <w:rPr>
                <w:rFonts w:ascii="Calibri" w:hAnsi="Calibri"/>
                <w:color w:val="000000"/>
                <w:sz w:val="22"/>
                <w:szCs w:val="22"/>
              </w:rPr>
            </w:pPr>
            <w:r w:rsidRPr="00AB138D">
              <w:rPr>
                <w:rFonts w:ascii="Calibri" w:hAnsi="Calibri"/>
                <w:color w:val="000000"/>
                <w:sz w:val="22"/>
                <w:szCs w:val="22"/>
              </w:rPr>
              <w:t>Month6/Month7</w:t>
            </w:r>
          </w:p>
        </w:tc>
        <w:tc>
          <w:tcPr>
            <w:tcW w:w="280" w:type="dxa"/>
            <w:tcBorders>
              <w:top w:val="nil"/>
              <w:left w:val="nil"/>
              <w:bottom w:val="nil"/>
              <w:right w:val="nil"/>
            </w:tcBorders>
            <w:shd w:val="clear" w:color="auto" w:fill="auto"/>
            <w:noWrap/>
            <w:vAlign w:val="bottom"/>
            <w:hideMark/>
          </w:tcPr>
          <w:p w14:paraId="4E097DB5" w14:textId="77777777" w:rsidR="00AB138D" w:rsidRPr="00AB138D" w:rsidRDefault="00AB138D" w:rsidP="00AB138D">
            <w:pPr>
              <w:spacing w:line="240" w:lineRule="auto"/>
              <w:rPr>
                <w:rFonts w:ascii="Calibri" w:hAnsi="Calibri"/>
                <w:color w:val="000000"/>
                <w:sz w:val="22"/>
                <w:szCs w:val="22"/>
              </w:rPr>
            </w:pPr>
          </w:p>
        </w:tc>
        <w:tc>
          <w:tcPr>
            <w:tcW w:w="1840" w:type="dxa"/>
            <w:tcBorders>
              <w:top w:val="nil"/>
              <w:left w:val="nil"/>
              <w:bottom w:val="nil"/>
              <w:right w:val="nil"/>
            </w:tcBorders>
            <w:shd w:val="clear" w:color="auto" w:fill="auto"/>
            <w:noWrap/>
            <w:vAlign w:val="bottom"/>
            <w:hideMark/>
          </w:tcPr>
          <w:p w14:paraId="4E097DB6" w14:textId="77777777" w:rsidR="00AB138D" w:rsidRPr="00AB138D" w:rsidRDefault="00AB138D" w:rsidP="00AB138D">
            <w:pPr>
              <w:spacing w:line="240" w:lineRule="auto"/>
              <w:rPr>
                <w:rFonts w:ascii="Calibri" w:hAnsi="Calibri"/>
                <w:color w:val="000000"/>
                <w:sz w:val="22"/>
                <w:szCs w:val="22"/>
              </w:rPr>
            </w:pPr>
            <w:r w:rsidRPr="00AB138D">
              <w:rPr>
                <w:rFonts w:ascii="Calibri" w:hAnsi="Calibri"/>
                <w:color w:val="000000"/>
                <w:sz w:val="22"/>
                <w:szCs w:val="22"/>
              </w:rPr>
              <w:t>Month12/Month13</w:t>
            </w:r>
          </w:p>
        </w:tc>
      </w:tr>
      <w:tr w:rsidR="00AB138D" w:rsidRPr="00AB138D" w14:paraId="4E097DBF" w14:textId="77777777" w:rsidTr="00AB138D">
        <w:trPr>
          <w:trHeight w:val="300"/>
        </w:trPr>
        <w:tc>
          <w:tcPr>
            <w:tcW w:w="1860" w:type="dxa"/>
            <w:tcBorders>
              <w:top w:val="nil"/>
              <w:left w:val="nil"/>
              <w:bottom w:val="nil"/>
              <w:right w:val="nil"/>
            </w:tcBorders>
            <w:shd w:val="clear" w:color="auto" w:fill="auto"/>
            <w:noWrap/>
            <w:vAlign w:val="bottom"/>
            <w:hideMark/>
          </w:tcPr>
          <w:p w14:paraId="4E097DB8" w14:textId="77777777" w:rsidR="00AB138D" w:rsidRPr="00AB138D" w:rsidRDefault="00AB138D" w:rsidP="00AB138D">
            <w:pPr>
              <w:spacing w:line="240" w:lineRule="auto"/>
              <w:rPr>
                <w:rFonts w:ascii="Calibri" w:hAnsi="Calibri"/>
                <w:color w:val="000000"/>
                <w:sz w:val="22"/>
                <w:szCs w:val="22"/>
              </w:rPr>
            </w:pPr>
            <w:r w:rsidRPr="00AB138D">
              <w:rPr>
                <w:rFonts w:ascii="Calibri" w:hAnsi="Calibri"/>
                <w:color w:val="000000"/>
                <w:sz w:val="22"/>
                <w:szCs w:val="22"/>
              </w:rPr>
              <w:t>Month1/Month3</w:t>
            </w:r>
          </w:p>
        </w:tc>
        <w:tc>
          <w:tcPr>
            <w:tcW w:w="280" w:type="dxa"/>
            <w:tcBorders>
              <w:top w:val="nil"/>
              <w:left w:val="nil"/>
              <w:bottom w:val="nil"/>
              <w:right w:val="nil"/>
            </w:tcBorders>
            <w:shd w:val="clear" w:color="auto" w:fill="auto"/>
            <w:noWrap/>
            <w:vAlign w:val="bottom"/>
            <w:hideMark/>
          </w:tcPr>
          <w:p w14:paraId="4E097DB9" w14:textId="77777777" w:rsidR="00AB138D" w:rsidRPr="00AB138D" w:rsidRDefault="00AB138D" w:rsidP="00AB138D">
            <w:pPr>
              <w:spacing w:line="240" w:lineRule="auto"/>
              <w:rPr>
                <w:rFonts w:ascii="Calibri" w:hAnsi="Calibri"/>
                <w:color w:val="000000"/>
                <w:sz w:val="22"/>
                <w:szCs w:val="22"/>
              </w:rPr>
            </w:pPr>
          </w:p>
        </w:tc>
        <w:tc>
          <w:tcPr>
            <w:tcW w:w="1720" w:type="dxa"/>
            <w:tcBorders>
              <w:top w:val="nil"/>
              <w:left w:val="nil"/>
              <w:bottom w:val="nil"/>
              <w:right w:val="nil"/>
            </w:tcBorders>
            <w:shd w:val="clear" w:color="auto" w:fill="auto"/>
            <w:noWrap/>
            <w:vAlign w:val="bottom"/>
            <w:hideMark/>
          </w:tcPr>
          <w:p w14:paraId="4E097DBA" w14:textId="77777777" w:rsidR="00AB138D" w:rsidRPr="00AB138D" w:rsidRDefault="00AB138D" w:rsidP="00AB138D">
            <w:pPr>
              <w:spacing w:line="240" w:lineRule="auto"/>
              <w:rPr>
                <w:rFonts w:ascii="Calibri" w:hAnsi="Calibri"/>
                <w:color w:val="000000"/>
                <w:sz w:val="22"/>
                <w:szCs w:val="22"/>
              </w:rPr>
            </w:pPr>
            <w:r w:rsidRPr="00AB138D">
              <w:rPr>
                <w:rFonts w:ascii="Calibri" w:hAnsi="Calibri"/>
                <w:color w:val="000000"/>
                <w:sz w:val="22"/>
                <w:szCs w:val="22"/>
              </w:rPr>
              <w:t>Month3/Month5</w:t>
            </w:r>
          </w:p>
        </w:tc>
        <w:tc>
          <w:tcPr>
            <w:tcW w:w="280" w:type="dxa"/>
            <w:tcBorders>
              <w:top w:val="nil"/>
              <w:left w:val="nil"/>
              <w:bottom w:val="nil"/>
              <w:right w:val="nil"/>
            </w:tcBorders>
            <w:shd w:val="clear" w:color="auto" w:fill="auto"/>
            <w:noWrap/>
            <w:vAlign w:val="bottom"/>
            <w:hideMark/>
          </w:tcPr>
          <w:p w14:paraId="4E097DBB" w14:textId="77777777" w:rsidR="00AB138D" w:rsidRPr="00AB138D" w:rsidRDefault="00AB138D" w:rsidP="00AB138D">
            <w:pPr>
              <w:spacing w:line="240" w:lineRule="auto"/>
              <w:rPr>
                <w:rFonts w:ascii="Calibri" w:hAnsi="Calibri"/>
                <w:color w:val="000000"/>
                <w:sz w:val="22"/>
                <w:szCs w:val="22"/>
              </w:rPr>
            </w:pPr>
          </w:p>
        </w:tc>
        <w:tc>
          <w:tcPr>
            <w:tcW w:w="1820" w:type="dxa"/>
            <w:tcBorders>
              <w:top w:val="nil"/>
              <w:left w:val="nil"/>
              <w:bottom w:val="nil"/>
              <w:right w:val="nil"/>
            </w:tcBorders>
            <w:shd w:val="clear" w:color="auto" w:fill="auto"/>
            <w:noWrap/>
            <w:vAlign w:val="bottom"/>
            <w:hideMark/>
          </w:tcPr>
          <w:p w14:paraId="4E097DBC" w14:textId="77777777" w:rsidR="00AB138D" w:rsidRPr="00AB138D" w:rsidRDefault="00AB138D" w:rsidP="00AB138D">
            <w:pPr>
              <w:spacing w:line="240" w:lineRule="auto"/>
              <w:rPr>
                <w:rFonts w:ascii="Calibri" w:hAnsi="Calibri"/>
                <w:color w:val="000000"/>
                <w:sz w:val="22"/>
                <w:szCs w:val="22"/>
              </w:rPr>
            </w:pPr>
            <w:r w:rsidRPr="00AB138D">
              <w:rPr>
                <w:rFonts w:ascii="Calibri" w:hAnsi="Calibri"/>
                <w:color w:val="000000"/>
                <w:sz w:val="22"/>
                <w:szCs w:val="22"/>
              </w:rPr>
              <w:t>Month6/Month8</w:t>
            </w:r>
          </w:p>
        </w:tc>
        <w:tc>
          <w:tcPr>
            <w:tcW w:w="280" w:type="dxa"/>
            <w:tcBorders>
              <w:top w:val="nil"/>
              <w:left w:val="nil"/>
              <w:bottom w:val="nil"/>
              <w:right w:val="nil"/>
            </w:tcBorders>
            <w:shd w:val="clear" w:color="auto" w:fill="auto"/>
            <w:noWrap/>
            <w:vAlign w:val="bottom"/>
            <w:hideMark/>
          </w:tcPr>
          <w:p w14:paraId="4E097DBD" w14:textId="77777777" w:rsidR="00AB138D" w:rsidRPr="00AB138D" w:rsidRDefault="00AB138D" w:rsidP="00AB138D">
            <w:pPr>
              <w:spacing w:line="240" w:lineRule="auto"/>
              <w:rPr>
                <w:rFonts w:ascii="Calibri" w:hAnsi="Calibri"/>
                <w:color w:val="000000"/>
                <w:sz w:val="22"/>
                <w:szCs w:val="22"/>
              </w:rPr>
            </w:pPr>
          </w:p>
        </w:tc>
        <w:tc>
          <w:tcPr>
            <w:tcW w:w="1840" w:type="dxa"/>
            <w:tcBorders>
              <w:top w:val="nil"/>
              <w:left w:val="nil"/>
              <w:bottom w:val="nil"/>
              <w:right w:val="nil"/>
            </w:tcBorders>
            <w:shd w:val="clear" w:color="auto" w:fill="auto"/>
            <w:noWrap/>
            <w:vAlign w:val="bottom"/>
            <w:hideMark/>
          </w:tcPr>
          <w:p w14:paraId="4E097DBE" w14:textId="77777777" w:rsidR="00AB138D" w:rsidRPr="00AB138D" w:rsidRDefault="00AB138D" w:rsidP="00AB138D">
            <w:pPr>
              <w:spacing w:line="240" w:lineRule="auto"/>
              <w:rPr>
                <w:rFonts w:ascii="Calibri" w:hAnsi="Calibri"/>
                <w:color w:val="000000"/>
                <w:sz w:val="22"/>
                <w:szCs w:val="22"/>
              </w:rPr>
            </w:pPr>
          </w:p>
        </w:tc>
      </w:tr>
      <w:tr w:rsidR="00AB138D" w:rsidRPr="00AB138D" w14:paraId="4E097DC7" w14:textId="77777777" w:rsidTr="00AB138D">
        <w:trPr>
          <w:trHeight w:val="300"/>
        </w:trPr>
        <w:tc>
          <w:tcPr>
            <w:tcW w:w="1860" w:type="dxa"/>
            <w:tcBorders>
              <w:top w:val="nil"/>
              <w:left w:val="nil"/>
              <w:bottom w:val="nil"/>
              <w:right w:val="nil"/>
            </w:tcBorders>
            <w:shd w:val="clear" w:color="auto" w:fill="auto"/>
            <w:noWrap/>
            <w:vAlign w:val="bottom"/>
            <w:hideMark/>
          </w:tcPr>
          <w:p w14:paraId="4E097DC0" w14:textId="77777777" w:rsidR="00AB138D" w:rsidRPr="00AB138D" w:rsidRDefault="00AB138D" w:rsidP="00AB138D">
            <w:pPr>
              <w:spacing w:line="240" w:lineRule="auto"/>
              <w:rPr>
                <w:rFonts w:ascii="Calibri" w:hAnsi="Calibri"/>
                <w:color w:val="000000"/>
                <w:sz w:val="22"/>
                <w:szCs w:val="22"/>
              </w:rPr>
            </w:pPr>
            <w:r w:rsidRPr="00AB138D">
              <w:rPr>
                <w:rFonts w:ascii="Calibri" w:hAnsi="Calibri"/>
                <w:color w:val="000000"/>
                <w:sz w:val="22"/>
                <w:szCs w:val="22"/>
              </w:rPr>
              <w:t>Month1/Month4</w:t>
            </w:r>
          </w:p>
        </w:tc>
        <w:tc>
          <w:tcPr>
            <w:tcW w:w="280" w:type="dxa"/>
            <w:tcBorders>
              <w:top w:val="nil"/>
              <w:left w:val="nil"/>
              <w:bottom w:val="nil"/>
              <w:right w:val="nil"/>
            </w:tcBorders>
            <w:shd w:val="clear" w:color="auto" w:fill="auto"/>
            <w:noWrap/>
            <w:vAlign w:val="bottom"/>
            <w:hideMark/>
          </w:tcPr>
          <w:p w14:paraId="4E097DC1" w14:textId="77777777" w:rsidR="00AB138D" w:rsidRPr="00AB138D" w:rsidRDefault="00AB138D" w:rsidP="00AB138D">
            <w:pPr>
              <w:spacing w:line="240" w:lineRule="auto"/>
              <w:rPr>
                <w:rFonts w:ascii="Calibri" w:hAnsi="Calibri"/>
                <w:color w:val="000000"/>
                <w:sz w:val="22"/>
                <w:szCs w:val="22"/>
              </w:rPr>
            </w:pPr>
          </w:p>
        </w:tc>
        <w:tc>
          <w:tcPr>
            <w:tcW w:w="1720" w:type="dxa"/>
            <w:tcBorders>
              <w:top w:val="nil"/>
              <w:left w:val="nil"/>
              <w:bottom w:val="nil"/>
              <w:right w:val="nil"/>
            </w:tcBorders>
            <w:shd w:val="clear" w:color="auto" w:fill="auto"/>
            <w:noWrap/>
            <w:vAlign w:val="bottom"/>
            <w:hideMark/>
          </w:tcPr>
          <w:p w14:paraId="4E097DC2" w14:textId="77777777" w:rsidR="00AB138D" w:rsidRPr="00AB138D" w:rsidRDefault="00AB138D" w:rsidP="00AB138D">
            <w:pPr>
              <w:spacing w:line="240" w:lineRule="auto"/>
              <w:rPr>
                <w:rFonts w:ascii="Calibri" w:hAnsi="Calibri"/>
                <w:color w:val="000000"/>
                <w:sz w:val="22"/>
                <w:szCs w:val="22"/>
              </w:rPr>
            </w:pPr>
            <w:r w:rsidRPr="00AB138D">
              <w:rPr>
                <w:rFonts w:ascii="Calibri" w:hAnsi="Calibri"/>
                <w:color w:val="000000"/>
                <w:sz w:val="22"/>
                <w:szCs w:val="22"/>
              </w:rPr>
              <w:t>Month3/Month6</w:t>
            </w:r>
          </w:p>
        </w:tc>
        <w:tc>
          <w:tcPr>
            <w:tcW w:w="280" w:type="dxa"/>
            <w:tcBorders>
              <w:top w:val="nil"/>
              <w:left w:val="nil"/>
              <w:bottom w:val="nil"/>
              <w:right w:val="nil"/>
            </w:tcBorders>
            <w:shd w:val="clear" w:color="auto" w:fill="auto"/>
            <w:noWrap/>
            <w:vAlign w:val="bottom"/>
            <w:hideMark/>
          </w:tcPr>
          <w:p w14:paraId="4E097DC3" w14:textId="77777777" w:rsidR="00AB138D" w:rsidRPr="00AB138D" w:rsidRDefault="00AB138D" w:rsidP="00AB138D">
            <w:pPr>
              <w:spacing w:line="240" w:lineRule="auto"/>
              <w:rPr>
                <w:rFonts w:ascii="Calibri" w:hAnsi="Calibri"/>
                <w:color w:val="000000"/>
                <w:sz w:val="22"/>
                <w:szCs w:val="22"/>
              </w:rPr>
            </w:pPr>
          </w:p>
        </w:tc>
        <w:tc>
          <w:tcPr>
            <w:tcW w:w="1820" w:type="dxa"/>
            <w:tcBorders>
              <w:top w:val="nil"/>
              <w:left w:val="nil"/>
              <w:bottom w:val="nil"/>
              <w:right w:val="nil"/>
            </w:tcBorders>
            <w:shd w:val="clear" w:color="auto" w:fill="auto"/>
            <w:noWrap/>
            <w:vAlign w:val="bottom"/>
            <w:hideMark/>
          </w:tcPr>
          <w:p w14:paraId="4E097DC4" w14:textId="77777777" w:rsidR="00AB138D" w:rsidRPr="00AB138D" w:rsidRDefault="00AB138D" w:rsidP="00AB138D">
            <w:pPr>
              <w:spacing w:line="240" w:lineRule="auto"/>
              <w:rPr>
                <w:rFonts w:ascii="Calibri" w:hAnsi="Calibri"/>
                <w:color w:val="000000"/>
                <w:sz w:val="22"/>
                <w:szCs w:val="22"/>
              </w:rPr>
            </w:pPr>
            <w:r w:rsidRPr="00AB138D">
              <w:rPr>
                <w:rFonts w:ascii="Calibri" w:hAnsi="Calibri"/>
                <w:color w:val="000000"/>
                <w:sz w:val="22"/>
                <w:szCs w:val="22"/>
              </w:rPr>
              <w:t>Month6/Month9</w:t>
            </w:r>
          </w:p>
        </w:tc>
        <w:tc>
          <w:tcPr>
            <w:tcW w:w="280" w:type="dxa"/>
            <w:tcBorders>
              <w:top w:val="nil"/>
              <w:left w:val="nil"/>
              <w:bottom w:val="nil"/>
              <w:right w:val="nil"/>
            </w:tcBorders>
            <w:shd w:val="clear" w:color="auto" w:fill="auto"/>
            <w:noWrap/>
            <w:vAlign w:val="bottom"/>
            <w:hideMark/>
          </w:tcPr>
          <w:p w14:paraId="4E097DC5" w14:textId="77777777" w:rsidR="00AB138D" w:rsidRPr="00AB138D" w:rsidRDefault="00AB138D" w:rsidP="00AB138D">
            <w:pPr>
              <w:spacing w:line="240" w:lineRule="auto"/>
              <w:rPr>
                <w:rFonts w:ascii="Calibri" w:hAnsi="Calibri"/>
                <w:color w:val="000000"/>
                <w:sz w:val="22"/>
                <w:szCs w:val="22"/>
              </w:rPr>
            </w:pPr>
          </w:p>
        </w:tc>
        <w:tc>
          <w:tcPr>
            <w:tcW w:w="1840" w:type="dxa"/>
            <w:tcBorders>
              <w:top w:val="nil"/>
              <w:left w:val="nil"/>
              <w:bottom w:val="nil"/>
              <w:right w:val="nil"/>
            </w:tcBorders>
            <w:shd w:val="clear" w:color="auto" w:fill="auto"/>
            <w:noWrap/>
            <w:vAlign w:val="bottom"/>
            <w:hideMark/>
          </w:tcPr>
          <w:p w14:paraId="4E097DC6" w14:textId="77777777" w:rsidR="00AB138D" w:rsidRPr="00AB138D" w:rsidRDefault="00AB138D" w:rsidP="00AB138D">
            <w:pPr>
              <w:spacing w:line="240" w:lineRule="auto"/>
              <w:rPr>
                <w:rFonts w:ascii="Calibri" w:hAnsi="Calibri"/>
                <w:color w:val="000000"/>
                <w:sz w:val="22"/>
                <w:szCs w:val="22"/>
              </w:rPr>
            </w:pPr>
            <w:r w:rsidRPr="00AB138D">
              <w:rPr>
                <w:rFonts w:ascii="Calibri" w:hAnsi="Calibri"/>
                <w:color w:val="000000"/>
                <w:sz w:val="22"/>
                <w:szCs w:val="22"/>
              </w:rPr>
              <w:t>Month13/Month14</w:t>
            </w:r>
          </w:p>
        </w:tc>
      </w:tr>
      <w:tr w:rsidR="00AB138D" w:rsidRPr="00AB138D" w14:paraId="4E097DCF" w14:textId="77777777" w:rsidTr="00AB138D">
        <w:trPr>
          <w:trHeight w:val="300"/>
        </w:trPr>
        <w:tc>
          <w:tcPr>
            <w:tcW w:w="1860" w:type="dxa"/>
            <w:tcBorders>
              <w:top w:val="nil"/>
              <w:left w:val="nil"/>
              <w:bottom w:val="nil"/>
              <w:right w:val="nil"/>
            </w:tcBorders>
            <w:shd w:val="clear" w:color="auto" w:fill="auto"/>
            <w:noWrap/>
            <w:vAlign w:val="bottom"/>
            <w:hideMark/>
          </w:tcPr>
          <w:p w14:paraId="4E097DC8" w14:textId="77777777" w:rsidR="00AB138D" w:rsidRPr="00AB138D" w:rsidRDefault="00AB138D" w:rsidP="00AB138D">
            <w:pPr>
              <w:spacing w:line="240" w:lineRule="auto"/>
              <w:rPr>
                <w:rFonts w:ascii="Calibri" w:hAnsi="Calibri"/>
                <w:color w:val="000000"/>
                <w:sz w:val="22"/>
                <w:szCs w:val="22"/>
              </w:rPr>
            </w:pPr>
            <w:r w:rsidRPr="00AB138D">
              <w:rPr>
                <w:rFonts w:ascii="Calibri" w:hAnsi="Calibri"/>
                <w:color w:val="000000"/>
                <w:sz w:val="22"/>
                <w:szCs w:val="22"/>
              </w:rPr>
              <w:t>Month1/Month5</w:t>
            </w:r>
          </w:p>
        </w:tc>
        <w:tc>
          <w:tcPr>
            <w:tcW w:w="280" w:type="dxa"/>
            <w:tcBorders>
              <w:top w:val="nil"/>
              <w:left w:val="nil"/>
              <w:bottom w:val="nil"/>
              <w:right w:val="nil"/>
            </w:tcBorders>
            <w:shd w:val="clear" w:color="auto" w:fill="auto"/>
            <w:noWrap/>
            <w:vAlign w:val="bottom"/>
            <w:hideMark/>
          </w:tcPr>
          <w:p w14:paraId="4E097DC9" w14:textId="77777777" w:rsidR="00AB138D" w:rsidRPr="00AB138D" w:rsidRDefault="00AB138D" w:rsidP="00AB138D">
            <w:pPr>
              <w:spacing w:line="240" w:lineRule="auto"/>
              <w:rPr>
                <w:rFonts w:ascii="Calibri" w:hAnsi="Calibri"/>
                <w:color w:val="000000"/>
                <w:sz w:val="22"/>
                <w:szCs w:val="22"/>
              </w:rPr>
            </w:pPr>
          </w:p>
        </w:tc>
        <w:tc>
          <w:tcPr>
            <w:tcW w:w="1720" w:type="dxa"/>
            <w:tcBorders>
              <w:top w:val="nil"/>
              <w:left w:val="nil"/>
              <w:bottom w:val="nil"/>
              <w:right w:val="nil"/>
            </w:tcBorders>
            <w:shd w:val="clear" w:color="auto" w:fill="auto"/>
            <w:noWrap/>
            <w:vAlign w:val="bottom"/>
            <w:hideMark/>
          </w:tcPr>
          <w:p w14:paraId="4E097DCA" w14:textId="77777777" w:rsidR="00AB138D" w:rsidRPr="00AB138D" w:rsidRDefault="00AB138D" w:rsidP="00AB138D">
            <w:pPr>
              <w:spacing w:line="240" w:lineRule="auto"/>
              <w:rPr>
                <w:rFonts w:ascii="Calibri" w:hAnsi="Calibri"/>
                <w:color w:val="000000"/>
                <w:sz w:val="22"/>
                <w:szCs w:val="22"/>
              </w:rPr>
            </w:pPr>
            <w:r w:rsidRPr="00AB138D">
              <w:rPr>
                <w:rFonts w:ascii="Calibri" w:hAnsi="Calibri"/>
                <w:color w:val="000000"/>
                <w:sz w:val="22"/>
                <w:szCs w:val="22"/>
              </w:rPr>
              <w:t>Month3/Month7</w:t>
            </w:r>
          </w:p>
        </w:tc>
        <w:tc>
          <w:tcPr>
            <w:tcW w:w="280" w:type="dxa"/>
            <w:tcBorders>
              <w:top w:val="nil"/>
              <w:left w:val="nil"/>
              <w:bottom w:val="nil"/>
              <w:right w:val="nil"/>
            </w:tcBorders>
            <w:shd w:val="clear" w:color="auto" w:fill="auto"/>
            <w:noWrap/>
            <w:vAlign w:val="bottom"/>
            <w:hideMark/>
          </w:tcPr>
          <w:p w14:paraId="4E097DCB" w14:textId="77777777" w:rsidR="00AB138D" w:rsidRPr="00AB138D" w:rsidRDefault="00AB138D" w:rsidP="00AB138D">
            <w:pPr>
              <w:spacing w:line="240" w:lineRule="auto"/>
              <w:rPr>
                <w:rFonts w:ascii="Calibri" w:hAnsi="Calibri"/>
                <w:color w:val="000000"/>
                <w:sz w:val="22"/>
                <w:szCs w:val="22"/>
              </w:rPr>
            </w:pPr>
          </w:p>
        </w:tc>
        <w:tc>
          <w:tcPr>
            <w:tcW w:w="1820" w:type="dxa"/>
            <w:tcBorders>
              <w:top w:val="nil"/>
              <w:left w:val="nil"/>
              <w:bottom w:val="nil"/>
              <w:right w:val="nil"/>
            </w:tcBorders>
            <w:shd w:val="clear" w:color="auto" w:fill="auto"/>
            <w:noWrap/>
            <w:vAlign w:val="bottom"/>
            <w:hideMark/>
          </w:tcPr>
          <w:p w14:paraId="4E097DCC" w14:textId="77777777" w:rsidR="00AB138D" w:rsidRPr="00AB138D" w:rsidRDefault="00AB138D" w:rsidP="00AB138D">
            <w:pPr>
              <w:spacing w:line="240" w:lineRule="auto"/>
              <w:rPr>
                <w:rFonts w:ascii="Calibri" w:hAnsi="Calibri"/>
                <w:color w:val="000000"/>
                <w:sz w:val="22"/>
                <w:szCs w:val="22"/>
              </w:rPr>
            </w:pPr>
            <w:r w:rsidRPr="00AB138D">
              <w:rPr>
                <w:rFonts w:ascii="Calibri" w:hAnsi="Calibri"/>
                <w:color w:val="000000"/>
                <w:sz w:val="22"/>
                <w:szCs w:val="22"/>
              </w:rPr>
              <w:t>Month6/Month10</w:t>
            </w:r>
          </w:p>
        </w:tc>
        <w:tc>
          <w:tcPr>
            <w:tcW w:w="280" w:type="dxa"/>
            <w:tcBorders>
              <w:top w:val="nil"/>
              <w:left w:val="nil"/>
              <w:bottom w:val="nil"/>
              <w:right w:val="nil"/>
            </w:tcBorders>
            <w:shd w:val="clear" w:color="auto" w:fill="auto"/>
            <w:noWrap/>
            <w:vAlign w:val="bottom"/>
            <w:hideMark/>
          </w:tcPr>
          <w:p w14:paraId="4E097DCD" w14:textId="77777777" w:rsidR="00AB138D" w:rsidRPr="00AB138D" w:rsidRDefault="00AB138D" w:rsidP="00AB138D">
            <w:pPr>
              <w:spacing w:line="240" w:lineRule="auto"/>
              <w:rPr>
                <w:rFonts w:ascii="Calibri" w:hAnsi="Calibri"/>
                <w:color w:val="000000"/>
                <w:sz w:val="22"/>
                <w:szCs w:val="22"/>
              </w:rPr>
            </w:pPr>
          </w:p>
        </w:tc>
        <w:tc>
          <w:tcPr>
            <w:tcW w:w="1840" w:type="dxa"/>
            <w:tcBorders>
              <w:top w:val="nil"/>
              <w:left w:val="nil"/>
              <w:bottom w:val="nil"/>
              <w:right w:val="nil"/>
            </w:tcBorders>
            <w:shd w:val="clear" w:color="auto" w:fill="auto"/>
            <w:noWrap/>
            <w:vAlign w:val="bottom"/>
            <w:hideMark/>
          </w:tcPr>
          <w:p w14:paraId="4E097DCE" w14:textId="77777777" w:rsidR="00AB138D" w:rsidRPr="00AB138D" w:rsidRDefault="00AB138D" w:rsidP="00AB138D">
            <w:pPr>
              <w:spacing w:line="240" w:lineRule="auto"/>
              <w:rPr>
                <w:rFonts w:ascii="Calibri" w:hAnsi="Calibri"/>
                <w:color w:val="000000"/>
                <w:sz w:val="22"/>
                <w:szCs w:val="22"/>
              </w:rPr>
            </w:pPr>
          </w:p>
        </w:tc>
      </w:tr>
      <w:tr w:rsidR="00AB138D" w:rsidRPr="00AB138D" w14:paraId="4E097DD7" w14:textId="77777777" w:rsidTr="00AB138D">
        <w:trPr>
          <w:trHeight w:val="300"/>
        </w:trPr>
        <w:tc>
          <w:tcPr>
            <w:tcW w:w="1860" w:type="dxa"/>
            <w:tcBorders>
              <w:top w:val="nil"/>
              <w:left w:val="nil"/>
              <w:bottom w:val="nil"/>
              <w:right w:val="nil"/>
            </w:tcBorders>
            <w:shd w:val="clear" w:color="auto" w:fill="auto"/>
            <w:noWrap/>
            <w:vAlign w:val="bottom"/>
            <w:hideMark/>
          </w:tcPr>
          <w:p w14:paraId="4E097DD0" w14:textId="77777777" w:rsidR="00AB138D" w:rsidRPr="00AB138D" w:rsidRDefault="00AB138D" w:rsidP="00AB138D">
            <w:pPr>
              <w:spacing w:line="240" w:lineRule="auto"/>
              <w:rPr>
                <w:rFonts w:ascii="Calibri" w:hAnsi="Calibri"/>
                <w:color w:val="000000"/>
                <w:sz w:val="22"/>
                <w:szCs w:val="22"/>
              </w:rPr>
            </w:pPr>
            <w:r w:rsidRPr="00AB138D">
              <w:rPr>
                <w:rFonts w:ascii="Calibri" w:hAnsi="Calibri"/>
                <w:color w:val="000000"/>
                <w:sz w:val="22"/>
                <w:szCs w:val="22"/>
              </w:rPr>
              <w:t>Month1/Month6</w:t>
            </w:r>
          </w:p>
        </w:tc>
        <w:tc>
          <w:tcPr>
            <w:tcW w:w="280" w:type="dxa"/>
            <w:tcBorders>
              <w:top w:val="nil"/>
              <w:left w:val="nil"/>
              <w:bottom w:val="nil"/>
              <w:right w:val="nil"/>
            </w:tcBorders>
            <w:shd w:val="clear" w:color="auto" w:fill="auto"/>
            <w:noWrap/>
            <w:vAlign w:val="bottom"/>
            <w:hideMark/>
          </w:tcPr>
          <w:p w14:paraId="4E097DD1" w14:textId="77777777" w:rsidR="00AB138D" w:rsidRPr="00AB138D" w:rsidRDefault="00AB138D" w:rsidP="00AB138D">
            <w:pPr>
              <w:spacing w:line="240" w:lineRule="auto"/>
              <w:rPr>
                <w:rFonts w:ascii="Calibri" w:hAnsi="Calibri"/>
                <w:color w:val="000000"/>
                <w:sz w:val="22"/>
                <w:szCs w:val="22"/>
              </w:rPr>
            </w:pPr>
          </w:p>
        </w:tc>
        <w:tc>
          <w:tcPr>
            <w:tcW w:w="1720" w:type="dxa"/>
            <w:tcBorders>
              <w:top w:val="nil"/>
              <w:left w:val="nil"/>
              <w:bottom w:val="nil"/>
              <w:right w:val="nil"/>
            </w:tcBorders>
            <w:shd w:val="clear" w:color="auto" w:fill="auto"/>
            <w:noWrap/>
            <w:vAlign w:val="bottom"/>
            <w:hideMark/>
          </w:tcPr>
          <w:p w14:paraId="4E097DD2" w14:textId="77777777" w:rsidR="00AB138D" w:rsidRPr="00AB138D" w:rsidRDefault="00AB138D" w:rsidP="00AB138D">
            <w:pPr>
              <w:spacing w:line="240" w:lineRule="auto"/>
              <w:rPr>
                <w:rFonts w:ascii="Calibri" w:hAnsi="Calibri"/>
                <w:color w:val="000000"/>
                <w:sz w:val="22"/>
                <w:szCs w:val="22"/>
              </w:rPr>
            </w:pPr>
            <w:r w:rsidRPr="00AB138D">
              <w:rPr>
                <w:rFonts w:ascii="Calibri" w:hAnsi="Calibri"/>
                <w:color w:val="000000"/>
                <w:sz w:val="22"/>
                <w:szCs w:val="22"/>
              </w:rPr>
              <w:t>Month3/Month8</w:t>
            </w:r>
          </w:p>
        </w:tc>
        <w:tc>
          <w:tcPr>
            <w:tcW w:w="280" w:type="dxa"/>
            <w:tcBorders>
              <w:top w:val="nil"/>
              <w:left w:val="nil"/>
              <w:bottom w:val="nil"/>
              <w:right w:val="nil"/>
            </w:tcBorders>
            <w:shd w:val="clear" w:color="auto" w:fill="auto"/>
            <w:noWrap/>
            <w:vAlign w:val="bottom"/>
            <w:hideMark/>
          </w:tcPr>
          <w:p w14:paraId="4E097DD3" w14:textId="77777777" w:rsidR="00AB138D" w:rsidRPr="00AB138D" w:rsidRDefault="00AB138D" w:rsidP="00AB138D">
            <w:pPr>
              <w:spacing w:line="240" w:lineRule="auto"/>
              <w:rPr>
                <w:rFonts w:ascii="Calibri" w:hAnsi="Calibri"/>
                <w:color w:val="000000"/>
                <w:sz w:val="22"/>
                <w:szCs w:val="22"/>
              </w:rPr>
            </w:pPr>
          </w:p>
        </w:tc>
        <w:tc>
          <w:tcPr>
            <w:tcW w:w="1820" w:type="dxa"/>
            <w:tcBorders>
              <w:top w:val="nil"/>
              <w:left w:val="nil"/>
              <w:bottom w:val="nil"/>
              <w:right w:val="nil"/>
            </w:tcBorders>
            <w:shd w:val="clear" w:color="auto" w:fill="auto"/>
            <w:noWrap/>
            <w:vAlign w:val="bottom"/>
            <w:hideMark/>
          </w:tcPr>
          <w:p w14:paraId="4E097DD4" w14:textId="77777777" w:rsidR="00AB138D" w:rsidRPr="00AB138D" w:rsidRDefault="00AB138D" w:rsidP="00AB138D">
            <w:pPr>
              <w:spacing w:line="240" w:lineRule="auto"/>
              <w:rPr>
                <w:rFonts w:ascii="Calibri" w:hAnsi="Calibri"/>
                <w:color w:val="000000"/>
                <w:sz w:val="22"/>
                <w:szCs w:val="22"/>
              </w:rPr>
            </w:pPr>
            <w:r w:rsidRPr="00AB138D">
              <w:rPr>
                <w:rFonts w:ascii="Calibri" w:hAnsi="Calibri"/>
                <w:color w:val="000000"/>
                <w:sz w:val="22"/>
                <w:szCs w:val="22"/>
              </w:rPr>
              <w:t>Month6/Month11</w:t>
            </w:r>
          </w:p>
        </w:tc>
        <w:tc>
          <w:tcPr>
            <w:tcW w:w="280" w:type="dxa"/>
            <w:tcBorders>
              <w:top w:val="nil"/>
              <w:left w:val="nil"/>
              <w:bottom w:val="nil"/>
              <w:right w:val="nil"/>
            </w:tcBorders>
            <w:shd w:val="clear" w:color="auto" w:fill="auto"/>
            <w:noWrap/>
            <w:vAlign w:val="bottom"/>
            <w:hideMark/>
          </w:tcPr>
          <w:p w14:paraId="4E097DD5" w14:textId="77777777" w:rsidR="00AB138D" w:rsidRPr="00AB138D" w:rsidRDefault="00AB138D" w:rsidP="00AB138D">
            <w:pPr>
              <w:spacing w:line="240" w:lineRule="auto"/>
              <w:rPr>
                <w:rFonts w:ascii="Calibri" w:hAnsi="Calibri"/>
                <w:color w:val="000000"/>
                <w:sz w:val="22"/>
                <w:szCs w:val="22"/>
              </w:rPr>
            </w:pPr>
          </w:p>
        </w:tc>
        <w:tc>
          <w:tcPr>
            <w:tcW w:w="1840" w:type="dxa"/>
            <w:tcBorders>
              <w:top w:val="nil"/>
              <w:left w:val="nil"/>
              <w:bottom w:val="nil"/>
              <w:right w:val="nil"/>
            </w:tcBorders>
            <w:shd w:val="clear" w:color="auto" w:fill="auto"/>
            <w:noWrap/>
            <w:vAlign w:val="bottom"/>
            <w:hideMark/>
          </w:tcPr>
          <w:p w14:paraId="4E097DD6" w14:textId="77777777" w:rsidR="00AB138D" w:rsidRPr="00AB138D" w:rsidRDefault="00AB138D" w:rsidP="00AB138D">
            <w:pPr>
              <w:spacing w:line="240" w:lineRule="auto"/>
              <w:rPr>
                <w:rFonts w:ascii="Calibri" w:hAnsi="Calibri"/>
                <w:color w:val="000000"/>
                <w:sz w:val="22"/>
                <w:szCs w:val="22"/>
              </w:rPr>
            </w:pPr>
            <w:r w:rsidRPr="00AB138D">
              <w:rPr>
                <w:rFonts w:ascii="Calibri" w:hAnsi="Calibri"/>
                <w:color w:val="000000"/>
                <w:sz w:val="22"/>
                <w:szCs w:val="22"/>
              </w:rPr>
              <w:t>Month14/Month15</w:t>
            </w:r>
          </w:p>
        </w:tc>
      </w:tr>
      <w:tr w:rsidR="00AB138D" w:rsidRPr="00AB138D" w14:paraId="4E097DDF" w14:textId="77777777" w:rsidTr="00AB138D">
        <w:trPr>
          <w:trHeight w:val="300"/>
        </w:trPr>
        <w:tc>
          <w:tcPr>
            <w:tcW w:w="1860" w:type="dxa"/>
            <w:tcBorders>
              <w:top w:val="nil"/>
              <w:left w:val="nil"/>
              <w:bottom w:val="nil"/>
              <w:right w:val="nil"/>
            </w:tcBorders>
            <w:shd w:val="clear" w:color="auto" w:fill="auto"/>
            <w:noWrap/>
            <w:vAlign w:val="bottom"/>
            <w:hideMark/>
          </w:tcPr>
          <w:p w14:paraId="4E097DD8" w14:textId="77777777" w:rsidR="00AB138D" w:rsidRPr="00AB138D" w:rsidRDefault="00AB138D" w:rsidP="00AB138D">
            <w:pPr>
              <w:spacing w:line="240" w:lineRule="auto"/>
              <w:rPr>
                <w:rFonts w:ascii="Calibri" w:hAnsi="Calibri"/>
                <w:color w:val="000000"/>
                <w:sz w:val="22"/>
                <w:szCs w:val="22"/>
              </w:rPr>
            </w:pPr>
            <w:r w:rsidRPr="00AB138D">
              <w:rPr>
                <w:rFonts w:ascii="Calibri" w:hAnsi="Calibri"/>
                <w:color w:val="000000"/>
                <w:sz w:val="22"/>
                <w:szCs w:val="22"/>
              </w:rPr>
              <w:t>Month1/Month7</w:t>
            </w:r>
          </w:p>
        </w:tc>
        <w:tc>
          <w:tcPr>
            <w:tcW w:w="280" w:type="dxa"/>
            <w:tcBorders>
              <w:top w:val="nil"/>
              <w:left w:val="nil"/>
              <w:bottom w:val="nil"/>
              <w:right w:val="nil"/>
            </w:tcBorders>
            <w:shd w:val="clear" w:color="auto" w:fill="auto"/>
            <w:noWrap/>
            <w:vAlign w:val="bottom"/>
            <w:hideMark/>
          </w:tcPr>
          <w:p w14:paraId="4E097DD9" w14:textId="77777777" w:rsidR="00AB138D" w:rsidRPr="00AB138D" w:rsidRDefault="00AB138D" w:rsidP="00AB138D">
            <w:pPr>
              <w:spacing w:line="240" w:lineRule="auto"/>
              <w:rPr>
                <w:rFonts w:ascii="Calibri" w:hAnsi="Calibri"/>
                <w:color w:val="000000"/>
                <w:sz w:val="22"/>
                <w:szCs w:val="22"/>
              </w:rPr>
            </w:pPr>
          </w:p>
        </w:tc>
        <w:tc>
          <w:tcPr>
            <w:tcW w:w="1720" w:type="dxa"/>
            <w:tcBorders>
              <w:top w:val="nil"/>
              <w:left w:val="nil"/>
              <w:bottom w:val="nil"/>
              <w:right w:val="nil"/>
            </w:tcBorders>
            <w:shd w:val="clear" w:color="auto" w:fill="auto"/>
            <w:noWrap/>
            <w:vAlign w:val="bottom"/>
            <w:hideMark/>
          </w:tcPr>
          <w:p w14:paraId="4E097DDA" w14:textId="77777777" w:rsidR="00AB138D" w:rsidRPr="00AB138D" w:rsidRDefault="00AB138D" w:rsidP="00AB138D">
            <w:pPr>
              <w:spacing w:line="240" w:lineRule="auto"/>
              <w:rPr>
                <w:rFonts w:ascii="Calibri" w:hAnsi="Calibri"/>
                <w:color w:val="000000"/>
                <w:sz w:val="22"/>
                <w:szCs w:val="22"/>
              </w:rPr>
            </w:pPr>
            <w:r w:rsidRPr="00AB138D">
              <w:rPr>
                <w:rFonts w:ascii="Calibri" w:hAnsi="Calibri"/>
                <w:color w:val="000000"/>
                <w:sz w:val="22"/>
                <w:szCs w:val="22"/>
              </w:rPr>
              <w:t>Month3/Month9</w:t>
            </w:r>
          </w:p>
        </w:tc>
        <w:tc>
          <w:tcPr>
            <w:tcW w:w="280" w:type="dxa"/>
            <w:tcBorders>
              <w:top w:val="nil"/>
              <w:left w:val="nil"/>
              <w:bottom w:val="nil"/>
              <w:right w:val="nil"/>
            </w:tcBorders>
            <w:shd w:val="clear" w:color="auto" w:fill="auto"/>
            <w:noWrap/>
            <w:vAlign w:val="bottom"/>
            <w:hideMark/>
          </w:tcPr>
          <w:p w14:paraId="4E097DDB" w14:textId="77777777" w:rsidR="00AB138D" w:rsidRPr="00AB138D" w:rsidRDefault="00AB138D" w:rsidP="00AB138D">
            <w:pPr>
              <w:spacing w:line="240" w:lineRule="auto"/>
              <w:rPr>
                <w:rFonts w:ascii="Calibri" w:hAnsi="Calibri"/>
                <w:color w:val="000000"/>
                <w:sz w:val="22"/>
                <w:szCs w:val="22"/>
              </w:rPr>
            </w:pPr>
          </w:p>
        </w:tc>
        <w:tc>
          <w:tcPr>
            <w:tcW w:w="1820" w:type="dxa"/>
            <w:tcBorders>
              <w:top w:val="nil"/>
              <w:left w:val="nil"/>
              <w:bottom w:val="nil"/>
              <w:right w:val="nil"/>
            </w:tcBorders>
            <w:shd w:val="clear" w:color="auto" w:fill="auto"/>
            <w:noWrap/>
            <w:vAlign w:val="bottom"/>
            <w:hideMark/>
          </w:tcPr>
          <w:p w14:paraId="4E097DDC" w14:textId="77777777" w:rsidR="00AB138D" w:rsidRPr="00AB138D" w:rsidRDefault="00AB138D" w:rsidP="00AB138D">
            <w:pPr>
              <w:spacing w:line="240" w:lineRule="auto"/>
              <w:rPr>
                <w:rFonts w:ascii="Calibri" w:hAnsi="Calibri"/>
                <w:color w:val="000000"/>
                <w:sz w:val="22"/>
                <w:szCs w:val="22"/>
              </w:rPr>
            </w:pPr>
            <w:r w:rsidRPr="00AB138D">
              <w:rPr>
                <w:rFonts w:ascii="Calibri" w:hAnsi="Calibri"/>
                <w:color w:val="000000"/>
                <w:sz w:val="22"/>
                <w:szCs w:val="22"/>
              </w:rPr>
              <w:t>Month6/Month12</w:t>
            </w:r>
          </w:p>
        </w:tc>
        <w:tc>
          <w:tcPr>
            <w:tcW w:w="280" w:type="dxa"/>
            <w:tcBorders>
              <w:top w:val="nil"/>
              <w:left w:val="nil"/>
              <w:bottom w:val="nil"/>
              <w:right w:val="nil"/>
            </w:tcBorders>
            <w:shd w:val="clear" w:color="auto" w:fill="auto"/>
            <w:noWrap/>
            <w:vAlign w:val="bottom"/>
            <w:hideMark/>
          </w:tcPr>
          <w:p w14:paraId="4E097DDD" w14:textId="77777777" w:rsidR="00AB138D" w:rsidRPr="00AB138D" w:rsidRDefault="00AB138D" w:rsidP="00AB138D">
            <w:pPr>
              <w:spacing w:line="240" w:lineRule="auto"/>
              <w:rPr>
                <w:rFonts w:ascii="Calibri" w:hAnsi="Calibri"/>
                <w:color w:val="000000"/>
                <w:sz w:val="22"/>
                <w:szCs w:val="22"/>
              </w:rPr>
            </w:pPr>
          </w:p>
        </w:tc>
        <w:tc>
          <w:tcPr>
            <w:tcW w:w="1840" w:type="dxa"/>
            <w:tcBorders>
              <w:top w:val="nil"/>
              <w:left w:val="nil"/>
              <w:bottom w:val="nil"/>
              <w:right w:val="nil"/>
            </w:tcBorders>
            <w:shd w:val="clear" w:color="auto" w:fill="auto"/>
            <w:noWrap/>
            <w:vAlign w:val="bottom"/>
            <w:hideMark/>
          </w:tcPr>
          <w:p w14:paraId="4E097DDE" w14:textId="77777777" w:rsidR="00AB138D" w:rsidRPr="00AB138D" w:rsidRDefault="00AB138D" w:rsidP="00AB138D">
            <w:pPr>
              <w:spacing w:line="240" w:lineRule="auto"/>
              <w:rPr>
                <w:rFonts w:ascii="Calibri" w:hAnsi="Calibri"/>
                <w:color w:val="000000"/>
                <w:sz w:val="22"/>
                <w:szCs w:val="22"/>
              </w:rPr>
            </w:pPr>
          </w:p>
        </w:tc>
      </w:tr>
      <w:tr w:rsidR="00AB138D" w:rsidRPr="00AB138D" w14:paraId="4E097DE7" w14:textId="77777777" w:rsidTr="00AB138D">
        <w:trPr>
          <w:trHeight w:val="300"/>
        </w:trPr>
        <w:tc>
          <w:tcPr>
            <w:tcW w:w="1860" w:type="dxa"/>
            <w:tcBorders>
              <w:top w:val="nil"/>
              <w:left w:val="nil"/>
              <w:bottom w:val="nil"/>
              <w:right w:val="nil"/>
            </w:tcBorders>
            <w:shd w:val="clear" w:color="auto" w:fill="auto"/>
            <w:noWrap/>
            <w:vAlign w:val="bottom"/>
            <w:hideMark/>
          </w:tcPr>
          <w:p w14:paraId="4E097DE0" w14:textId="77777777" w:rsidR="00AB138D" w:rsidRPr="00AB138D" w:rsidRDefault="00AB138D" w:rsidP="00AB138D">
            <w:pPr>
              <w:spacing w:line="240" w:lineRule="auto"/>
              <w:rPr>
                <w:rFonts w:ascii="Calibri" w:hAnsi="Calibri"/>
                <w:color w:val="000000"/>
                <w:sz w:val="22"/>
                <w:szCs w:val="22"/>
              </w:rPr>
            </w:pPr>
            <w:r w:rsidRPr="00AB138D">
              <w:rPr>
                <w:rFonts w:ascii="Calibri" w:hAnsi="Calibri"/>
                <w:color w:val="000000"/>
                <w:sz w:val="22"/>
                <w:szCs w:val="22"/>
              </w:rPr>
              <w:t>Month1/Month8</w:t>
            </w:r>
          </w:p>
        </w:tc>
        <w:tc>
          <w:tcPr>
            <w:tcW w:w="280" w:type="dxa"/>
            <w:tcBorders>
              <w:top w:val="nil"/>
              <w:left w:val="nil"/>
              <w:bottom w:val="nil"/>
              <w:right w:val="nil"/>
            </w:tcBorders>
            <w:shd w:val="clear" w:color="auto" w:fill="auto"/>
            <w:noWrap/>
            <w:vAlign w:val="bottom"/>
            <w:hideMark/>
          </w:tcPr>
          <w:p w14:paraId="4E097DE1" w14:textId="77777777" w:rsidR="00AB138D" w:rsidRPr="00AB138D" w:rsidRDefault="00AB138D" w:rsidP="00AB138D">
            <w:pPr>
              <w:spacing w:line="240" w:lineRule="auto"/>
              <w:rPr>
                <w:rFonts w:ascii="Calibri" w:hAnsi="Calibri"/>
                <w:color w:val="000000"/>
                <w:sz w:val="22"/>
                <w:szCs w:val="22"/>
              </w:rPr>
            </w:pPr>
          </w:p>
        </w:tc>
        <w:tc>
          <w:tcPr>
            <w:tcW w:w="1720" w:type="dxa"/>
            <w:tcBorders>
              <w:top w:val="nil"/>
              <w:left w:val="nil"/>
              <w:bottom w:val="nil"/>
              <w:right w:val="nil"/>
            </w:tcBorders>
            <w:shd w:val="clear" w:color="auto" w:fill="auto"/>
            <w:noWrap/>
            <w:vAlign w:val="bottom"/>
            <w:hideMark/>
          </w:tcPr>
          <w:p w14:paraId="4E097DE2" w14:textId="77777777" w:rsidR="00AB138D" w:rsidRPr="00AB138D" w:rsidRDefault="00AB138D" w:rsidP="00AB138D">
            <w:pPr>
              <w:spacing w:line="240" w:lineRule="auto"/>
              <w:rPr>
                <w:rFonts w:ascii="Calibri" w:hAnsi="Calibri"/>
                <w:color w:val="000000"/>
                <w:sz w:val="22"/>
                <w:szCs w:val="22"/>
              </w:rPr>
            </w:pPr>
            <w:r w:rsidRPr="00AB138D">
              <w:rPr>
                <w:rFonts w:ascii="Calibri" w:hAnsi="Calibri"/>
                <w:color w:val="000000"/>
                <w:sz w:val="22"/>
                <w:szCs w:val="22"/>
              </w:rPr>
              <w:t>Month3/Month10</w:t>
            </w:r>
          </w:p>
        </w:tc>
        <w:tc>
          <w:tcPr>
            <w:tcW w:w="280" w:type="dxa"/>
            <w:tcBorders>
              <w:top w:val="nil"/>
              <w:left w:val="nil"/>
              <w:bottom w:val="nil"/>
              <w:right w:val="nil"/>
            </w:tcBorders>
            <w:shd w:val="clear" w:color="auto" w:fill="auto"/>
            <w:noWrap/>
            <w:vAlign w:val="bottom"/>
            <w:hideMark/>
          </w:tcPr>
          <w:p w14:paraId="4E097DE3" w14:textId="77777777" w:rsidR="00AB138D" w:rsidRPr="00AB138D" w:rsidRDefault="00AB138D" w:rsidP="00AB138D">
            <w:pPr>
              <w:spacing w:line="240" w:lineRule="auto"/>
              <w:rPr>
                <w:rFonts w:ascii="Calibri" w:hAnsi="Calibri"/>
                <w:color w:val="000000"/>
                <w:sz w:val="22"/>
                <w:szCs w:val="22"/>
              </w:rPr>
            </w:pPr>
          </w:p>
        </w:tc>
        <w:tc>
          <w:tcPr>
            <w:tcW w:w="1820" w:type="dxa"/>
            <w:tcBorders>
              <w:top w:val="nil"/>
              <w:left w:val="nil"/>
              <w:bottom w:val="nil"/>
              <w:right w:val="nil"/>
            </w:tcBorders>
            <w:shd w:val="clear" w:color="auto" w:fill="auto"/>
            <w:noWrap/>
            <w:vAlign w:val="bottom"/>
            <w:hideMark/>
          </w:tcPr>
          <w:p w14:paraId="4E097DE4" w14:textId="77777777" w:rsidR="00AB138D" w:rsidRPr="00AB138D" w:rsidRDefault="00AB138D" w:rsidP="00AB138D">
            <w:pPr>
              <w:spacing w:line="240" w:lineRule="auto"/>
              <w:rPr>
                <w:rFonts w:ascii="Calibri" w:hAnsi="Calibri"/>
                <w:color w:val="000000"/>
                <w:sz w:val="22"/>
                <w:szCs w:val="22"/>
              </w:rPr>
            </w:pPr>
          </w:p>
        </w:tc>
        <w:tc>
          <w:tcPr>
            <w:tcW w:w="280" w:type="dxa"/>
            <w:tcBorders>
              <w:top w:val="nil"/>
              <w:left w:val="nil"/>
              <w:bottom w:val="nil"/>
              <w:right w:val="nil"/>
            </w:tcBorders>
            <w:shd w:val="clear" w:color="auto" w:fill="auto"/>
            <w:noWrap/>
            <w:vAlign w:val="bottom"/>
            <w:hideMark/>
          </w:tcPr>
          <w:p w14:paraId="4E097DE5" w14:textId="77777777" w:rsidR="00AB138D" w:rsidRPr="00AB138D" w:rsidRDefault="00AB138D" w:rsidP="00AB138D">
            <w:pPr>
              <w:spacing w:line="240" w:lineRule="auto"/>
              <w:rPr>
                <w:rFonts w:ascii="Calibri" w:hAnsi="Calibri"/>
                <w:color w:val="000000"/>
                <w:sz w:val="22"/>
                <w:szCs w:val="22"/>
              </w:rPr>
            </w:pPr>
          </w:p>
        </w:tc>
        <w:tc>
          <w:tcPr>
            <w:tcW w:w="1840" w:type="dxa"/>
            <w:tcBorders>
              <w:top w:val="nil"/>
              <w:left w:val="nil"/>
              <w:bottom w:val="nil"/>
              <w:right w:val="nil"/>
            </w:tcBorders>
            <w:shd w:val="clear" w:color="auto" w:fill="auto"/>
            <w:noWrap/>
            <w:vAlign w:val="bottom"/>
            <w:hideMark/>
          </w:tcPr>
          <w:p w14:paraId="4E097DE6" w14:textId="77777777" w:rsidR="00AB138D" w:rsidRPr="00AB138D" w:rsidRDefault="00AB138D" w:rsidP="00AB138D">
            <w:pPr>
              <w:spacing w:line="240" w:lineRule="auto"/>
              <w:rPr>
                <w:rFonts w:ascii="Calibri" w:hAnsi="Calibri"/>
                <w:color w:val="000000"/>
                <w:sz w:val="22"/>
                <w:szCs w:val="22"/>
              </w:rPr>
            </w:pPr>
            <w:r w:rsidRPr="00AB138D">
              <w:rPr>
                <w:rFonts w:ascii="Calibri" w:hAnsi="Calibri"/>
                <w:color w:val="000000"/>
                <w:sz w:val="22"/>
                <w:szCs w:val="22"/>
              </w:rPr>
              <w:t>Month15/Month16</w:t>
            </w:r>
          </w:p>
        </w:tc>
      </w:tr>
      <w:tr w:rsidR="00AB138D" w:rsidRPr="00AB138D" w14:paraId="4E097DEF" w14:textId="77777777" w:rsidTr="00AB138D">
        <w:trPr>
          <w:trHeight w:val="300"/>
        </w:trPr>
        <w:tc>
          <w:tcPr>
            <w:tcW w:w="1860" w:type="dxa"/>
            <w:tcBorders>
              <w:top w:val="nil"/>
              <w:left w:val="nil"/>
              <w:bottom w:val="nil"/>
              <w:right w:val="nil"/>
            </w:tcBorders>
            <w:shd w:val="clear" w:color="auto" w:fill="auto"/>
            <w:noWrap/>
            <w:vAlign w:val="bottom"/>
            <w:hideMark/>
          </w:tcPr>
          <w:p w14:paraId="4E097DE8" w14:textId="77777777" w:rsidR="00AB138D" w:rsidRPr="00AB138D" w:rsidRDefault="00AB138D" w:rsidP="00AB138D">
            <w:pPr>
              <w:spacing w:line="240" w:lineRule="auto"/>
              <w:rPr>
                <w:rFonts w:ascii="Calibri" w:hAnsi="Calibri"/>
                <w:color w:val="000000"/>
                <w:sz w:val="22"/>
                <w:szCs w:val="22"/>
              </w:rPr>
            </w:pPr>
            <w:r w:rsidRPr="00AB138D">
              <w:rPr>
                <w:rFonts w:ascii="Calibri" w:hAnsi="Calibri"/>
                <w:color w:val="000000"/>
                <w:sz w:val="22"/>
                <w:szCs w:val="22"/>
              </w:rPr>
              <w:t>Month1/Month9</w:t>
            </w:r>
          </w:p>
        </w:tc>
        <w:tc>
          <w:tcPr>
            <w:tcW w:w="280" w:type="dxa"/>
            <w:tcBorders>
              <w:top w:val="nil"/>
              <w:left w:val="nil"/>
              <w:bottom w:val="nil"/>
              <w:right w:val="nil"/>
            </w:tcBorders>
            <w:shd w:val="clear" w:color="auto" w:fill="auto"/>
            <w:noWrap/>
            <w:vAlign w:val="bottom"/>
            <w:hideMark/>
          </w:tcPr>
          <w:p w14:paraId="4E097DE9" w14:textId="77777777" w:rsidR="00AB138D" w:rsidRPr="00AB138D" w:rsidRDefault="00AB138D" w:rsidP="00AB138D">
            <w:pPr>
              <w:spacing w:line="240" w:lineRule="auto"/>
              <w:rPr>
                <w:rFonts w:ascii="Calibri" w:hAnsi="Calibri"/>
                <w:color w:val="000000"/>
                <w:sz w:val="22"/>
                <w:szCs w:val="22"/>
              </w:rPr>
            </w:pPr>
          </w:p>
        </w:tc>
        <w:tc>
          <w:tcPr>
            <w:tcW w:w="1720" w:type="dxa"/>
            <w:tcBorders>
              <w:top w:val="nil"/>
              <w:left w:val="nil"/>
              <w:bottom w:val="nil"/>
              <w:right w:val="nil"/>
            </w:tcBorders>
            <w:shd w:val="clear" w:color="auto" w:fill="auto"/>
            <w:noWrap/>
            <w:vAlign w:val="bottom"/>
            <w:hideMark/>
          </w:tcPr>
          <w:p w14:paraId="4E097DEA" w14:textId="77777777" w:rsidR="00AB138D" w:rsidRPr="00AB138D" w:rsidRDefault="00AB138D" w:rsidP="00AB138D">
            <w:pPr>
              <w:spacing w:line="240" w:lineRule="auto"/>
              <w:rPr>
                <w:rFonts w:ascii="Calibri" w:hAnsi="Calibri"/>
                <w:color w:val="000000"/>
                <w:sz w:val="22"/>
                <w:szCs w:val="22"/>
              </w:rPr>
            </w:pPr>
            <w:r w:rsidRPr="00AB138D">
              <w:rPr>
                <w:rFonts w:ascii="Calibri" w:hAnsi="Calibri"/>
                <w:color w:val="000000"/>
                <w:sz w:val="22"/>
                <w:szCs w:val="22"/>
              </w:rPr>
              <w:t>Month3/Month11</w:t>
            </w:r>
          </w:p>
        </w:tc>
        <w:tc>
          <w:tcPr>
            <w:tcW w:w="280" w:type="dxa"/>
            <w:tcBorders>
              <w:top w:val="nil"/>
              <w:left w:val="nil"/>
              <w:bottom w:val="nil"/>
              <w:right w:val="nil"/>
            </w:tcBorders>
            <w:shd w:val="clear" w:color="auto" w:fill="auto"/>
            <w:noWrap/>
            <w:vAlign w:val="bottom"/>
            <w:hideMark/>
          </w:tcPr>
          <w:p w14:paraId="4E097DEB" w14:textId="77777777" w:rsidR="00AB138D" w:rsidRPr="00AB138D" w:rsidRDefault="00AB138D" w:rsidP="00AB138D">
            <w:pPr>
              <w:spacing w:line="240" w:lineRule="auto"/>
              <w:rPr>
                <w:rFonts w:ascii="Calibri" w:hAnsi="Calibri"/>
                <w:color w:val="000000"/>
                <w:sz w:val="22"/>
                <w:szCs w:val="22"/>
              </w:rPr>
            </w:pPr>
          </w:p>
        </w:tc>
        <w:tc>
          <w:tcPr>
            <w:tcW w:w="1820" w:type="dxa"/>
            <w:tcBorders>
              <w:top w:val="nil"/>
              <w:left w:val="nil"/>
              <w:bottom w:val="nil"/>
              <w:right w:val="nil"/>
            </w:tcBorders>
            <w:shd w:val="clear" w:color="auto" w:fill="auto"/>
            <w:noWrap/>
            <w:vAlign w:val="bottom"/>
            <w:hideMark/>
          </w:tcPr>
          <w:p w14:paraId="4E097DEC" w14:textId="77777777" w:rsidR="00AB138D" w:rsidRPr="00AB138D" w:rsidRDefault="00AB138D" w:rsidP="00AB138D">
            <w:pPr>
              <w:spacing w:line="240" w:lineRule="auto"/>
              <w:rPr>
                <w:rFonts w:ascii="Calibri" w:hAnsi="Calibri"/>
                <w:color w:val="000000"/>
                <w:sz w:val="22"/>
                <w:szCs w:val="22"/>
              </w:rPr>
            </w:pPr>
            <w:r w:rsidRPr="00AB138D">
              <w:rPr>
                <w:rFonts w:ascii="Calibri" w:hAnsi="Calibri"/>
                <w:color w:val="000000"/>
                <w:sz w:val="22"/>
                <w:szCs w:val="22"/>
              </w:rPr>
              <w:t>Month7/Month8</w:t>
            </w:r>
          </w:p>
        </w:tc>
        <w:tc>
          <w:tcPr>
            <w:tcW w:w="280" w:type="dxa"/>
            <w:tcBorders>
              <w:top w:val="nil"/>
              <w:left w:val="nil"/>
              <w:bottom w:val="nil"/>
              <w:right w:val="nil"/>
            </w:tcBorders>
            <w:shd w:val="clear" w:color="auto" w:fill="auto"/>
            <w:noWrap/>
            <w:vAlign w:val="bottom"/>
            <w:hideMark/>
          </w:tcPr>
          <w:p w14:paraId="4E097DED" w14:textId="77777777" w:rsidR="00AB138D" w:rsidRPr="00AB138D" w:rsidRDefault="00AB138D" w:rsidP="00AB138D">
            <w:pPr>
              <w:spacing w:line="240" w:lineRule="auto"/>
              <w:rPr>
                <w:rFonts w:ascii="Calibri" w:hAnsi="Calibri"/>
                <w:color w:val="000000"/>
                <w:sz w:val="22"/>
                <w:szCs w:val="22"/>
              </w:rPr>
            </w:pPr>
          </w:p>
        </w:tc>
        <w:tc>
          <w:tcPr>
            <w:tcW w:w="1840" w:type="dxa"/>
            <w:tcBorders>
              <w:top w:val="nil"/>
              <w:left w:val="nil"/>
              <w:bottom w:val="nil"/>
              <w:right w:val="nil"/>
            </w:tcBorders>
            <w:shd w:val="clear" w:color="auto" w:fill="auto"/>
            <w:noWrap/>
            <w:vAlign w:val="bottom"/>
            <w:hideMark/>
          </w:tcPr>
          <w:p w14:paraId="4E097DEE" w14:textId="77777777" w:rsidR="00AB138D" w:rsidRPr="00AB138D" w:rsidRDefault="00AB138D" w:rsidP="00AB138D">
            <w:pPr>
              <w:spacing w:line="240" w:lineRule="auto"/>
              <w:rPr>
                <w:rFonts w:ascii="Calibri" w:hAnsi="Calibri"/>
                <w:color w:val="000000"/>
                <w:sz w:val="22"/>
                <w:szCs w:val="22"/>
              </w:rPr>
            </w:pPr>
          </w:p>
        </w:tc>
      </w:tr>
      <w:tr w:rsidR="00AB138D" w:rsidRPr="00AB138D" w14:paraId="4E097DF7" w14:textId="77777777" w:rsidTr="00AB138D">
        <w:trPr>
          <w:trHeight w:val="300"/>
        </w:trPr>
        <w:tc>
          <w:tcPr>
            <w:tcW w:w="1860" w:type="dxa"/>
            <w:tcBorders>
              <w:top w:val="nil"/>
              <w:left w:val="nil"/>
              <w:bottom w:val="nil"/>
              <w:right w:val="nil"/>
            </w:tcBorders>
            <w:shd w:val="clear" w:color="auto" w:fill="auto"/>
            <w:noWrap/>
            <w:vAlign w:val="bottom"/>
            <w:hideMark/>
          </w:tcPr>
          <w:p w14:paraId="4E097DF0" w14:textId="77777777" w:rsidR="00AB138D" w:rsidRPr="00AB138D" w:rsidRDefault="00AB138D" w:rsidP="00AB138D">
            <w:pPr>
              <w:spacing w:line="240" w:lineRule="auto"/>
              <w:rPr>
                <w:rFonts w:ascii="Calibri" w:hAnsi="Calibri"/>
                <w:color w:val="000000"/>
                <w:sz w:val="22"/>
                <w:szCs w:val="22"/>
              </w:rPr>
            </w:pPr>
            <w:r w:rsidRPr="00AB138D">
              <w:rPr>
                <w:rFonts w:ascii="Calibri" w:hAnsi="Calibri"/>
                <w:color w:val="000000"/>
                <w:sz w:val="22"/>
                <w:szCs w:val="22"/>
              </w:rPr>
              <w:t>Month1/Month10</w:t>
            </w:r>
          </w:p>
        </w:tc>
        <w:tc>
          <w:tcPr>
            <w:tcW w:w="280" w:type="dxa"/>
            <w:tcBorders>
              <w:top w:val="nil"/>
              <w:left w:val="nil"/>
              <w:bottom w:val="nil"/>
              <w:right w:val="nil"/>
            </w:tcBorders>
            <w:shd w:val="clear" w:color="auto" w:fill="auto"/>
            <w:noWrap/>
            <w:vAlign w:val="bottom"/>
            <w:hideMark/>
          </w:tcPr>
          <w:p w14:paraId="4E097DF1" w14:textId="77777777" w:rsidR="00AB138D" w:rsidRPr="00AB138D" w:rsidRDefault="00AB138D" w:rsidP="00AB138D">
            <w:pPr>
              <w:spacing w:line="240" w:lineRule="auto"/>
              <w:rPr>
                <w:rFonts w:ascii="Calibri" w:hAnsi="Calibri"/>
                <w:color w:val="000000"/>
                <w:sz w:val="22"/>
                <w:szCs w:val="22"/>
              </w:rPr>
            </w:pPr>
          </w:p>
        </w:tc>
        <w:tc>
          <w:tcPr>
            <w:tcW w:w="1720" w:type="dxa"/>
            <w:tcBorders>
              <w:top w:val="nil"/>
              <w:left w:val="nil"/>
              <w:bottom w:val="nil"/>
              <w:right w:val="nil"/>
            </w:tcBorders>
            <w:shd w:val="clear" w:color="auto" w:fill="auto"/>
            <w:noWrap/>
            <w:vAlign w:val="bottom"/>
            <w:hideMark/>
          </w:tcPr>
          <w:p w14:paraId="4E097DF2" w14:textId="77777777" w:rsidR="00AB138D" w:rsidRPr="00AB138D" w:rsidRDefault="00AB138D" w:rsidP="00AB138D">
            <w:pPr>
              <w:spacing w:line="240" w:lineRule="auto"/>
              <w:rPr>
                <w:rFonts w:ascii="Calibri" w:hAnsi="Calibri"/>
                <w:color w:val="000000"/>
                <w:sz w:val="22"/>
                <w:szCs w:val="22"/>
              </w:rPr>
            </w:pPr>
            <w:r w:rsidRPr="00AB138D">
              <w:rPr>
                <w:rFonts w:ascii="Calibri" w:hAnsi="Calibri"/>
                <w:color w:val="000000"/>
                <w:sz w:val="22"/>
                <w:szCs w:val="22"/>
              </w:rPr>
              <w:t>Month3/Month12</w:t>
            </w:r>
          </w:p>
        </w:tc>
        <w:tc>
          <w:tcPr>
            <w:tcW w:w="280" w:type="dxa"/>
            <w:tcBorders>
              <w:top w:val="nil"/>
              <w:left w:val="nil"/>
              <w:bottom w:val="nil"/>
              <w:right w:val="nil"/>
            </w:tcBorders>
            <w:shd w:val="clear" w:color="auto" w:fill="auto"/>
            <w:noWrap/>
            <w:vAlign w:val="bottom"/>
            <w:hideMark/>
          </w:tcPr>
          <w:p w14:paraId="4E097DF3" w14:textId="77777777" w:rsidR="00AB138D" w:rsidRPr="00AB138D" w:rsidRDefault="00AB138D" w:rsidP="00AB138D">
            <w:pPr>
              <w:spacing w:line="240" w:lineRule="auto"/>
              <w:rPr>
                <w:rFonts w:ascii="Calibri" w:hAnsi="Calibri"/>
                <w:color w:val="000000"/>
                <w:sz w:val="22"/>
                <w:szCs w:val="22"/>
              </w:rPr>
            </w:pPr>
          </w:p>
        </w:tc>
        <w:tc>
          <w:tcPr>
            <w:tcW w:w="1820" w:type="dxa"/>
            <w:tcBorders>
              <w:top w:val="nil"/>
              <w:left w:val="nil"/>
              <w:bottom w:val="nil"/>
              <w:right w:val="nil"/>
            </w:tcBorders>
            <w:shd w:val="clear" w:color="auto" w:fill="auto"/>
            <w:noWrap/>
            <w:vAlign w:val="bottom"/>
            <w:hideMark/>
          </w:tcPr>
          <w:p w14:paraId="4E097DF4" w14:textId="77777777" w:rsidR="00AB138D" w:rsidRPr="00AB138D" w:rsidRDefault="00AB138D" w:rsidP="00AB138D">
            <w:pPr>
              <w:spacing w:line="240" w:lineRule="auto"/>
              <w:rPr>
                <w:rFonts w:ascii="Calibri" w:hAnsi="Calibri"/>
                <w:color w:val="000000"/>
                <w:sz w:val="22"/>
                <w:szCs w:val="22"/>
              </w:rPr>
            </w:pPr>
            <w:r w:rsidRPr="00AB138D">
              <w:rPr>
                <w:rFonts w:ascii="Calibri" w:hAnsi="Calibri"/>
                <w:color w:val="000000"/>
                <w:sz w:val="22"/>
                <w:szCs w:val="22"/>
              </w:rPr>
              <w:t>Month7/Month9</w:t>
            </w:r>
          </w:p>
        </w:tc>
        <w:tc>
          <w:tcPr>
            <w:tcW w:w="280" w:type="dxa"/>
            <w:tcBorders>
              <w:top w:val="nil"/>
              <w:left w:val="nil"/>
              <w:bottom w:val="nil"/>
              <w:right w:val="nil"/>
            </w:tcBorders>
            <w:shd w:val="clear" w:color="auto" w:fill="auto"/>
            <w:noWrap/>
            <w:vAlign w:val="bottom"/>
            <w:hideMark/>
          </w:tcPr>
          <w:p w14:paraId="4E097DF5" w14:textId="77777777" w:rsidR="00AB138D" w:rsidRPr="00AB138D" w:rsidRDefault="00AB138D" w:rsidP="00AB138D">
            <w:pPr>
              <w:spacing w:line="240" w:lineRule="auto"/>
              <w:rPr>
                <w:rFonts w:ascii="Calibri" w:hAnsi="Calibri"/>
                <w:color w:val="000000"/>
                <w:sz w:val="22"/>
                <w:szCs w:val="22"/>
              </w:rPr>
            </w:pPr>
          </w:p>
        </w:tc>
        <w:tc>
          <w:tcPr>
            <w:tcW w:w="1840" w:type="dxa"/>
            <w:tcBorders>
              <w:top w:val="nil"/>
              <w:left w:val="nil"/>
              <w:bottom w:val="nil"/>
              <w:right w:val="nil"/>
            </w:tcBorders>
            <w:shd w:val="clear" w:color="auto" w:fill="auto"/>
            <w:noWrap/>
            <w:vAlign w:val="bottom"/>
            <w:hideMark/>
          </w:tcPr>
          <w:p w14:paraId="4E097DF6" w14:textId="77777777" w:rsidR="00AB138D" w:rsidRPr="00AB138D" w:rsidRDefault="00AB138D" w:rsidP="00AB138D">
            <w:pPr>
              <w:spacing w:line="240" w:lineRule="auto"/>
              <w:rPr>
                <w:rFonts w:ascii="Calibri" w:hAnsi="Calibri"/>
                <w:color w:val="000000"/>
                <w:sz w:val="22"/>
                <w:szCs w:val="22"/>
              </w:rPr>
            </w:pPr>
            <w:r w:rsidRPr="00AB138D">
              <w:rPr>
                <w:rFonts w:ascii="Calibri" w:hAnsi="Calibri"/>
                <w:color w:val="000000"/>
                <w:sz w:val="22"/>
                <w:szCs w:val="22"/>
              </w:rPr>
              <w:t>Month16/Month17</w:t>
            </w:r>
          </w:p>
        </w:tc>
      </w:tr>
      <w:tr w:rsidR="00AB138D" w:rsidRPr="00AB138D" w14:paraId="4E097DFF" w14:textId="77777777" w:rsidTr="00AB138D">
        <w:trPr>
          <w:trHeight w:val="300"/>
        </w:trPr>
        <w:tc>
          <w:tcPr>
            <w:tcW w:w="1860" w:type="dxa"/>
            <w:tcBorders>
              <w:top w:val="nil"/>
              <w:left w:val="nil"/>
              <w:bottom w:val="nil"/>
              <w:right w:val="nil"/>
            </w:tcBorders>
            <w:shd w:val="clear" w:color="auto" w:fill="auto"/>
            <w:noWrap/>
            <w:vAlign w:val="bottom"/>
            <w:hideMark/>
          </w:tcPr>
          <w:p w14:paraId="4E097DF8" w14:textId="77777777" w:rsidR="00AB138D" w:rsidRPr="00AB138D" w:rsidRDefault="00AB138D" w:rsidP="00AB138D">
            <w:pPr>
              <w:spacing w:line="240" w:lineRule="auto"/>
              <w:rPr>
                <w:rFonts w:ascii="Calibri" w:hAnsi="Calibri"/>
                <w:color w:val="000000"/>
                <w:sz w:val="22"/>
                <w:szCs w:val="22"/>
              </w:rPr>
            </w:pPr>
            <w:r w:rsidRPr="00AB138D">
              <w:rPr>
                <w:rFonts w:ascii="Calibri" w:hAnsi="Calibri"/>
                <w:color w:val="000000"/>
                <w:sz w:val="22"/>
                <w:szCs w:val="22"/>
              </w:rPr>
              <w:t>Month1/Month11</w:t>
            </w:r>
          </w:p>
        </w:tc>
        <w:tc>
          <w:tcPr>
            <w:tcW w:w="280" w:type="dxa"/>
            <w:tcBorders>
              <w:top w:val="nil"/>
              <w:left w:val="nil"/>
              <w:bottom w:val="nil"/>
              <w:right w:val="nil"/>
            </w:tcBorders>
            <w:shd w:val="clear" w:color="auto" w:fill="auto"/>
            <w:noWrap/>
            <w:vAlign w:val="bottom"/>
            <w:hideMark/>
          </w:tcPr>
          <w:p w14:paraId="4E097DF9" w14:textId="77777777" w:rsidR="00AB138D" w:rsidRPr="00AB138D" w:rsidRDefault="00AB138D" w:rsidP="00AB138D">
            <w:pPr>
              <w:spacing w:line="240" w:lineRule="auto"/>
              <w:rPr>
                <w:rFonts w:ascii="Calibri" w:hAnsi="Calibri"/>
                <w:color w:val="000000"/>
                <w:sz w:val="22"/>
                <w:szCs w:val="22"/>
              </w:rPr>
            </w:pPr>
          </w:p>
        </w:tc>
        <w:tc>
          <w:tcPr>
            <w:tcW w:w="1720" w:type="dxa"/>
            <w:tcBorders>
              <w:top w:val="nil"/>
              <w:left w:val="nil"/>
              <w:bottom w:val="nil"/>
              <w:right w:val="nil"/>
            </w:tcBorders>
            <w:shd w:val="clear" w:color="auto" w:fill="auto"/>
            <w:noWrap/>
            <w:vAlign w:val="bottom"/>
            <w:hideMark/>
          </w:tcPr>
          <w:p w14:paraId="4E097DFA" w14:textId="77777777" w:rsidR="00AB138D" w:rsidRPr="00AB138D" w:rsidRDefault="00AB138D" w:rsidP="00AB138D">
            <w:pPr>
              <w:spacing w:line="240" w:lineRule="auto"/>
              <w:rPr>
                <w:rFonts w:ascii="Calibri" w:hAnsi="Calibri"/>
                <w:color w:val="000000"/>
                <w:sz w:val="22"/>
                <w:szCs w:val="22"/>
              </w:rPr>
            </w:pPr>
          </w:p>
        </w:tc>
        <w:tc>
          <w:tcPr>
            <w:tcW w:w="280" w:type="dxa"/>
            <w:tcBorders>
              <w:top w:val="nil"/>
              <w:left w:val="nil"/>
              <w:bottom w:val="nil"/>
              <w:right w:val="nil"/>
            </w:tcBorders>
            <w:shd w:val="clear" w:color="auto" w:fill="auto"/>
            <w:noWrap/>
            <w:vAlign w:val="bottom"/>
            <w:hideMark/>
          </w:tcPr>
          <w:p w14:paraId="4E097DFB" w14:textId="77777777" w:rsidR="00AB138D" w:rsidRPr="00AB138D" w:rsidRDefault="00AB138D" w:rsidP="00AB138D">
            <w:pPr>
              <w:spacing w:line="240" w:lineRule="auto"/>
              <w:rPr>
                <w:rFonts w:ascii="Calibri" w:hAnsi="Calibri"/>
                <w:color w:val="000000"/>
                <w:sz w:val="22"/>
                <w:szCs w:val="22"/>
              </w:rPr>
            </w:pPr>
          </w:p>
        </w:tc>
        <w:tc>
          <w:tcPr>
            <w:tcW w:w="1820" w:type="dxa"/>
            <w:tcBorders>
              <w:top w:val="nil"/>
              <w:left w:val="nil"/>
              <w:bottom w:val="nil"/>
              <w:right w:val="nil"/>
            </w:tcBorders>
            <w:shd w:val="clear" w:color="auto" w:fill="auto"/>
            <w:noWrap/>
            <w:vAlign w:val="bottom"/>
            <w:hideMark/>
          </w:tcPr>
          <w:p w14:paraId="4E097DFC" w14:textId="77777777" w:rsidR="00AB138D" w:rsidRPr="00AB138D" w:rsidRDefault="00AB138D" w:rsidP="00AB138D">
            <w:pPr>
              <w:spacing w:line="240" w:lineRule="auto"/>
              <w:rPr>
                <w:rFonts w:ascii="Calibri" w:hAnsi="Calibri"/>
                <w:color w:val="000000"/>
                <w:sz w:val="22"/>
                <w:szCs w:val="22"/>
              </w:rPr>
            </w:pPr>
            <w:r w:rsidRPr="00AB138D">
              <w:rPr>
                <w:rFonts w:ascii="Calibri" w:hAnsi="Calibri"/>
                <w:color w:val="000000"/>
                <w:sz w:val="22"/>
                <w:szCs w:val="22"/>
              </w:rPr>
              <w:t>Month7/Month10</w:t>
            </w:r>
          </w:p>
        </w:tc>
        <w:tc>
          <w:tcPr>
            <w:tcW w:w="280" w:type="dxa"/>
            <w:tcBorders>
              <w:top w:val="nil"/>
              <w:left w:val="nil"/>
              <w:bottom w:val="nil"/>
              <w:right w:val="nil"/>
            </w:tcBorders>
            <w:shd w:val="clear" w:color="auto" w:fill="auto"/>
            <w:noWrap/>
            <w:vAlign w:val="bottom"/>
            <w:hideMark/>
          </w:tcPr>
          <w:p w14:paraId="4E097DFD" w14:textId="77777777" w:rsidR="00AB138D" w:rsidRPr="00AB138D" w:rsidRDefault="00AB138D" w:rsidP="00AB138D">
            <w:pPr>
              <w:spacing w:line="240" w:lineRule="auto"/>
              <w:rPr>
                <w:rFonts w:ascii="Calibri" w:hAnsi="Calibri"/>
                <w:color w:val="000000"/>
                <w:sz w:val="22"/>
                <w:szCs w:val="22"/>
              </w:rPr>
            </w:pPr>
          </w:p>
        </w:tc>
        <w:tc>
          <w:tcPr>
            <w:tcW w:w="1840" w:type="dxa"/>
            <w:tcBorders>
              <w:top w:val="nil"/>
              <w:left w:val="nil"/>
              <w:bottom w:val="nil"/>
              <w:right w:val="nil"/>
            </w:tcBorders>
            <w:shd w:val="clear" w:color="auto" w:fill="auto"/>
            <w:noWrap/>
            <w:vAlign w:val="bottom"/>
            <w:hideMark/>
          </w:tcPr>
          <w:p w14:paraId="4E097DFE" w14:textId="77777777" w:rsidR="00AB138D" w:rsidRPr="00AB138D" w:rsidRDefault="00AB138D" w:rsidP="00AB138D">
            <w:pPr>
              <w:spacing w:line="240" w:lineRule="auto"/>
              <w:rPr>
                <w:rFonts w:ascii="Calibri" w:hAnsi="Calibri"/>
                <w:color w:val="000000"/>
                <w:sz w:val="22"/>
                <w:szCs w:val="22"/>
              </w:rPr>
            </w:pPr>
          </w:p>
        </w:tc>
      </w:tr>
      <w:tr w:rsidR="00AB138D" w:rsidRPr="00AB138D" w14:paraId="4E097E07" w14:textId="77777777" w:rsidTr="00AB138D">
        <w:trPr>
          <w:trHeight w:val="300"/>
        </w:trPr>
        <w:tc>
          <w:tcPr>
            <w:tcW w:w="1860" w:type="dxa"/>
            <w:tcBorders>
              <w:top w:val="nil"/>
              <w:left w:val="nil"/>
              <w:bottom w:val="nil"/>
              <w:right w:val="nil"/>
            </w:tcBorders>
            <w:shd w:val="clear" w:color="auto" w:fill="auto"/>
            <w:noWrap/>
            <w:vAlign w:val="bottom"/>
            <w:hideMark/>
          </w:tcPr>
          <w:p w14:paraId="4E097E00" w14:textId="77777777" w:rsidR="00AB138D" w:rsidRPr="00AB138D" w:rsidRDefault="00AB138D" w:rsidP="00AB138D">
            <w:pPr>
              <w:spacing w:line="240" w:lineRule="auto"/>
              <w:rPr>
                <w:rFonts w:ascii="Calibri" w:hAnsi="Calibri"/>
                <w:color w:val="000000"/>
                <w:sz w:val="22"/>
                <w:szCs w:val="22"/>
              </w:rPr>
            </w:pPr>
            <w:r w:rsidRPr="00AB138D">
              <w:rPr>
                <w:rFonts w:ascii="Calibri" w:hAnsi="Calibri"/>
                <w:color w:val="000000"/>
                <w:sz w:val="22"/>
                <w:szCs w:val="22"/>
              </w:rPr>
              <w:t>Month1/Month12</w:t>
            </w:r>
          </w:p>
        </w:tc>
        <w:tc>
          <w:tcPr>
            <w:tcW w:w="280" w:type="dxa"/>
            <w:tcBorders>
              <w:top w:val="nil"/>
              <w:left w:val="nil"/>
              <w:bottom w:val="nil"/>
              <w:right w:val="nil"/>
            </w:tcBorders>
            <w:shd w:val="clear" w:color="auto" w:fill="auto"/>
            <w:noWrap/>
            <w:vAlign w:val="bottom"/>
            <w:hideMark/>
          </w:tcPr>
          <w:p w14:paraId="4E097E01" w14:textId="77777777" w:rsidR="00AB138D" w:rsidRPr="00AB138D" w:rsidRDefault="00AB138D" w:rsidP="00AB138D">
            <w:pPr>
              <w:spacing w:line="240" w:lineRule="auto"/>
              <w:rPr>
                <w:rFonts w:ascii="Calibri" w:hAnsi="Calibri"/>
                <w:color w:val="000000"/>
                <w:sz w:val="22"/>
                <w:szCs w:val="22"/>
              </w:rPr>
            </w:pPr>
          </w:p>
        </w:tc>
        <w:tc>
          <w:tcPr>
            <w:tcW w:w="1720" w:type="dxa"/>
            <w:tcBorders>
              <w:top w:val="nil"/>
              <w:left w:val="nil"/>
              <w:bottom w:val="nil"/>
              <w:right w:val="nil"/>
            </w:tcBorders>
            <w:shd w:val="clear" w:color="auto" w:fill="auto"/>
            <w:noWrap/>
            <w:vAlign w:val="bottom"/>
            <w:hideMark/>
          </w:tcPr>
          <w:p w14:paraId="4E097E02" w14:textId="77777777" w:rsidR="00AB138D" w:rsidRPr="00AB138D" w:rsidRDefault="00AB138D" w:rsidP="00AB138D">
            <w:pPr>
              <w:spacing w:line="240" w:lineRule="auto"/>
              <w:rPr>
                <w:rFonts w:ascii="Calibri" w:hAnsi="Calibri"/>
                <w:color w:val="000000"/>
                <w:sz w:val="22"/>
                <w:szCs w:val="22"/>
              </w:rPr>
            </w:pPr>
            <w:r w:rsidRPr="00AB138D">
              <w:rPr>
                <w:rFonts w:ascii="Calibri" w:hAnsi="Calibri"/>
                <w:color w:val="000000"/>
                <w:sz w:val="22"/>
                <w:szCs w:val="22"/>
              </w:rPr>
              <w:t>Month4/Month5</w:t>
            </w:r>
          </w:p>
        </w:tc>
        <w:tc>
          <w:tcPr>
            <w:tcW w:w="280" w:type="dxa"/>
            <w:tcBorders>
              <w:top w:val="nil"/>
              <w:left w:val="nil"/>
              <w:bottom w:val="nil"/>
              <w:right w:val="nil"/>
            </w:tcBorders>
            <w:shd w:val="clear" w:color="auto" w:fill="auto"/>
            <w:noWrap/>
            <w:vAlign w:val="bottom"/>
            <w:hideMark/>
          </w:tcPr>
          <w:p w14:paraId="4E097E03" w14:textId="77777777" w:rsidR="00AB138D" w:rsidRPr="00AB138D" w:rsidRDefault="00AB138D" w:rsidP="00AB138D">
            <w:pPr>
              <w:spacing w:line="240" w:lineRule="auto"/>
              <w:rPr>
                <w:rFonts w:ascii="Calibri" w:hAnsi="Calibri"/>
                <w:color w:val="000000"/>
                <w:sz w:val="22"/>
                <w:szCs w:val="22"/>
              </w:rPr>
            </w:pPr>
          </w:p>
        </w:tc>
        <w:tc>
          <w:tcPr>
            <w:tcW w:w="1820" w:type="dxa"/>
            <w:tcBorders>
              <w:top w:val="nil"/>
              <w:left w:val="nil"/>
              <w:bottom w:val="nil"/>
              <w:right w:val="nil"/>
            </w:tcBorders>
            <w:shd w:val="clear" w:color="auto" w:fill="auto"/>
            <w:noWrap/>
            <w:vAlign w:val="bottom"/>
            <w:hideMark/>
          </w:tcPr>
          <w:p w14:paraId="4E097E04" w14:textId="77777777" w:rsidR="00AB138D" w:rsidRPr="00AB138D" w:rsidRDefault="00AB138D" w:rsidP="00AB138D">
            <w:pPr>
              <w:spacing w:line="240" w:lineRule="auto"/>
              <w:rPr>
                <w:rFonts w:ascii="Calibri" w:hAnsi="Calibri"/>
                <w:color w:val="000000"/>
                <w:sz w:val="22"/>
                <w:szCs w:val="22"/>
              </w:rPr>
            </w:pPr>
            <w:r w:rsidRPr="00AB138D">
              <w:rPr>
                <w:rFonts w:ascii="Calibri" w:hAnsi="Calibri"/>
                <w:color w:val="000000"/>
                <w:sz w:val="22"/>
                <w:szCs w:val="22"/>
              </w:rPr>
              <w:t>Month7/Month11</w:t>
            </w:r>
          </w:p>
        </w:tc>
        <w:tc>
          <w:tcPr>
            <w:tcW w:w="280" w:type="dxa"/>
            <w:tcBorders>
              <w:top w:val="nil"/>
              <w:left w:val="nil"/>
              <w:bottom w:val="nil"/>
              <w:right w:val="nil"/>
            </w:tcBorders>
            <w:shd w:val="clear" w:color="auto" w:fill="auto"/>
            <w:noWrap/>
            <w:vAlign w:val="bottom"/>
            <w:hideMark/>
          </w:tcPr>
          <w:p w14:paraId="4E097E05" w14:textId="77777777" w:rsidR="00AB138D" w:rsidRPr="00AB138D" w:rsidRDefault="00AB138D" w:rsidP="00AB138D">
            <w:pPr>
              <w:spacing w:line="240" w:lineRule="auto"/>
              <w:rPr>
                <w:rFonts w:ascii="Calibri" w:hAnsi="Calibri"/>
                <w:color w:val="000000"/>
                <w:sz w:val="22"/>
                <w:szCs w:val="22"/>
              </w:rPr>
            </w:pPr>
          </w:p>
        </w:tc>
        <w:tc>
          <w:tcPr>
            <w:tcW w:w="1840" w:type="dxa"/>
            <w:tcBorders>
              <w:top w:val="nil"/>
              <w:left w:val="nil"/>
              <w:bottom w:val="nil"/>
              <w:right w:val="nil"/>
            </w:tcBorders>
            <w:shd w:val="clear" w:color="auto" w:fill="auto"/>
            <w:noWrap/>
            <w:vAlign w:val="bottom"/>
            <w:hideMark/>
          </w:tcPr>
          <w:p w14:paraId="4E097E06" w14:textId="77777777" w:rsidR="00AB138D" w:rsidRPr="00AB138D" w:rsidRDefault="00AB138D" w:rsidP="00AB138D">
            <w:pPr>
              <w:spacing w:line="240" w:lineRule="auto"/>
              <w:rPr>
                <w:rFonts w:ascii="Calibri" w:hAnsi="Calibri"/>
                <w:color w:val="000000"/>
                <w:sz w:val="22"/>
                <w:szCs w:val="22"/>
              </w:rPr>
            </w:pPr>
            <w:r w:rsidRPr="00AB138D">
              <w:rPr>
                <w:rFonts w:ascii="Calibri" w:hAnsi="Calibri"/>
                <w:color w:val="000000"/>
                <w:sz w:val="22"/>
                <w:szCs w:val="22"/>
              </w:rPr>
              <w:t>Month17/Month18</w:t>
            </w:r>
          </w:p>
        </w:tc>
      </w:tr>
      <w:tr w:rsidR="00AB138D" w:rsidRPr="00AB138D" w14:paraId="4E097E0F" w14:textId="77777777" w:rsidTr="00AB138D">
        <w:trPr>
          <w:trHeight w:val="300"/>
        </w:trPr>
        <w:tc>
          <w:tcPr>
            <w:tcW w:w="1860" w:type="dxa"/>
            <w:tcBorders>
              <w:top w:val="nil"/>
              <w:left w:val="nil"/>
              <w:bottom w:val="nil"/>
              <w:right w:val="nil"/>
            </w:tcBorders>
            <w:shd w:val="clear" w:color="auto" w:fill="auto"/>
            <w:noWrap/>
            <w:vAlign w:val="bottom"/>
            <w:hideMark/>
          </w:tcPr>
          <w:p w14:paraId="4E097E08" w14:textId="77777777" w:rsidR="00AB138D" w:rsidRPr="00AB138D" w:rsidRDefault="00AB138D" w:rsidP="00AB138D">
            <w:pPr>
              <w:spacing w:line="240" w:lineRule="auto"/>
              <w:rPr>
                <w:rFonts w:ascii="Calibri" w:hAnsi="Calibri"/>
                <w:color w:val="000000"/>
                <w:sz w:val="22"/>
                <w:szCs w:val="22"/>
              </w:rPr>
            </w:pPr>
          </w:p>
        </w:tc>
        <w:tc>
          <w:tcPr>
            <w:tcW w:w="280" w:type="dxa"/>
            <w:tcBorders>
              <w:top w:val="nil"/>
              <w:left w:val="nil"/>
              <w:bottom w:val="nil"/>
              <w:right w:val="nil"/>
            </w:tcBorders>
            <w:shd w:val="clear" w:color="auto" w:fill="auto"/>
            <w:noWrap/>
            <w:vAlign w:val="bottom"/>
            <w:hideMark/>
          </w:tcPr>
          <w:p w14:paraId="4E097E09" w14:textId="77777777" w:rsidR="00AB138D" w:rsidRPr="00AB138D" w:rsidRDefault="00AB138D" w:rsidP="00AB138D">
            <w:pPr>
              <w:spacing w:line="240" w:lineRule="auto"/>
              <w:rPr>
                <w:rFonts w:ascii="Calibri" w:hAnsi="Calibri"/>
                <w:color w:val="000000"/>
                <w:sz w:val="22"/>
                <w:szCs w:val="22"/>
              </w:rPr>
            </w:pPr>
          </w:p>
        </w:tc>
        <w:tc>
          <w:tcPr>
            <w:tcW w:w="1720" w:type="dxa"/>
            <w:tcBorders>
              <w:top w:val="nil"/>
              <w:left w:val="nil"/>
              <w:bottom w:val="nil"/>
              <w:right w:val="nil"/>
            </w:tcBorders>
            <w:shd w:val="clear" w:color="auto" w:fill="auto"/>
            <w:noWrap/>
            <w:vAlign w:val="bottom"/>
            <w:hideMark/>
          </w:tcPr>
          <w:p w14:paraId="4E097E0A" w14:textId="77777777" w:rsidR="00AB138D" w:rsidRPr="00AB138D" w:rsidRDefault="00AB138D" w:rsidP="00AB138D">
            <w:pPr>
              <w:spacing w:line="240" w:lineRule="auto"/>
              <w:rPr>
                <w:rFonts w:ascii="Calibri" w:hAnsi="Calibri"/>
                <w:color w:val="000000"/>
                <w:sz w:val="22"/>
                <w:szCs w:val="22"/>
              </w:rPr>
            </w:pPr>
            <w:r w:rsidRPr="00AB138D">
              <w:rPr>
                <w:rFonts w:ascii="Calibri" w:hAnsi="Calibri"/>
                <w:color w:val="000000"/>
                <w:sz w:val="22"/>
                <w:szCs w:val="22"/>
              </w:rPr>
              <w:t>Month4/Month6</w:t>
            </w:r>
          </w:p>
        </w:tc>
        <w:tc>
          <w:tcPr>
            <w:tcW w:w="280" w:type="dxa"/>
            <w:tcBorders>
              <w:top w:val="nil"/>
              <w:left w:val="nil"/>
              <w:bottom w:val="nil"/>
              <w:right w:val="nil"/>
            </w:tcBorders>
            <w:shd w:val="clear" w:color="auto" w:fill="auto"/>
            <w:noWrap/>
            <w:vAlign w:val="bottom"/>
            <w:hideMark/>
          </w:tcPr>
          <w:p w14:paraId="4E097E0B" w14:textId="77777777" w:rsidR="00AB138D" w:rsidRPr="00AB138D" w:rsidRDefault="00AB138D" w:rsidP="00AB138D">
            <w:pPr>
              <w:spacing w:line="240" w:lineRule="auto"/>
              <w:rPr>
                <w:rFonts w:ascii="Calibri" w:hAnsi="Calibri"/>
                <w:color w:val="000000"/>
                <w:sz w:val="22"/>
                <w:szCs w:val="22"/>
              </w:rPr>
            </w:pPr>
          </w:p>
        </w:tc>
        <w:tc>
          <w:tcPr>
            <w:tcW w:w="1820" w:type="dxa"/>
            <w:tcBorders>
              <w:top w:val="nil"/>
              <w:left w:val="nil"/>
              <w:bottom w:val="nil"/>
              <w:right w:val="nil"/>
            </w:tcBorders>
            <w:shd w:val="clear" w:color="auto" w:fill="auto"/>
            <w:noWrap/>
            <w:vAlign w:val="bottom"/>
            <w:hideMark/>
          </w:tcPr>
          <w:p w14:paraId="4E097E0C" w14:textId="77777777" w:rsidR="00AB138D" w:rsidRPr="00AB138D" w:rsidRDefault="00AB138D" w:rsidP="00AB138D">
            <w:pPr>
              <w:spacing w:line="240" w:lineRule="auto"/>
              <w:rPr>
                <w:rFonts w:ascii="Calibri" w:hAnsi="Calibri"/>
                <w:color w:val="000000"/>
                <w:sz w:val="22"/>
                <w:szCs w:val="22"/>
              </w:rPr>
            </w:pPr>
            <w:r w:rsidRPr="00AB138D">
              <w:rPr>
                <w:rFonts w:ascii="Calibri" w:hAnsi="Calibri"/>
                <w:color w:val="000000"/>
                <w:sz w:val="22"/>
                <w:szCs w:val="22"/>
              </w:rPr>
              <w:t>Month7/Month12</w:t>
            </w:r>
          </w:p>
        </w:tc>
        <w:tc>
          <w:tcPr>
            <w:tcW w:w="280" w:type="dxa"/>
            <w:tcBorders>
              <w:top w:val="nil"/>
              <w:left w:val="nil"/>
              <w:bottom w:val="nil"/>
              <w:right w:val="nil"/>
            </w:tcBorders>
            <w:shd w:val="clear" w:color="auto" w:fill="auto"/>
            <w:noWrap/>
            <w:vAlign w:val="bottom"/>
            <w:hideMark/>
          </w:tcPr>
          <w:p w14:paraId="4E097E0D" w14:textId="77777777" w:rsidR="00AB138D" w:rsidRPr="00AB138D" w:rsidRDefault="00AB138D" w:rsidP="00AB138D">
            <w:pPr>
              <w:spacing w:line="240" w:lineRule="auto"/>
              <w:rPr>
                <w:rFonts w:ascii="Calibri" w:hAnsi="Calibri"/>
                <w:color w:val="000000"/>
                <w:sz w:val="22"/>
                <w:szCs w:val="22"/>
              </w:rPr>
            </w:pPr>
          </w:p>
        </w:tc>
        <w:tc>
          <w:tcPr>
            <w:tcW w:w="1840" w:type="dxa"/>
            <w:tcBorders>
              <w:top w:val="nil"/>
              <w:left w:val="nil"/>
              <w:bottom w:val="nil"/>
              <w:right w:val="nil"/>
            </w:tcBorders>
            <w:shd w:val="clear" w:color="auto" w:fill="auto"/>
            <w:noWrap/>
            <w:vAlign w:val="bottom"/>
            <w:hideMark/>
          </w:tcPr>
          <w:p w14:paraId="4E097E0E" w14:textId="77777777" w:rsidR="00AB138D" w:rsidRPr="00AB138D" w:rsidRDefault="00AB138D" w:rsidP="00AB138D">
            <w:pPr>
              <w:spacing w:line="240" w:lineRule="auto"/>
              <w:rPr>
                <w:rFonts w:ascii="Calibri" w:hAnsi="Calibri"/>
                <w:color w:val="000000"/>
                <w:sz w:val="22"/>
                <w:szCs w:val="22"/>
              </w:rPr>
            </w:pPr>
          </w:p>
        </w:tc>
      </w:tr>
      <w:tr w:rsidR="00AB138D" w:rsidRPr="00AB138D" w14:paraId="4E097E17" w14:textId="77777777" w:rsidTr="00AB138D">
        <w:trPr>
          <w:trHeight w:val="300"/>
        </w:trPr>
        <w:tc>
          <w:tcPr>
            <w:tcW w:w="1860" w:type="dxa"/>
            <w:tcBorders>
              <w:top w:val="nil"/>
              <w:left w:val="nil"/>
              <w:bottom w:val="nil"/>
              <w:right w:val="nil"/>
            </w:tcBorders>
            <w:shd w:val="clear" w:color="auto" w:fill="auto"/>
            <w:noWrap/>
            <w:vAlign w:val="bottom"/>
            <w:hideMark/>
          </w:tcPr>
          <w:p w14:paraId="4E097E10" w14:textId="77777777" w:rsidR="00AB138D" w:rsidRPr="00AB138D" w:rsidRDefault="00AB138D" w:rsidP="00AB138D">
            <w:pPr>
              <w:spacing w:line="240" w:lineRule="auto"/>
              <w:rPr>
                <w:rFonts w:ascii="Calibri" w:hAnsi="Calibri"/>
                <w:color w:val="000000"/>
                <w:sz w:val="22"/>
                <w:szCs w:val="22"/>
              </w:rPr>
            </w:pPr>
            <w:r w:rsidRPr="00AB138D">
              <w:rPr>
                <w:rFonts w:ascii="Calibri" w:hAnsi="Calibri"/>
                <w:color w:val="000000"/>
                <w:sz w:val="22"/>
                <w:szCs w:val="22"/>
              </w:rPr>
              <w:t>Month2/Month3</w:t>
            </w:r>
          </w:p>
        </w:tc>
        <w:tc>
          <w:tcPr>
            <w:tcW w:w="280" w:type="dxa"/>
            <w:tcBorders>
              <w:top w:val="nil"/>
              <w:left w:val="nil"/>
              <w:bottom w:val="nil"/>
              <w:right w:val="nil"/>
            </w:tcBorders>
            <w:shd w:val="clear" w:color="auto" w:fill="auto"/>
            <w:noWrap/>
            <w:vAlign w:val="bottom"/>
            <w:hideMark/>
          </w:tcPr>
          <w:p w14:paraId="4E097E11" w14:textId="77777777" w:rsidR="00AB138D" w:rsidRPr="00AB138D" w:rsidRDefault="00AB138D" w:rsidP="00AB138D">
            <w:pPr>
              <w:spacing w:line="240" w:lineRule="auto"/>
              <w:rPr>
                <w:rFonts w:ascii="Calibri" w:hAnsi="Calibri"/>
                <w:color w:val="000000"/>
                <w:sz w:val="22"/>
                <w:szCs w:val="22"/>
              </w:rPr>
            </w:pPr>
          </w:p>
        </w:tc>
        <w:tc>
          <w:tcPr>
            <w:tcW w:w="1720" w:type="dxa"/>
            <w:tcBorders>
              <w:top w:val="nil"/>
              <w:left w:val="nil"/>
              <w:bottom w:val="nil"/>
              <w:right w:val="nil"/>
            </w:tcBorders>
            <w:shd w:val="clear" w:color="auto" w:fill="auto"/>
            <w:noWrap/>
            <w:vAlign w:val="bottom"/>
            <w:hideMark/>
          </w:tcPr>
          <w:p w14:paraId="4E097E12" w14:textId="77777777" w:rsidR="00AB138D" w:rsidRPr="00AB138D" w:rsidRDefault="00AB138D" w:rsidP="00AB138D">
            <w:pPr>
              <w:spacing w:line="240" w:lineRule="auto"/>
              <w:rPr>
                <w:rFonts w:ascii="Calibri" w:hAnsi="Calibri"/>
                <w:color w:val="000000"/>
                <w:sz w:val="22"/>
                <w:szCs w:val="22"/>
              </w:rPr>
            </w:pPr>
            <w:r w:rsidRPr="00AB138D">
              <w:rPr>
                <w:rFonts w:ascii="Calibri" w:hAnsi="Calibri"/>
                <w:color w:val="000000"/>
                <w:sz w:val="22"/>
                <w:szCs w:val="22"/>
              </w:rPr>
              <w:t>Month4/Month7</w:t>
            </w:r>
          </w:p>
        </w:tc>
        <w:tc>
          <w:tcPr>
            <w:tcW w:w="280" w:type="dxa"/>
            <w:tcBorders>
              <w:top w:val="nil"/>
              <w:left w:val="nil"/>
              <w:bottom w:val="nil"/>
              <w:right w:val="nil"/>
            </w:tcBorders>
            <w:shd w:val="clear" w:color="auto" w:fill="auto"/>
            <w:noWrap/>
            <w:vAlign w:val="bottom"/>
            <w:hideMark/>
          </w:tcPr>
          <w:p w14:paraId="4E097E13" w14:textId="77777777" w:rsidR="00AB138D" w:rsidRPr="00AB138D" w:rsidRDefault="00AB138D" w:rsidP="00AB138D">
            <w:pPr>
              <w:spacing w:line="240" w:lineRule="auto"/>
              <w:rPr>
                <w:rFonts w:ascii="Calibri" w:hAnsi="Calibri"/>
                <w:color w:val="000000"/>
                <w:sz w:val="22"/>
                <w:szCs w:val="22"/>
              </w:rPr>
            </w:pPr>
          </w:p>
        </w:tc>
        <w:tc>
          <w:tcPr>
            <w:tcW w:w="1820" w:type="dxa"/>
            <w:tcBorders>
              <w:top w:val="nil"/>
              <w:left w:val="nil"/>
              <w:bottom w:val="nil"/>
              <w:right w:val="nil"/>
            </w:tcBorders>
            <w:shd w:val="clear" w:color="auto" w:fill="auto"/>
            <w:noWrap/>
            <w:vAlign w:val="bottom"/>
            <w:hideMark/>
          </w:tcPr>
          <w:p w14:paraId="4E097E14" w14:textId="77777777" w:rsidR="00AB138D" w:rsidRPr="00AB138D" w:rsidRDefault="00AB138D" w:rsidP="00AB138D">
            <w:pPr>
              <w:spacing w:line="240" w:lineRule="auto"/>
              <w:rPr>
                <w:rFonts w:ascii="Calibri" w:hAnsi="Calibri"/>
                <w:color w:val="000000"/>
                <w:sz w:val="22"/>
                <w:szCs w:val="22"/>
              </w:rPr>
            </w:pPr>
          </w:p>
        </w:tc>
        <w:tc>
          <w:tcPr>
            <w:tcW w:w="280" w:type="dxa"/>
            <w:tcBorders>
              <w:top w:val="nil"/>
              <w:left w:val="nil"/>
              <w:bottom w:val="nil"/>
              <w:right w:val="nil"/>
            </w:tcBorders>
            <w:shd w:val="clear" w:color="auto" w:fill="auto"/>
            <w:noWrap/>
            <w:vAlign w:val="bottom"/>
            <w:hideMark/>
          </w:tcPr>
          <w:p w14:paraId="4E097E15" w14:textId="77777777" w:rsidR="00AB138D" w:rsidRPr="00AB138D" w:rsidRDefault="00AB138D" w:rsidP="00AB138D">
            <w:pPr>
              <w:spacing w:line="240" w:lineRule="auto"/>
              <w:rPr>
                <w:rFonts w:ascii="Calibri" w:hAnsi="Calibri"/>
                <w:color w:val="000000"/>
                <w:sz w:val="22"/>
                <w:szCs w:val="22"/>
              </w:rPr>
            </w:pPr>
          </w:p>
        </w:tc>
        <w:tc>
          <w:tcPr>
            <w:tcW w:w="1840" w:type="dxa"/>
            <w:tcBorders>
              <w:top w:val="nil"/>
              <w:left w:val="nil"/>
              <w:bottom w:val="nil"/>
              <w:right w:val="nil"/>
            </w:tcBorders>
            <w:shd w:val="clear" w:color="auto" w:fill="auto"/>
            <w:noWrap/>
            <w:vAlign w:val="bottom"/>
            <w:hideMark/>
          </w:tcPr>
          <w:p w14:paraId="4E097E16" w14:textId="77777777" w:rsidR="00AB138D" w:rsidRPr="00AB138D" w:rsidRDefault="00AB138D" w:rsidP="00AB138D">
            <w:pPr>
              <w:spacing w:line="240" w:lineRule="auto"/>
              <w:rPr>
                <w:rFonts w:ascii="Calibri" w:hAnsi="Calibri"/>
                <w:color w:val="000000"/>
                <w:sz w:val="22"/>
                <w:szCs w:val="22"/>
              </w:rPr>
            </w:pPr>
            <w:r w:rsidRPr="00AB138D">
              <w:rPr>
                <w:rFonts w:ascii="Calibri" w:hAnsi="Calibri"/>
                <w:color w:val="000000"/>
                <w:sz w:val="22"/>
                <w:szCs w:val="22"/>
              </w:rPr>
              <w:t>Additional Spreads:</w:t>
            </w:r>
          </w:p>
        </w:tc>
      </w:tr>
      <w:tr w:rsidR="00AB138D" w:rsidRPr="00AB138D" w14:paraId="4E097E1F" w14:textId="77777777" w:rsidTr="00AB138D">
        <w:trPr>
          <w:trHeight w:val="300"/>
        </w:trPr>
        <w:tc>
          <w:tcPr>
            <w:tcW w:w="1860" w:type="dxa"/>
            <w:tcBorders>
              <w:top w:val="nil"/>
              <w:left w:val="nil"/>
              <w:bottom w:val="nil"/>
              <w:right w:val="nil"/>
            </w:tcBorders>
            <w:shd w:val="clear" w:color="auto" w:fill="auto"/>
            <w:noWrap/>
            <w:vAlign w:val="bottom"/>
            <w:hideMark/>
          </w:tcPr>
          <w:p w14:paraId="4E097E18" w14:textId="77777777" w:rsidR="00AB138D" w:rsidRPr="00AB138D" w:rsidRDefault="00AB138D" w:rsidP="00AB138D">
            <w:pPr>
              <w:spacing w:line="240" w:lineRule="auto"/>
              <w:rPr>
                <w:rFonts w:ascii="Calibri" w:hAnsi="Calibri"/>
                <w:color w:val="000000"/>
                <w:sz w:val="22"/>
                <w:szCs w:val="22"/>
              </w:rPr>
            </w:pPr>
            <w:r w:rsidRPr="00AB138D">
              <w:rPr>
                <w:rFonts w:ascii="Calibri" w:hAnsi="Calibri"/>
                <w:color w:val="000000"/>
                <w:sz w:val="22"/>
                <w:szCs w:val="22"/>
              </w:rPr>
              <w:t>Month2/Month4</w:t>
            </w:r>
          </w:p>
        </w:tc>
        <w:tc>
          <w:tcPr>
            <w:tcW w:w="280" w:type="dxa"/>
            <w:tcBorders>
              <w:top w:val="nil"/>
              <w:left w:val="nil"/>
              <w:bottom w:val="nil"/>
              <w:right w:val="nil"/>
            </w:tcBorders>
            <w:shd w:val="clear" w:color="auto" w:fill="auto"/>
            <w:noWrap/>
            <w:vAlign w:val="bottom"/>
            <w:hideMark/>
          </w:tcPr>
          <w:p w14:paraId="4E097E19" w14:textId="77777777" w:rsidR="00AB138D" w:rsidRPr="00AB138D" w:rsidRDefault="00AB138D" w:rsidP="00AB138D">
            <w:pPr>
              <w:spacing w:line="240" w:lineRule="auto"/>
              <w:rPr>
                <w:rFonts w:ascii="Calibri" w:hAnsi="Calibri"/>
                <w:color w:val="000000"/>
                <w:sz w:val="22"/>
                <w:szCs w:val="22"/>
              </w:rPr>
            </w:pPr>
          </w:p>
        </w:tc>
        <w:tc>
          <w:tcPr>
            <w:tcW w:w="1720" w:type="dxa"/>
            <w:tcBorders>
              <w:top w:val="nil"/>
              <w:left w:val="nil"/>
              <w:bottom w:val="nil"/>
              <w:right w:val="nil"/>
            </w:tcBorders>
            <w:shd w:val="clear" w:color="auto" w:fill="auto"/>
            <w:noWrap/>
            <w:vAlign w:val="bottom"/>
            <w:hideMark/>
          </w:tcPr>
          <w:p w14:paraId="4E097E1A" w14:textId="77777777" w:rsidR="00AB138D" w:rsidRPr="00AB138D" w:rsidRDefault="00AB138D" w:rsidP="00AB138D">
            <w:pPr>
              <w:spacing w:line="240" w:lineRule="auto"/>
              <w:rPr>
                <w:rFonts w:ascii="Calibri" w:hAnsi="Calibri"/>
                <w:color w:val="000000"/>
                <w:sz w:val="22"/>
                <w:szCs w:val="22"/>
              </w:rPr>
            </w:pPr>
            <w:r w:rsidRPr="00AB138D">
              <w:rPr>
                <w:rFonts w:ascii="Calibri" w:hAnsi="Calibri"/>
                <w:color w:val="000000"/>
                <w:sz w:val="22"/>
                <w:szCs w:val="22"/>
              </w:rPr>
              <w:t>Month4/Month8</w:t>
            </w:r>
          </w:p>
        </w:tc>
        <w:tc>
          <w:tcPr>
            <w:tcW w:w="280" w:type="dxa"/>
            <w:tcBorders>
              <w:top w:val="nil"/>
              <w:left w:val="nil"/>
              <w:bottom w:val="nil"/>
              <w:right w:val="nil"/>
            </w:tcBorders>
            <w:shd w:val="clear" w:color="auto" w:fill="auto"/>
            <w:noWrap/>
            <w:vAlign w:val="bottom"/>
            <w:hideMark/>
          </w:tcPr>
          <w:p w14:paraId="4E097E1B" w14:textId="77777777" w:rsidR="00AB138D" w:rsidRPr="00AB138D" w:rsidRDefault="00AB138D" w:rsidP="00AB138D">
            <w:pPr>
              <w:spacing w:line="240" w:lineRule="auto"/>
              <w:rPr>
                <w:rFonts w:ascii="Calibri" w:hAnsi="Calibri"/>
                <w:color w:val="000000"/>
                <w:sz w:val="22"/>
                <w:szCs w:val="22"/>
              </w:rPr>
            </w:pPr>
          </w:p>
        </w:tc>
        <w:tc>
          <w:tcPr>
            <w:tcW w:w="1820" w:type="dxa"/>
            <w:tcBorders>
              <w:top w:val="nil"/>
              <w:left w:val="nil"/>
              <w:bottom w:val="nil"/>
              <w:right w:val="nil"/>
            </w:tcBorders>
            <w:shd w:val="clear" w:color="auto" w:fill="auto"/>
            <w:noWrap/>
            <w:vAlign w:val="bottom"/>
            <w:hideMark/>
          </w:tcPr>
          <w:p w14:paraId="4E097E1C" w14:textId="77777777" w:rsidR="00AB138D" w:rsidRPr="00AB138D" w:rsidRDefault="00AB138D" w:rsidP="00AB138D">
            <w:pPr>
              <w:spacing w:line="240" w:lineRule="auto"/>
              <w:rPr>
                <w:rFonts w:ascii="Calibri" w:hAnsi="Calibri"/>
                <w:color w:val="000000"/>
                <w:sz w:val="22"/>
                <w:szCs w:val="22"/>
              </w:rPr>
            </w:pPr>
            <w:r w:rsidRPr="00AB138D">
              <w:rPr>
                <w:rFonts w:ascii="Calibri" w:hAnsi="Calibri"/>
                <w:color w:val="000000"/>
                <w:sz w:val="22"/>
                <w:szCs w:val="22"/>
              </w:rPr>
              <w:t>Month8/Month9</w:t>
            </w:r>
          </w:p>
        </w:tc>
        <w:tc>
          <w:tcPr>
            <w:tcW w:w="280" w:type="dxa"/>
            <w:tcBorders>
              <w:top w:val="nil"/>
              <w:left w:val="nil"/>
              <w:bottom w:val="nil"/>
              <w:right w:val="nil"/>
            </w:tcBorders>
            <w:shd w:val="clear" w:color="auto" w:fill="auto"/>
            <w:noWrap/>
            <w:vAlign w:val="bottom"/>
            <w:hideMark/>
          </w:tcPr>
          <w:p w14:paraId="4E097E1D" w14:textId="77777777" w:rsidR="00AB138D" w:rsidRPr="00AB138D" w:rsidRDefault="00AB138D" w:rsidP="00AB138D">
            <w:pPr>
              <w:spacing w:line="240" w:lineRule="auto"/>
              <w:rPr>
                <w:rFonts w:ascii="Calibri" w:hAnsi="Calibri"/>
                <w:color w:val="000000"/>
                <w:sz w:val="22"/>
                <w:szCs w:val="22"/>
              </w:rPr>
            </w:pPr>
          </w:p>
        </w:tc>
        <w:tc>
          <w:tcPr>
            <w:tcW w:w="1840" w:type="dxa"/>
            <w:tcBorders>
              <w:top w:val="nil"/>
              <w:left w:val="nil"/>
              <w:bottom w:val="nil"/>
              <w:right w:val="nil"/>
            </w:tcBorders>
            <w:shd w:val="clear" w:color="auto" w:fill="auto"/>
            <w:noWrap/>
            <w:vAlign w:val="bottom"/>
            <w:hideMark/>
          </w:tcPr>
          <w:p w14:paraId="4E097E1E" w14:textId="77777777" w:rsidR="00AB138D" w:rsidRPr="00AB138D" w:rsidRDefault="00AB138D" w:rsidP="00AB138D">
            <w:pPr>
              <w:spacing w:line="240" w:lineRule="auto"/>
              <w:rPr>
                <w:rFonts w:ascii="Calibri" w:hAnsi="Calibri"/>
                <w:color w:val="000000"/>
                <w:sz w:val="22"/>
                <w:szCs w:val="22"/>
              </w:rPr>
            </w:pPr>
            <w:r w:rsidRPr="00AB138D">
              <w:rPr>
                <w:rFonts w:ascii="Calibri" w:hAnsi="Calibri"/>
                <w:color w:val="000000"/>
                <w:sz w:val="22"/>
                <w:szCs w:val="22"/>
              </w:rPr>
              <w:t xml:space="preserve">Dec/Mar </w:t>
            </w:r>
          </w:p>
        </w:tc>
      </w:tr>
      <w:tr w:rsidR="00AB138D" w:rsidRPr="00AB138D" w14:paraId="4E097E27" w14:textId="77777777" w:rsidTr="00AB138D">
        <w:trPr>
          <w:trHeight w:val="300"/>
        </w:trPr>
        <w:tc>
          <w:tcPr>
            <w:tcW w:w="1860" w:type="dxa"/>
            <w:tcBorders>
              <w:top w:val="nil"/>
              <w:left w:val="nil"/>
              <w:bottom w:val="nil"/>
              <w:right w:val="nil"/>
            </w:tcBorders>
            <w:shd w:val="clear" w:color="auto" w:fill="auto"/>
            <w:noWrap/>
            <w:vAlign w:val="bottom"/>
            <w:hideMark/>
          </w:tcPr>
          <w:p w14:paraId="4E097E20" w14:textId="77777777" w:rsidR="00AB138D" w:rsidRPr="00AB138D" w:rsidRDefault="00AB138D" w:rsidP="00AB138D">
            <w:pPr>
              <w:spacing w:line="240" w:lineRule="auto"/>
              <w:rPr>
                <w:rFonts w:ascii="Calibri" w:hAnsi="Calibri"/>
                <w:color w:val="000000"/>
                <w:sz w:val="22"/>
                <w:szCs w:val="22"/>
              </w:rPr>
            </w:pPr>
            <w:r w:rsidRPr="00AB138D">
              <w:rPr>
                <w:rFonts w:ascii="Calibri" w:hAnsi="Calibri"/>
                <w:color w:val="000000"/>
                <w:sz w:val="22"/>
                <w:szCs w:val="22"/>
              </w:rPr>
              <w:t>Month2/Month5</w:t>
            </w:r>
          </w:p>
        </w:tc>
        <w:tc>
          <w:tcPr>
            <w:tcW w:w="280" w:type="dxa"/>
            <w:tcBorders>
              <w:top w:val="nil"/>
              <w:left w:val="nil"/>
              <w:bottom w:val="nil"/>
              <w:right w:val="nil"/>
            </w:tcBorders>
            <w:shd w:val="clear" w:color="auto" w:fill="auto"/>
            <w:noWrap/>
            <w:vAlign w:val="bottom"/>
            <w:hideMark/>
          </w:tcPr>
          <w:p w14:paraId="4E097E21" w14:textId="77777777" w:rsidR="00AB138D" w:rsidRPr="00AB138D" w:rsidRDefault="00AB138D" w:rsidP="00AB138D">
            <w:pPr>
              <w:spacing w:line="240" w:lineRule="auto"/>
              <w:rPr>
                <w:rFonts w:ascii="Calibri" w:hAnsi="Calibri"/>
                <w:color w:val="000000"/>
                <w:sz w:val="22"/>
                <w:szCs w:val="22"/>
              </w:rPr>
            </w:pPr>
          </w:p>
        </w:tc>
        <w:tc>
          <w:tcPr>
            <w:tcW w:w="1720" w:type="dxa"/>
            <w:tcBorders>
              <w:top w:val="nil"/>
              <w:left w:val="nil"/>
              <w:bottom w:val="nil"/>
              <w:right w:val="nil"/>
            </w:tcBorders>
            <w:shd w:val="clear" w:color="auto" w:fill="auto"/>
            <w:noWrap/>
            <w:vAlign w:val="bottom"/>
            <w:hideMark/>
          </w:tcPr>
          <w:p w14:paraId="4E097E22" w14:textId="77777777" w:rsidR="00AB138D" w:rsidRPr="00AB138D" w:rsidRDefault="00AB138D" w:rsidP="00AB138D">
            <w:pPr>
              <w:spacing w:line="240" w:lineRule="auto"/>
              <w:rPr>
                <w:rFonts w:ascii="Calibri" w:hAnsi="Calibri"/>
                <w:color w:val="000000"/>
                <w:sz w:val="22"/>
                <w:szCs w:val="22"/>
              </w:rPr>
            </w:pPr>
            <w:r w:rsidRPr="00AB138D">
              <w:rPr>
                <w:rFonts w:ascii="Calibri" w:hAnsi="Calibri"/>
                <w:color w:val="000000"/>
                <w:sz w:val="22"/>
                <w:szCs w:val="22"/>
              </w:rPr>
              <w:t>Month4/Month9</w:t>
            </w:r>
          </w:p>
        </w:tc>
        <w:tc>
          <w:tcPr>
            <w:tcW w:w="280" w:type="dxa"/>
            <w:tcBorders>
              <w:top w:val="nil"/>
              <w:left w:val="nil"/>
              <w:bottom w:val="nil"/>
              <w:right w:val="nil"/>
            </w:tcBorders>
            <w:shd w:val="clear" w:color="auto" w:fill="auto"/>
            <w:noWrap/>
            <w:vAlign w:val="bottom"/>
            <w:hideMark/>
          </w:tcPr>
          <w:p w14:paraId="4E097E23" w14:textId="77777777" w:rsidR="00AB138D" w:rsidRPr="00AB138D" w:rsidRDefault="00AB138D" w:rsidP="00AB138D">
            <w:pPr>
              <w:spacing w:line="240" w:lineRule="auto"/>
              <w:rPr>
                <w:rFonts w:ascii="Calibri" w:hAnsi="Calibri"/>
                <w:color w:val="000000"/>
                <w:sz w:val="22"/>
                <w:szCs w:val="22"/>
              </w:rPr>
            </w:pPr>
          </w:p>
        </w:tc>
        <w:tc>
          <w:tcPr>
            <w:tcW w:w="1820" w:type="dxa"/>
            <w:tcBorders>
              <w:top w:val="nil"/>
              <w:left w:val="nil"/>
              <w:bottom w:val="nil"/>
              <w:right w:val="nil"/>
            </w:tcBorders>
            <w:shd w:val="clear" w:color="auto" w:fill="auto"/>
            <w:noWrap/>
            <w:vAlign w:val="bottom"/>
            <w:hideMark/>
          </w:tcPr>
          <w:p w14:paraId="4E097E24" w14:textId="77777777" w:rsidR="00AB138D" w:rsidRPr="00AB138D" w:rsidRDefault="00AB138D" w:rsidP="00AB138D">
            <w:pPr>
              <w:spacing w:line="240" w:lineRule="auto"/>
              <w:rPr>
                <w:rFonts w:ascii="Calibri" w:hAnsi="Calibri"/>
                <w:color w:val="000000"/>
                <w:sz w:val="22"/>
                <w:szCs w:val="22"/>
              </w:rPr>
            </w:pPr>
            <w:r w:rsidRPr="00AB138D">
              <w:rPr>
                <w:rFonts w:ascii="Calibri" w:hAnsi="Calibri"/>
                <w:color w:val="000000"/>
                <w:sz w:val="22"/>
                <w:szCs w:val="22"/>
              </w:rPr>
              <w:t>Month8/Month10</w:t>
            </w:r>
          </w:p>
        </w:tc>
        <w:tc>
          <w:tcPr>
            <w:tcW w:w="280" w:type="dxa"/>
            <w:tcBorders>
              <w:top w:val="nil"/>
              <w:left w:val="nil"/>
              <w:bottom w:val="nil"/>
              <w:right w:val="nil"/>
            </w:tcBorders>
            <w:shd w:val="clear" w:color="auto" w:fill="auto"/>
            <w:noWrap/>
            <w:vAlign w:val="bottom"/>
            <w:hideMark/>
          </w:tcPr>
          <w:p w14:paraId="4E097E25" w14:textId="77777777" w:rsidR="00AB138D" w:rsidRPr="00AB138D" w:rsidRDefault="00AB138D" w:rsidP="00AB138D">
            <w:pPr>
              <w:spacing w:line="240" w:lineRule="auto"/>
              <w:rPr>
                <w:rFonts w:ascii="Calibri" w:hAnsi="Calibri"/>
                <w:color w:val="000000"/>
                <w:sz w:val="22"/>
                <w:szCs w:val="22"/>
              </w:rPr>
            </w:pPr>
          </w:p>
        </w:tc>
        <w:tc>
          <w:tcPr>
            <w:tcW w:w="1840" w:type="dxa"/>
            <w:tcBorders>
              <w:top w:val="nil"/>
              <w:left w:val="nil"/>
              <w:bottom w:val="nil"/>
              <w:right w:val="nil"/>
            </w:tcBorders>
            <w:shd w:val="clear" w:color="auto" w:fill="auto"/>
            <w:noWrap/>
            <w:vAlign w:val="bottom"/>
            <w:hideMark/>
          </w:tcPr>
          <w:p w14:paraId="4E097E26" w14:textId="77777777" w:rsidR="00AB138D" w:rsidRPr="00AB138D" w:rsidRDefault="00AB138D" w:rsidP="00AB138D">
            <w:pPr>
              <w:spacing w:line="240" w:lineRule="auto"/>
              <w:rPr>
                <w:rFonts w:ascii="Calibri" w:hAnsi="Calibri"/>
                <w:color w:val="000000"/>
                <w:sz w:val="22"/>
                <w:szCs w:val="22"/>
              </w:rPr>
            </w:pPr>
            <w:r w:rsidRPr="00AB138D">
              <w:rPr>
                <w:rFonts w:ascii="Calibri" w:hAnsi="Calibri"/>
                <w:color w:val="000000"/>
                <w:sz w:val="22"/>
                <w:szCs w:val="22"/>
              </w:rPr>
              <w:t>Dec/Jun</w:t>
            </w:r>
          </w:p>
        </w:tc>
      </w:tr>
      <w:tr w:rsidR="00AB138D" w:rsidRPr="00AB138D" w14:paraId="4E097E2F" w14:textId="77777777" w:rsidTr="00AB138D">
        <w:trPr>
          <w:trHeight w:val="300"/>
        </w:trPr>
        <w:tc>
          <w:tcPr>
            <w:tcW w:w="1860" w:type="dxa"/>
            <w:tcBorders>
              <w:top w:val="nil"/>
              <w:left w:val="nil"/>
              <w:bottom w:val="nil"/>
              <w:right w:val="nil"/>
            </w:tcBorders>
            <w:shd w:val="clear" w:color="auto" w:fill="auto"/>
            <w:noWrap/>
            <w:vAlign w:val="bottom"/>
            <w:hideMark/>
          </w:tcPr>
          <w:p w14:paraId="4E097E28" w14:textId="77777777" w:rsidR="00AB138D" w:rsidRPr="00AB138D" w:rsidRDefault="00AB138D" w:rsidP="00AB138D">
            <w:pPr>
              <w:spacing w:line="240" w:lineRule="auto"/>
              <w:rPr>
                <w:rFonts w:ascii="Calibri" w:hAnsi="Calibri"/>
                <w:color w:val="000000"/>
                <w:sz w:val="22"/>
                <w:szCs w:val="22"/>
              </w:rPr>
            </w:pPr>
            <w:r w:rsidRPr="00AB138D">
              <w:rPr>
                <w:rFonts w:ascii="Calibri" w:hAnsi="Calibri"/>
                <w:color w:val="000000"/>
                <w:sz w:val="22"/>
                <w:szCs w:val="22"/>
              </w:rPr>
              <w:t>Month2/Month6</w:t>
            </w:r>
          </w:p>
        </w:tc>
        <w:tc>
          <w:tcPr>
            <w:tcW w:w="280" w:type="dxa"/>
            <w:tcBorders>
              <w:top w:val="nil"/>
              <w:left w:val="nil"/>
              <w:bottom w:val="nil"/>
              <w:right w:val="nil"/>
            </w:tcBorders>
            <w:shd w:val="clear" w:color="auto" w:fill="auto"/>
            <w:noWrap/>
            <w:vAlign w:val="bottom"/>
            <w:hideMark/>
          </w:tcPr>
          <w:p w14:paraId="4E097E29" w14:textId="77777777" w:rsidR="00AB138D" w:rsidRPr="00AB138D" w:rsidRDefault="00AB138D" w:rsidP="00AB138D">
            <w:pPr>
              <w:spacing w:line="240" w:lineRule="auto"/>
              <w:rPr>
                <w:rFonts w:ascii="Calibri" w:hAnsi="Calibri"/>
                <w:color w:val="000000"/>
                <w:sz w:val="22"/>
                <w:szCs w:val="22"/>
              </w:rPr>
            </w:pPr>
          </w:p>
        </w:tc>
        <w:tc>
          <w:tcPr>
            <w:tcW w:w="1720" w:type="dxa"/>
            <w:tcBorders>
              <w:top w:val="nil"/>
              <w:left w:val="nil"/>
              <w:bottom w:val="nil"/>
              <w:right w:val="nil"/>
            </w:tcBorders>
            <w:shd w:val="clear" w:color="auto" w:fill="auto"/>
            <w:noWrap/>
            <w:vAlign w:val="bottom"/>
            <w:hideMark/>
          </w:tcPr>
          <w:p w14:paraId="4E097E2A" w14:textId="77777777" w:rsidR="00AB138D" w:rsidRPr="00AB138D" w:rsidRDefault="00AB138D" w:rsidP="00AB138D">
            <w:pPr>
              <w:spacing w:line="240" w:lineRule="auto"/>
              <w:rPr>
                <w:rFonts w:ascii="Calibri" w:hAnsi="Calibri"/>
                <w:color w:val="000000"/>
                <w:sz w:val="22"/>
                <w:szCs w:val="22"/>
              </w:rPr>
            </w:pPr>
            <w:r w:rsidRPr="00AB138D">
              <w:rPr>
                <w:rFonts w:ascii="Calibri" w:hAnsi="Calibri"/>
                <w:color w:val="000000"/>
                <w:sz w:val="22"/>
                <w:szCs w:val="22"/>
              </w:rPr>
              <w:t>Month4/Month10</w:t>
            </w:r>
          </w:p>
        </w:tc>
        <w:tc>
          <w:tcPr>
            <w:tcW w:w="280" w:type="dxa"/>
            <w:tcBorders>
              <w:top w:val="nil"/>
              <w:left w:val="nil"/>
              <w:bottom w:val="nil"/>
              <w:right w:val="nil"/>
            </w:tcBorders>
            <w:shd w:val="clear" w:color="auto" w:fill="auto"/>
            <w:noWrap/>
            <w:vAlign w:val="bottom"/>
            <w:hideMark/>
          </w:tcPr>
          <w:p w14:paraId="4E097E2B" w14:textId="77777777" w:rsidR="00AB138D" w:rsidRPr="00AB138D" w:rsidRDefault="00AB138D" w:rsidP="00AB138D">
            <w:pPr>
              <w:spacing w:line="240" w:lineRule="auto"/>
              <w:rPr>
                <w:rFonts w:ascii="Calibri" w:hAnsi="Calibri"/>
                <w:color w:val="000000"/>
                <w:sz w:val="22"/>
                <w:szCs w:val="22"/>
              </w:rPr>
            </w:pPr>
          </w:p>
        </w:tc>
        <w:tc>
          <w:tcPr>
            <w:tcW w:w="1820" w:type="dxa"/>
            <w:tcBorders>
              <w:top w:val="nil"/>
              <w:left w:val="nil"/>
              <w:bottom w:val="nil"/>
              <w:right w:val="nil"/>
            </w:tcBorders>
            <w:shd w:val="clear" w:color="auto" w:fill="auto"/>
            <w:noWrap/>
            <w:vAlign w:val="bottom"/>
            <w:hideMark/>
          </w:tcPr>
          <w:p w14:paraId="4E097E2C" w14:textId="77777777" w:rsidR="00AB138D" w:rsidRPr="00AB138D" w:rsidRDefault="00AB138D" w:rsidP="00AB138D">
            <w:pPr>
              <w:spacing w:line="240" w:lineRule="auto"/>
              <w:rPr>
                <w:rFonts w:ascii="Calibri" w:hAnsi="Calibri"/>
                <w:color w:val="000000"/>
                <w:sz w:val="22"/>
                <w:szCs w:val="22"/>
              </w:rPr>
            </w:pPr>
            <w:r w:rsidRPr="00AB138D">
              <w:rPr>
                <w:rFonts w:ascii="Calibri" w:hAnsi="Calibri"/>
                <w:color w:val="000000"/>
                <w:sz w:val="22"/>
                <w:szCs w:val="22"/>
              </w:rPr>
              <w:t>Month8/Month11</w:t>
            </w:r>
          </w:p>
        </w:tc>
        <w:tc>
          <w:tcPr>
            <w:tcW w:w="280" w:type="dxa"/>
            <w:tcBorders>
              <w:top w:val="nil"/>
              <w:left w:val="nil"/>
              <w:bottom w:val="nil"/>
              <w:right w:val="nil"/>
            </w:tcBorders>
            <w:shd w:val="clear" w:color="auto" w:fill="auto"/>
            <w:noWrap/>
            <w:vAlign w:val="bottom"/>
            <w:hideMark/>
          </w:tcPr>
          <w:p w14:paraId="4E097E2D" w14:textId="77777777" w:rsidR="00AB138D" w:rsidRPr="00AB138D" w:rsidRDefault="00AB138D" w:rsidP="00AB138D">
            <w:pPr>
              <w:spacing w:line="240" w:lineRule="auto"/>
              <w:rPr>
                <w:rFonts w:ascii="Calibri" w:hAnsi="Calibri"/>
                <w:color w:val="000000"/>
                <w:sz w:val="22"/>
                <w:szCs w:val="22"/>
              </w:rPr>
            </w:pPr>
          </w:p>
        </w:tc>
        <w:tc>
          <w:tcPr>
            <w:tcW w:w="1840" w:type="dxa"/>
            <w:tcBorders>
              <w:top w:val="nil"/>
              <w:left w:val="nil"/>
              <w:bottom w:val="nil"/>
              <w:right w:val="nil"/>
            </w:tcBorders>
            <w:shd w:val="clear" w:color="auto" w:fill="auto"/>
            <w:noWrap/>
            <w:vAlign w:val="bottom"/>
            <w:hideMark/>
          </w:tcPr>
          <w:p w14:paraId="4E097E2E" w14:textId="77777777" w:rsidR="00AB138D" w:rsidRPr="00AB138D" w:rsidRDefault="00AB138D" w:rsidP="00AB138D">
            <w:pPr>
              <w:spacing w:line="240" w:lineRule="auto"/>
              <w:rPr>
                <w:rFonts w:ascii="Calibri" w:hAnsi="Calibri"/>
                <w:color w:val="000000"/>
                <w:sz w:val="22"/>
                <w:szCs w:val="22"/>
              </w:rPr>
            </w:pPr>
            <w:r w:rsidRPr="00AB138D">
              <w:rPr>
                <w:rFonts w:ascii="Calibri" w:hAnsi="Calibri"/>
                <w:color w:val="000000"/>
                <w:sz w:val="22"/>
                <w:szCs w:val="22"/>
              </w:rPr>
              <w:t xml:space="preserve">Mar/Jun </w:t>
            </w:r>
          </w:p>
        </w:tc>
      </w:tr>
      <w:tr w:rsidR="00AB138D" w:rsidRPr="00AB138D" w14:paraId="4E097E37" w14:textId="77777777" w:rsidTr="00AB138D">
        <w:trPr>
          <w:trHeight w:val="300"/>
        </w:trPr>
        <w:tc>
          <w:tcPr>
            <w:tcW w:w="1860" w:type="dxa"/>
            <w:tcBorders>
              <w:top w:val="nil"/>
              <w:left w:val="nil"/>
              <w:bottom w:val="nil"/>
              <w:right w:val="nil"/>
            </w:tcBorders>
            <w:shd w:val="clear" w:color="auto" w:fill="auto"/>
            <w:noWrap/>
            <w:vAlign w:val="bottom"/>
            <w:hideMark/>
          </w:tcPr>
          <w:p w14:paraId="4E097E30" w14:textId="77777777" w:rsidR="00AB138D" w:rsidRPr="00AB138D" w:rsidRDefault="00AB138D" w:rsidP="00AB138D">
            <w:pPr>
              <w:spacing w:line="240" w:lineRule="auto"/>
              <w:rPr>
                <w:rFonts w:ascii="Calibri" w:hAnsi="Calibri"/>
                <w:color w:val="000000"/>
                <w:sz w:val="22"/>
                <w:szCs w:val="22"/>
              </w:rPr>
            </w:pPr>
            <w:r w:rsidRPr="00AB138D">
              <w:rPr>
                <w:rFonts w:ascii="Calibri" w:hAnsi="Calibri"/>
                <w:color w:val="000000"/>
                <w:sz w:val="22"/>
                <w:szCs w:val="22"/>
              </w:rPr>
              <w:t>Month2/Month7</w:t>
            </w:r>
          </w:p>
        </w:tc>
        <w:tc>
          <w:tcPr>
            <w:tcW w:w="280" w:type="dxa"/>
            <w:tcBorders>
              <w:top w:val="nil"/>
              <w:left w:val="nil"/>
              <w:bottom w:val="nil"/>
              <w:right w:val="nil"/>
            </w:tcBorders>
            <w:shd w:val="clear" w:color="auto" w:fill="auto"/>
            <w:noWrap/>
            <w:vAlign w:val="bottom"/>
            <w:hideMark/>
          </w:tcPr>
          <w:p w14:paraId="4E097E31" w14:textId="77777777" w:rsidR="00AB138D" w:rsidRPr="00AB138D" w:rsidRDefault="00AB138D" w:rsidP="00AB138D">
            <w:pPr>
              <w:spacing w:line="240" w:lineRule="auto"/>
              <w:rPr>
                <w:rFonts w:ascii="Calibri" w:hAnsi="Calibri"/>
                <w:color w:val="000000"/>
                <w:sz w:val="22"/>
                <w:szCs w:val="22"/>
              </w:rPr>
            </w:pPr>
          </w:p>
        </w:tc>
        <w:tc>
          <w:tcPr>
            <w:tcW w:w="1720" w:type="dxa"/>
            <w:tcBorders>
              <w:top w:val="nil"/>
              <w:left w:val="nil"/>
              <w:bottom w:val="nil"/>
              <w:right w:val="nil"/>
            </w:tcBorders>
            <w:shd w:val="clear" w:color="auto" w:fill="auto"/>
            <w:noWrap/>
            <w:vAlign w:val="bottom"/>
            <w:hideMark/>
          </w:tcPr>
          <w:p w14:paraId="4E097E32" w14:textId="77777777" w:rsidR="00AB138D" w:rsidRPr="00AB138D" w:rsidRDefault="00AB138D" w:rsidP="00AB138D">
            <w:pPr>
              <w:spacing w:line="240" w:lineRule="auto"/>
              <w:rPr>
                <w:rFonts w:ascii="Calibri" w:hAnsi="Calibri"/>
                <w:color w:val="000000"/>
                <w:sz w:val="22"/>
                <w:szCs w:val="22"/>
              </w:rPr>
            </w:pPr>
            <w:r w:rsidRPr="00AB138D">
              <w:rPr>
                <w:rFonts w:ascii="Calibri" w:hAnsi="Calibri"/>
                <w:color w:val="000000"/>
                <w:sz w:val="22"/>
                <w:szCs w:val="22"/>
              </w:rPr>
              <w:t>Month4/Month11</w:t>
            </w:r>
          </w:p>
        </w:tc>
        <w:tc>
          <w:tcPr>
            <w:tcW w:w="280" w:type="dxa"/>
            <w:tcBorders>
              <w:top w:val="nil"/>
              <w:left w:val="nil"/>
              <w:bottom w:val="nil"/>
              <w:right w:val="nil"/>
            </w:tcBorders>
            <w:shd w:val="clear" w:color="auto" w:fill="auto"/>
            <w:noWrap/>
            <w:vAlign w:val="bottom"/>
            <w:hideMark/>
          </w:tcPr>
          <w:p w14:paraId="4E097E33" w14:textId="77777777" w:rsidR="00AB138D" w:rsidRPr="00AB138D" w:rsidRDefault="00AB138D" w:rsidP="00AB138D">
            <w:pPr>
              <w:spacing w:line="240" w:lineRule="auto"/>
              <w:rPr>
                <w:rFonts w:ascii="Calibri" w:hAnsi="Calibri"/>
                <w:color w:val="000000"/>
                <w:sz w:val="22"/>
                <w:szCs w:val="22"/>
              </w:rPr>
            </w:pPr>
          </w:p>
        </w:tc>
        <w:tc>
          <w:tcPr>
            <w:tcW w:w="1820" w:type="dxa"/>
            <w:tcBorders>
              <w:top w:val="nil"/>
              <w:left w:val="nil"/>
              <w:bottom w:val="nil"/>
              <w:right w:val="nil"/>
            </w:tcBorders>
            <w:shd w:val="clear" w:color="auto" w:fill="auto"/>
            <w:noWrap/>
            <w:vAlign w:val="bottom"/>
            <w:hideMark/>
          </w:tcPr>
          <w:p w14:paraId="4E097E34" w14:textId="77777777" w:rsidR="00AB138D" w:rsidRPr="00AB138D" w:rsidRDefault="00AB138D" w:rsidP="00AB138D">
            <w:pPr>
              <w:spacing w:line="240" w:lineRule="auto"/>
              <w:rPr>
                <w:rFonts w:ascii="Calibri" w:hAnsi="Calibri"/>
                <w:color w:val="000000"/>
                <w:sz w:val="22"/>
                <w:szCs w:val="22"/>
              </w:rPr>
            </w:pPr>
            <w:r w:rsidRPr="00AB138D">
              <w:rPr>
                <w:rFonts w:ascii="Calibri" w:hAnsi="Calibri"/>
                <w:color w:val="000000"/>
                <w:sz w:val="22"/>
                <w:szCs w:val="22"/>
              </w:rPr>
              <w:t>Month8/Month12</w:t>
            </w:r>
          </w:p>
        </w:tc>
        <w:tc>
          <w:tcPr>
            <w:tcW w:w="280" w:type="dxa"/>
            <w:tcBorders>
              <w:top w:val="nil"/>
              <w:left w:val="nil"/>
              <w:bottom w:val="nil"/>
              <w:right w:val="nil"/>
            </w:tcBorders>
            <w:shd w:val="clear" w:color="auto" w:fill="auto"/>
            <w:noWrap/>
            <w:vAlign w:val="bottom"/>
            <w:hideMark/>
          </w:tcPr>
          <w:p w14:paraId="4E097E35" w14:textId="77777777" w:rsidR="00AB138D" w:rsidRPr="00AB138D" w:rsidRDefault="00AB138D" w:rsidP="00AB138D">
            <w:pPr>
              <w:spacing w:line="240" w:lineRule="auto"/>
              <w:rPr>
                <w:rFonts w:ascii="Calibri" w:hAnsi="Calibri"/>
                <w:color w:val="000000"/>
                <w:sz w:val="22"/>
                <w:szCs w:val="22"/>
              </w:rPr>
            </w:pPr>
          </w:p>
        </w:tc>
        <w:tc>
          <w:tcPr>
            <w:tcW w:w="1840" w:type="dxa"/>
            <w:tcBorders>
              <w:top w:val="nil"/>
              <w:left w:val="nil"/>
              <w:bottom w:val="nil"/>
              <w:right w:val="nil"/>
            </w:tcBorders>
            <w:shd w:val="clear" w:color="auto" w:fill="auto"/>
            <w:noWrap/>
            <w:vAlign w:val="bottom"/>
            <w:hideMark/>
          </w:tcPr>
          <w:p w14:paraId="4E097E36" w14:textId="77777777" w:rsidR="00AB138D" w:rsidRPr="00AB138D" w:rsidRDefault="00AB138D" w:rsidP="00AB138D">
            <w:pPr>
              <w:spacing w:line="240" w:lineRule="auto"/>
              <w:rPr>
                <w:rFonts w:ascii="Calibri" w:hAnsi="Calibri"/>
                <w:color w:val="000000"/>
                <w:sz w:val="22"/>
                <w:szCs w:val="22"/>
              </w:rPr>
            </w:pPr>
            <w:r w:rsidRPr="00AB138D">
              <w:rPr>
                <w:rFonts w:ascii="Calibri" w:hAnsi="Calibri"/>
                <w:color w:val="000000"/>
                <w:sz w:val="22"/>
                <w:szCs w:val="22"/>
              </w:rPr>
              <w:t xml:space="preserve">Jun/Sep </w:t>
            </w:r>
          </w:p>
        </w:tc>
      </w:tr>
      <w:tr w:rsidR="00AB138D" w:rsidRPr="00AB138D" w14:paraId="4E097E3F" w14:textId="77777777" w:rsidTr="00AB138D">
        <w:trPr>
          <w:trHeight w:val="300"/>
        </w:trPr>
        <w:tc>
          <w:tcPr>
            <w:tcW w:w="1860" w:type="dxa"/>
            <w:tcBorders>
              <w:top w:val="nil"/>
              <w:left w:val="nil"/>
              <w:bottom w:val="nil"/>
              <w:right w:val="nil"/>
            </w:tcBorders>
            <w:shd w:val="clear" w:color="auto" w:fill="auto"/>
            <w:noWrap/>
            <w:vAlign w:val="bottom"/>
            <w:hideMark/>
          </w:tcPr>
          <w:p w14:paraId="4E097E38" w14:textId="77777777" w:rsidR="00AB138D" w:rsidRPr="00AB138D" w:rsidRDefault="00AB138D" w:rsidP="00AB138D">
            <w:pPr>
              <w:spacing w:line="240" w:lineRule="auto"/>
              <w:rPr>
                <w:rFonts w:ascii="Calibri" w:hAnsi="Calibri"/>
                <w:color w:val="000000"/>
                <w:sz w:val="22"/>
                <w:szCs w:val="22"/>
              </w:rPr>
            </w:pPr>
            <w:r w:rsidRPr="00AB138D">
              <w:rPr>
                <w:rFonts w:ascii="Calibri" w:hAnsi="Calibri"/>
                <w:color w:val="000000"/>
                <w:sz w:val="22"/>
                <w:szCs w:val="22"/>
              </w:rPr>
              <w:t>Month2/Month8</w:t>
            </w:r>
          </w:p>
        </w:tc>
        <w:tc>
          <w:tcPr>
            <w:tcW w:w="280" w:type="dxa"/>
            <w:tcBorders>
              <w:top w:val="nil"/>
              <w:left w:val="nil"/>
              <w:bottom w:val="nil"/>
              <w:right w:val="nil"/>
            </w:tcBorders>
            <w:shd w:val="clear" w:color="auto" w:fill="auto"/>
            <w:noWrap/>
            <w:vAlign w:val="bottom"/>
            <w:hideMark/>
          </w:tcPr>
          <w:p w14:paraId="4E097E39" w14:textId="77777777" w:rsidR="00AB138D" w:rsidRPr="00AB138D" w:rsidRDefault="00AB138D" w:rsidP="00AB138D">
            <w:pPr>
              <w:spacing w:line="240" w:lineRule="auto"/>
              <w:rPr>
                <w:rFonts w:ascii="Calibri" w:hAnsi="Calibri"/>
                <w:color w:val="000000"/>
                <w:sz w:val="22"/>
                <w:szCs w:val="22"/>
              </w:rPr>
            </w:pPr>
          </w:p>
        </w:tc>
        <w:tc>
          <w:tcPr>
            <w:tcW w:w="1720" w:type="dxa"/>
            <w:tcBorders>
              <w:top w:val="nil"/>
              <w:left w:val="nil"/>
              <w:bottom w:val="nil"/>
              <w:right w:val="nil"/>
            </w:tcBorders>
            <w:shd w:val="clear" w:color="auto" w:fill="auto"/>
            <w:noWrap/>
            <w:vAlign w:val="bottom"/>
            <w:hideMark/>
          </w:tcPr>
          <w:p w14:paraId="4E097E3A" w14:textId="77777777" w:rsidR="00AB138D" w:rsidRPr="00AB138D" w:rsidRDefault="00AB138D" w:rsidP="00AB138D">
            <w:pPr>
              <w:spacing w:line="240" w:lineRule="auto"/>
              <w:rPr>
                <w:rFonts w:ascii="Calibri" w:hAnsi="Calibri"/>
                <w:color w:val="000000"/>
                <w:sz w:val="22"/>
                <w:szCs w:val="22"/>
              </w:rPr>
            </w:pPr>
            <w:r w:rsidRPr="00AB138D">
              <w:rPr>
                <w:rFonts w:ascii="Calibri" w:hAnsi="Calibri"/>
                <w:color w:val="000000"/>
                <w:sz w:val="22"/>
                <w:szCs w:val="22"/>
              </w:rPr>
              <w:t>Month4/Month12</w:t>
            </w:r>
          </w:p>
        </w:tc>
        <w:tc>
          <w:tcPr>
            <w:tcW w:w="280" w:type="dxa"/>
            <w:tcBorders>
              <w:top w:val="nil"/>
              <w:left w:val="nil"/>
              <w:bottom w:val="nil"/>
              <w:right w:val="nil"/>
            </w:tcBorders>
            <w:shd w:val="clear" w:color="auto" w:fill="auto"/>
            <w:noWrap/>
            <w:vAlign w:val="bottom"/>
            <w:hideMark/>
          </w:tcPr>
          <w:p w14:paraId="4E097E3B" w14:textId="77777777" w:rsidR="00AB138D" w:rsidRPr="00AB138D" w:rsidRDefault="00AB138D" w:rsidP="00AB138D">
            <w:pPr>
              <w:spacing w:line="240" w:lineRule="auto"/>
              <w:rPr>
                <w:rFonts w:ascii="Calibri" w:hAnsi="Calibri"/>
                <w:color w:val="000000"/>
                <w:sz w:val="22"/>
                <w:szCs w:val="22"/>
              </w:rPr>
            </w:pPr>
          </w:p>
        </w:tc>
        <w:tc>
          <w:tcPr>
            <w:tcW w:w="1820" w:type="dxa"/>
            <w:tcBorders>
              <w:top w:val="nil"/>
              <w:left w:val="nil"/>
              <w:bottom w:val="nil"/>
              <w:right w:val="nil"/>
            </w:tcBorders>
            <w:shd w:val="clear" w:color="auto" w:fill="auto"/>
            <w:noWrap/>
            <w:vAlign w:val="bottom"/>
            <w:hideMark/>
          </w:tcPr>
          <w:p w14:paraId="4E097E3C" w14:textId="77777777" w:rsidR="00AB138D" w:rsidRPr="00AB138D" w:rsidRDefault="00AB138D" w:rsidP="00AB138D">
            <w:pPr>
              <w:spacing w:line="240" w:lineRule="auto"/>
              <w:rPr>
                <w:rFonts w:ascii="Calibri" w:hAnsi="Calibri"/>
                <w:color w:val="000000"/>
                <w:sz w:val="22"/>
                <w:szCs w:val="22"/>
              </w:rPr>
            </w:pPr>
          </w:p>
        </w:tc>
        <w:tc>
          <w:tcPr>
            <w:tcW w:w="280" w:type="dxa"/>
            <w:tcBorders>
              <w:top w:val="nil"/>
              <w:left w:val="nil"/>
              <w:bottom w:val="nil"/>
              <w:right w:val="nil"/>
            </w:tcBorders>
            <w:shd w:val="clear" w:color="auto" w:fill="auto"/>
            <w:noWrap/>
            <w:vAlign w:val="bottom"/>
            <w:hideMark/>
          </w:tcPr>
          <w:p w14:paraId="4E097E3D" w14:textId="77777777" w:rsidR="00AB138D" w:rsidRPr="00AB138D" w:rsidRDefault="00AB138D" w:rsidP="00AB138D">
            <w:pPr>
              <w:spacing w:line="240" w:lineRule="auto"/>
              <w:rPr>
                <w:rFonts w:ascii="Calibri" w:hAnsi="Calibri"/>
                <w:color w:val="000000"/>
                <w:sz w:val="22"/>
                <w:szCs w:val="22"/>
              </w:rPr>
            </w:pPr>
          </w:p>
        </w:tc>
        <w:tc>
          <w:tcPr>
            <w:tcW w:w="1840" w:type="dxa"/>
            <w:tcBorders>
              <w:top w:val="nil"/>
              <w:left w:val="nil"/>
              <w:bottom w:val="nil"/>
              <w:right w:val="nil"/>
            </w:tcBorders>
            <w:shd w:val="clear" w:color="auto" w:fill="auto"/>
            <w:noWrap/>
            <w:vAlign w:val="bottom"/>
            <w:hideMark/>
          </w:tcPr>
          <w:p w14:paraId="4E097E3E" w14:textId="77777777" w:rsidR="00AB138D" w:rsidRPr="00AB138D" w:rsidRDefault="00AB138D" w:rsidP="00AB138D">
            <w:pPr>
              <w:spacing w:line="240" w:lineRule="auto"/>
              <w:rPr>
                <w:rFonts w:ascii="Calibri" w:hAnsi="Calibri"/>
                <w:color w:val="000000"/>
                <w:sz w:val="22"/>
                <w:szCs w:val="22"/>
              </w:rPr>
            </w:pPr>
            <w:r w:rsidRPr="00AB138D">
              <w:rPr>
                <w:rFonts w:ascii="Calibri" w:hAnsi="Calibri"/>
                <w:color w:val="000000"/>
                <w:sz w:val="22"/>
                <w:szCs w:val="22"/>
              </w:rPr>
              <w:t>Jun/Dec</w:t>
            </w:r>
          </w:p>
        </w:tc>
      </w:tr>
      <w:tr w:rsidR="00AB138D" w:rsidRPr="00AB138D" w14:paraId="4E097E47" w14:textId="77777777" w:rsidTr="00AB138D">
        <w:trPr>
          <w:trHeight w:val="300"/>
        </w:trPr>
        <w:tc>
          <w:tcPr>
            <w:tcW w:w="1860" w:type="dxa"/>
            <w:tcBorders>
              <w:top w:val="nil"/>
              <w:left w:val="nil"/>
              <w:bottom w:val="nil"/>
              <w:right w:val="nil"/>
            </w:tcBorders>
            <w:shd w:val="clear" w:color="auto" w:fill="auto"/>
            <w:noWrap/>
            <w:vAlign w:val="bottom"/>
            <w:hideMark/>
          </w:tcPr>
          <w:p w14:paraId="4E097E40" w14:textId="77777777" w:rsidR="00AB138D" w:rsidRPr="00AB138D" w:rsidRDefault="00AB138D" w:rsidP="00AB138D">
            <w:pPr>
              <w:spacing w:line="240" w:lineRule="auto"/>
              <w:rPr>
                <w:rFonts w:ascii="Calibri" w:hAnsi="Calibri"/>
                <w:color w:val="000000"/>
                <w:sz w:val="22"/>
                <w:szCs w:val="22"/>
              </w:rPr>
            </w:pPr>
            <w:r w:rsidRPr="00AB138D">
              <w:rPr>
                <w:rFonts w:ascii="Calibri" w:hAnsi="Calibri"/>
                <w:color w:val="000000"/>
                <w:sz w:val="22"/>
                <w:szCs w:val="22"/>
              </w:rPr>
              <w:t>Month2/Month9</w:t>
            </w:r>
          </w:p>
        </w:tc>
        <w:tc>
          <w:tcPr>
            <w:tcW w:w="280" w:type="dxa"/>
            <w:tcBorders>
              <w:top w:val="nil"/>
              <w:left w:val="nil"/>
              <w:bottom w:val="nil"/>
              <w:right w:val="nil"/>
            </w:tcBorders>
            <w:shd w:val="clear" w:color="auto" w:fill="auto"/>
            <w:noWrap/>
            <w:vAlign w:val="bottom"/>
            <w:hideMark/>
          </w:tcPr>
          <w:p w14:paraId="4E097E41" w14:textId="77777777" w:rsidR="00AB138D" w:rsidRPr="00AB138D" w:rsidRDefault="00AB138D" w:rsidP="00AB138D">
            <w:pPr>
              <w:spacing w:line="240" w:lineRule="auto"/>
              <w:rPr>
                <w:rFonts w:ascii="Calibri" w:hAnsi="Calibri"/>
                <w:color w:val="000000"/>
                <w:sz w:val="22"/>
                <w:szCs w:val="22"/>
              </w:rPr>
            </w:pPr>
          </w:p>
        </w:tc>
        <w:tc>
          <w:tcPr>
            <w:tcW w:w="1720" w:type="dxa"/>
            <w:tcBorders>
              <w:top w:val="nil"/>
              <w:left w:val="nil"/>
              <w:bottom w:val="nil"/>
              <w:right w:val="nil"/>
            </w:tcBorders>
            <w:shd w:val="clear" w:color="auto" w:fill="auto"/>
            <w:noWrap/>
            <w:vAlign w:val="bottom"/>
            <w:hideMark/>
          </w:tcPr>
          <w:p w14:paraId="4E097E42" w14:textId="77777777" w:rsidR="00AB138D" w:rsidRPr="00AB138D" w:rsidRDefault="00AB138D" w:rsidP="00AB138D">
            <w:pPr>
              <w:spacing w:line="240" w:lineRule="auto"/>
              <w:rPr>
                <w:rFonts w:ascii="Calibri" w:hAnsi="Calibri"/>
                <w:color w:val="000000"/>
                <w:sz w:val="22"/>
                <w:szCs w:val="22"/>
              </w:rPr>
            </w:pPr>
          </w:p>
        </w:tc>
        <w:tc>
          <w:tcPr>
            <w:tcW w:w="280" w:type="dxa"/>
            <w:tcBorders>
              <w:top w:val="nil"/>
              <w:left w:val="nil"/>
              <w:bottom w:val="nil"/>
              <w:right w:val="nil"/>
            </w:tcBorders>
            <w:shd w:val="clear" w:color="auto" w:fill="auto"/>
            <w:noWrap/>
            <w:vAlign w:val="bottom"/>
            <w:hideMark/>
          </w:tcPr>
          <w:p w14:paraId="4E097E43" w14:textId="77777777" w:rsidR="00AB138D" w:rsidRPr="00AB138D" w:rsidRDefault="00AB138D" w:rsidP="00AB138D">
            <w:pPr>
              <w:spacing w:line="240" w:lineRule="auto"/>
              <w:rPr>
                <w:rFonts w:ascii="Calibri" w:hAnsi="Calibri"/>
                <w:color w:val="000000"/>
                <w:sz w:val="22"/>
                <w:szCs w:val="22"/>
              </w:rPr>
            </w:pPr>
          </w:p>
        </w:tc>
        <w:tc>
          <w:tcPr>
            <w:tcW w:w="1820" w:type="dxa"/>
            <w:tcBorders>
              <w:top w:val="nil"/>
              <w:left w:val="nil"/>
              <w:bottom w:val="nil"/>
              <w:right w:val="nil"/>
            </w:tcBorders>
            <w:shd w:val="clear" w:color="auto" w:fill="auto"/>
            <w:noWrap/>
            <w:vAlign w:val="bottom"/>
            <w:hideMark/>
          </w:tcPr>
          <w:p w14:paraId="4E097E44" w14:textId="77777777" w:rsidR="00AB138D" w:rsidRPr="00AB138D" w:rsidRDefault="00AB138D" w:rsidP="00AB138D">
            <w:pPr>
              <w:spacing w:line="240" w:lineRule="auto"/>
              <w:rPr>
                <w:rFonts w:ascii="Calibri" w:hAnsi="Calibri"/>
                <w:color w:val="000000"/>
                <w:sz w:val="22"/>
                <w:szCs w:val="22"/>
              </w:rPr>
            </w:pPr>
            <w:r w:rsidRPr="00AB138D">
              <w:rPr>
                <w:rFonts w:ascii="Calibri" w:hAnsi="Calibri"/>
                <w:color w:val="000000"/>
                <w:sz w:val="22"/>
                <w:szCs w:val="22"/>
              </w:rPr>
              <w:t>Month9/Month10</w:t>
            </w:r>
          </w:p>
        </w:tc>
        <w:tc>
          <w:tcPr>
            <w:tcW w:w="280" w:type="dxa"/>
            <w:tcBorders>
              <w:top w:val="nil"/>
              <w:left w:val="nil"/>
              <w:bottom w:val="nil"/>
              <w:right w:val="nil"/>
            </w:tcBorders>
            <w:shd w:val="clear" w:color="auto" w:fill="auto"/>
            <w:noWrap/>
            <w:vAlign w:val="bottom"/>
            <w:hideMark/>
          </w:tcPr>
          <w:p w14:paraId="4E097E45" w14:textId="77777777" w:rsidR="00AB138D" w:rsidRPr="00AB138D" w:rsidRDefault="00AB138D" w:rsidP="00AB138D">
            <w:pPr>
              <w:spacing w:line="240" w:lineRule="auto"/>
              <w:rPr>
                <w:rFonts w:ascii="Calibri" w:hAnsi="Calibri"/>
                <w:color w:val="000000"/>
                <w:sz w:val="22"/>
                <w:szCs w:val="22"/>
              </w:rPr>
            </w:pPr>
          </w:p>
        </w:tc>
        <w:tc>
          <w:tcPr>
            <w:tcW w:w="1840" w:type="dxa"/>
            <w:tcBorders>
              <w:top w:val="nil"/>
              <w:left w:val="nil"/>
              <w:bottom w:val="nil"/>
              <w:right w:val="nil"/>
            </w:tcBorders>
            <w:shd w:val="clear" w:color="auto" w:fill="auto"/>
            <w:noWrap/>
            <w:vAlign w:val="bottom"/>
            <w:hideMark/>
          </w:tcPr>
          <w:p w14:paraId="4E097E46" w14:textId="77777777" w:rsidR="00AB138D" w:rsidRPr="00AB138D" w:rsidRDefault="00AB138D" w:rsidP="00AB138D">
            <w:pPr>
              <w:spacing w:line="240" w:lineRule="auto"/>
              <w:rPr>
                <w:rFonts w:ascii="Calibri" w:hAnsi="Calibri"/>
                <w:color w:val="000000"/>
                <w:sz w:val="22"/>
                <w:szCs w:val="22"/>
              </w:rPr>
            </w:pPr>
            <w:r w:rsidRPr="00AB138D">
              <w:rPr>
                <w:rFonts w:ascii="Calibri" w:hAnsi="Calibri"/>
                <w:color w:val="000000"/>
                <w:sz w:val="22"/>
                <w:szCs w:val="22"/>
              </w:rPr>
              <w:t xml:space="preserve">Sep/Dec </w:t>
            </w:r>
          </w:p>
        </w:tc>
      </w:tr>
      <w:tr w:rsidR="00AB138D" w:rsidRPr="00AB138D" w14:paraId="4E097E4F" w14:textId="77777777" w:rsidTr="00AB138D">
        <w:trPr>
          <w:trHeight w:val="300"/>
        </w:trPr>
        <w:tc>
          <w:tcPr>
            <w:tcW w:w="1860" w:type="dxa"/>
            <w:tcBorders>
              <w:top w:val="nil"/>
              <w:left w:val="nil"/>
              <w:bottom w:val="nil"/>
              <w:right w:val="nil"/>
            </w:tcBorders>
            <w:shd w:val="clear" w:color="auto" w:fill="auto"/>
            <w:noWrap/>
            <w:vAlign w:val="bottom"/>
            <w:hideMark/>
          </w:tcPr>
          <w:p w14:paraId="4E097E48" w14:textId="77777777" w:rsidR="00AB138D" w:rsidRPr="00AB138D" w:rsidRDefault="00AB138D" w:rsidP="00AB138D">
            <w:pPr>
              <w:spacing w:line="240" w:lineRule="auto"/>
              <w:rPr>
                <w:rFonts w:ascii="Calibri" w:hAnsi="Calibri"/>
                <w:color w:val="000000"/>
                <w:sz w:val="22"/>
                <w:szCs w:val="22"/>
              </w:rPr>
            </w:pPr>
            <w:r w:rsidRPr="00AB138D">
              <w:rPr>
                <w:rFonts w:ascii="Calibri" w:hAnsi="Calibri"/>
                <w:color w:val="000000"/>
                <w:sz w:val="22"/>
                <w:szCs w:val="22"/>
              </w:rPr>
              <w:t>Month2/Month10</w:t>
            </w:r>
          </w:p>
        </w:tc>
        <w:tc>
          <w:tcPr>
            <w:tcW w:w="280" w:type="dxa"/>
            <w:tcBorders>
              <w:top w:val="nil"/>
              <w:left w:val="nil"/>
              <w:bottom w:val="nil"/>
              <w:right w:val="nil"/>
            </w:tcBorders>
            <w:shd w:val="clear" w:color="auto" w:fill="auto"/>
            <w:noWrap/>
            <w:vAlign w:val="bottom"/>
            <w:hideMark/>
          </w:tcPr>
          <w:p w14:paraId="4E097E49" w14:textId="77777777" w:rsidR="00AB138D" w:rsidRPr="00AB138D" w:rsidRDefault="00AB138D" w:rsidP="00AB138D">
            <w:pPr>
              <w:spacing w:line="240" w:lineRule="auto"/>
              <w:rPr>
                <w:rFonts w:ascii="Calibri" w:hAnsi="Calibri"/>
                <w:color w:val="000000"/>
                <w:sz w:val="22"/>
                <w:szCs w:val="22"/>
              </w:rPr>
            </w:pPr>
          </w:p>
        </w:tc>
        <w:tc>
          <w:tcPr>
            <w:tcW w:w="1720" w:type="dxa"/>
            <w:tcBorders>
              <w:top w:val="nil"/>
              <w:left w:val="nil"/>
              <w:bottom w:val="nil"/>
              <w:right w:val="nil"/>
            </w:tcBorders>
            <w:shd w:val="clear" w:color="auto" w:fill="auto"/>
            <w:noWrap/>
            <w:vAlign w:val="bottom"/>
            <w:hideMark/>
          </w:tcPr>
          <w:p w14:paraId="4E097E4A" w14:textId="77777777" w:rsidR="00AB138D" w:rsidRPr="00AB138D" w:rsidRDefault="00AB138D" w:rsidP="00AB138D">
            <w:pPr>
              <w:spacing w:line="240" w:lineRule="auto"/>
              <w:rPr>
                <w:rFonts w:ascii="Calibri" w:hAnsi="Calibri"/>
                <w:color w:val="000000"/>
                <w:sz w:val="22"/>
                <w:szCs w:val="22"/>
              </w:rPr>
            </w:pPr>
            <w:r w:rsidRPr="00AB138D">
              <w:rPr>
                <w:rFonts w:ascii="Calibri" w:hAnsi="Calibri"/>
                <w:color w:val="000000"/>
                <w:sz w:val="22"/>
                <w:szCs w:val="22"/>
              </w:rPr>
              <w:t>Month5/Month6</w:t>
            </w:r>
          </w:p>
        </w:tc>
        <w:tc>
          <w:tcPr>
            <w:tcW w:w="280" w:type="dxa"/>
            <w:tcBorders>
              <w:top w:val="nil"/>
              <w:left w:val="nil"/>
              <w:bottom w:val="nil"/>
              <w:right w:val="nil"/>
            </w:tcBorders>
            <w:shd w:val="clear" w:color="auto" w:fill="auto"/>
            <w:noWrap/>
            <w:vAlign w:val="bottom"/>
            <w:hideMark/>
          </w:tcPr>
          <w:p w14:paraId="4E097E4B" w14:textId="77777777" w:rsidR="00AB138D" w:rsidRPr="00AB138D" w:rsidRDefault="00AB138D" w:rsidP="00AB138D">
            <w:pPr>
              <w:spacing w:line="240" w:lineRule="auto"/>
              <w:rPr>
                <w:rFonts w:ascii="Calibri" w:hAnsi="Calibri"/>
                <w:color w:val="000000"/>
                <w:sz w:val="22"/>
                <w:szCs w:val="22"/>
              </w:rPr>
            </w:pPr>
          </w:p>
        </w:tc>
        <w:tc>
          <w:tcPr>
            <w:tcW w:w="1820" w:type="dxa"/>
            <w:tcBorders>
              <w:top w:val="nil"/>
              <w:left w:val="nil"/>
              <w:bottom w:val="nil"/>
              <w:right w:val="nil"/>
            </w:tcBorders>
            <w:shd w:val="clear" w:color="auto" w:fill="auto"/>
            <w:noWrap/>
            <w:vAlign w:val="bottom"/>
            <w:hideMark/>
          </w:tcPr>
          <w:p w14:paraId="4E097E4C" w14:textId="77777777" w:rsidR="00AB138D" w:rsidRPr="00AB138D" w:rsidRDefault="00AB138D" w:rsidP="00AB138D">
            <w:pPr>
              <w:spacing w:line="240" w:lineRule="auto"/>
              <w:rPr>
                <w:rFonts w:ascii="Calibri" w:hAnsi="Calibri"/>
                <w:color w:val="000000"/>
                <w:sz w:val="22"/>
                <w:szCs w:val="22"/>
              </w:rPr>
            </w:pPr>
            <w:r w:rsidRPr="00AB138D">
              <w:rPr>
                <w:rFonts w:ascii="Calibri" w:hAnsi="Calibri"/>
                <w:color w:val="000000"/>
                <w:sz w:val="22"/>
                <w:szCs w:val="22"/>
              </w:rPr>
              <w:t>Month9/Month11</w:t>
            </w:r>
          </w:p>
        </w:tc>
        <w:tc>
          <w:tcPr>
            <w:tcW w:w="280" w:type="dxa"/>
            <w:tcBorders>
              <w:top w:val="nil"/>
              <w:left w:val="nil"/>
              <w:bottom w:val="nil"/>
              <w:right w:val="nil"/>
            </w:tcBorders>
            <w:shd w:val="clear" w:color="auto" w:fill="auto"/>
            <w:noWrap/>
            <w:vAlign w:val="bottom"/>
            <w:hideMark/>
          </w:tcPr>
          <w:p w14:paraId="4E097E4D" w14:textId="77777777" w:rsidR="00AB138D" w:rsidRPr="00AB138D" w:rsidRDefault="00AB138D" w:rsidP="00AB138D">
            <w:pPr>
              <w:spacing w:line="240" w:lineRule="auto"/>
              <w:rPr>
                <w:rFonts w:ascii="Calibri" w:hAnsi="Calibri"/>
                <w:color w:val="000000"/>
                <w:sz w:val="22"/>
                <w:szCs w:val="22"/>
              </w:rPr>
            </w:pPr>
          </w:p>
        </w:tc>
        <w:tc>
          <w:tcPr>
            <w:tcW w:w="1840" w:type="dxa"/>
            <w:tcBorders>
              <w:top w:val="nil"/>
              <w:left w:val="nil"/>
              <w:bottom w:val="nil"/>
              <w:right w:val="nil"/>
            </w:tcBorders>
            <w:shd w:val="clear" w:color="auto" w:fill="auto"/>
            <w:noWrap/>
            <w:vAlign w:val="bottom"/>
            <w:hideMark/>
          </w:tcPr>
          <w:p w14:paraId="4E097E4E" w14:textId="77777777" w:rsidR="00AB138D" w:rsidRPr="00AB138D" w:rsidRDefault="00AB138D" w:rsidP="00AB138D">
            <w:pPr>
              <w:spacing w:line="240" w:lineRule="auto"/>
              <w:rPr>
                <w:rFonts w:ascii="Calibri" w:hAnsi="Calibri"/>
                <w:color w:val="000000"/>
                <w:sz w:val="22"/>
                <w:szCs w:val="22"/>
              </w:rPr>
            </w:pPr>
            <w:r w:rsidRPr="00AB138D">
              <w:rPr>
                <w:rFonts w:ascii="Calibri" w:hAnsi="Calibri"/>
                <w:color w:val="000000"/>
                <w:sz w:val="22"/>
                <w:szCs w:val="22"/>
              </w:rPr>
              <w:t xml:space="preserve">Jun/Jun  </w:t>
            </w:r>
          </w:p>
        </w:tc>
      </w:tr>
      <w:tr w:rsidR="00AB138D" w:rsidRPr="00AB138D" w14:paraId="4E097E57" w14:textId="77777777" w:rsidTr="00AB138D">
        <w:trPr>
          <w:trHeight w:val="300"/>
        </w:trPr>
        <w:tc>
          <w:tcPr>
            <w:tcW w:w="1860" w:type="dxa"/>
            <w:tcBorders>
              <w:top w:val="nil"/>
              <w:left w:val="nil"/>
              <w:bottom w:val="nil"/>
              <w:right w:val="nil"/>
            </w:tcBorders>
            <w:shd w:val="clear" w:color="auto" w:fill="auto"/>
            <w:noWrap/>
            <w:vAlign w:val="bottom"/>
            <w:hideMark/>
          </w:tcPr>
          <w:p w14:paraId="4E097E50" w14:textId="77777777" w:rsidR="00AB138D" w:rsidRPr="00AB138D" w:rsidRDefault="00AB138D" w:rsidP="00AB138D">
            <w:pPr>
              <w:spacing w:line="240" w:lineRule="auto"/>
              <w:rPr>
                <w:rFonts w:ascii="Calibri" w:hAnsi="Calibri"/>
                <w:color w:val="000000"/>
                <w:sz w:val="22"/>
                <w:szCs w:val="22"/>
              </w:rPr>
            </w:pPr>
            <w:r w:rsidRPr="00AB138D">
              <w:rPr>
                <w:rFonts w:ascii="Calibri" w:hAnsi="Calibri"/>
                <w:color w:val="000000"/>
                <w:sz w:val="22"/>
                <w:szCs w:val="22"/>
              </w:rPr>
              <w:lastRenderedPageBreak/>
              <w:t>Month2/Month11</w:t>
            </w:r>
          </w:p>
        </w:tc>
        <w:tc>
          <w:tcPr>
            <w:tcW w:w="280" w:type="dxa"/>
            <w:tcBorders>
              <w:top w:val="nil"/>
              <w:left w:val="nil"/>
              <w:bottom w:val="nil"/>
              <w:right w:val="nil"/>
            </w:tcBorders>
            <w:shd w:val="clear" w:color="auto" w:fill="auto"/>
            <w:noWrap/>
            <w:vAlign w:val="bottom"/>
            <w:hideMark/>
          </w:tcPr>
          <w:p w14:paraId="4E097E51" w14:textId="77777777" w:rsidR="00AB138D" w:rsidRPr="00AB138D" w:rsidRDefault="00AB138D" w:rsidP="00AB138D">
            <w:pPr>
              <w:spacing w:line="240" w:lineRule="auto"/>
              <w:rPr>
                <w:rFonts w:ascii="Calibri" w:hAnsi="Calibri"/>
                <w:color w:val="000000"/>
                <w:sz w:val="22"/>
                <w:szCs w:val="22"/>
              </w:rPr>
            </w:pPr>
          </w:p>
        </w:tc>
        <w:tc>
          <w:tcPr>
            <w:tcW w:w="1720" w:type="dxa"/>
            <w:tcBorders>
              <w:top w:val="nil"/>
              <w:left w:val="nil"/>
              <w:bottom w:val="nil"/>
              <w:right w:val="nil"/>
            </w:tcBorders>
            <w:shd w:val="clear" w:color="auto" w:fill="auto"/>
            <w:noWrap/>
            <w:vAlign w:val="bottom"/>
            <w:hideMark/>
          </w:tcPr>
          <w:p w14:paraId="4E097E52" w14:textId="77777777" w:rsidR="00AB138D" w:rsidRPr="00AB138D" w:rsidRDefault="00AB138D" w:rsidP="00AB138D">
            <w:pPr>
              <w:spacing w:line="240" w:lineRule="auto"/>
              <w:rPr>
                <w:rFonts w:ascii="Calibri" w:hAnsi="Calibri"/>
                <w:color w:val="000000"/>
                <w:sz w:val="22"/>
                <w:szCs w:val="22"/>
              </w:rPr>
            </w:pPr>
            <w:r w:rsidRPr="00AB138D">
              <w:rPr>
                <w:rFonts w:ascii="Calibri" w:hAnsi="Calibri"/>
                <w:color w:val="000000"/>
                <w:sz w:val="22"/>
                <w:szCs w:val="22"/>
              </w:rPr>
              <w:t>Month5/Month7</w:t>
            </w:r>
          </w:p>
        </w:tc>
        <w:tc>
          <w:tcPr>
            <w:tcW w:w="280" w:type="dxa"/>
            <w:tcBorders>
              <w:top w:val="nil"/>
              <w:left w:val="nil"/>
              <w:bottom w:val="nil"/>
              <w:right w:val="nil"/>
            </w:tcBorders>
            <w:shd w:val="clear" w:color="auto" w:fill="auto"/>
            <w:noWrap/>
            <w:vAlign w:val="bottom"/>
            <w:hideMark/>
          </w:tcPr>
          <w:p w14:paraId="4E097E53" w14:textId="77777777" w:rsidR="00AB138D" w:rsidRPr="00AB138D" w:rsidRDefault="00AB138D" w:rsidP="00AB138D">
            <w:pPr>
              <w:spacing w:line="240" w:lineRule="auto"/>
              <w:rPr>
                <w:rFonts w:ascii="Calibri" w:hAnsi="Calibri"/>
                <w:color w:val="000000"/>
                <w:sz w:val="22"/>
                <w:szCs w:val="22"/>
              </w:rPr>
            </w:pPr>
          </w:p>
        </w:tc>
        <w:tc>
          <w:tcPr>
            <w:tcW w:w="1820" w:type="dxa"/>
            <w:tcBorders>
              <w:top w:val="nil"/>
              <w:left w:val="nil"/>
              <w:bottom w:val="nil"/>
              <w:right w:val="nil"/>
            </w:tcBorders>
            <w:shd w:val="clear" w:color="auto" w:fill="auto"/>
            <w:noWrap/>
            <w:vAlign w:val="bottom"/>
            <w:hideMark/>
          </w:tcPr>
          <w:p w14:paraId="4E097E54" w14:textId="77777777" w:rsidR="00AB138D" w:rsidRPr="00AB138D" w:rsidRDefault="00AB138D" w:rsidP="00AB138D">
            <w:pPr>
              <w:spacing w:line="240" w:lineRule="auto"/>
              <w:rPr>
                <w:rFonts w:ascii="Calibri" w:hAnsi="Calibri"/>
                <w:color w:val="000000"/>
                <w:sz w:val="22"/>
                <w:szCs w:val="22"/>
              </w:rPr>
            </w:pPr>
            <w:r w:rsidRPr="00AB138D">
              <w:rPr>
                <w:rFonts w:ascii="Calibri" w:hAnsi="Calibri"/>
                <w:color w:val="000000"/>
                <w:sz w:val="22"/>
                <w:szCs w:val="22"/>
              </w:rPr>
              <w:t>Month9/Month12</w:t>
            </w:r>
          </w:p>
        </w:tc>
        <w:tc>
          <w:tcPr>
            <w:tcW w:w="280" w:type="dxa"/>
            <w:tcBorders>
              <w:top w:val="nil"/>
              <w:left w:val="nil"/>
              <w:bottom w:val="nil"/>
              <w:right w:val="nil"/>
            </w:tcBorders>
            <w:shd w:val="clear" w:color="auto" w:fill="auto"/>
            <w:noWrap/>
            <w:vAlign w:val="bottom"/>
            <w:hideMark/>
          </w:tcPr>
          <w:p w14:paraId="4E097E55" w14:textId="77777777" w:rsidR="00AB138D" w:rsidRPr="00AB138D" w:rsidRDefault="00AB138D" w:rsidP="00AB138D">
            <w:pPr>
              <w:spacing w:line="240" w:lineRule="auto"/>
              <w:rPr>
                <w:rFonts w:ascii="Calibri" w:hAnsi="Calibri"/>
                <w:color w:val="000000"/>
                <w:sz w:val="22"/>
                <w:szCs w:val="22"/>
              </w:rPr>
            </w:pPr>
          </w:p>
        </w:tc>
        <w:tc>
          <w:tcPr>
            <w:tcW w:w="1840" w:type="dxa"/>
            <w:tcBorders>
              <w:top w:val="nil"/>
              <w:left w:val="nil"/>
              <w:bottom w:val="nil"/>
              <w:right w:val="nil"/>
            </w:tcBorders>
            <w:shd w:val="clear" w:color="auto" w:fill="auto"/>
            <w:noWrap/>
            <w:vAlign w:val="bottom"/>
            <w:hideMark/>
          </w:tcPr>
          <w:p w14:paraId="4E097E56" w14:textId="77777777" w:rsidR="00AB138D" w:rsidRPr="00AB138D" w:rsidRDefault="00AB138D" w:rsidP="00AB138D">
            <w:pPr>
              <w:spacing w:line="240" w:lineRule="auto"/>
              <w:rPr>
                <w:rFonts w:ascii="Calibri" w:hAnsi="Calibri"/>
                <w:color w:val="000000"/>
                <w:sz w:val="22"/>
                <w:szCs w:val="22"/>
              </w:rPr>
            </w:pPr>
            <w:r w:rsidRPr="00AB138D">
              <w:rPr>
                <w:rFonts w:ascii="Calibri" w:hAnsi="Calibri"/>
                <w:color w:val="000000"/>
                <w:sz w:val="22"/>
                <w:szCs w:val="22"/>
              </w:rPr>
              <w:t>Dec/Dec - 2 years</w:t>
            </w:r>
          </w:p>
        </w:tc>
      </w:tr>
      <w:tr w:rsidR="00AB138D" w:rsidRPr="00AB138D" w14:paraId="4E097E5F" w14:textId="77777777" w:rsidTr="00AB138D">
        <w:trPr>
          <w:trHeight w:val="300"/>
        </w:trPr>
        <w:tc>
          <w:tcPr>
            <w:tcW w:w="1860" w:type="dxa"/>
            <w:tcBorders>
              <w:top w:val="nil"/>
              <w:left w:val="nil"/>
              <w:bottom w:val="nil"/>
              <w:right w:val="nil"/>
            </w:tcBorders>
            <w:shd w:val="clear" w:color="auto" w:fill="auto"/>
            <w:noWrap/>
            <w:vAlign w:val="bottom"/>
            <w:hideMark/>
          </w:tcPr>
          <w:p w14:paraId="4E097E58" w14:textId="77777777" w:rsidR="00AB138D" w:rsidRPr="00AB138D" w:rsidRDefault="00AB138D" w:rsidP="00AB138D">
            <w:pPr>
              <w:spacing w:line="240" w:lineRule="auto"/>
              <w:rPr>
                <w:rFonts w:ascii="Calibri" w:hAnsi="Calibri"/>
                <w:color w:val="000000"/>
                <w:sz w:val="22"/>
                <w:szCs w:val="22"/>
              </w:rPr>
            </w:pPr>
            <w:r w:rsidRPr="00AB138D">
              <w:rPr>
                <w:rFonts w:ascii="Calibri" w:hAnsi="Calibri"/>
                <w:color w:val="000000"/>
                <w:sz w:val="22"/>
                <w:szCs w:val="22"/>
              </w:rPr>
              <w:t>Month2/Month12</w:t>
            </w:r>
          </w:p>
        </w:tc>
        <w:tc>
          <w:tcPr>
            <w:tcW w:w="280" w:type="dxa"/>
            <w:tcBorders>
              <w:top w:val="nil"/>
              <w:left w:val="nil"/>
              <w:bottom w:val="nil"/>
              <w:right w:val="nil"/>
            </w:tcBorders>
            <w:shd w:val="clear" w:color="auto" w:fill="auto"/>
            <w:noWrap/>
            <w:vAlign w:val="bottom"/>
            <w:hideMark/>
          </w:tcPr>
          <w:p w14:paraId="4E097E59" w14:textId="77777777" w:rsidR="00AB138D" w:rsidRPr="00AB138D" w:rsidRDefault="00AB138D" w:rsidP="00AB138D">
            <w:pPr>
              <w:spacing w:line="240" w:lineRule="auto"/>
              <w:rPr>
                <w:rFonts w:ascii="Calibri" w:hAnsi="Calibri"/>
                <w:color w:val="000000"/>
                <w:sz w:val="22"/>
                <w:szCs w:val="22"/>
              </w:rPr>
            </w:pPr>
          </w:p>
        </w:tc>
        <w:tc>
          <w:tcPr>
            <w:tcW w:w="1720" w:type="dxa"/>
            <w:tcBorders>
              <w:top w:val="nil"/>
              <w:left w:val="nil"/>
              <w:bottom w:val="nil"/>
              <w:right w:val="nil"/>
            </w:tcBorders>
            <w:shd w:val="clear" w:color="auto" w:fill="auto"/>
            <w:noWrap/>
            <w:vAlign w:val="bottom"/>
            <w:hideMark/>
          </w:tcPr>
          <w:p w14:paraId="4E097E5A" w14:textId="77777777" w:rsidR="00AB138D" w:rsidRPr="00AB138D" w:rsidRDefault="00AB138D" w:rsidP="00AB138D">
            <w:pPr>
              <w:spacing w:line="240" w:lineRule="auto"/>
              <w:rPr>
                <w:rFonts w:ascii="Calibri" w:hAnsi="Calibri"/>
                <w:color w:val="000000"/>
                <w:sz w:val="22"/>
                <w:szCs w:val="22"/>
              </w:rPr>
            </w:pPr>
            <w:r w:rsidRPr="00AB138D">
              <w:rPr>
                <w:rFonts w:ascii="Calibri" w:hAnsi="Calibri"/>
                <w:color w:val="000000"/>
                <w:sz w:val="22"/>
                <w:szCs w:val="22"/>
              </w:rPr>
              <w:t>Month5/Month8</w:t>
            </w:r>
          </w:p>
        </w:tc>
        <w:tc>
          <w:tcPr>
            <w:tcW w:w="280" w:type="dxa"/>
            <w:tcBorders>
              <w:top w:val="nil"/>
              <w:left w:val="nil"/>
              <w:bottom w:val="nil"/>
              <w:right w:val="nil"/>
            </w:tcBorders>
            <w:shd w:val="clear" w:color="auto" w:fill="auto"/>
            <w:noWrap/>
            <w:vAlign w:val="bottom"/>
            <w:hideMark/>
          </w:tcPr>
          <w:p w14:paraId="4E097E5B" w14:textId="77777777" w:rsidR="00AB138D" w:rsidRPr="00AB138D" w:rsidRDefault="00AB138D" w:rsidP="00AB138D">
            <w:pPr>
              <w:spacing w:line="240" w:lineRule="auto"/>
              <w:rPr>
                <w:rFonts w:ascii="Calibri" w:hAnsi="Calibri"/>
                <w:color w:val="000000"/>
                <w:sz w:val="22"/>
                <w:szCs w:val="22"/>
              </w:rPr>
            </w:pPr>
          </w:p>
        </w:tc>
        <w:tc>
          <w:tcPr>
            <w:tcW w:w="1820" w:type="dxa"/>
            <w:tcBorders>
              <w:top w:val="nil"/>
              <w:left w:val="nil"/>
              <w:bottom w:val="nil"/>
              <w:right w:val="nil"/>
            </w:tcBorders>
            <w:shd w:val="clear" w:color="auto" w:fill="auto"/>
            <w:noWrap/>
            <w:vAlign w:val="bottom"/>
            <w:hideMark/>
          </w:tcPr>
          <w:p w14:paraId="4E097E5C" w14:textId="77777777" w:rsidR="00AB138D" w:rsidRPr="00AB138D" w:rsidRDefault="00AB138D" w:rsidP="00AB138D">
            <w:pPr>
              <w:spacing w:line="240" w:lineRule="auto"/>
              <w:rPr>
                <w:rFonts w:ascii="Calibri" w:hAnsi="Calibri"/>
                <w:color w:val="000000"/>
                <w:sz w:val="22"/>
                <w:szCs w:val="22"/>
              </w:rPr>
            </w:pPr>
          </w:p>
        </w:tc>
        <w:tc>
          <w:tcPr>
            <w:tcW w:w="280" w:type="dxa"/>
            <w:tcBorders>
              <w:top w:val="nil"/>
              <w:left w:val="nil"/>
              <w:bottom w:val="nil"/>
              <w:right w:val="nil"/>
            </w:tcBorders>
            <w:shd w:val="clear" w:color="auto" w:fill="auto"/>
            <w:noWrap/>
            <w:vAlign w:val="bottom"/>
            <w:hideMark/>
          </w:tcPr>
          <w:p w14:paraId="4E097E5D" w14:textId="77777777" w:rsidR="00AB138D" w:rsidRPr="00AB138D" w:rsidRDefault="00AB138D" w:rsidP="00AB138D">
            <w:pPr>
              <w:spacing w:line="240" w:lineRule="auto"/>
              <w:rPr>
                <w:rFonts w:ascii="Calibri" w:hAnsi="Calibri"/>
                <w:color w:val="000000"/>
                <w:sz w:val="22"/>
                <w:szCs w:val="22"/>
              </w:rPr>
            </w:pPr>
          </w:p>
        </w:tc>
        <w:tc>
          <w:tcPr>
            <w:tcW w:w="1840" w:type="dxa"/>
            <w:tcBorders>
              <w:top w:val="nil"/>
              <w:left w:val="nil"/>
              <w:bottom w:val="nil"/>
              <w:right w:val="nil"/>
            </w:tcBorders>
            <w:shd w:val="clear" w:color="auto" w:fill="auto"/>
            <w:noWrap/>
            <w:vAlign w:val="bottom"/>
            <w:hideMark/>
          </w:tcPr>
          <w:p w14:paraId="4E097E5E" w14:textId="77777777" w:rsidR="00AB138D" w:rsidRPr="00AB138D" w:rsidRDefault="00AB138D" w:rsidP="00AB138D">
            <w:pPr>
              <w:spacing w:line="240" w:lineRule="auto"/>
              <w:rPr>
                <w:rFonts w:ascii="Calibri" w:hAnsi="Calibri"/>
                <w:color w:val="000000"/>
                <w:sz w:val="22"/>
                <w:szCs w:val="22"/>
              </w:rPr>
            </w:pPr>
          </w:p>
        </w:tc>
      </w:tr>
      <w:tr w:rsidR="00AB138D" w:rsidRPr="00AB138D" w14:paraId="4E097E67" w14:textId="77777777" w:rsidTr="00AB138D">
        <w:trPr>
          <w:trHeight w:val="300"/>
        </w:trPr>
        <w:tc>
          <w:tcPr>
            <w:tcW w:w="1860" w:type="dxa"/>
            <w:tcBorders>
              <w:top w:val="nil"/>
              <w:left w:val="nil"/>
              <w:bottom w:val="nil"/>
              <w:right w:val="nil"/>
            </w:tcBorders>
            <w:shd w:val="clear" w:color="auto" w:fill="auto"/>
            <w:noWrap/>
            <w:vAlign w:val="bottom"/>
            <w:hideMark/>
          </w:tcPr>
          <w:p w14:paraId="4E097E60" w14:textId="77777777" w:rsidR="00AB138D" w:rsidRPr="00AB138D" w:rsidRDefault="00AB138D" w:rsidP="00AB138D">
            <w:pPr>
              <w:spacing w:line="240" w:lineRule="auto"/>
              <w:rPr>
                <w:rFonts w:ascii="Calibri" w:hAnsi="Calibri"/>
                <w:color w:val="000000"/>
                <w:sz w:val="22"/>
                <w:szCs w:val="22"/>
              </w:rPr>
            </w:pPr>
          </w:p>
        </w:tc>
        <w:tc>
          <w:tcPr>
            <w:tcW w:w="280" w:type="dxa"/>
            <w:tcBorders>
              <w:top w:val="nil"/>
              <w:left w:val="nil"/>
              <w:bottom w:val="nil"/>
              <w:right w:val="nil"/>
            </w:tcBorders>
            <w:shd w:val="clear" w:color="auto" w:fill="auto"/>
            <w:noWrap/>
            <w:vAlign w:val="bottom"/>
            <w:hideMark/>
          </w:tcPr>
          <w:p w14:paraId="4E097E61" w14:textId="77777777" w:rsidR="00AB138D" w:rsidRPr="00AB138D" w:rsidRDefault="00AB138D" w:rsidP="00AB138D">
            <w:pPr>
              <w:spacing w:line="240" w:lineRule="auto"/>
              <w:rPr>
                <w:rFonts w:ascii="Calibri" w:hAnsi="Calibri"/>
                <w:color w:val="000000"/>
                <w:sz w:val="22"/>
                <w:szCs w:val="22"/>
              </w:rPr>
            </w:pPr>
          </w:p>
        </w:tc>
        <w:tc>
          <w:tcPr>
            <w:tcW w:w="1720" w:type="dxa"/>
            <w:tcBorders>
              <w:top w:val="nil"/>
              <w:left w:val="nil"/>
              <w:bottom w:val="nil"/>
              <w:right w:val="nil"/>
            </w:tcBorders>
            <w:shd w:val="clear" w:color="auto" w:fill="auto"/>
            <w:noWrap/>
            <w:vAlign w:val="bottom"/>
            <w:hideMark/>
          </w:tcPr>
          <w:p w14:paraId="4E097E62" w14:textId="77777777" w:rsidR="00AB138D" w:rsidRPr="00AB138D" w:rsidRDefault="00AB138D" w:rsidP="00AB138D">
            <w:pPr>
              <w:spacing w:line="240" w:lineRule="auto"/>
              <w:rPr>
                <w:rFonts w:ascii="Calibri" w:hAnsi="Calibri"/>
                <w:color w:val="000000"/>
                <w:sz w:val="22"/>
                <w:szCs w:val="22"/>
              </w:rPr>
            </w:pPr>
            <w:r w:rsidRPr="00AB138D">
              <w:rPr>
                <w:rFonts w:ascii="Calibri" w:hAnsi="Calibri"/>
                <w:color w:val="000000"/>
                <w:sz w:val="22"/>
                <w:szCs w:val="22"/>
              </w:rPr>
              <w:t>Month5/Month9</w:t>
            </w:r>
          </w:p>
        </w:tc>
        <w:tc>
          <w:tcPr>
            <w:tcW w:w="280" w:type="dxa"/>
            <w:tcBorders>
              <w:top w:val="nil"/>
              <w:left w:val="nil"/>
              <w:bottom w:val="nil"/>
              <w:right w:val="nil"/>
            </w:tcBorders>
            <w:shd w:val="clear" w:color="auto" w:fill="auto"/>
            <w:noWrap/>
            <w:vAlign w:val="bottom"/>
            <w:hideMark/>
          </w:tcPr>
          <w:p w14:paraId="4E097E63" w14:textId="77777777" w:rsidR="00AB138D" w:rsidRPr="00AB138D" w:rsidRDefault="00AB138D" w:rsidP="00AB138D">
            <w:pPr>
              <w:spacing w:line="240" w:lineRule="auto"/>
              <w:rPr>
                <w:rFonts w:ascii="Calibri" w:hAnsi="Calibri"/>
                <w:color w:val="000000"/>
                <w:sz w:val="22"/>
                <w:szCs w:val="22"/>
              </w:rPr>
            </w:pPr>
          </w:p>
        </w:tc>
        <w:tc>
          <w:tcPr>
            <w:tcW w:w="1820" w:type="dxa"/>
            <w:tcBorders>
              <w:top w:val="nil"/>
              <w:left w:val="nil"/>
              <w:bottom w:val="nil"/>
              <w:right w:val="nil"/>
            </w:tcBorders>
            <w:shd w:val="clear" w:color="auto" w:fill="auto"/>
            <w:noWrap/>
            <w:vAlign w:val="bottom"/>
            <w:hideMark/>
          </w:tcPr>
          <w:p w14:paraId="4E097E64" w14:textId="77777777" w:rsidR="00AB138D" w:rsidRPr="00AB138D" w:rsidRDefault="00AB138D" w:rsidP="00AB138D">
            <w:pPr>
              <w:spacing w:line="240" w:lineRule="auto"/>
              <w:rPr>
                <w:rFonts w:ascii="Calibri" w:hAnsi="Calibri"/>
                <w:color w:val="000000"/>
                <w:sz w:val="22"/>
                <w:szCs w:val="22"/>
              </w:rPr>
            </w:pPr>
            <w:r w:rsidRPr="00AB138D">
              <w:rPr>
                <w:rFonts w:ascii="Calibri" w:hAnsi="Calibri"/>
                <w:color w:val="000000"/>
                <w:sz w:val="22"/>
                <w:szCs w:val="22"/>
              </w:rPr>
              <w:t>Month10/Month11</w:t>
            </w:r>
          </w:p>
        </w:tc>
        <w:tc>
          <w:tcPr>
            <w:tcW w:w="280" w:type="dxa"/>
            <w:tcBorders>
              <w:top w:val="nil"/>
              <w:left w:val="nil"/>
              <w:bottom w:val="nil"/>
              <w:right w:val="nil"/>
            </w:tcBorders>
            <w:shd w:val="clear" w:color="auto" w:fill="auto"/>
            <w:noWrap/>
            <w:vAlign w:val="bottom"/>
            <w:hideMark/>
          </w:tcPr>
          <w:p w14:paraId="4E097E65" w14:textId="77777777" w:rsidR="00AB138D" w:rsidRPr="00AB138D" w:rsidRDefault="00AB138D" w:rsidP="00AB138D">
            <w:pPr>
              <w:spacing w:line="240" w:lineRule="auto"/>
              <w:rPr>
                <w:rFonts w:ascii="Calibri" w:hAnsi="Calibri"/>
                <w:color w:val="000000"/>
                <w:sz w:val="22"/>
                <w:szCs w:val="22"/>
              </w:rPr>
            </w:pPr>
          </w:p>
        </w:tc>
        <w:tc>
          <w:tcPr>
            <w:tcW w:w="1840" w:type="dxa"/>
            <w:tcBorders>
              <w:top w:val="nil"/>
              <w:left w:val="nil"/>
              <w:bottom w:val="nil"/>
              <w:right w:val="nil"/>
            </w:tcBorders>
            <w:shd w:val="clear" w:color="auto" w:fill="auto"/>
            <w:noWrap/>
            <w:vAlign w:val="bottom"/>
            <w:hideMark/>
          </w:tcPr>
          <w:p w14:paraId="4E097E66" w14:textId="77777777" w:rsidR="00AB138D" w:rsidRPr="00AB138D" w:rsidRDefault="00AB138D" w:rsidP="00AB138D">
            <w:pPr>
              <w:spacing w:line="240" w:lineRule="auto"/>
              <w:rPr>
                <w:rFonts w:ascii="Calibri" w:hAnsi="Calibri"/>
                <w:color w:val="000000"/>
                <w:sz w:val="22"/>
                <w:szCs w:val="22"/>
              </w:rPr>
            </w:pPr>
          </w:p>
        </w:tc>
      </w:tr>
      <w:tr w:rsidR="00AB138D" w:rsidRPr="00AB138D" w14:paraId="4E097E6F" w14:textId="77777777" w:rsidTr="00AB138D">
        <w:trPr>
          <w:trHeight w:val="300"/>
        </w:trPr>
        <w:tc>
          <w:tcPr>
            <w:tcW w:w="1860" w:type="dxa"/>
            <w:tcBorders>
              <w:top w:val="nil"/>
              <w:left w:val="nil"/>
              <w:bottom w:val="nil"/>
              <w:right w:val="nil"/>
            </w:tcBorders>
            <w:shd w:val="clear" w:color="auto" w:fill="auto"/>
            <w:noWrap/>
            <w:vAlign w:val="bottom"/>
            <w:hideMark/>
          </w:tcPr>
          <w:p w14:paraId="4E097E68" w14:textId="77777777" w:rsidR="00AB138D" w:rsidRPr="00AB138D" w:rsidRDefault="00AB138D" w:rsidP="00AB138D">
            <w:pPr>
              <w:spacing w:line="240" w:lineRule="auto"/>
              <w:rPr>
                <w:rFonts w:ascii="Calibri" w:hAnsi="Calibri"/>
                <w:color w:val="000000"/>
                <w:sz w:val="22"/>
                <w:szCs w:val="22"/>
              </w:rPr>
            </w:pPr>
          </w:p>
        </w:tc>
        <w:tc>
          <w:tcPr>
            <w:tcW w:w="280" w:type="dxa"/>
            <w:tcBorders>
              <w:top w:val="nil"/>
              <w:left w:val="nil"/>
              <w:bottom w:val="nil"/>
              <w:right w:val="nil"/>
            </w:tcBorders>
            <w:shd w:val="clear" w:color="auto" w:fill="auto"/>
            <w:noWrap/>
            <w:vAlign w:val="bottom"/>
            <w:hideMark/>
          </w:tcPr>
          <w:p w14:paraId="4E097E69" w14:textId="77777777" w:rsidR="00AB138D" w:rsidRPr="00AB138D" w:rsidRDefault="00AB138D" w:rsidP="00AB138D">
            <w:pPr>
              <w:spacing w:line="240" w:lineRule="auto"/>
              <w:rPr>
                <w:rFonts w:ascii="Calibri" w:hAnsi="Calibri"/>
                <w:color w:val="000000"/>
                <w:sz w:val="22"/>
                <w:szCs w:val="22"/>
              </w:rPr>
            </w:pPr>
          </w:p>
        </w:tc>
        <w:tc>
          <w:tcPr>
            <w:tcW w:w="1720" w:type="dxa"/>
            <w:tcBorders>
              <w:top w:val="nil"/>
              <w:left w:val="nil"/>
              <w:bottom w:val="nil"/>
              <w:right w:val="nil"/>
            </w:tcBorders>
            <w:shd w:val="clear" w:color="auto" w:fill="auto"/>
            <w:noWrap/>
            <w:vAlign w:val="bottom"/>
            <w:hideMark/>
          </w:tcPr>
          <w:p w14:paraId="4E097E6A" w14:textId="77777777" w:rsidR="00AB138D" w:rsidRPr="00AB138D" w:rsidRDefault="00AB138D" w:rsidP="00AB138D">
            <w:pPr>
              <w:spacing w:line="240" w:lineRule="auto"/>
              <w:rPr>
                <w:rFonts w:ascii="Calibri" w:hAnsi="Calibri"/>
                <w:color w:val="000000"/>
                <w:sz w:val="22"/>
                <w:szCs w:val="22"/>
              </w:rPr>
            </w:pPr>
            <w:r w:rsidRPr="00AB138D">
              <w:rPr>
                <w:rFonts w:ascii="Calibri" w:hAnsi="Calibri"/>
                <w:color w:val="000000"/>
                <w:sz w:val="22"/>
                <w:szCs w:val="22"/>
              </w:rPr>
              <w:t>Month5/Month10</w:t>
            </w:r>
          </w:p>
        </w:tc>
        <w:tc>
          <w:tcPr>
            <w:tcW w:w="280" w:type="dxa"/>
            <w:tcBorders>
              <w:top w:val="nil"/>
              <w:left w:val="nil"/>
              <w:bottom w:val="nil"/>
              <w:right w:val="nil"/>
            </w:tcBorders>
            <w:shd w:val="clear" w:color="auto" w:fill="auto"/>
            <w:noWrap/>
            <w:vAlign w:val="bottom"/>
            <w:hideMark/>
          </w:tcPr>
          <w:p w14:paraId="4E097E6B" w14:textId="77777777" w:rsidR="00AB138D" w:rsidRPr="00AB138D" w:rsidRDefault="00AB138D" w:rsidP="00AB138D">
            <w:pPr>
              <w:spacing w:line="240" w:lineRule="auto"/>
              <w:rPr>
                <w:rFonts w:ascii="Calibri" w:hAnsi="Calibri"/>
                <w:color w:val="000000"/>
                <w:sz w:val="22"/>
                <w:szCs w:val="22"/>
              </w:rPr>
            </w:pPr>
          </w:p>
        </w:tc>
        <w:tc>
          <w:tcPr>
            <w:tcW w:w="1820" w:type="dxa"/>
            <w:tcBorders>
              <w:top w:val="nil"/>
              <w:left w:val="nil"/>
              <w:bottom w:val="nil"/>
              <w:right w:val="nil"/>
            </w:tcBorders>
            <w:shd w:val="clear" w:color="auto" w:fill="auto"/>
            <w:noWrap/>
            <w:vAlign w:val="bottom"/>
            <w:hideMark/>
          </w:tcPr>
          <w:p w14:paraId="4E097E6C" w14:textId="77777777" w:rsidR="00AB138D" w:rsidRPr="00AB138D" w:rsidRDefault="00AB138D" w:rsidP="00AB138D">
            <w:pPr>
              <w:spacing w:line="240" w:lineRule="auto"/>
              <w:rPr>
                <w:rFonts w:ascii="Calibri" w:hAnsi="Calibri"/>
                <w:color w:val="000000"/>
                <w:sz w:val="22"/>
                <w:szCs w:val="22"/>
              </w:rPr>
            </w:pPr>
            <w:r w:rsidRPr="00AB138D">
              <w:rPr>
                <w:rFonts w:ascii="Calibri" w:hAnsi="Calibri"/>
                <w:color w:val="000000"/>
                <w:sz w:val="22"/>
                <w:szCs w:val="22"/>
              </w:rPr>
              <w:t>Month10/Month12</w:t>
            </w:r>
          </w:p>
        </w:tc>
        <w:tc>
          <w:tcPr>
            <w:tcW w:w="280" w:type="dxa"/>
            <w:tcBorders>
              <w:top w:val="nil"/>
              <w:left w:val="nil"/>
              <w:bottom w:val="nil"/>
              <w:right w:val="nil"/>
            </w:tcBorders>
            <w:shd w:val="clear" w:color="auto" w:fill="auto"/>
            <w:noWrap/>
            <w:vAlign w:val="bottom"/>
            <w:hideMark/>
          </w:tcPr>
          <w:p w14:paraId="4E097E6D" w14:textId="77777777" w:rsidR="00AB138D" w:rsidRPr="00AB138D" w:rsidRDefault="00AB138D" w:rsidP="00AB138D">
            <w:pPr>
              <w:spacing w:line="240" w:lineRule="auto"/>
              <w:rPr>
                <w:rFonts w:ascii="Calibri" w:hAnsi="Calibri"/>
                <w:color w:val="000000"/>
                <w:sz w:val="22"/>
                <w:szCs w:val="22"/>
              </w:rPr>
            </w:pPr>
          </w:p>
        </w:tc>
        <w:tc>
          <w:tcPr>
            <w:tcW w:w="1840" w:type="dxa"/>
            <w:tcBorders>
              <w:top w:val="nil"/>
              <w:left w:val="nil"/>
              <w:bottom w:val="nil"/>
              <w:right w:val="nil"/>
            </w:tcBorders>
            <w:shd w:val="clear" w:color="auto" w:fill="auto"/>
            <w:noWrap/>
            <w:vAlign w:val="bottom"/>
            <w:hideMark/>
          </w:tcPr>
          <w:p w14:paraId="4E097E6E" w14:textId="77777777" w:rsidR="00AB138D" w:rsidRPr="00AB138D" w:rsidRDefault="00AB138D" w:rsidP="00AB138D">
            <w:pPr>
              <w:spacing w:line="240" w:lineRule="auto"/>
              <w:rPr>
                <w:rFonts w:ascii="Calibri" w:hAnsi="Calibri"/>
                <w:color w:val="000000"/>
                <w:sz w:val="22"/>
                <w:szCs w:val="22"/>
              </w:rPr>
            </w:pPr>
          </w:p>
        </w:tc>
      </w:tr>
      <w:tr w:rsidR="00AB138D" w:rsidRPr="00AB138D" w14:paraId="4E097E77" w14:textId="77777777" w:rsidTr="00AB138D">
        <w:trPr>
          <w:trHeight w:val="300"/>
        </w:trPr>
        <w:tc>
          <w:tcPr>
            <w:tcW w:w="1860" w:type="dxa"/>
            <w:tcBorders>
              <w:top w:val="nil"/>
              <w:left w:val="nil"/>
              <w:bottom w:val="nil"/>
              <w:right w:val="nil"/>
            </w:tcBorders>
            <w:shd w:val="clear" w:color="auto" w:fill="auto"/>
            <w:noWrap/>
            <w:vAlign w:val="bottom"/>
            <w:hideMark/>
          </w:tcPr>
          <w:p w14:paraId="4E097E70" w14:textId="77777777" w:rsidR="00AB138D" w:rsidRPr="00AB138D" w:rsidRDefault="00AB138D" w:rsidP="00AB138D">
            <w:pPr>
              <w:spacing w:line="240" w:lineRule="auto"/>
              <w:rPr>
                <w:rFonts w:ascii="Calibri" w:hAnsi="Calibri"/>
                <w:color w:val="000000"/>
                <w:sz w:val="22"/>
                <w:szCs w:val="22"/>
              </w:rPr>
            </w:pPr>
          </w:p>
        </w:tc>
        <w:tc>
          <w:tcPr>
            <w:tcW w:w="280" w:type="dxa"/>
            <w:tcBorders>
              <w:top w:val="nil"/>
              <w:left w:val="nil"/>
              <w:bottom w:val="nil"/>
              <w:right w:val="nil"/>
            </w:tcBorders>
            <w:shd w:val="clear" w:color="auto" w:fill="auto"/>
            <w:noWrap/>
            <w:vAlign w:val="bottom"/>
            <w:hideMark/>
          </w:tcPr>
          <w:p w14:paraId="4E097E71" w14:textId="77777777" w:rsidR="00AB138D" w:rsidRPr="00AB138D" w:rsidRDefault="00AB138D" w:rsidP="00AB138D">
            <w:pPr>
              <w:spacing w:line="240" w:lineRule="auto"/>
              <w:rPr>
                <w:rFonts w:ascii="Calibri" w:hAnsi="Calibri"/>
                <w:color w:val="000000"/>
                <w:sz w:val="22"/>
                <w:szCs w:val="22"/>
              </w:rPr>
            </w:pPr>
          </w:p>
        </w:tc>
        <w:tc>
          <w:tcPr>
            <w:tcW w:w="1720" w:type="dxa"/>
            <w:tcBorders>
              <w:top w:val="nil"/>
              <w:left w:val="nil"/>
              <w:bottom w:val="nil"/>
              <w:right w:val="nil"/>
            </w:tcBorders>
            <w:shd w:val="clear" w:color="auto" w:fill="auto"/>
            <w:noWrap/>
            <w:vAlign w:val="bottom"/>
            <w:hideMark/>
          </w:tcPr>
          <w:p w14:paraId="4E097E72" w14:textId="77777777" w:rsidR="00AB138D" w:rsidRPr="00AB138D" w:rsidRDefault="00AB138D" w:rsidP="00AB138D">
            <w:pPr>
              <w:spacing w:line="240" w:lineRule="auto"/>
              <w:rPr>
                <w:rFonts w:ascii="Calibri" w:hAnsi="Calibri"/>
                <w:color w:val="000000"/>
                <w:sz w:val="22"/>
                <w:szCs w:val="22"/>
              </w:rPr>
            </w:pPr>
            <w:r w:rsidRPr="00AB138D">
              <w:rPr>
                <w:rFonts w:ascii="Calibri" w:hAnsi="Calibri"/>
                <w:color w:val="000000"/>
                <w:sz w:val="22"/>
                <w:szCs w:val="22"/>
              </w:rPr>
              <w:t>Month5/Month11</w:t>
            </w:r>
          </w:p>
        </w:tc>
        <w:tc>
          <w:tcPr>
            <w:tcW w:w="280" w:type="dxa"/>
            <w:tcBorders>
              <w:top w:val="nil"/>
              <w:left w:val="nil"/>
              <w:bottom w:val="nil"/>
              <w:right w:val="nil"/>
            </w:tcBorders>
            <w:shd w:val="clear" w:color="auto" w:fill="auto"/>
            <w:noWrap/>
            <w:vAlign w:val="bottom"/>
            <w:hideMark/>
          </w:tcPr>
          <w:p w14:paraId="4E097E73" w14:textId="77777777" w:rsidR="00AB138D" w:rsidRPr="00AB138D" w:rsidRDefault="00AB138D" w:rsidP="00AB138D">
            <w:pPr>
              <w:spacing w:line="240" w:lineRule="auto"/>
              <w:rPr>
                <w:rFonts w:ascii="Calibri" w:hAnsi="Calibri"/>
                <w:color w:val="000000"/>
                <w:sz w:val="22"/>
                <w:szCs w:val="22"/>
              </w:rPr>
            </w:pPr>
          </w:p>
        </w:tc>
        <w:tc>
          <w:tcPr>
            <w:tcW w:w="1820" w:type="dxa"/>
            <w:tcBorders>
              <w:top w:val="nil"/>
              <w:left w:val="nil"/>
              <w:bottom w:val="nil"/>
              <w:right w:val="nil"/>
            </w:tcBorders>
            <w:shd w:val="clear" w:color="auto" w:fill="auto"/>
            <w:noWrap/>
            <w:vAlign w:val="bottom"/>
            <w:hideMark/>
          </w:tcPr>
          <w:p w14:paraId="4E097E74" w14:textId="77777777" w:rsidR="00AB138D" w:rsidRPr="00AB138D" w:rsidRDefault="00AB138D" w:rsidP="00AB138D">
            <w:pPr>
              <w:spacing w:line="240" w:lineRule="auto"/>
              <w:rPr>
                <w:rFonts w:ascii="Calibri" w:hAnsi="Calibri"/>
                <w:color w:val="000000"/>
                <w:sz w:val="22"/>
                <w:szCs w:val="22"/>
              </w:rPr>
            </w:pPr>
          </w:p>
        </w:tc>
        <w:tc>
          <w:tcPr>
            <w:tcW w:w="280" w:type="dxa"/>
            <w:tcBorders>
              <w:top w:val="nil"/>
              <w:left w:val="nil"/>
              <w:bottom w:val="nil"/>
              <w:right w:val="nil"/>
            </w:tcBorders>
            <w:shd w:val="clear" w:color="auto" w:fill="auto"/>
            <w:noWrap/>
            <w:vAlign w:val="bottom"/>
            <w:hideMark/>
          </w:tcPr>
          <w:p w14:paraId="4E097E75" w14:textId="77777777" w:rsidR="00AB138D" w:rsidRPr="00AB138D" w:rsidRDefault="00AB138D" w:rsidP="00AB138D">
            <w:pPr>
              <w:spacing w:line="240" w:lineRule="auto"/>
              <w:rPr>
                <w:rFonts w:ascii="Calibri" w:hAnsi="Calibri"/>
                <w:color w:val="000000"/>
                <w:sz w:val="22"/>
                <w:szCs w:val="22"/>
              </w:rPr>
            </w:pPr>
          </w:p>
        </w:tc>
        <w:tc>
          <w:tcPr>
            <w:tcW w:w="1840" w:type="dxa"/>
            <w:tcBorders>
              <w:top w:val="nil"/>
              <w:left w:val="nil"/>
              <w:bottom w:val="nil"/>
              <w:right w:val="nil"/>
            </w:tcBorders>
            <w:shd w:val="clear" w:color="auto" w:fill="auto"/>
            <w:noWrap/>
            <w:vAlign w:val="bottom"/>
            <w:hideMark/>
          </w:tcPr>
          <w:p w14:paraId="4E097E76" w14:textId="77777777" w:rsidR="00AB138D" w:rsidRPr="00AB138D" w:rsidRDefault="00AB138D" w:rsidP="00AB138D">
            <w:pPr>
              <w:spacing w:line="240" w:lineRule="auto"/>
              <w:rPr>
                <w:rFonts w:ascii="Calibri" w:hAnsi="Calibri"/>
                <w:color w:val="000000"/>
                <w:sz w:val="22"/>
                <w:szCs w:val="22"/>
              </w:rPr>
            </w:pPr>
          </w:p>
        </w:tc>
      </w:tr>
      <w:tr w:rsidR="00AB138D" w:rsidRPr="00AB138D" w14:paraId="4E097E7F" w14:textId="77777777" w:rsidTr="00AB138D">
        <w:trPr>
          <w:trHeight w:val="300"/>
        </w:trPr>
        <w:tc>
          <w:tcPr>
            <w:tcW w:w="1860" w:type="dxa"/>
            <w:tcBorders>
              <w:top w:val="nil"/>
              <w:left w:val="nil"/>
              <w:bottom w:val="nil"/>
              <w:right w:val="nil"/>
            </w:tcBorders>
            <w:shd w:val="clear" w:color="auto" w:fill="auto"/>
            <w:noWrap/>
            <w:vAlign w:val="bottom"/>
            <w:hideMark/>
          </w:tcPr>
          <w:p w14:paraId="4E097E78" w14:textId="77777777" w:rsidR="00AB138D" w:rsidRPr="00AB138D" w:rsidRDefault="00AB138D" w:rsidP="00AB138D">
            <w:pPr>
              <w:spacing w:line="240" w:lineRule="auto"/>
              <w:rPr>
                <w:rFonts w:ascii="Calibri" w:hAnsi="Calibri"/>
                <w:color w:val="000000"/>
                <w:sz w:val="22"/>
                <w:szCs w:val="22"/>
              </w:rPr>
            </w:pPr>
          </w:p>
        </w:tc>
        <w:tc>
          <w:tcPr>
            <w:tcW w:w="280" w:type="dxa"/>
            <w:tcBorders>
              <w:top w:val="nil"/>
              <w:left w:val="nil"/>
              <w:bottom w:val="nil"/>
              <w:right w:val="nil"/>
            </w:tcBorders>
            <w:shd w:val="clear" w:color="auto" w:fill="auto"/>
            <w:noWrap/>
            <w:vAlign w:val="bottom"/>
            <w:hideMark/>
          </w:tcPr>
          <w:p w14:paraId="4E097E79" w14:textId="77777777" w:rsidR="00AB138D" w:rsidRPr="00AB138D" w:rsidRDefault="00AB138D" w:rsidP="00AB138D">
            <w:pPr>
              <w:spacing w:line="240" w:lineRule="auto"/>
              <w:rPr>
                <w:rFonts w:ascii="Calibri" w:hAnsi="Calibri"/>
                <w:color w:val="000000"/>
                <w:sz w:val="22"/>
                <w:szCs w:val="22"/>
              </w:rPr>
            </w:pPr>
          </w:p>
        </w:tc>
        <w:tc>
          <w:tcPr>
            <w:tcW w:w="1720" w:type="dxa"/>
            <w:tcBorders>
              <w:top w:val="nil"/>
              <w:left w:val="nil"/>
              <w:bottom w:val="nil"/>
              <w:right w:val="nil"/>
            </w:tcBorders>
            <w:shd w:val="clear" w:color="auto" w:fill="auto"/>
            <w:noWrap/>
            <w:vAlign w:val="bottom"/>
            <w:hideMark/>
          </w:tcPr>
          <w:p w14:paraId="4E097E7A" w14:textId="77777777" w:rsidR="00AB138D" w:rsidRPr="00AB138D" w:rsidRDefault="00AB138D" w:rsidP="00AB138D">
            <w:pPr>
              <w:spacing w:line="240" w:lineRule="auto"/>
              <w:rPr>
                <w:rFonts w:ascii="Calibri" w:hAnsi="Calibri"/>
                <w:color w:val="000000"/>
                <w:sz w:val="22"/>
                <w:szCs w:val="22"/>
              </w:rPr>
            </w:pPr>
            <w:r w:rsidRPr="00AB138D">
              <w:rPr>
                <w:rFonts w:ascii="Calibri" w:hAnsi="Calibri"/>
                <w:color w:val="000000"/>
                <w:sz w:val="22"/>
                <w:szCs w:val="22"/>
              </w:rPr>
              <w:t>Month5/Month12</w:t>
            </w:r>
          </w:p>
        </w:tc>
        <w:tc>
          <w:tcPr>
            <w:tcW w:w="280" w:type="dxa"/>
            <w:tcBorders>
              <w:top w:val="nil"/>
              <w:left w:val="nil"/>
              <w:bottom w:val="nil"/>
              <w:right w:val="nil"/>
            </w:tcBorders>
            <w:shd w:val="clear" w:color="auto" w:fill="auto"/>
            <w:noWrap/>
            <w:vAlign w:val="bottom"/>
            <w:hideMark/>
          </w:tcPr>
          <w:p w14:paraId="4E097E7B" w14:textId="77777777" w:rsidR="00AB138D" w:rsidRPr="00AB138D" w:rsidRDefault="00AB138D" w:rsidP="00AB138D">
            <w:pPr>
              <w:spacing w:line="240" w:lineRule="auto"/>
              <w:rPr>
                <w:rFonts w:ascii="Calibri" w:hAnsi="Calibri"/>
                <w:color w:val="000000"/>
                <w:sz w:val="22"/>
                <w:szCs w:val="22"/>
              </w:rPr>
            </w:pPr>
          </w:p>
        </w:tc>
        <w:tc>
          <w:tcPr>
            <w:tcW w:w="1820" w:type="dxa"/>
            <w:tcBorders>
              <w:top w:val="nil"/>
              <w:left w:val="nil"/>
              <w:bottom w:val="nil"/>
              <w:right w:val="nil"/>
            </w:tcBorders>
            <w:shd w:val="clear" w:color="auto" w:fill="auto"/>
            <w:noWrap/>
            <w:vAlign w:val="bottom"/>
            <w:hideMark/>
          </w:tcPr>
          <w:p w14:paraId="4E097E7C" w14:textId="77777777" w:rsidR="00AB138D" w:rsidRPr="00AB138D" w:rsidRDefault="00AB138D" w:rsidP="00AB138D">
            <w:pPr>
              <w:spacing w:line="240" w:lineRule="auto"/>
              <w:rPr>
                <w:rFonts w:ascii="Calibri" w:hAnsi="Calibri"/>
                <w:color w:val="000000"/>
                <w:sz w:val="22"/>
                <w:szCs w:val="22"/>
              </w:rPr>
            </w:pPr>
            <w:r w:rsidRPr="00AB138D">
              <w:rPr>
                <w:rFonts w:ascii="Calibri" w:hAnsi="Calibri"/>
                <w:color w:val="000000"/>
                <w:sz w:val="22"/>
                <w:szCs w:val="22"/>
              </w:rPr>
              <w:t>Month11/Month12</w:t>
            </w:r>
          </w:p>
        </w:tc>
        <w:tc>
          <w:tcPr>
            <w:tcW w:w="280" w:type="dxa"/>
            <w:tcBorders>
              <w:top w:val="nil"/>
              <w:left w:val="nil"/>
              <w:bottom w:val="nil"/>
              <w:right w:val="nil"/>
            </w:tcBorders>
            <w:shd w:val="clear" w:color="auto" w:fill="auto"/>
            <w:noWrap/>
            <w:vAlign w:val="bottom"/>
            <w:hideMark/>
          </w:tcPr>
          <w:p w14:paraId="4E097E7D" w14:textId="77777777" w:rsidR="00AB138D" w:rsidRPr="00AB138D" w:rsidRDefault="00AB138D" w:rsidP="00AB138D">
            <w:pPr>
              <w:spacing w:line="240" w:lineRule="auto"/>
              <w:rPr>
                <w:rFonts w:ascii="Calibri" w:hAnsi="Calibri"/>
                <w:color w:val="000000"/>
                <w:sz w:val="22"/>
                <w:szCs w:val="22"/>
              </w:rPr>
            </w:pPr>
          </w:p>
        </w:tc>
        <w:tc>
          <w:tcPr>
            <w:tcW w:w="1840" w:type="dxa"/>
            <w:tcBorders>
              <w:top w:val="nil"/>
              <w:left w:val="nil"/>
              <w:bottom w:val="nil"/>
              <w:right w:val="nil"/>
            </w:tcBorders>
            <w:shd w:val="clear" w:color="auto" w:fill="auto"/>
            <w:noWrap/>
            <w:vAlign w:val="bottom"/>
            <w:hideMark/>
          </w:tcPr>
          <w:p w14:paraId="4E097E7E" w14:textId="77777777" w:rsidR="00AB138D" w:rsidRPr="00AB138D" w:rsidRDefault="00AB138D" w:rsidP="00AB138D">
            <w:pPr>
              <w:spacing w:line="240" w:lineRule="auto"/>
              <w:rPr>
                <w:rFonts w:ascii="Calibri" w:hAnsi="Calibri"/>
                <w:color w:val="000000"/>
                <w:sz w:val="22"/>
                <w:szCs w:val="22"/>
              </w:rPr>
            </w:pPr>
          </w:p>
        </w:tc>
      </w:tr>
    </w:tbl>
    <w:p w14:paraId="4E097E80" w14:textId="77777777" w:rsidR="00AB138D" w:rsidRPr="00794101" w:rsidRDefault="00AB138D" w:rsidP="00794101">
      <w:pPr>
        <w:rPr>
          <w:rFonts w:asciiTheme="minorHAnsi" w:hAnsiTheme="minorHAnsi"/>
          <w:sz w:val="22"/>
          <w:szCs w:val="22"/>
        </w:rPr>
      </w:pPr>
    </w:p>
    <w:p w14:paraId="4E097E81" w14:textId="77777777" w:rsidR="00AB138D" w:rsidRDefault="00542AD6" w:rsidP="00794101">
      <w:pPr>
        <w:pStyle w:val="Heading2"/>
        <w:numPr>
          <w:ilvl w:val="0"/>
          <w:numId w:val="0"/>
        </w:numPr>
      </w:pPr>
      <w:bookmarkStart w:id="26" w:name="_Toc423941702"/>
      <w:r>
        <w:t>2.2</w:t>
      </w:r>
      <w:r>
        <w:tab/>
      </w:r>
      <w:r w:rsidR="00AB138D">
        <w:t>Heating Oil and Gasoil Futures</w:t>
      </w:r>
      <w:bookmarkEnd w:id="26"/>
    </w:p>
    <w:p w14:paraId="4E097E82" w14:textId="2E0952F8" w:rsidR="00AB138D" w:rsidRDefault="00AB138D" w:rsidP="00AB138D">
      <w:pPr>
        <w:rPr>
          <w:rFonts w:asciiTheme="minorHAnsi" w:hAnsiTheme="minorHAnsi"/>
          <w:sz w:val="22"/>
          <w:szCs w:val="22"/>
        </w:rPr>
      </w:pPr>
      <w:r>
        <w:rPr>
          <w:rFonts w:asciiTheme="minorHAnsi" w:hAnsiTheme="minorHAnsi"/>
          <w:sz w:val="22"/>
          <w:szCs w:val="22"/>
        </w:rPr>
        <w:t xml:space="preserve">The </w:t>
      </w:r>
      <w:r w:rsidR="00F6366C">
        <w:rPr>
          <w:rFonts w:asciiTheme="minorHAnsi" w:hAnsiTheme="minorHAnsi"/>
          <w:sz w:val="22"/>
          <w:szCs w:val="22"/>
        </w:rPr>
        <w:t>S</w:t>
      </w:r>
      <w:r>
        <w:rPr>
          <w:rFonts w:asciiTheme="minorHAnsi" w:hAnsiTheme="minorHAnsi"/>
          <w:sz w:val="22"/>
          <w:szCs w:val="22"/>
        </w:rPr>
        <w:t xml:space="preserve">tandard </w:t>
      </w:r>
      <w:r w:rsidR="00F6366C">
        <w:rPr>
          <w:rFonts w:asciiTheme="minorHAnsi" w:hAnsiTheme="minorHAnsi"/>
          <w:sz w:val="22"/>
          <w:szCs w:val="22"/>
        </w:rPr>
        <w:t>C</w:t>
      </w:r>
      <w:r>
        <w:rPr>
          <w:rFonts w:asciiTheme="minorHAnsi" w:hAnsiTheme="minorHAnsi"/>
          <w:sz w:val="22"/>
          <w:szCs w:val="22"/>
        </w:rPr>
        <w:t xml:space="preserve">ombinations for </w:t>
      </w:r>
      <w:r w:rsidR="00813C42">
        <w:rPr>
          <w:rFonts w:asciiTheme="minorHAnsi" w:hAnsiTheme="minorHAnsi"/>
          <w:sz w:val="22"/>
          <w:szCs w:val="22"/>
        </w:rPr>
        <w:t xml:space="preserve">the </w:t>
      </w:r>
      <w:r>
        <w:rPr>
          <w:rFonts w:asciiTheme="minorHAnsi" w:hAnsiTheme="minorHAnsi"/>
          <w:sz w:val="22"/>
          <w:szCs w:val="22"/>
        </w:rPr>
        <w:t>NFX Heating Oil</w:t>
      </w:r>
      <w:r w:rsidR="007D3803">
        <w:rPr>
          <w:rFonts w:asciiTheme="minorHAnsi" w:hAnsiTheme="minorHAnsi"/>
          <w:sz w:val="22"/>
          <w:szCs w:val="22"/>
        </w:rPr>
        <w:t xml:space="preserve"> </w:t>
      </w:r>
      <w:r w:rsidR="007D3803" w:rsidRPr="003E5B7C">
        <w:rPr>
          <w:rFonts w:asciiTheme="minorHAnsi" w:hAnsiTheme="minorHAnsi"/>
          <w:sz w:val="22"/>
          <w:szCs w:val="22"/>
        </w:rPr>
        <w:t>Penultimate</w:t>
      </w:r>
      <w:r w:rsidRPr="003E5B7C">
        <w:rPr>
          <w:rFonts w:asciiTheme="minorHAnsi" w:hAnsiTheme="minorHAnsi"/>
          <w:sz w:val="22"/>
          <w:szCs w:val="22"/>
        </w:rPr>
        <w:t xml:space="preserve"> </w:t>
      </w:r>
      <w:r>
        <w:rPr>
          <w:rFonts w:asciiTheme="minorHAnsi" w:hAnsiTheme="minorHAnsi"/>
          <w:sz w:val="22"/>
          <w:szCs w:val="22"/>
        </w:rPr>
        <w:t xml:space="preserve">Futures (OQ) and </w:t>
      </w:r>
      <w:r w:rsidR="00813C42">
        <w:rPr>
          <w:rFonts w:asciiTheme="minorHAnsi" w:hAnsiTheme="minorHAnsi"/>
          <w:sz w:val="22"/>
          <w:szCs w:val="22"/>
        </w:rPr>
        <w:t xml:space="preserve">the </w:t>
      </w:r>
      <w:r>
        <w:rPr>
          <w:rFonts w:asciiTheme="minorHAnsi" w:hAnsiTheme="minorHAnsi"/>
          <w:sz w:val="22"/>
          <w:szCs w:val="22"/>
        </w:rPr>
        <w:t xml:space="preserve">Low Sulphur Gasoil </w:t>
      </w:r>
      <w:r w:rsidR="00813C42">
        <w:rPr>
          <w:rFonts w:asciiTheme="minorHAnsi" w:hAnsiTheme="minorHAnsi"/>
          <w:sz w:val="22"/>
          <w:szCs w:val="22"/>
        </w:rPr>
        <w:t xml:space="preserve">Futures </w:t>
      </w:r>
      <w:r>
        <w:rPr>
          <w:rFonts w:asciiTheme="minorHAnsi" w:hAnsiTheme="minorHAnsi"/>
          <w:sz w:val="22"/>
          <w:szCs w:val="22"/>
        </w:rPr>
        <w:t xml:space="preserve">(GOQ) consist of the following </w:t>
      </w:r>
      <w:r w:rsidR="00F6366C">
        <w:rPr>
          <w:rFonts w:asciiTheme="minorHAnsi" w:hAnsiTheme="minorHAnsi"/>
          <w:sz w:val="22"/>
          <w:szCs w:val="22"/>
        </w:rPr>
        <w:t>C</w:t>
      </w:r>
      <w:r>
        <w:rPr>
          <w:rFonts w:asciiTheme="minorHAnsi" w:hAnsiTheme="minorHAnsi"/>
          <w:sz w:val="22"/>
          <w:szCs w:val="22"/>
        </w:rPr>
        <w:t>ombination</w:t>
      </w:r>
      <w:r w:rsidR="00F6366C">
        <w:rPr>
          <w:rFonts w:asciiTheme="minorHAnsi" w:hAnsiTheme="minorHAnsi"/>
          <w:sz w:val="22"/>
          <w:szCs w:val="22"/>
        </w:rPr>
        <w:t xml:space="preserve"> Order</w:t>
      </w:r>
      <w:r>
        <w:rPr>
          <w:rFonts w:asciiTheme="minorHAnsi" w:hAnsiTheme="minorHAnsi"/>
          <w:sz w:val="22"/>
          <w:szCs w:val="22"/>
        </w:rPr>
        <w:t>s:</w:t>
      </w:r>
    </w:p>
    <w:p w14:paraId="4E097E83" w14:textId="77777777" w:rsidR="00F6366C" w:rsidRDefault="00F6366C" w:rsidP="00AB138D">
      <w:pPr>
        <w:rPr>
          <w:rFonts w:asciiTheme="minorHAnsi" w:hAnsiTheme="minorHAnsi"/>
          <w:sz w:val="22"/>
          <w:szCs w:val="22"/>
        </w:rPr>
      </w:pPr>
    </w:p>
    <w:p w14:paraId="4E097E84" w14:textId="77777777" w:rsidR="00AB138D" w:rsidRDefault="00AB138D">
      <w:pPr>
        <w:pStyle w:val="ListParagraph"/>
        <w:numPr>
          <w:ilvl w:val="0"/>
          <w:numId w:val="10"/>
        </w:numPr>
        <w:rPr>
          <w:rFonts w:asciiTheme="minorHAnsi" w:hAnsiTheme="minorHAnsi"/>
          <w:sz w:val="22"/>
          <w:szCs w:val="22"/>
        </w:rPr>
        <w:pPrChange w:id="27" w:author="Aravind Menon" w:date="2019-04-10T11:45:00Z">
          <w:pPr>
            <w:pStyle w:val="ListParagraph"/>
            <w:numPr>
              <w:numId w:val="44"/>
            </w:numPr>
            <w:tabs>
              <w:tab w:val="clear" w:pos="216"/>
              <w:tab w:val="num" w:pos="360"/>
              <w:tab w:val="num" w:pos="720"/>
            </w:tabs>
            <w:ind w:left="720" w:hanging="720"/>
          </w:pPr>
        </w:pPrChange>
      </w:pPr>
      <w:r>
        <w:rPr>
          <w:rFonts w:asciiTheme="minorHAnsi" w:hAnsiTheme="minorHAnsi"/>
          <w:sz w:val="22"/>
          <w:szCs w:val="22"/>
        </w:rPr>
        <w:t xml:space="preserve">All possible calendar spreads </w:t>
      </w:r>
      <w:r w:rsidR="00F6366C">
        <w:rPr>
          <w:rFonts w:asciiTheme="minorHAnsi" w:hAnsiTheme="minorHAnsi"/>
          <w:sz w:val="22"/>
          <w:szCs w:val="22"/>
        </w:rPr>
        <w:t>C</w:t>
      </w:r>
      <w:r>
        <w:rPr>
          <w:rFonts w:asciiTheme="minorHAnsi" w:hAnsiTheme="minorHAnsi"/>
          <w:sz w:val="22"/>
          <w:szCs w:val="22"/>
        </w:rPr>
        <w:t>ombination</w:t>
      </w:r>
      <w:r w:rsidR="00F6366C">
        <w:rPr>
          <w:rFonts w:asciiTheme="minorHAnsi" w:hAnsiTheme="minorHAnsi"/>
          <w:sz w:val="22"/>
          <w:szCs w:val="22"/>
        </w:rPr>
        <w:t xml:space="preserve"> Order</w:t>
      </w:r>
      <w:r>
        <w:rPr>
          <w:rFonts w:asciiTheme="minorHAnsi" w:hAnsiTheme="minorHAnsi"/>
          <w:sz w:val="22"/>
          <w:szCs w:val="22"/>
        </w:rPr>
        <w:t>s for the first six contract months</w:t>
      </w:r>
      <w:r w:rsidR="00F6366C">
        <w:rPr>
          <w:rFonts w:asciiTheme="minorHAnsi" w:hAnsiTheme="minorHAnsi"/>
          <w:sz w:val="22"/>
          <w:szCs w:val="22"/>
        </w:rPr>
        <w:t xml:space="preserve"> (Expiries)</w:t>
      </w:r>
    </w:p>
    <w:p w14:paraId="4E097E85" w14:textId="77777777" w:rsidR="00AB138D" w:rsidRDefault="00AB138D">
      <w:pPr>
        <w:pStyle w:val="ListParagraph"/>
        <w:numPr>
          <w:ilvl w:val="0"/>
          <w:numId w:val="10"/>
        </w:numPr>
        <w:rPr>
          <w:rFonts w:asciiTheme="minorHAnsi" w:hAnsiTheme="minorHAnsi"/>
          <w:sz w:val="22"/>
          <w:szCs w:val="22"/>
        </w:rPr>
        <w:pPrChange w:id="28" w:author="Aravind Menon" w:date="2019-04-10T11:45:00Z">
          <w:pPr>
            <w:pStyle w:val="ListParagraph"/>
            <w:numPr>
              <w:numId w:val="44"/>
            </w:numPr>
            <w:tabs>
              <w:tab w:val="clear" w:pos="216"/>
              <w:tab w:val="num" w:pos="360"/>
              <w:tab w:val="num" w:pos="720"/>
            </w:tabs>
            <w:ind w:left="720" w:hanging="720"/>
          </w:pPr>
        </w:pPrChange>
      </w:pPr>
      <w:r>
        <w:rPr>
          <w:rFonts w:asciiTheme="minorHAnsi" w:hAnsiTheme="minorHAnsi"/>
          <w:sz w:val="22"/>
          <w:szCs w:val="22"/>
        </w:rPr>
        <w:t>One months serial spreads</w:t>
      </w:r>
      <w:r w:rsidR="00F6366C">
        <w:rPr>
          <w:rFonts w:asciiTheme="minorHAnsi" w:hAnsiTheme="minorHAnsi"/>
          <w:sz w:val="22"/>
          <w:szCs w:val="22"/>
        </w:rPr>
        <w:t>:</w:t>
      </w:r>
      <w:r>
        <w:rPr>
          <w:rFonts w:asciiTheme="minorHAnsi" w:hAnsiTheme="minorHAnsi"/>
          <w:sz w:val="22"/>
          <w:szCs w:val="22"/>
        </w:rPr>
        <w:t xml:space="preserve"> month 7</w:t>
      </w:r>
      <w:r w:rsidR="00813C42">
        <w:rPr>
          <w:rFonts w:asciiTheme="minorHAnsi" w:hAnsiTheme="minorHAnsi"/>
          <w:sz w:val="22"/>
          <w:szCs w:val="22"/>
        </w:rPr>
        <w:t xml:space="preserve"> to month</w:t>
      </w:r>
      <w:r>
        <w:rPr>
          <w:rFonts w:asciiTheme="minorHAnsi" w:hAnsiTheme="minorHAnsi"/>
          <w:sz w:val="22"/>
          <w:szCs w:val="22"/>
        </w:rPr>
        <w:t xml:space="preserve"> 14 (OQ to month 15)</w:t>
      </w:r>
    </w:p>
    <w:p w14:paraId="4E097E86" w14:textId="77777777" w:rsidR="00F6366C" w:rsidRDefault="00AB138D">
      <w:pPr>
        <w:pStyle w:val="ListParagraph"/>
        <w:numPr>
          <w:ilvl w:val="0"/>
          <w:numId w:val="10"/>
        </w:numPr>
        <w:rPr>
          <w:rFonts w:asciiTheme="minorHAnsi" w:hAnsiTheme="minorHAnsi"/>
          <w:sz w:val="22"/>
          <w:szCs w:val="22"/>
        </w:rPr>
        <w:pPrChange w:id="29" w:author="Aravind Menon" w:date="2019-04-10T11:45:00Z">
          <w:pPr>
            <w:pStyle w:val="ListParagraph"/>
            <w:numPr>
              <w:numId w:val="44"/>
            </w:numPr>
            <w:tabs>
              <w:tab w:val="clear" w:pos="216"/>
              <w:tab w:val="num" w:pos="360"/>
              <w:tab w:val="num" w:pos="720"/>
            </w:tabs>
            <w:ind w:left="720" w:hanging="720"/>
          </w:pPr>
        </w:pPrChange>
      </w:pPr>
      <w:r w:rsidRPr="00F6366C">
        <w:rPr>
          <w:rFonts w:asciiTheme="minorHAnsi" w:hAnsiTheme="minorHAnsi"/>
          <w:sz w:val="22"/>
          <w:szCs w:val="22"/>
        </w:rPr>
        <w:t xml:space="preserve">Additonal spreads </w:t>
      </w:r>
      <w:r w:rsidR="00F6366C">
        <w:rPr>
          <w:rFonts w:asciiTheme="minorHAnsi" w:hAnsiTheme="minorHAnsi"/>
          <w:sz w:val="22"/>
          <w:szCs w:val="22"/>
        </w:rPr>
        <w:t>listed below as follows: (these do not include spreads described above)</w:t>
      </w:r>
    </w:p>
    <w:p w14:paraId="4E097E87" w14:textId="77777777" w:rsidR="00AB138D" w:rsidRDefault="00AB138D" w:rsidP="0086309D">
      <w:pPr>
        <w:pStyle w:val="ListParagraph"/>
        <w:numPr>
          <w:ilvl w:val="0"/>
          <w:numId w:val="0"/>
        </w:numPr>
        <w:ind w:left="720"/>
      </w:pPr>
    </w:p>
    <w:tbl>
      <w:tblPr>
        <w:tblW w:w="6637" w:type="dxa"/>
        <w:tblInd w:w="93" w:type="dxa"/>
        <w:tblLook w:val="04A0" w:firstRow="1" w:lastRow="0" w:firstColumn="1" w:lastColumn="0" w:noHBand="0" w:noVBand="1"/>
      </w:tblPr>
      <w:tblGrid>
        <w:gridCol w:w="1913"/>
        <w:gridCol w:w="298"/>
        <w:gridCol w:w="2088"/>
        <w:gridCol w:w="298"/>
        <w:gridCol w:w="2040"/>
      </w:tblGrid>
      <w:tr w:rsidR="00813C42" w:rsidRPr="00813C42" w14:paraId="4E097E8D" w14:textId="77777777" w:rsidTr="00611D4E">
        <w:trPr>
          <w:trHeight w:val="301"/>
        </w:trPr>
        <w:tc>
          <w:tcPr>
            <w:tcW w:w="1913" w:type="dxa"/>
            <w:tcBorders>
              <w:top w:val="nil"/>
              <w:left w:val="nil"/>
              <w:bottom w:val="nil"/>
              <w:right w:val="nil"/>
            </w:tcBorders>
            <w:shd w:val="clear" w:color="auto" w:fill="auto"/>
            <w:noWrap/>
            <w:vAlign w:val="bottom"/>
            <w:hideMark/>
          </w:tcPr>
          <w:p w14:paraId="4E097E88" w14:textId="77777777" w:rsidR="00813C42" w:rsidRPr="00813C42" w:rsidRDefault="00813C42" w:rsidP="00813C42">
            <w:pPr>
              <w:spacing w:line="240" w:lineRule="auto"/>
              <w:rPr>
                <w:rFonts w:ascii="Calibri" w:hAnsi="Calibri"/>
                <w:color w:val="000000"/>
                <w:sz w:val="22"/>
                <w:szCs w:val="22"/>
              </w:rPr>
            </w:pPr>
            <w:r w:rsidRPr="00813C42">
              <w:rPr>
                <w:rFonts w:ascii="Calibri" w:hAnsi="Calibri"/>
                <w:color w:val="000000"/>
                <w:sz w:val="22"/>
                <w:szCs w:val="22"/>
              </w:rPr>
              <w:t>Month1/Month2</w:t>
            </w:r>
          </w:p>
        </w:tc>
        <w:tc>
          <w:tcPr>
            <w:tcW w:w="298" w:type="dxa"/>
            <w:tcBorders>
              <w:top w:val="nil"/>
              <w:left w:val="nil"/>
              <w:bottom w:val="nil"/>
              <w:right w:val="nil"/>
            </w:tcBorders>
            <w:shd w:val="clear" w:color="auto" w:fill="auto"/>
            <w:noWrap/>
            <w:vAlign w:val="bottom"/>
            <w:hideMark/>
          </w:tcPr>
          <w:p w14:paraId="4E097E89" w14:textId="77777777" w:rsidR="00813C42" w:rsidRPr="00813C42" w:rsidRDefault="00813C42" w:rsidP="00813C42">
            <w:pPr>
              <w:spacing w:line="240" w:lineRule="auto"/>
              <w:rPr>
                <w:rFonts w:ascii="Calibri" w:hAnsi="Calibri"/>
                <w:color w:val="000000"/>
                <w:sz w:val="22"/>
                <w:szCs w:val="22"/>
              </w:rPr>
            </w:pPr>
          </w:p>
        </w:tc>
        <w:tc>
          <w:tcPr>
            <w:tcW w:w="2088" w:type="dxa"/>
            <w:tcBorders>
              <w:top w:val="nil"/>
              <w:left w:val="nil"/>
              <w:bottom w:val="nil"/>
              <w:right w:val="nil"/>
            </w:tcBorders>
            <w:shd w:val="clear" w:color="auto" w:fill="auto"/>
            <w:noWrap/>
            <w:vAlign w:val="bottom"/>
            <w:hideMark/>
          </w:tcPr>
          <w:p w14:paraId="4E097E8A" w14:textId="77777777" w:rsidR="00813C42" w:rsidRPr="00813C42" w:rsidRDefault="00813C42" w:rsidP="00813C42">
            <w:pPr>
              <w:spacing w:line="240" w:lineRule="auto"/>
              <w:rPr>
                <w:rFonts w:ascii="Calibri" w:hAnsi="Calibri"/>
                <w:color w:val="000000"/>
                <w:sz w:val="22"/>
                <w:szCs w:val="22"/>
              </w:rPr>
            </w:pPr>
            <w:r w:rsidRPr="00813C42">
              <w:rPr>
                <w:rFonts w:ascii="Calibri" w:hAnsi="Calibri"/>
                <w:color w:val="000000"/>
                <w:sz w:val="22"/>
                <w:szCs w:val="22"/>
              </w:rPr>
              <w:t>Month6/Month7</w:t>
            </w:r>
          </w:p>
        </w:tc>
        <w:tc>
          <w:tcPr>
            <w:tcW w:w="298" w:type="dxa"/>
            <w:tcBorders>
              <w:top w:val="nil"/>
              <w:left w:val="nil"/>
              <w:bottom w:val="nil"/>
              <w:right w:val="nil"/>
            </w:tcBorders>
            <w:shd w:val="clear" w:color="auto" w:fill="auto"/>
            <w:noWrap/>
            <w:vAlign w:val="bottom"/>
            <w:hideMark/>
          </w:tcPr>
          <w:p w14:paraId="4E097E8B" w14:textId="77777777" w:rsidR="00813C42" w:rsidRPr="00813C42" w:rsidRDefault="00813C42" w:rsidP="00813C42">
            <w:pPr>
              <w:spacing w:line="240" w:lineRule="auto"/>
              <w:rPr>
                <w:rFonts w:ascii="Calibri" w:hAnsi="Calibri"/>
                <w:color w:val="000000"/>
                <w:sz w:val="22"/>
                <w:szCs w:val="22"/>
              </w:rPr>
            </w:pPr>
          </w:p>
        </w:tc>
        <w:tc>
          <w:tcPr>
            <w:tcW w:w="2040" w:type="dxa"/>
            <w:tcBorders>
              <w:top w:val="nil"/>
              <w:left w:val="nil"/>
              <w:bottom w:val="nil"/>
              <w:right w:val="nil"/>
            </w:tcBorders>
            <w:shd w:val="clear" w:color="auto" w:fill="auto"/>
            <w:noWrap/>
            <w:vAlign w:val="bottom"/>
            <w:hideMark/>
          </w:tcPr>
          <w:p w14:paraId="4E097E8C" w14:textId="77777777" w:rsidR="00813C42" w:rsidRPr="00813C42" w:rsidRDefault="00813C42" w:rsidP="00813C42">
            <w:pPr>
              <w:spacing w:line="240" w:lineRule="auto"/>
              <w:rPr>
                <w:rFonts w:ascii="Calibri" w:hAnsi="Calibri"/>
                <w:color w:val="000000"/>
                <w:sz w:val="22"/>
                <w:szCs w:val="22"/>
              </w:rPr>
            </w:pPr>
            <w:r w:rsidRPr="00813C42">
              <w:rPr>
                <w:rFonts w:ascii="Calibri" w:hAnsi="Calibri"/>
                <w:color w:val="000000"/>
                <w:sz w:val="22"/>
                <w:szCs w:val="22"/>
              </w:rPr>
              <w:t>Addit</w:t>
            </w:r>
            <w:r w:rsidR="00E83E1B">
              <w:rPr>
                <w:rFonts w:ascii="Calibri" w:hAnsi="Calibri"/>
                <w:color w:val="000000"/>
                <w:sz w:val="22"/>
                <w:szCs w:val="22"/>
              </w:rPr>
              <w:t>i</w:t>
            </w:r>
            <w:r w:rsidRPr="00813C42">
              <w:rPr>
                <w:rFonts w:ascii="Calibri" w:hAnsi="Calibri"/>
                <w:color w:val="000000"/>
                <w:sz w:val="22"/>
                <w:szCs w:val="22"/>
              </w:rPr>
              <w:t>onal Spreads:</w:t>
            </w:r>
          </w:p>
        </w:tc>
      </w:tr>
      <w:tr w:rsidR="00813C42" w:rsidRPr="00813C42" w14:paraId="4E097E93" w14:textId="77777777" w:rsidTr="00611D4E">
        <w:trPr>
          <w:trHeight w:val="301"/>
        </w:trPr>
        <w:tc>
          <w:tcPr>
            <w:tcW w:w="1913" w:type="dxa"/>
            <w:tcBorders>
              <w:top w:val="nil"/>
              <w:left w:val="nil"/>
              <w:bottom w:val="nil"/>
              <w:right w:val="nil"/>
            </w:tcBorders>
            <w:shd w:val="clear" w:color="auto" w:fill="auto"/>
            <w:noWrap/>
            <w:vAlign w:val="bottom"/>
            <w:hideMark/>
          </w:tcPr>
          <w:p w14:paraId="4E097E8E" w14:textId="77777777" w:rsidR="00813C42" w:rsidRPr="00813C42" w:rsidRDefault="00813C42" w:rsidP="00813C42">
            <w:pPr>
              <w:spacing w:line="240" w:lineRule="auto"/>
              <w:rPr>
                <w:rFonts w:ascii="Calibri" w:hAnsi="Calibri"/>
                <w:color w:val="000000"/>
                <w:sz w:val="22"/>
                <w:szCs w:val="22"/>
              </w:rPr>
            </w:pPr>
            <w:r w:rsidRPr="00813C42">
              <w:rPr>
                <w:rFonts w:ascii="Calibri" w:hAnsi="Calibri"/>
                <w:color w:val="000000"/>
                <w:sz w:val="22"/>
                <w:szCs w:val="22"/>
              </w:rPr>
              <w:t>Month1/Month3</w:t>
            </w:r>
          </w:p>
        </w:tc>
        <w:tc>
          <w:tcPr>
            <w:tcW w:w="298" w:type="dxa"/>
            <w:tcBorders>
              <w:top w:val="nil"/>
              <w:left w:val="nil"/>
              <w:bottom w:val="nil"/>
              <w:right w:val="nil"/>
            </w:tcBorders>
            <w:shd w:val="clear" w:color="auto" w:fill="auto"/>
            <w:noWrap/>
            <w:vAlign w:val="bottom"/>
            <w:hideMark/>
          </w:tcPr>
          <w:p w14:paraId="4E097E8F" w14:textId="77777777" w:rsidR="00813C42" w:rsidRPr="00813C42" w:rsidRDefault="00813C42" w:rsidP="00813C42">
            <w:pPr>
              <w:spacing w:line="240" w:lineRule="auto"/>
              <w:rPr>
                <w:rFonts w:ascii="Calibri" w:hAnsi="Calibri"/>
                <w:color w:val="000000"/>
                <w:sz w:val="22"/>
                <w:szCs w:val="22"/>
              </w:rPr>
            </w:pPr>
          </w:p>
        </w:tc>
        <w:tc>
          <w:tcPr>
            <w:tcW w:w="2088" w:type="dxa"/>
            <w:tcBorders>
              <w:top w:val="nil"/>
              <w:left w:val="nil"/>
              <w:bottom w:val="nil"/>
              <w:right w:val="nil"/>
            </w:tcBorders>
            <w:shd w:val="clear" w:color="auto" w:fill="auto"/>
            <w:noWrap/>
            <w:vAlign w:val="bottom"/>
            <w:hideMark/>
          </w:tcPr>
          <w:p w14:paraId="4E097E90" w14:textId="77777777" w:rsidR="00813C42" w:rsidRPr="00813C42" w:rsidRDefault="00813C42" w:rsidP="00813C42">
            <w:pPr>
              <w:spacing w:line="240" w:lineRule="auto"/>
              <w:rPr>
                <w:rFonts w:ascii="Calibri" w:hAnsi="Calibri"/>
                <w:color w:val="000000"/>
                <w:sz w:val="22"/>
                <w:szCs w:val="22"/>
              </w:rPr>
            </w:pPr>
          </w:p>
        </w:tc>
        <w:tc>
          <w:tcPr>
            <w:tcW w:w="298" w:type="dxa"/>
            <w:tcBorders>
              <w:top w:val="nil"/>
              <w:left w:val="nil"/>
              <w:bottom w:val="nil"/>
              <w:right w:val="nil"/>
            </w:tcBorders>
            <w:shd w:val="clear" w:color="auto" w:fill="auto"/>
            <w:noWrap/>
            <w:vAlign w:val="bottom"/>
            <w:hideMark/>
          </w:tcPr>
          <w:p w14:paraId="4E097E91" w14:textId="77777777" w:rsidR="00813C42" w:rsidRPr="00813C42" w:rsidRDefault="00813C42" w:rsidP="00813C42">
            <w:pPr>
              <w:spacing w:line="240" w:lineRule="auto"/>
              <w:rPr>
                <w:rFonts w:ascii="Calibri" w:hAnsi="Calibri"/>
                <w:color w:val="000000"/>
                <w:sz w:val="22"/>
                <w:szCs w:val="22"/>
              </w:rPr>
            </w:pPr>
          </w:p>
        </w:tc>
        <w:tc>
          <w:tcPr>
            <w:tcW w:w="2040" w:type="dxa"/>
            <w:tcBorders>
              <w:top w:val="nil"/>
              <w:left w:val="nil"/>
              <w:bottom w:val="nil"/>
              <w:right w:val="nil"/>
            </w:tcBorders>
            <w:shd w:val="clear" w:color="auto" w:fill="auto"/>
            <w:noWrap/>
            <w:vAlign w:val="bottom"/>
            <w:hideMark/>
          </w:tcPr>
          <w:p w14:paraId="4E097E92" w14:textId="77777777" w:rsidR="00813C42" w:rsidRPr="00813C42" w:rsidRDefault="00813C42" w:rsidP="00813C42">
            <w:pPr>
              <w:spacing w:line="240" w:lineRule="auto"/>
              <w:rPr>
                <w:rFonts w:ascii="Calibri" w:hAnsi="Calibri"/>
                <w:color w:val="000000"/>
                <w:sz w:val="22"/>
                <w:szCs w:val="22"/>
              </w:rPr>
            </w:pPr>
            <w:r w:rsidRPr="00813C42">
              <w:rPr>
                <w:rFonts w:ascii="Calibri" w:hAnsi="Calibri"/>
                <w:color w:val="000000"/>
                <w:sz w:val="22"/>
                <w:szCs w:val="22"/>
              </w:rPr>
              <w:t xml:space="preserve">Dec/Mar </w:t>
            </w:r>
          </w:p>
        </w:tc>
      </w:tr>
      <w:tr w:rsidR="00813C42" w:rsidRPr="00813C42" w14:paraId="4E097E99" w14:textId="77777777" w:rsidTr="00611D4E">
        <w:trPr>
          <w:trHeight w:val="301"/>
        </w:trPr>
        <w:tc>
          <w:tcPr>
            <w:tcW w:w="1913" w:type="dxa"/>
            <w:tcBorders>
              <w:top w:val="nil"/>
              <w:left w:val="nil"/>
              <w:bottom w:val="nil"/>
              <w:right w:val="nil"/>
            </w:tcBorders>
            <w:shd w:val="clear" w:color="auto" w:fill="auto"/>
            <w:noWrap/>
            <w:vAlign w:val="bottom"/>
            <w:hideMark/>
          </w:tcPr>
          <w:p w14:paraId="4E097E94" w14:textId="77777777" w:rsidR="00813C42" w:rsidRPr="00813C42" w:rsidRDefault="00813C42" w:rsidP="00813C42">
            <w:pPr>
              <w:spacing w:line="240" w:lineRule="auto"/>
              <w:rPr>
                <w:rFonts w:ascii="Calibri" w:hAnsi="Calibri"/>
                <w:color w:val="000000"/>
                <w:sz w:val="22"/>
                <w:szCs w:val="22"/>
              </w:rPr>
            </w:pPr>
            <w:r w:rsidRPr="00813C42">
              <w:rPr>
                <w:rFonts w:ascii="Calibri" w:hAnsi="Calibri"/>
                <w:color w:val="000000"/>
                <w:sz w:val="22"/>
                <w:szCs w:val="22"/>
              </w:rPr>
              <w:t>Month1/Month4</w:t>
            </w:r>
          </w:p>
        </w:tc>
        <w:tc>
          <w:tcPr>
            <w:tcW w:w="298" w:type="dxa"/>
            <w:tcBorders>
              <w:top w:val="nil"/>
              <w:left w:val="nil"/>
              <w:bottom w:val="nil"/>
              <w:right w:val="nil"/>
            </w:tcBorders>
            <w:shd w:val="clear" w:color="auto" w:fill="auto"/>
            <w:noWrap/>
            <w:vAlign w:val="bottom"/>
            <w:hideMark/>
          </w:tcPr>
          <w:p w14:paraId="4E097E95" w14:textId="77777777" w:rsidR="00813C42" w:rsidRPr="00813C42" w:rsidRDefault="00813C42" w:rsidP="00813C42">
            <w:pPr>
              <w:spacing w:line="240" w:lineRule="auto"/>
              <w:rPr>
                <w:rFonts w:ascii="Calibri" w:hAnsi="Calibri"/>
                <w:color w:val="000000"/>
                <w:sz w:val="22"/>
                <w:szCs w:val="22"/>
              </w:rPr>
            </w:pPr>
          </w:p>
        </w:tc>
        <w:tc>
          <w:tcPr>
            <w:tcW w:w="2088" w:type="dxa"/>
            <w:tcBorders>
              <w:top w:val="nil"/>
              <w:left w:val="nil"/>
              <w:bottom w:val="nil"/>
              <w:right w:val="nil"/>
            </w:tcBorders>
            <w:shd w:val="clear" w:color="auto" w:fill="auto"/>
            <w:noWrap/>
            <w:vAlign w:val="bottom"/>
            <w:hideMark/>
          </w:tcPr>
          <w:p w14:paraId="4E097E96" w14:textId="77777777" w:rsidR="00813C42" w:rsidRPr="00813C42" w:rsidRDefault="00813C42" w:rsidP="00813C42">
            <w:pPr>
              <w:spacing w:line="240" w:lineRule="auto"/>
              <w:rPr>
                <w:rFonts w:ascii="Calibri" w:hAnsi="Calibri"/>
                <w:color w:val="000000"/>
                <w:sz w:val="22"/>
                <w:szCs w:val="22"/>
              </w:rPr>
            </w:pPr>
            <w:r w:rsidRPr="00813C42">
              <w:rPr>
                <w:rFonts w:ascii="Calibri" w:hAnsi="Calibri"/>
                <w:color w:val="000000"/>
                <w:sz w:val="22"/>
                <w:szCs w:val="22"/>
              </w:rPr>
              <w:t>Month7/Month8</w:t>
            </w:r>
          </w:p>
        </w:tc>
        <w:tc>
          <w:tcPr>
            <w:tcW w:w="298" w:type="dxa"/>
            <w:tcBorders>
              <w:top w:val="nil"/>
              <w:left w:val="nil"/>
              <w:bottom w:val="nil"/>
              <w:right w:val="nil"/>
            </w:tcBorders>
            <w:shd w:val="clear" w:color="auto" w:fill="auto"/>
            <w:noWrap/>
            <w:vAlign w:val="bottom"/>
            <w:hideMark/>
          </w:tcPr>
          <w:p w14:paraId="4E097E97" w14:textId="77777777" w:rsidR="00813C42" w:rsidRPr="00813C42" w:rsidRDefault="00813C42" w:rsidP="00813C42">
            <w:pPr>
              <w:spacing w:line="240" w:lineRule="auto"/>
              <w:rPr>
                <w:rFonts w:ascii="Calibri" w:hAnsi="Calibri"/>
                <w:color w:val="000000"/>
                <w:sz w:val="22"/>
                <w:szCs w:val="22"/>
              </w:rPr>
            </w:pPr>
          </w:p>
        </w:tc>
        <w:tc>
          <w:tcPr>
            <w:tcW w:w="2040" w:type="dxa"/>
            <w:tcBorders>
              <w:top w:val="nil"/>
              <w:left w:val="nil"/>
              <w:bottom w:val="nil"/>
              <w:right w:val="nil"/>
            </w:tcBorders>
            <w:shd w:val="clear" w:color="auto" w:fill="auto"/>
            <w:noWrap/>
            <w:vAlign w:val="bottom"/>
            <w:hideMark/>
          </w:tcPr>
          <w:p w14:paraId="4E097E98" w14:textId="77777777" w:rsidR="00813C42" w:rsidRPr="00813C42" w:rsidRDefault="00813C42" w:rsidP="00813C42">
            <w:pPr>
              <w:spacing w:line="240" w:lineRule="auto"/>
              <w:rPr>
                <w:rFonts w:ascii="Calibri" w:hAnsi="Calibri"/>
                <w:color w:val="000000"/>
                <w:sz w:val="22"/>
                <w:szCs w:val="22"/>
              </w:rPr>
            </w:pPr>
            <w:r w:rsidRPr="00813C42">
              <w:rPr>
                <w:rFonts w:ascii="Calibri" w:hAnsi="Calibri"/>
                <w:color w:val="000000"/>
                <w:sz w:val="22"/>
                <w:szCs w:val="22"/>
              </w:rPr>
              <w:t>Dec/Jun</w:t>
            </w:r>
          </w:p>
        </w:tc>
      </w:tr>
      <w:tr w:rsidR="00813C42" w:rsidRPr="00813C42" w14:paraId="4E097E9F" w14:textId="77777777" w:rsidTr="00611D4E">
        <w:trPr>
          <w:trHeight w:val="301"/>
        </w:trPr>
        <w:tc>
          <w:tcPr>
            <w:tcW w:w="1913" w:type="dxa"/>
            <w:tcBorders>
              <w:top w:val="nil"/>
              <w:left w:val="nil"/>
              <w:bottom w:val="nil"/>
              <w:right w:val="nil"/>
            </w:tcBorders>
            <w:shd w:val="clear" w:color="auto" w:fill="auto"/>
            <w:noWrap/>
            <w:vAlign w:val="bottom"/>
            <w:hideMark/>
          </w:tcPr>
          <w:p w14:paraId="4E097E9A" w14:textId="77777777" w:rsidR="00813C42" w:rsidRPr="00813C42" w:rsidRDefault="00813C42" w:rsidP="00813C42">
            <w:pPr>
              <w:spacing w:line="240" w:lineRule="auto"/>
              <w:rPr>
                <w:rFonts w:ascii="Calibri" w:hAnsi="Calibri"/>
                <w:color w:val="000000"/>
                <w:sz w:val="22"/>
                <w:szCs w:val="22"/>
              </w:rPr>
            </w:pPr>
            <w:r w:rsidRPr="00813C42">
              <w:rPr>
                <w:rFonts w:ascii="Calibri" w:hAnsi="Calibri"/>
                <w:color w:val="000000"/>
                <w:sz w:val="22"/>
                <w:szCs w:val="22"/>
              </w:rPr>
              <w:t>Month1/Month5</w:t>
            </w:r>
          </w:p>
        </w:tc>
        <w:tc>
          <w:tcPr>
            <w:tcW w:w="298" w:type="dxa"/>
            <w:tcBorders>
              <w:top w:val="nil"/>
              <w:left w:val="nil"/>
              <w:bottom w:val="nil"/>
              <w:right w:val="nil"/>
            </w:tcBorders>
            <w:shd w:val="clear" w:color="auto" w:fill="auto"/>
            <w:noWrap/>
            <w:vAlign w:val="bottom"/>
            <w:hideMark/>
          </w:tcPr>
          <w:p w14:paraId="4E097E9B" w14:textId="77777777" w:rsidR="00813C42" w:rsidRPr="00813C42" w:rsidRDefault="00813C42" w:rsidP="00813C42">
            <w:pPr>
              <w:spacing w:line="240" w:lineRule="auto"/>
              <w:rPr>
                <w:rFonts w:ascii="Calibri" w:hAnsi="Calibri"/>
                <w:color w:val="000000"/>
                <w:sz w:val="22"/>
                <w:szCs w:val="22"/>
              </w:rPr>
            </w:pPr>
          </w:p>
        </w:tc>
        <w:tc>
          <w:tcPr>
            <w:tcW w:w="2088" w:type="dxa"/>
            <w:tcBorders>
              <w:top w:val="nil"/>
              <w:left w:val="nil"/>
              <w:bottom w:val="nil"/>
              <w:right w:val="nil"/>
            </w:tcBorders>
            <w:shd w:val="clear" w:color="auto" w:fill="auto"/>
            <w:noWrap/>
            <w:vAlign w:val="bottom"/>
            <w:hideMark/>
          </w:tcPr>
          <w:p w14:paraId="4E097E9C" w14:textId="77777777" w:rsidR="00813C42" w:rsidRPr="00813C42" w:rsidRDefault="00813C42" w:rsidP="00813C42">
            <w:pPr>
              <w:spacing w:line="240" w:lineRule="auto"/>
              <w:rPr>
                <w:rFonts w:ascii="Calibri" w:hAnsi="Calibri"/>
                <w:color w:val="000000"/>
                <w:sz w:val="22"/>
                <w:szCs w:val="22"/>
              </w:rPr>
            </w:pPr>
          </w:p>
        </w:tc>
        <w:tc>
          <w:tcPr>
            <w:tcW w:w="298" w:type="dxa"/>
            <w:tcBorders>
              <w:top w:val="nil"/>
              <w:left w:val="nil"/>
              <w:bottom w:val="nil"/>
              <w:right w:val="nil"/>
            </w:tcBorders>
            <w:shd w:val="clear" w:color="auto" w:fill="auto"/>
            <w:noWrap/>
            <w:vAlign w:val="bottom"/>
            <w:hideMark/>
          </w:tcPr>
          <w:p w14:paraId="4E097E9D" w14:textId="77777777" w:rsidR="00813C42" w:rsidRPr="00813C42" w:rsidRDefault="00813C42" w:rsidP="00813C42">
            <w:pPr>
              <w:spacing w:line="240" w:lineRule="auto"/>
              <w:rPr>
                <w:rFonts w:ascii="Calibri" w:hAnsi="Calibri"/>
                <w:color w:val="000000"/>
                <w:sz w:val="22"/>
                <w:szCs w:val="22"/>
              </w:rPr>
            </w:pPr>
          </w:p>
        </w:tc>
        <w:tc>
          <w:tcPr>
            <w:tcW w:w="2040" w:type="dxa"/>
            <w:tcBorders>
              <w:top w:val="nil"/>
              <w:left w:val="nil"/>
              <w:bottom w:val="nil"/>
              <w:right w:val="nil"/>
            </w:tcBorders>
            <w:shd w:val="clear" w:color="auto" w:fill="auto"/>
            <w:noWrap/>
            <w:vAlign w:val="bottom"/>
            <w:hideMark/>
          </w:tcPr>
          <w:p w14:paraId="4E097E9E" w14:textId="77777777" w:rsidR="00813C42" w:rsidRPr="00813C42" w:rsidRDefault="00813C42" w:rsidP="00813C42">
            <w:pPr>
              <w:spacing w:line="240" w:lineRule="auto"/>
              <w:rPr>
                <w:rFonts w:ascii="Calibri" w:hAnsi="Calibri"/>
                <w:color w:val="000000"/>
                <w:sz w:val="22"/>
                <w:szCs w:val="22"/>
              </w:rPr>
            </w:pPr>
            <w:r w:rsidRPr="00813C42">
              <w:rPr>
                <w:rFonts w:ascii="Calibri" w:hAnsi="Calibri"/>
                <w:color w:val="000000"/>
                <w:sz w:val="22"/>
                <w:szCs w:val="22"/>
              </w:rPr>
              <w:t xml:space="preserve">Mar/Jun </w:t>
            </w:r>
          </w:p>
        </w:tc>
      </w:tr>
      <w:tr w:rsidR="00813C42" w:rsidRPr="00813C42" w14:paraId="4E097EA5" w14:textId="77777777" w:rsidTr="00611D4E">
        <w:trPr>
          <w:trHeight w:val="301"/>
        </w:trPr>
        <w:tc>
          <w:tcPr>
            <w:tcW w:w="1913" w:type="dxa"/>
            <w:tcBorders>
              <w:top w:val="nil"/>
              <w:left w:val="nil"/>
              <w:bottom w:val="nil"/>
              <w:right w:val="nil"/>
            </w:tcBorders>
            <w:shd w:val="clear" w:color="auto" w:fill="auto"/>
            <w:noWrap/>
            <w:vAlign w:val="bottom"/>
            <w:hideMark/>
          </w:tcPr>
          <w:p w14:paraId="4E097EA0" w14:textId="77777777" w:rsidR="00813C42" w:rsidRPr="00813C42" w:rsidRDefault="00813C42" w:rsidP="00813C42">
            <w:pPr>
              <w:spacing w:line="240" w:lineRule="auto"/>
              <w:rPr>
                <w:rFonts w:ascii="Calibri" w:hAnsi="Calibri"/>
                <w:color w:val="000000"/>
                <w:sz w:val="22"/>
                <w:szCs w:val="22"/>
              </w:rPr>
            </w:pPr>
            <w:r w:rsidRPr="00813C42">
              <w:rPr>
                <w:rFonts w:ascii="Calibri" w:hAnsi="Calibri"/>
                <w:color w:val="000000"/>
                <w:sz w:val="22"/>
                <w:szCs w:val="22"/>
              </w:rPr>
              <w:t>Month1/Month6</w:t>
            </w:r>
          </w:p>
        </w:tc>
        <w:tc>
          <w:tcPr>
            <w:tcW w:w="298" w:type="dxa"/>
            <w:tcBorders>
              <w:top w:val="nil"/>
              <w:left w:val="nil"/>
              <w:bottom w:val="nil"/>
              <w:right w:val="nil"/>
            </w:tcBorders>
            <w:shd w:val="clear" w:color="auto" w:fill="auto"/>
            <w:noWrap/>
            <w:vAlign w:val="bottom"/>
            <w:hideMark/>
          </w:tcPr>
          <w:p w14:paraId="4E097EA1" w14:textId="77777777" w:rsidR="00813C42" w:rsidRPr="00813C42" w:rsidRDefault="00813C42" w:rsidP="00813C42">
            <w:pPr>
              <w:spacing w:line="240" w:lineRule="auto"/>
              <w:rPr>
                <w:rFonts w:ascii="Calibri" w:hAnsi="Calibri"/>
                <w:color w:val="000000"/>
                <w:sz w:val="22"/>
                <w:szCs w:val="22"/>
              </w:rPr>
            </w:pPr>
          </w:p>
        </w:tc>
        <w:tc>
          <w:tcPr>
            <w:tcW w:w="2088" w:type="dxa"/>
            <w:tcBorders>
              <w:top w:val="nil"/>
              <w:left w:val="nil"/>
              <w:bottom w:val="nil"/>
              <w:right w:val="nil"/>
            </w:tcBorders>
            <w:shd w:val="clear" w:color="auto" w:fill="auto"/>
            <w:noWrap/>
            <w:vAlign w:val="bottom"/>
            <w:hideMark/>
          </w:tcPr>
          <w:p w14:paraId="4E097EA2" w14:textId="77777777" w:rsidR="00813C42" w:rsidRPr="00813C42" w:rsidRDefault="00813C42" w:rsidP="00813C42">
            <w:pPr>
              <w:spacing w:line="240" w:lineRule="auto"/>
              <w:rPr>
                <w:rFonts w:ascii="Calibri" w:hAnsi="Calibri"/>
                <w:color w:val="000000"/>
                <w:sz w:val="22"/>
                <w:szCs w:val="22"/>
              </w:rPr>
            </w:pPr>
            <w:r w:rsidRPr="00813C42">
              <w:rPr>
                <w:rFonts w:ascii="Calibri" w:hAnsi="Calibri"/>
                <w:color w:val="000000"/>
                <w:sz w:val="22"/>
                <w:szCs w:val="22"/>
              </w:rPr>
              <w:t>Month8/Month9</w:t>
            </w:r>
          </w:p>
        </w:tc>
        <w:tc>
          <w:tcPr>
            <w:tcW w:w="298" w:type="dxa"/>
            <w:tcBorders>
              <w:top w:val="nil"/>
              <w:left w:val="nil"/>
              <w:bottom w:val="nil"/>
              <w:right w:val="nil"/>
            </w:tcBorders>
            <w:shd w:val="clear" w:color="auto" w:fill="auto"/>
            <w:noWrap/>
            <w:vAlign w:val="bottom"/>
            <w:hideMark/>
          </w:tcPr>
          <w:p w14:paraId="4E097EA3" w14:textId="77777777" w:rsidR="00813C42" w:rsidRPr="00813C42" w:rsidRDefault="00813C42" w:rsidP="00813C42">
            <w:pPr>
              <w:spacing w:line="240" w:lineRule="auto"/>
              <w:rPr>
                <w:rFonts w:ascii="Calibri" w:hAnsi="Calibri"/>
                <w:color w:val="000000"/>
                <w:sz w:val="22"/>
                <w:szCs w:val="22"/>
              </w:rPr>
            </w:pPr>
          </w:p>
        </w:tc>
        <w:tc>
          <w:tcPr>
            <w:tcW w:w="2040" w:type="dxa"/>
            <w:tcBorders>
              <w:top w:val="nil"/>
              <w:left w:val="nil"/>
              <w:bottom w:val="nil"/>
              <w:right w:val="nil"/>
            </w:tcBorders>
            <w:shd w:val="clear" w:color="auto" w:fill="auto"/>
            <w:noWrap/>
            <w:vAlign w:val="bottom"/>
            <w:hideMark/>
          </w:tcPr>
          <w:p w14:paraId="4E097EA4" w14:textId="77777777" w:rsidR="00813C42" w:rsidRPr="00813C42" w:rsidRDefault="00813C42" w:rsidP="00813C42">
            <w:pPr>
              <w:spacing w:line="240" w:lineRule="auto"/>
              <w:rPr>
                <w:rFonts w:ascii="Calibri" w:hAnsi="Calibri"/>
                <w:color w:val="000000"/>
                <w:sz w:val="22"/>
                <w:szCs w:val="22"/>
              </w:rPr>
            </w:pPr>
            <w:r w:rsidRPr="00813C42">
              <w:rPr>
                <w:rFonts w:ascii="Calibri" w:hAnsi="Calibri"/>
                <w:color w:val="000000"/>
                <w:sz w:val="22"/>
                <w:szCs w:val="22"/>
              </w:rPr>
              <w:t xml:space="preserve">Jun/Dec </w:t>
            </w:r>
          </w:p>
        </w:tc>
      </w:tr>
      <w:tr w:rsidR="00813C42" w:rsidRPr="00813C42" w14:paraId="4E097EAB" w14:textId="77777777" w:rsidTr="00611D4E">
        <w:trPr>
          <w:trHeight w:val="301"/>
        </w:trPr>
        <w:tc>
          <w:tcPr>
            <w:tcW w:w="1913" w:type="dxa"/>
            <w:tcBorders>
              <w:top w:val="nil"/>
              <w:left w:val="nil"/>
              <w:bottom w:val="nil"/>
              <w:right w:val="nil"/>
            </w:tcBorders>
            <w:shd w:val="clear" w:color="auto" w:fill="auto"/>
            <w:noWrap/>
            <w:vAlign w:val="bottom"/>
            <w:hideMark/>
          </w:tcPr>
          <w:p w14:paraId="4E097EA6" w14:textId="77777777" w:rsidR="00813C42" w:rsidRPr="00813C42" w:rsidRDefault="00813C42" w:rsidP="00813C42">
            <w:pPr>
              <w:spacing w:line="240" w:lineRule="auto"/>
              <w:rPr>
                <w:rFonts w:ascii="Calibri" w:hAnsi="Calibri"/>
                <w:color w:val="000000"/>
                <w:sz w:val="22"/>
                <w:szCs w:val="22"/>
              </w:rPr>
            </w:pPr>
          </w:p>
        </w:tc>
        <w:tc>
          <w:tcPr>
            <w:tcW w:w="298" w:type="dxa"/>
            <w:tcBorders>
              <w:top w:val="nil"/>
              <w:left w:val="nil"/>
              <w:bottom w:val="nil"/>
              <w:right w:val="nil"/>
            </w:tcBorders>
            <w:shd w:val="clear" w:color="auto" w:fill="auto"/>
            <w:noWrap/>
            <w:vAlign w:val="bottom"/>
            <w:hideMark/>
          </w:tcPr>
          <w:p w14:paraId="4E097EA7" w14:textId="77777777" w:rsidR="00813C42" w:rsidRPr="00813C42" w:rsidRDefault="00813C42" w:rsidP="00813C42">
            <w:pPr>
              <w:spacing w:line="240" w:lineRule="auto"/>
              <w:rPr>
                <w:rFonts w:ascii="Calibri" w:hAnsi="Calibri"/>
                <w:color w:val="000000"/>
                <w:sz w:val="22"/>
                <w:szCs w:val="22"/>
              </w:rPr>
            </w:pPr>
          </w:p>
        </w:tc>
        <w:tc>
          <w:tcPr>
            <w:tcW w:w="2088" w:type="dxa"/>
            <w:tcBorders>
              <w:top w:val="nil"/>
              <w:left w:val="nil"/>
              <w:bottom w:val="nil"/>
              <w:right w:val="nil"/>
            </w:tcBorders>
            <w:shd w:val="clear" w:color="auto" w:fill="auto"/>
            <w:noWrap/>
            <w:vAlign w:val="bottom"/>
            <w:hideMark/>
          </w:tcPr>
          <w:p w14:paraId="4E097EA8" w14:textId="77777777" w:rsidR="00813C42" w:rsidRPr="00813C42" w:rsidRDefault="00813C42" w:rsidP="00813C42">
            <w:pPr>
              <w:spacing w:line="240" w:lineRule="auto"/>
              <w:rPr>
                <w:rFonts w:ascii="Calibri" w:hAnsi="Calibri"/>
                <w:color w:val="000000"/>
                <w:sz w:val="22"/>
                <w:szCs w:val="22"/>
              </w:rPr>
            </w:pPr>
          </w:p>
        </w:tc>
        <w:tc>
          <w:tcPr>
            <w:tcW w:w="298" w:type="dxa"/>
            <w:tcBorders>
              <w:top w:val="nil"/>
              <w:left w:val="nil"/>
              <w:bottom w:val="nil"/>
              <w:right w:val="nil"/>
            </w:tcBorders>
            <w:shd w:val="clear" w:color="auto" w:fill="auto"/>
            <w:noWrap/>
            <w:vAlign w:val="bottom"/>
            <w:hideMark/>
          </w:tcPr>
          <w:p w14:paraId="4E097EA9" w14:textId="77777777" w:rsidR="00813C42" w:rsidRPr="00813C42" w:rsidRDefault="00813C42" w:rsidP="00813C42">
            <w:pPr>
              <w:spacing w:line="240" w:lineRule="auto"/>
              <w:rPr>
                <w:rFonts w:ascii="Calibri" w:hAnsi="Calibri"/>
                <w:color w:val="000000"/>
                <w:sz w:val="22"/>
                <w:szCs w:val="22"/>
              </w:rPr>
            </w:pPr>
          </w:p>
        </w:tc>
        <w:tc>
          <w:tcPr>
            <w:tcW w:w="2040" w:type="dxa"/>
            <w:tcBorders>
              <w:top w:val="nil"/>
              <w:left w:val="nil"/>
              <w:bottom w:val="nil"/>
              <w:right w:val="nil"/>
            </w:tcBorders>
            <w:shd w:val="clear" w:color="auto" w:fill="auto"/>
            <w:noWrap/>
            <w:vAlign w:val="bottom"/>
            <w:hideMark/>
          </w:tcPr>
          <w:p w14:paraId="4E097EAA" w14:textId="77777777" w:rsidR="00813C42" w:rsidRPr="00813C42" w:rsidRDefault="00813C42" w:rsidP="00813C42">
            <w:pPr>
              <w:spacing w:line="240" w:lineRule="auto"/>
              <w:rPr>
                <w:rFonts w:ascii="Calibri" w:hAnsi="Calibri"/>
                <w:color w:val="000000"/>
                <w:sz w:val="22"/>
                <w:szCs w:val="22"/>
              </w:rPr>
            </w:pPr>
            <w:r w:rsidRPr="00813C42">
              <w:rPr>
                <w:rFonts w:ascii="Calibri" w:hAnsi="Calibri"/>
                <w:color w:val="000000"/>
                <w:sz w:val="22"/>
                <w:szCs w:val="22"/>
              </w:rPr>
              <w:t xml:space="preserve">Sep/Dec </w:t>
            </w:r>
          </w:p>
        </w:tc>
      </w:tr>
      <w:tr w:rsidR="00813C42" w:rsidRPr="00813C42" w14:paraId="4E097EB1" w14:textId="77777777" w:rsidTr="00611D4E">
        <w:trPr>
          <w:trHeight w:val="301"/>
        </w:trPr>
        <w:tc>
          <w:tcPr>
            <w:tcW w:w="1913" w:type="dxa"/>
            <w:tcBorders>
              <w:top w:val="nil"/>
              <w:left w:val="nil"/>
              <w:bottom w:val="nil"/>
              <w:right w:val="nil"/>
            </w:tcBorders>
            <w:shd w:val="clear" w:color="auto" w:fill="auto"/>
            <w:noWrap/>
            <w:vAlign w:val="bottom"/>
            <w:hideMark/>
          </w:tcPr>
          <w:p w14:paraId="4E097EAC" w14:textId="77777777" w:rsidR="00813C42" w:rsidRPr="00813C42" w:rsidRDefault="00813C42" w:rsidP="00813C42">
            <w:pPr>
              <w:spacing w:line="240" w:lineRule="auto"/>
              <w:rPr>
                <w:rFonts w:ascii="Calibri" w:hAnsi="Calibri"/>
                <w:color w:val="000000"/>
                <w:sz w:val="22"/>
                <w:szCs w:val="22"/>
              </w:rPr>
            </w:pPr>
            <w:r w:rsidRPr="00813C42">
              <w:rPr>
                <w:rFonts w:ascii="Calibri" w:hAnsi="Calibri"/>
                <w:color w:val="000000"/>
                <w:sz w:val="22"/>
                <w:szCs w:val="22"/>
              </w:rPr>
              <w:t>Month2/Month3</w:t>
            </w:r>
          </w:p>
        </w:tc>
        <w:tc>
          <w:tcPr>
            <w:tcW w:w="298" w:type="dxa"/>
            <w:tcBorders>
              <w:top w:val="nil"/>
              <w:left w:val="nil"/>
              <w:bottom w:val="nil"/>
              <w:right w:val="nil"/>
            </w:tcBorders>
            <w:shd w:val="clear" w:color="auto" w:fill="auto"/>
            <w:noWrap/>
            <w:vAlign w:val="bottom"/>
            <w:hideMark/>
          </w:tcPr>
          <w:p w14:paraId="4E097EAD" w14:textId="77777777" w:rsidR="00813C42" w:rsidRPr="00813C42" w:rsidRDefault="00813C42" w:rsidP="00813C42">
            <w:pPr>
              <w:spacing w:line="240" w:lineRule="auto"/>
              <w:rPr>
                <w:rFonts w:ascii="Calibri" w:hAnsi="Calibri"/>
                <w:color w:val="000000"/>
                <w:sz w:val="22"/>
                <w:szCs w:val="22"/>
              </w:rPr>
            </w:pPr>
          </w:p>
        </w:tc>
        <w:tc>
          <w:tcPr>
            <w:tcW w:w="2088" w:type="dxa"/>
            <w:tcBorders>
              <w:top w:val="nil"/>
              <w:left w:val="nil"/>
              <w:bottom w:val="nil"/>
              <w:right w:val="nil"/>
            </w:tcBorders>
            <w:shd w:val="clear" w:color="auto" w:fill="auto"/>
            <w:noWrap/>
            <w:vAlign w:val="bottom"/>
            <w:hideMark/>
          </w:tcPr>
          <w:p w14:paraId="4E097EAE" w14:textId="77777777" w:rsidR="00813C42" w:rsidRPr="00813C42" w:rsidRDefault="00813C42" w:rsidP="00813C42">
            <w:pPr>
              <w:spacing w:line="240" w:lineRule="auto"/>
              <w:rPr>
                <w:rFonts w:ascii="Calibri" w:hAnsi="Calibri"/>
                <w:color w:val="000000"/>
                <w:sz w:val="22"/>
                <w:szCs w:val="22"/>
              </w:rPr>
            </w:pPr>
            <w:r w:rsidRPr="00813C42">
              <w:rPr>
                <w:rFonts w:ascii="Calibri" w:hAnsi="Calibri"/>
                <w:color w:val="000000"/>
                <w:sz w:val="22"/>
                <w:szCs w:val="22"/>
              </w:rPr>
              <w:t>Month9/Month10</w:t>
            </w:r>
          </w:p>
        </w:tc>
        <w:tc>
          <w:tcPr>
            <w:tcW w:w="298" w:type="dxa"/>
            <w:tcBorders>
              <w:top w:val="nil"/>
              <w:left w:val="nil"/>
              <w:bottom w:val="nil"/>
              <w:right w:val="nil"/>
            </w:tcBorders>
            <w:shd w:val="clear" w:color="auto" w:fill="auto"/>
            <w:noWrap/>
            <w:vAlign w:val="bottom"/>
            <w:hideMark/>
          </w:tcPr>
          <w:p w14:paraId="4E097EAF" w14:textId="77777777" w:rsidR="00813C42" w:rsidRPr="00813C42" w:rsidRDefault="00813C42" w:rsidP="00813C42">
            <w:pPr>
              <w:spacing w:line="240" w:lineRule="auto"/>
              <w:rPr>
                <w:rFonts w:ascii="Calibri" w:hAnsi="Calibri"/>
                <w:color w:val="000000"/>
                <w:sz w:val="22"/>
                <w:szCs w:val="22"/>
              </w:rPr>
            </w:pPr>
          </w:p>
        </w:tc>
        <w:tc>
          <w:tcPr>
            <w:tcW w:w="2040" w:type="dxa"/>
            <w:tcBorders>
              <w:top w:val="nil"/>
              <w:left w:val="nil"/>
              <w:bottom w:val="nil"/>
              <w:right w:val="nil"/>
            </w:tcBorders>
            <w:shd w:val="clear" w:color="auto" w:fill="auto"/>
            <w:noWrap/>
            <w:vAlign w:val="bottom"/>
            <w:hideMark/>
          </w:tcPr>
          <w:p w14:paraId="4E097EB0" w14:textId="77777777" w:rsidR="00813C42" w:rsidRPr="00813C42" w:rsidRDefault="00813C42" w:rsidP="00813C42">
            <w:pPr>
              <w:spacing w:line="240" w:lineRule="auto"/>
              <w:rPr>
                <w:rFonts w:ascii="Calibri" w:hAnsi="Calibri"/>
                <w:color w:val="000000"/>
                <w:sz w:val="22"/>
                <w:szCs w:val="22"/>
              </w:rPr>
            </w:pPr>
            <w:r w:rsidRPr="00813C42">
              <w:rPr>
                <w:rFonts w:ascii="Calibri" w:hAnsi="Calibri"/>
                <w:color w:val="000000"/>
                <w:sz w:val="22"/>
                <w:szCs w:val="22"/>
              </w:rPr>
              <w:t xml:space="preserve">Jun/Jun </w:t>
            </w:r>
          </w:p>
        </w:tc>
      </w:tr>
      <w:tr w:rsidR="00813C42" w:rsidRPr="00813C42" w14:paraId="4E097EB7" w14:textId="77777777" w:rsidTr="00611D4E">
        <w:trPr>
          <w:trHeight w:val="301"/>
        </w:trPr>
        <w:tc>
          <w:tcPr>
            <w:tcW w:w="1913" w:type="dxa"/>
            <w:tcBorders>
              <w:top w:val="nil"/>
              <w:left w:val="nil"/>
              <w:bottom w:val="nil"/>
              <w:right w:val="nil"/>
            </w:tcBorders>
            <w:shd w:val="clear" w:color="auto" w:fill="auto"/>
            <w:noWrap/>
            <w:vAlign w:val="bottom"/>
            <w:hideMark/>
          </w:tcPr>
          <w:p w14:paraId="4E097EB2" w14:textId="77777777" w:rsidR="00813C42" w:rsidRPr="00813C42" w:rsidRDefault="00813C42" w:rsidP="00813C42">
            <w:pPr>
              <w:spacing w:line="240" w:lineRule="auto"/>
              <w:rPr>
                <w:rFonts w:ascii="Calibri" w:hAnsi="Calibri"/>
                <w:color w:val="000000"/>
                <w:sz w:val="22"/>
                <w:szCs w:val="22"/>
              </w:rPr>
            </w:pPr>
            <w:r w:rsidRPr="00813C42">
              <w:rPr>
                <w:rFonts w:ascii="Calibri" w:hAnsi="Calibri"/>
                <w:color w:val="000000"/>
                <w:sz w:val="22"/>
                <w:szCs w:val="22"/>
              </w:rPr>
              <w:t>Month2/Month4</w:t>
            </w:r>
          </w:p>
        </w:tc>
        <w:tc>
          <w:tcPr>
            <w:tcW w:w="298" w:type="dxa"/>
            <w:tcBorders>
              <w:top w:val="nil"/>
              <w:left w:val="nil"/>
              <w:bottom w:val="nil"/>
              <w:right w:val="nil"/>
            </w:tcBorders>
            <w:shd w:val="clear" w:color="auto" w:fill="auto"/>
            <w:noWrap/>
            <w:vAlign w:val="bottom"/>
            <w:hideMark/>
          </w:tcPr>
          <w:p w14:paraId="4E097EB3" w14:textId="77777777" w:rsidR="00813C42" w:rsidRPr="00813C42" w:rsidRDefault="00813C42" w:rsidP="00813C42">
            <w:pPr>
              <w:spacing w:line="240" w:lineRule="auto"/>
              <w:rPr>
                <w:rFonts w:ascii="Calibri" w:hAnsi="Calibri"/>
                <w:color w:val="000000"/>
                <w:sz w:val="22"/>
                <w:szCs w:val="22"/>
              </w:rPr>
            </w:pPr>
          </w:p>
        </w:tc>
        <w:tc>
          <w:tcPr>
            <w:tcW w:w="2088" w:type="dxa"/>
            <w:tcBorders>
              <w:top w:val="nil"/>
              <w:left w:val="nil"/>
              <w:bottom w:val="nil"/>
              <w:right w:val="nil"/>
            </w:tcBorders>
            <w:shd w:val="clear" w:color="auto" w:fill="auto"/>
            <w:noWrap/>
            <w:vAlign w:val="bottom"/>
            <w:hideMark/>
          </w:tcPr>
          <w:p w14:paraId="4E097EB4" w14:textId="77777777" w:rsidR="00813C42" w:rsidRPr="00813C42" w:rsidRDefault="00813C42" w:rsidP="00813C42">
            <w:pPr>
              <w:spacing w:line="240" w:lineRule="auto"/>
              <w:rPr>
                <w:rFonts w:ascii="Calibri" w:hAnsi="Calibri"/>
                <w:color w:val="000000"/>
                <w:sz w:val="22"/>
                <w:szCs w:val="22"/>
              </w:rPr>
            </w:pPr>
          </w:p>
        </w:tc>
        <w:tc>
          <w:tcPr>
            <w:tcW w:w="298" w:type="dxa"/>
            <w:tcBorders>
              <w:top w:val="nil"/>
              <w:left w:val="nil"/>
              <w:bottom w:val="nil"/>
              <w:right w:val="nil"/>
            </w:tcBorders>
            <w:shd w:val="clear" w:color="auto" w:fill="auto"/>
            <w:noWrap/>
            <w:vAlign w:val="bottom"/>
            <w:hideMark/>
          </w:tcPr>
          <w:p w14:paraId="4E097EB5" w14:textId="77777777" w:rsidR="00813C42" w:rsidRPr="00813C42" w:rsidRDefault="00813C42" w:rsidP="00813C42">
            <w:pPr>
              <w:spacing w:line="240" w:lineRule="auto"/>
              <w:rPr>
                <w:rFonts w:ascii="Calibri" w:hAnsi="Calibri"/>
                <w:color w:val="000000"/>
                <w:sz w:val="22"/>
                <w:szCs w:val="22"/>
              </w:rPr>
            </w:pPr>
          </w:p>
        </w:tc>
        <w:tc>
          <w:tcPr>
            <w:tcW w:w="2040" w:type="dxa"/>
            <w:tcBorders>
              <w:top w:val="nil"/>
              <w:left w:val="nil"/>
              <w:bottom w:val="nil"/>
              <w:right w:val="nil"/>
            </w:tcBorders>
            <w:shd w:val="clear" w:color="auto" w:fill="auto"/>
            <w:noWrap/>
            <w:vAlign w:val="bottom"/>
            <w:hideMark/>
          </w:tcPr>
          <w:p w14:paraId="4E097EB6" w14:textId="77777777" w:rsidR="00813C42" w:rsidRPr="00813C42" w:rsidRDefault="00813C42" w:rsidP="00813C42">
            <w:pPr>
              <w:spacing w:line="240" w:lineRule="auto"/>
              <w:rPr>
                <w:rFonts w:ascii="Calibri" w:hAnsi="Calibri"/>
                <w:color w:val="000000"/>
                <w:sz w:val="22"/>
                <w:szCs w:val="22"/>
              </w:rPr>
            </w:pPr>
            <w:r w:rsidRPr="00813C42">
              <w:rPr>
                <w:rFonts w:ascii="Calibri" w:hAnsi="Calibri"/>
                <w:color w:val="000000"/>
                <w:sz w:val="22"/>
                <w:szCs w:val="22"/>
              </w:rPr>
              <w:t>Dec/Dec - 2 years</w:t>
            </w:r>
          </w:p>
        </w:tc>
      </w:tr>
      <w:tr w:rsidR="00813C42" w:rsidRPr="00813C42" w14:paraId="4E097EBD" w14:textId="77777777" w:rsidTr="00611D4E">
        <w:trPr>
          <w:trHeight w:val="301"/>
        </w:trPr>
        <w:tc>
          <w:tcPr>
            <w:tcW w:w="1913" w:type="dxa"/>
            <w:tcBorders>
              <w:top w:val="nil"/>
              <w:left w:val="nil"/>
              <w:bottom w:val="nil"/>
              <w:right w:val="nil"/>
            </w:tcBorders>
            <w:shd w:val="clear" w:color="auto" w:fill="auto"/>
            <w:noWrap/>
            <w:vAlign w:val="bottom"/>
            <w:hideMark/>
          </w:tcPr>
          <w:p w14:paraId="4E097EB8" w14:textId="77777777" w:rsidR="00813C42" w:rsidRPr="00813C42" w:rsidRDefault="00813C42" w:rsidP="00813C42">
            <w:pPr>
              <w:spacing w:line="240" w:lineRule="auto"/>
              <w:rPr>
                <w:rFonts w:ascii="Calibri" w:hAnsi="Calibri"/>
                <w:color w:val="000000"/>
                <w:sz w:val="22"/>
                <w:szCs w:val="22"/>
              </w:rPr>
            </w:pPr>
            <w:r w:rsidRPr="00813C42">
              <w:rPr>
                <w:rFonts w:ascii="Calibri" w:hAnsi="Calibri"/>
                <w:color w:val="000000"/>
                <w:sz w:val="22"/>
                <w:szCs w:val="22"/>
              </w:rPr>
              <w:t>Month2/Month5</w:t>
            </w:r>
          </w:p>
        </w:tc>
        <w:tc>
          <w:tcPr>
            <w:tcW w:w="298" w:type="dxa"/>
            <w:tcBorders>
              <w:top w:val="nil"/>
              <w:left w:val="nil"/>
              <w:bottom w:val="nil"/>
              <w:right w:val="nil"/>
            </w:tcBorders>
            <w:shd w:val="clear" w:color="auto" w:fill="auto"/>
            <w:noWrap/>
            <w:vAlign w:val="bottom"/>
            <w:hideMark/>
          </w:tcPr>
          <w:p w14:paraId="4E097EB9" w14:textId="77777777" w:rsidR="00813C42" w:rsidRPr="00813C42" w:rsidRDefault="00813C42" w:rsidP="00813C42">
            <w:pPr>
              <w:spacing w:line="240" w:lineRule="auto"/>
              <w:rPr>
                <w:rFonts w:ascii="Calibri" w:hAnsi="Calibri"/>
                <w:color w:val="000000"/>
                <w:sz w:val="22"/>
                <w:szCs w:val="22"/>
              </w:rPr>
            </w:pPr>
          </w:p>
        </w:tc>
        <w:tc>
          <w:tcPr>
            <w:tcW w:w="2088" w:type="dxa"/>
            <w:tcBorders>
              <w:top w:val="nil"/>
              <w:left w:val="nil"/>
              <w:bottom w:val="nil"/>
              <w:right w:val="nil"/>
            </w:tcBorders>
            <w:shd w:val="clear" w:color="auto" w:fill="auto"/>
            <w:noWrap/>
            <w:vAlign w:val="bottom"/>
            <w:hideMark/>
          </w:tcPr>
          <w:p w14:paraId="4E097EBA" w14:textId="77777777" w:rsidR="00813C42" w:rsidRPr="00813C42" w:rsidRDefault="00813C42" w:rsidP="00813C42">
            <w:pPr>
              <w:spacing w:line="240" w:lineRule="auto"/>
              <w:rPr>
                <w:rFonts w:ascii="Calibri" w:hAnsi="Calibri"/>
                <w:color w:val="000000"/>
                <w:sz w:val="22"/>
                <w:szCs w:val="22"/>
              </w:rPr>
            </w:pPr>
            <w:r w:rsidRPr="00813C42">
              <w:rPr>
                <w:rFonts w:ascii="Calibri" w:hAnsi="Calibri"/>
                <w:color w:val="000000"/>
                <w:sz w:val="22"/>
                <w:szCs w:val="22"/>
              </w:rPr>
              <w:t>Month10/Month11</w:t>
            </w:r>
          </w:p>
        </w:tc>
        <w:tc>
          <w:tcPr>
            <w:tcW w:w="298" w:type="dxa"/>
            <w:tcBorders>
              <w:top w:val="nil"/>
              <w:left w:val="nil"/>
              <w:bottom w:val="nil"/>
              <w:right w:val="nil"/>
            </w:tcBorders>
            <w:shd w:val="clear" w:color="auto" w:fill="auto"/>
            <w:noWrap/>
            <w:vAlign w:val="bottom"/>
            <w:hideMark/>
          </w:tcPr>
          <w:p w14:paraId="4E097EBB" w14:textId="77777777" w:rsidR="00813C42" w:rsidRPr="00813C42" w:rsidRDefault="00813C42" w:rsidP="00813C42">
            <w:pPr>
              <w:spacing w:line="240" w:lineRule="auto"/>
              <w:rPr>
                <w:rFonts w:ascii="Calibri" w:hAnsi="Calibri"/>
                <w:color w:val="000000"/>
                <w:sz w:val="22"/>
                <w:szCs w:val="22"/>
              </w:rPr>
            </w:pPr>
          </w:p>
        </w:tc>
        <w:tc>
          <w:tcPr>
            <w:tcW w:w="2040" w:type="dxa"/>
            <w:tcBorders>
              <w:top w:val="nil"/>
              <w:left w:val="nil"/>
              <w:bottom w:val="nil"/>
              <w:right w:val="nil"/>
            </w:tcBorders>
            <w:shd w:val="clear" w:color="auto" w:fill="auto"/>
            <w:noWrap/>
            <w:vAlign w:val="bottom"/>
            <w:hideMark/>
          </w:tcPr>
          <w:p w14:paraId="4E097EBC" w14:textId="77777777" w:rsidR="00813C42" w:rsidRPr="00813C42" w:rsidRDefault="00813C42" w:rsidP="00813C42">
            <w:pPr>
              <w:spacing w:line="240" w:lineRule="auto"/>
              <w:rPr>
                <w:rFonts w:ascii="Calibri" w:hAnsi="Calibri"/>
                <w:color w:val="000000"/>
                <w:sz w:val="22"/>
                <w:szCs w:val="22"/>
              </w:rPr>
            </w:pPr>
          </w:p>
        </w:tc>
      </w:tr>
      <w:tr w:rsidR="00813C42" w:rsidRPr="00813C42" w14:paraId="4E097EC3" w14:textId="77777777" w:rsidTr="00611D4E">
        <w:trPr>
          <w:trHeight w:val="301"/>
        </w:trPr>
        <w:tc>
          <w:tcPr>
            <w:tcW w:w="1913" w:type="dxa"/>
            <w:tcBorders>
              <w:top w:val="nil"/>
              <w:left w:val="nil"/>
              <w:bottom w:val="nil"/>
              <w:right w:val="nil"/>
            </w:tcBorders>
            <w:shd w:val="clear" w:color="auto" w:fill="auto"/>
            <w:noWrap/>
            <w:vAlign w:val="bottom"/>
            <w:hideMark/>
          </w:tcPr>
          <w:p w14:paraId="4E097EBE" w14:textId="77777777" w:rsidR="00813C42" w:rsidRPr="00813C42" w:rsidRDefault="00813C42" w:rsidP="00813C42">
            <w:pPr>
              <w:spacing w:line="240" w:lineRule="auto"/>
              <w:rPr>
                <w:rFonts w:ascii="Calibri" w:hAnsi="Calibri"/>
                <w:color w:val="000000"/>
                <w:sz w:val="22"/>
                <w:szCs w:val="22"/>
              </w:rPr>
            </w:pPr>
            <w:r w:rsidRPr="00813C42">
              <w:rPr>
                <w:rFonts w:ascii="Calibri" w:hAnsi="Calibri"/>
                <w:color w:val="000000"/>
                <w:sz w:val="22"/>
                <w:szCs w:val="22"/>
              </w:rPr>
              <w:t>Month2/Month6</w:t>
            </w:r>
          </w:p>
        </w:tc>
        <w:tc>
          <w:tcPr>
            <w:tcW w:w="298" w:type="dxa"/>
            <w:tcBorders>
              <w:top w:val="nil"/>
              <w:left w:val="nil"/>
              <w:bottom w:val="nil"/>
              <w:right w:val="nil"/>
            </w:tcBorders>
            <w:shd w:val="clear" w:color="auto" w:fill="auto"/>
            <w:noWrap/>
            <w:vAlign w:val="bottom"/>
            <w:hideMark/>
          </w:tcPr>
          <w:p w14:paraId="4E097EBF" w14:textId="77777777" w:rsidR="00813C42" w:rsidRPr="00813C42" w:rsidRDefault="00813C42" w:rsidP="00813C42">
            <w:pPr>
              <w:spacing w:line="240" w:lineRule="auto"/>
              <w:rPr>
                <w:rFonts w:ascii="Calibri" w:hAnsi="Calibri"/>
                <w:color w:val="000000"/>
                <w:sz w:val="22"/>
                <w:szCs w:val="22"/>
              </w:rPr>
            </w:pPr>
          </w:p>
        </w:tc>
        <w:tc>
          <w:tcPr>
            <w:tcW w:w="2088" w:type="dxa"/>
            <w:tcBorders>
              <w:top w:val="nil"/>
              <w:left w:val="nil"/>
              <w:bottom w:val="nil"/>
              <w:right w:val="nil"/>
            </w:tcBorders>
            <w:shd w:val="clear" w:color="auto" w:fill="auto"/>
            <w:noWrap/>
            <w:vAlign w:val="bottom"/>
            <w:hideMark/>
          </w:tcPr>
          <w:p w14:paraId="4E097EC0" w14:textId="77777777" w:rsidR="00813C42" w:rsidRPr="00813C42" w:rsidRDefault="00813C42" w:rsidP="00813C42">
            <w:pPr>
              <w:spacing w:line="240" w:lineRule="auto"/>
              <w:rPr>
                <w:rFonts w:ascii="Calibri" w:hAnsi="Calibri"/>
                <w:color w:val="000000"/>
                <w:sz w:val="22"/>
                <w:szCs w:val="22"/>
              </w:rPr>
            </w:pPr>
          </w:p>
        </w:tc>
        <w:tc>
          <w:tcPr>
            <w:tcW w:w="298" w:type="dxa"/>
            <w:tcBorders>
              <w:top w:val="nil"/>
              <w:left w:val="nil"/>
              <w:bottom w:val="nil"/>
              <w:right w:val="nil"/>
            </w:tcBorders>
            <w:shd w:val="clear" w:color="auto" w:fill="auto"/>
            <w:noWrap/>
            <w:vAlign w:val="bottom"/>
            <w:hideMark/>
          </w:tcPr>
          <w:p w14:paraId="4E097EC1" w14:textId="77777777" w:rsidR="00813C42" w:rsidRPr="00813C42" w:rsidRDefault="00813C42" w:rsidP="00813C42">
            <w:pPr>
              <w:spacing w:line="240" w:lineRule="auto"/>
              <w:rPr>
                <w:rFonts w:ascii="Calibri" w:hAnsi="Calibri"/>
                <w:color w:val="000000"/>
                <w:sz w:val="22"/>
                <w:szCs w:val="22"/>
              </w:rPr>
            </w:pPr>
          </w:p>
        </w:tc>
        <w:tc>
          <w:tcPr>
            <w:tcW w:w="2040" w:type="dxa"/>
            <w:tcBorders>
              <w:top w:val="nil"/>
              <w:left w:val="nil"/>
              <w:bottom w:val="nil"/>
              <w:right w:val="nil"/>
            </w:tcBorders>
            <w:shd w:val="clear" w:color="auto" w:fill="auto"/>
            <w:noWrap/>
            <w:vAlign w:val="bottom"/>
            <w:hideMark/>
          </w:tcPr>
          <w:p w14:paraId="4E097EC2" w14:textId="77777777" w:rsidR="00813C42" w:rsidRPr="00813C42" w:rsidRDefault="00813C42" w:rsidP="00813C42">
            <w:pPr>
              <w:spacing w:line="240" w:lineRule="auto"/>
              <w:rPr>
                <w:rFonts w:ascii="Calibri" w:hAnsi="Calibri"/>
                <w:color w:val="000000"/>
                <w:sz w:val="22"/>
                <w:szCs w:val="22"/>
              </w:rPr>
            </w:pPr>
          </w:p>
        </w:tc>
      </w:tr>
      <w:tr w:rsidR="00813C42" w:rsidRPr="00813C42" w14:paraId="4E097EC9" w14:textId="77777777" w:rsidTr="00611D4E">
        <w:trPr>
          <w:trHeight w:val="301"/>
        </w:trPr>
        <w:tc>
          <w:tcPr>
            <w:tcW w:w="1913" w:type="dxa"/>
            <w:tcBorders>
              <w:top w:val="nil"/>
              <w:left w:val="nil"/>
              <w:bottom w:val="nil"/>
              <w:right w:val="nil"/>
            </w:tcBorders>
            <w:shd w:val="clear" w:color="auto" w:fill="auto"/>
            <w:noWrap/>
            <w:vAlign w:val="bottom"/>
            <w:hideMark/>
          </w:tcPr>
          <w:p w14:paraId="4E097EC4" w14:textId="77777777" w:rsidR="00813C42" w:rsidRPr="00813C42" w:rsidRDefault="00813C42" w:rsidP="00813C42">
            <w:pPr>
              <w:spacing w:line="240" w:lineRule="auto"/>
              <w:rPr>
                <w:rFonts w:ascii="Calibri" w:hAnsi="Calibri"/>
                <w:color w:val="000000"/>
                <w:sz w:val="22"/>
                <w:szCs w:val="22"/>
              </w:rPr>
            </w:pPr>
          </w:p>
        </w:tc>
        <w:tc>
          <w:tcPr>
            <w:tcW w:w="298" w:type="dxa"/>
            <w:tcBorders>
              <w:top w:val="nil"/>
              <w:left w:val="nil"/>
              <w:bottom w:val="nil"/>
              <w:right w:val="nil"/>
            </w:tcBorders>
            <w:shd w:val="clear" w:color="auto" w:fill="auto"/>
            <w:noWrap/>
            <w:vAlign w:val="bottom"/>
            <w:hideMark/>
          </w:tcPr>
          <w:p w14:paraId="4E097EC5" w14:textId="77777777" w:rsidR="00813C42" w:rsidRPr="00813C42" w:rsidRDefault="00813C42" w:rsidP="00813C42">
            <w:pPr>
              <w:spacing w:line="240" w:lineRule="auto"/>
              <w:rPr>
                <w:rFonts w:ascii="Calibri" w:hAnsi="Calibri"/>
                <w:color w:val="000000"/>
                <w:sz w:val="22"/>
                <w:szCs w:val="22"/>
              </w:rPr>
            </w:pPr>
          </w:p>
        </w:tc>
        <w:tc>
          <w:tcPr>
            <w:tcW w:w="2088" w:type="dxa"/>
            <w:tcBorders>
              <w:top w:val="nil"/>
              <w:left w:val="nil"/>
              <w:bottom w:val="nil"/>
              <w:right w:val="nil"/>
            </w:tcBorders>
            <w:shd w:val="clear" w:color="auto" w:fill="auto"/>
            <w:noWrap/>
            <w:vAlign w:val="bottom"/>
            <w:hideMark/>
          </w:tcPr>
          <w:p w14:paraId="4E097EC6" w14:textId="77777777" w:rsidR="00813C42" w:rsidRPr="00813C42" w:rsidRDefault="00813C42" w:rsidP="00813C42">
            <w:pPr>
              <w:spacing w:line="240" w:lineRule="auto"/>
              <w:rPr>
                <w:rFonts w:ascii="Calibri" w:hAnsi="Calibri"/>
                <w:color w:val="000000"/>
                <w:sz w:val="22"/>
                <w:szCs w:val="22"/>
              </w:rPr>
            </w:pPr>
            <w:r w:rsidRPr="00813C42">
              <w:rPr>
                <w:rFonts w:ascii="Calibri" w:hAnsi="Calibri"/>
                <w:color w:val="000000"/>
                <w:sz w:val="22"/>
                <w:szCs w:val="22"/>
              </w:rPr>
              <w:t>Month11/Month12</w:t>
            </w:r>
          </w:p>
        </w:tc>
        <w:tc>
          <w:tcPr>
            <w:tcW w:w="298" w:type="dxa"/>
            <w:tcBorders>
              <w:top w:val="nil"/>
              <w:left w:val="nil"/>
              <w:bottom w:val="nil"/>
              <w:right w:val="nil"/>
            </w:tcBorders>
            <w:shd w:val="clear" w:color="auto" w:fill="auto"/>
            <w:noWrap/>
            <w:vAlign w:val="bottom"/>
            <w:hideMark/>
          </w:tcPr>
          <w:p w14:paraId="4E097EC7" w14:textId="77777777" w:rsidR="00813C42" w:rsidRPr="00813C42" w:rsidRDefault="00813C42" w:rsidP="00813C42">
            <w:pPr>
              <w:spacing w:line="240" w:lineRule="auto"/>
              <w:rPr>
                <w:rFonts w:ascii="Calibri" w:hAnsi="Calibri"/>
                <w:color w:val="000000"/>
                <w:sz w:val="22"/>
                <w:szCs w:val="22"/>
              </w:rPr>
            </w:pPr>
          </w:p>
        </w:tc>
        <w:tc>
          <w:tcPr>
            <w:tcW w:w="2040" w:type="dxa"/>
            <w:tcBorders>
              <w:top w:val="nil"/>
              <w:left w:val="nil"/>
              <w:bottom w:val="nil"/>
              <w:right w:val="nil"/>
            </w:tcBorders>
            <w:shd w:val="clear" w:color="auto" w:fill="auto"/>
            <w:noWrap/>
            <w:vAlign w:val="bottom"/>
            <w:hideMark/>
          </w:tcPr>
          <w:p w14:paraId="4E097EC8" w14:textId="77777777" w:rsidR="00813C42" w:rsidRPr="00813C42" w:rsidRDefault="00813C42" w:rsidP="00813C42">
            <w:pPr>
              <w:spacing w:line="240" w:lineRule="auto"/>
              <w:rPr>
                <w:rFonts w:ascii="Calibri" w:hAnsi="Calibri"/>
                <w:color w:val="000000"/>
                <w:sz w:val="22"/>
                <w:szCs w:val="22"/>
              </w:rPr>
            </w:pPr>
          </w:p>
        </w:tc>
      </w:tr>
      <w:tr w:rsidR="00813C42" w:rsidRPr="00813C42" w14:paraId="4E097ECF" w14:textId="77777777" w:rsidTr="00611D4E">
        <w:trPr>
          <w:trHeight w:val="301"/>
        </w:trPr>
        <w:tc>
          <w:tcPr>
            <w:tcW w:w="1913" w:type="dxa"/>
            <w:tcBorders>
              <w:top w:val="nil"/>
              <w:left w:val="nil"/>
              <w:bottom w:val="nil"/>
              <w:right w:val="nil"/>
            </w:tcBorders>
            <w:shd w:val="clear" w:color="auto" w:fill="auto"/>
            <w:noWrap/>
            <w:vAlign w:val="bottom"/>
            <w:hideMark/>
          </w:tcPr>
          <w:p w14:paraId="4E097ECA" w14:textId="77777777" w:rsidR="00813C42" w:rsidRPr="00813C42" w:rsidRDefault="00813C42" w:rsidP="00813C42">
            <w:pPr>
              <w:spacing w:line="240" w:lineRule="auto"/>
              <w:rPr>
                <w:rFonts w:ascii="Calibri" w:hAnsi="Calibri"/>
                <w:color w:val="000000"/>
                <w:sz w:val="22"/>
                <w:szCs w:val="22"/>
              </w:rPr>
            </w:pPr>
            <w:r w:rsidRPr="00813C42">
              <w:rPr>
                <w:rFonts w:ascii="Calibri" w:hAnsi="Calibri"/>
                <w:color w:val="000000"/>
                <w:sz w:val="22"/>
                <w:szCs w:val="22"/>
              </w:rPr>
              <w:t>Month3/Month4</w:t>
            </w:r>
          </w:p>
        </w:tc>
        <w:tc>
          <w:tcPr>
            <w:tcW w:w="298" w:type="dxa"/>
            <w:tcBorders>
              <w:top w:val="nil"/>
              <w:left w:val="nil"/>
              <w:bottom w:val="nil"/>
              <w:right w:val="nil"/>
            </w:tcBorders>
            <w:shd w:val="clear" w:color="auto" w:fill="auto"/>
            <w:noWrap/>
            <w:vAlign w:val="bottom"/>
            <w:hideMark/>
          </w:tcPr>
          <w:p w14:paraId="4E097ECB" w14:textId="77777777" w:rsidR="00813C42" w:rsidRPr="00813C42" w:rsidRDefault="00813C42" w:rsidP="00813C42">
            <w:pPr>
              <w:spacing w:line="240" w:lineRule="auto"/>
              <w:rPr>
                <w:rFonts w:ascii="Calibri" w:hAnsi="Calibri"/>
                <w:color w:val="000000"/>
                <w:sz w:val="22"/>
                <w:szCs w:val="22"/>
              </w:rPr>
            </w:pPr>
          </w:p>
        </w:tc>
        <w:tc>
          <w:tcPr>
            <w:tcW w:w="2088" w:type="dxa"/>
            <w:tcBorders>
              <w:top w:val="nil"/>
              <w:left w:val="nil"/>
              <w:bottom w:val="nil"/>
              <w:right w:val="nil"/>
            </w:tcBorders>
            <w:shd w:val="clear" w:color="auto" w:fill="auto"/>
            <w:noWrap/>
            <w:vAlign w:val="bottom"/>
            <w:hideMark/>
          </w:tcPr>
          <w:p w14:paraId="4E097ECC" w14:textId="77777777" w:rsidR="00813C42" w:rsidRPr="00813C42" w:rsidRDefault="00813C42" w:rsidP="00813C42">
            <w:pPr>
              <w:spacing w:line="240" w:lineRule="auto"/>
              <w:rPr>
                <w:rFonts w:ascii="Calibri" w:hAnsi="Calibri"/>
                <w:color w:val="000000"/>
                <w:sz w:val="22"/>
                <w:szCs w:val="22"/>
              </w:rPr>
            </w:pPr>
          </w:p>
        </w:tc>
        <w:tc>
          <w:tcPr>
            <w:tcW w:w="298" w:type="dxa"/>
            <w:tcBorders>
              <w:top w:val="nil"/>
              <w:left w:val="nil"/>
              <w:bottom w:val="nil"/>
              <w:right w:val="nil"/>
            </w:tcBorders>
            <w:shd w:val="clear" w:color="auto" w:fill="auto"/>
            <w:noWrap/>
            <w:vAlign w:val="bottom"/>
            <w:hideMark/>
          </w:tcPr>
          <w:p w14:paraId="4E097ECD" w14:textId="77777777" w:rsidR="00813C42" w:rsidRPr="00813C42" w:rsidRDefault="00813C42" w:rsidP="00813C42">
            <w:pPr>
              <w:spacing w:line="240" w:lineRule="auto"/>
              <w:rPr>
                <w:rFonts w:ascii="Calibri" w:hAnsi="Calibri"/>
                <w:color w:val="000000"/>
                <w:sz w:val="22"/>
                <w:szCs w:val="22"/>
              </w:rPr>
            </w:pPr>
          </w:p>
        </w:tc>
        <w:tc>
          <w:tcPr>
            <w:tcW w:w="2040" w:type="dxa"/>
            <w:tcBorders>
              <w:top w:val="nil"/>
              <w:left w:val="nil"/>
              <w:bottom w:val="nil"/>
              <w:right w:val="nil"/>
            </w:tcBorders>
            <w:shd w:val="clear" w:color="auto" w:fill="auto"/>
            <w:noWrap/>
            <w:vAlign w:val="bottom"/>
            <w:hideMark/>
          </w:tcPr>
          <w:p w14:paraId="4E097ECE" w14:textId="77777777" w:rsidR="00813C42" w:rsidRPr="00813C42" w:rsidRDefault="00813C42" w:rsidP="00813C42">
            <w:pPr>
              <w:spacing w:line="240" w:lineRule="auto"/>
              <w:rPr>
                <w:rFonts w:ascii="Calibri" w:hAnsi="Calibri"/>
                <w:color w:val="000000"/>
                <w:sz w:val="22"/>
                <w:szCs w:val="22"/>
              </w:rPr>
            </w:pPr>
          </w:p>
        </w:tc>
      </w:tr>
      <w:tr w:rsidR="00813C42" w:rsidRPr="00813C42" w14:paraId="4E097ED5" w14:textId="77777777" w:rsidTr="00611D4E">
        <w:trPr>
          <w:trHeight w:val="301"/>
        </w:trPr>
        <w:tc>
          <w:tcPr>
            <w:tcW w:w="1913" w:type="dxa"/>
            <w:tcBorders>
              <w:top w:val="nil"/>
              <w:left w:val="nil"/>
              <w:bottom w:val="nil"/>
              <w:right w:val="nil"/>
            </w:tcBorders>
            <w:shd w:val="clear" w:color="auto" w:fill="auto"/>
            <w:noWrap/>
            <w:vAlign w:val="bottom"/>
            <w:hideMark/>
          </w:tcPr>
          <w:p w14:paraId="4E097ED0" w14:textId="77777777" w:rsidR="00813C42" w:rsidRPr="00813C42" w:rsidRDefault="00813C42" w:rsidP="00813C42">
            <w:pPr>
              <w:spacing w:line="240" w:lineRule="auto"/>
              <w:rPr>
                <w:rFonts w:ascii="Calibri" w:hAnsi="Calibri"/>
                <w:color w:val="000000"/>
                <w:sz w:val="22"/>
                <w:szCs w:val="22"/>
              </w:rPr>
            </w:pPr>
            <w:r w:rsidRPr="00813C42">
              <w:rPr>
                <w:rFonts w:ascii="Calibri" w:hAnsi="Calibri"/>
                <w:color w:val="000000"/>
                <w:sz w:val="22"/>
                <w:szCs w:val="22"/>
              </w:rPr>
              <w:t>Month3/Month5</w:t>
            </w:r>
          </w:p>
        </w:tc>
        <w:tc>
          <w:tcPr>
            <w:tcW w:w="298" w:type="dxa"/>
            <w:tcBorders>
              <w:top w:val="nil"/>
              <w:left w:val="nil"/>
              <w:bottom w:val="nil"/>
              <w:right w:val="nil"/>
            </w:tcBorders>
            <w:shd w:val="clear" w:color="auto" w:fill="auto"/>
            <w:noWrap/>
            <w:vAlign w:val="bottom"/>
            <w:hideMark/>
          </w:tcPr>
          <w:p w14:paraId="4E097ED1" w14:textId="77777777" w:rsidR="00813C42" w:rsidRPr="00813C42" w:rsidRDefault="00813C42" w:rsidP="00813C42">
            <w:pPr>
              <w:spacing w:line="240" w:lineRule="auto"/>
              <w:rPr>
                <w:rFonts w:ascii="Calibri" w:hAnsi="Calibri"/>
                <w:color w:val="000000"/>
                <w:sz w:val="22"/>
                <w:szCs w:val="22"/>
              </w:rPr>
            </w:pPr>
          </w:p>
        </w:tc>
        <w:tc>
          <w:tcPr>
            <w:tcW w:w="2088" w:type="dxa"/>
            <w:tcBorders>
              <w:top w:val="nil"/>
              <w:left w:val="nil"/>
              <w:bottom w:val="nil"/>
              <w:right w:val="nil"/>
            </w:tcBorders>
            <w:shd w:val="clear" w:color="auto" w:fill="auto"/>
            <w:noWrap/>
            <w:vAlign w:val="bottom"/>
            <w:hideMark/>
          </w:tcPr>
          <w:p w14:paraId="4E097ED2" w14:textId="77777777" w:rsidR="00813C42" w:rsidRPr="00813C42" w:rsidRDefault="00813C42" w:rsidP="00813C42">
            <w:pPr>
              <w:spacing w:line="240" w:lineRule="auto"/>
              <w:rPr>
                <w:rFonts w:ascii="Calibri" w:hAnsi="Calibri"/>
                <w:color w:val="000000"/>
                <w:sz w:val="22"/>
                <w:szCs w:val="22"/>
              </w:rPr>
            </w:pPr>
            <w:r w:rsidRPr="00813C42">
              <w:rPr>
                <w:rFonts w:ascii="Calibri" w:hAnsi="Calibri"/>
                <w:color w:val="000000"/>
                <w:sz w:val="22"/>
                <w:szCs w:val="22"/>
              </w:rPr>
              <w:t>Month12/Month13</w:t>
            </w:r>
          </w:p>
        </w:tc>
        <w:tc>
          <w:tcPr>
            <w:tcW w:w="298" w:type="dxa"/>
            <w:tcBorders>
              <w:top w:val="nil"/>
              <w:left w:val="nil"/>
              <w:bottom w:val="nil"/>
              <w:right w:val="nil"/>
            </w:tcBorders>
            <w:shd w:val="clear" w:color="auto" w:fill="auto"/>
            <w:noWrap/>
            <w:vAlign w:val="bottom"/>
            <w:hideMark/>
          </w:tcPr>
          <w:p w14:paraId="4E097ED3" w14:textId="77777777" w:rsidR="00813C42" w:rsidRPr="00813C42" w:rsidRDefault="00813C42" w:rsidP="00813C42">
            <w:pPr>
              <w:spacing w:line="240" w:lineRule="auto"/>
              <w:rPr>
                <w:rFonts w:ascii="Calibri" w:hAnsi="Calibri"/>
                <w:color w:val="000000"/>
                <w:sz w:val="22"/>
                <w:szCs w:val="22"/>
              </w:rPr>
            </w:pPr>
          </w:p>
        </w:tc>
        <w:tc>
          <w:tcPr>
            <w:tcW w:w="2040" w:type="dxa"/>
            <w:tcBorders>
              <w:top w:val="nil"/>
              <w:left w:val="nil"/>
              <w:bottom w:val="nil"/>
              <w:right w:val="nil"/>
            </w:tcBorders>
            <w:shd w:val="clear" w:color="auto" w:fill="auto"/>
            <w:noWrap/>
            <w:vAlign w:val="bottom"/>
            <w:hideMark/>
          </w:tcPr>
          <w:p w14:paraId="4E097ED4" w14:textId="77777777" w:rsidR="00813C42" w:rsidRPr="00813C42" w:rsidRDefault="00813C42" w:rsidP="00813C42">
            <w:pPr>
              <w:spacing w:line="240" w:lineRule="auto"/>
              <w:rPr>
                <w:rFonts w:ascii="Calibri" w:hAnsi="Calibri"/>
                <w:color w:val="000000"/>
                <w:sz w:val="22"/>
                <w:szCs w:val="22"/>
              </w:rPr>
            </w:pPr>
          </w:p>
        </w:tc>
      </w:tr>
      <w:tr w:rsidR="00813C42" w:rsidRPr="00813C42" w14:paraId="4E097EDB" w14:textId="77777777" w:rsidTr="00611D4E">
        <w:trPr>
          <w:trHeight w:val="301"/>
        </w:trPr>
        <w:tc>
          <w:tcPr>
            <w:tcW w:w="1913" w:type="dxa"/>
            <w:tcBorders>
              <w:top w:val="nil"/>
              <w:left w:val="nil"/>
              <w:bottom w:val="nil"/>
              <w:right w:val="nil"/>
            </w:tcBorders>
            <w:shd w:val="clear" w:color="auto" w:fill="auto"/>
            <w:noWrap/>
            <w:vAlign w:val="bottom"/>
            <w:hideMark/>
          </w:tcPr>
          <w:p w14:paraId="4E097ED6" w14:textId="77777777" w:rsidR="00813C42" w:rsidRPr="00813C42" w:rsidRDefault="00813C42" w:rsidP="00813C42">
            <w:pPr>
              <w:spacing w:line="240" w:lineRule="auto"/>
              <w:rPr>
                <w:rFonts w:ascii="Calibri" w:hAnsi="Calibri"/>
                <w:color w:val="000000"/>
                <w:sz w:val="22"/>
                <w:szCs w:val="22"/>
              </w:rPr>
            </w:pPr>
            <w:r w:rsidRPr="00813C42">
              <w:rPr>
                <w:rFonts w:ascii="Calibri" w:hAnsi="Calibri"/>
                <w:color w:val="000000"/>
                <w:sz w:val="22"/>
                <w:szCs w:val="22"/>
              </w:rPr>
              <w:t>Month3/Month6</w:t>
            </w:r>
          </w:p>
        </w:tc>
        <w:tc>
          <w:tcPr>
            <w:tcW w:w="298" w:type="dxa"/>
            <w:tcBorders>
              <w:top w:val="nil"/>
              <w:left w:val="nil"/>
              <w:bottom w:val="nil"/>
              <w:right w:val="nil"/>
            </w:tcBorders>
            <w:shd w:val="clear" w:color="auto" w:fill="auto"/>
            <w:noWrap/>
            <w:vAlign w:val="bottom"/>
            <w:hideMark/>
          </w:tcPr>
          <w:p w14:paraId="4E097ED7" w14:textId="77777777" w:rsidR="00813C42" w:rsidRPr="00813C42" w:rsidRDefault="00813C42" w:rsidP="00813C42">
            <w:pPr>
              <w:spacing w:line="240" w:lineRule="auto"/>
              <w:rPr>
                <w:rFonts w:ascii="Calibri" w:hAnsi="Calibri"/>
                <w:color w:val="000000"/>
                <w:sz w:val="22"/>
                <w:szCs w:val="22"/>
              </w:rPr>
            </w:pPr>
          </w:p>
        </w:tc>
        <w:tc>
          <w:tcPr>
            <w:tcW w:w="2088" w:type="dxa"/>
            <w:tcBorders>
              <w:top w:val="nil"/>
              <w:left w:val="nil"/>
              <w:bottom w:val="nil"/>
              <w:right w:val="nil"/>
            </w:tcBorders>
            <w:shd w:val="clear" w:color="auto" w:fill="auto"/>
            <w:noWrap/>
            <w:vAlign w:val="bottom"/>
            <w:hideMark/>
          </w:tcPr>
          <w:p w14:paraId="4E097ED8" w14:textId="77777777" w:rsidR="00813C42" w:rsidRPr="00813C42" w:rsidRDefault="00813C42" w:rsidP="00813C42">
            <w:pPr>
              <w:spacing w:line="240" w:lineRule="auto"/>
              <w:rPr>
                <w:rFonts w:ascii="Calibri" w:hAnsi="Calibri"/>
                <w:color w:val="000000"/>
                <w:sz w:val="22"/>
                <w:szCs w:val="22"/>
              </w:rPr>
            </w:pPr>
          </w:p>
        </w:tc>
        <w:tc>
          <w:tcPr>
            <w:tcW w:w="298" w:type="dxa"/>
            <w:tcBorders>
              <w:top w:val="nil"/>
              <w:left w:val="nil"/>
              <w:bottom w:val="nil"/>
              <w:right w:val="nil"/>
            </w:tcBorders>
            <w:shd w:val="clear" w:color="auto" w:fill="auto"/>
            <w:noWrap/>
            <w:vAlign w:val="bottom"/>
            <w:hideMark/>
          </w:tcPr>
          <w:p w14:paraId="4E097ED9" w14:textId="77777777" w:rsidR="00813C42" w:rsidRPr="00813C42" w:rsidRDefault="00813C42" w:rsidP="00813C42">
            <w:pPr>
              <w:spacing w:line="240" w:lineRule="auto"/>
              <w:rPr>
                <w:rFonts w:ascii="Calibri" w:hAnsi="Calibri"/>
                <w:color w:val="000000"/>
                <w:sz w:val="22"/>
                <w:szCs w:val="22"/>
              </w:rPr>
            </w:pPr>
          </w:p>
        </w:tc>
        <w:tc>
          <w:tcPr>
            <w:tcW w:w="2040" w:type="dxa"/>
            <w:tcBorders>
              <w:top w:val="nil"/>
              <w:left w:val="nil"/>
              <w:bottom w:val="nil"/>
              <w:right w:val="nil"/>
            </w:tcBorders>
            <w:shd w:val="clear" w:color="auto" w:fill="auto"/>
            <w:noWrap/>
            <w:vAlign w:val="bottom"/>
            <w:hideMark/>
          </w:tcPr>
          <w:p w14:paraId="4E097EDA" w14:textId="77777777" w:rsidR="00813C42" w:rsidRPr="00813C42" w:rsidRDefault="00813C42" w:rsidP="00813C42">
            <w:pPr>
              <w:spacing w:line="240" w:lineRule="auto"/>
              <w:rPr>
                <w:rFonts w:ascii="Calibri" w:hAnsi="Calibri"/>
                <w:color w:val="000000"/>
                <w:sz w:val="22"/>
                <w:szCs w:val="22"/>
              </w:rPr>
            </w:pPr>
          </w:p>
        </w:tc>
      </w:tr>
      <w:tr w:rsidR="00813C42" w:rsidRPr="00813C42" w14:paraId="4E097EE1" w14:textId="77777777" w:rsidTr="00611D4E">
        <w:trPr>
          <w:trHeight w:val="301"/>
        </w:trPr>
        <w:tc>
          <w:tcPr>
            <w:tcW w:w="1913" w:type="dxa"/>
            <w:tcBorders>
              <w:top w:val="nil"/>
              <w:left w:val="nil"/>
              <w:bottom w:val="nil"/>
              <w:right w:val="nil"/>
            </w:tcBorders>
            <w:shd w:val="clear" w:color="auto" w:fill="auto"/>
            <w:noWrap/>
            <w:vAlign w:val="bottom"/>
            <w:hideMark/>
          </w:tcPr>
          <w:p w14:paraId="4E097EDC" w14:textId="77777777" w:rsidR="00813C42" w:rsidRPr="00813C42" w:rsidRDefault="00813C42" w:rsidP="00813C42">
            <w:pPr>
              <w:spacing w:line="240" w:lineRule="auto"/>
              <w:rPr>
                <w:rFonts w:ascii="Calibri" w:hAnsi="Calibri"/>
                <w:color w:val="000000"/>
                <w:sz w:val="22"/>
                <w:szCs w:val="22"/>
              </w:rPr>
            </w:pPr>
          </w:p>
        </w:tc>
        <w:tc>
          <w:tcPr>
            <w:tcW w:w="298" w:type="dxa"/>
            <w:tcBorders>
              <w:top w:val="nil"/>
              <w:left w:val="nil"/>
              <w:bottom w:val="nil"/>
              <w:right w:val="nil"/>
            </w:tcBorders>
            <w:shd w:val="clear" w:color="auto" w:fill="auto"/>
            <w:noWrap/>
            <w:vAlign w:val="bottom"/>
            <w:hideMark/>
          </w:tcPr>
          <w:p w14:paraId="4E097EDD" w14:textId="77777777" w:rsidR="00813C42" w:rsidRPr="00813C42" w:rsidRDefault="00813C42" w:rsidP="00813C42">
            <w:pPr>
              <w:spacing w:line="240" w:lineRule="auto"/>
              <w:rPr>
                <w:rFonts w:ascii="Calibri" w:hAnsi="Calibri"/>
                <w:color w:val="000000"/>
                <w:sz w:val="22"/>
                <w:szCs w:val="22"/>
              </w:rPr>
            </w:pPr>
          </w:p>
        </w:tc>
        <w:tc>
          <w:tcPr>
            <w:tcW w:w="2088" w:type="dxa"/>
            <w:tcBorders>
              <w:top w:val="nil"/>
              <w:left w:val="nil"/>
              <w:bottom w:val="nil"/>
              <w:right w:val="nil"/>
            </w:tcBorders>
            <w:shd w:val="clear" w:color="auto" w:fill="auto"/>
            <w:noWrap/>
            <w:vAlign w:val="bottom"/>
            <w:hideMark/>
          </w:tcPr>
          <w:p w14:paraId="4E097EDE" w14:textId="77777777" w:rsidR="00813C42" w:rsidRPr="00813C42" w:rsidRDefault="00813C42" w:rsidP="00813C42">
            <w:pPr>
              <w:spacing w:line="240" w:lineRule="auto"/>
              <w:rPr>
                <w:rFonts w:ascii="Calibri" w:hAnsi="Calibri"/>
                <w:color w:val="000000"/>
                <w:sz w:val="22"/>
                <w:szCs w:val="22"/>
              </w:rPr>
            </w:pPr>
            <w:r w:rsidRPr="00813C42">
              <w:rPr>
                <w:rFonts w:ascii="Calibri" w:hAnsi="Calibri"/>
                <w:color w:val="000000"/>
                <w:sz w:val="22"/>
                <w:szCs w:val="22"/>
              </w:rPr>
              <w:t>Month13/Month14</w:t>
            </w:r>
          </w:p>
        </w:tc>
        <w:tc>
          <w:tcPr>
            <w:tcW w:w="298" w:type="dxa"/>
            <w:tcBorders>
              <w:top w:val="nil"/>
              <w:left w:val="nil"/>
              <w:bottom w:val="nil"/>
              <w:right w:val="nil"/>
            </w:tcBorders>
            <w:shd w:val="clear" w:color="auto" w:fill="auto"/>
            <w:noWrap/>
            <w:vAlign w:val="bottom"/>
            <w:hideMark/>
          </w:tcPr>
          <w:p w14:paraId="4E097EDF" w14:textId="77777777" w:rsidR="00813C42" w:rsidRPr="00813C42" w:rsidRDefault="00813C42" w:rsidP="00813C42">
            <w:pPr>
              <w:spacing w:line="240" w:lineRule="auto"/>
              <w:rPr>
                <w:rFonts w:ascii="Calibri" w:hAnsi="Calibri"/>
                <w:color w:val="000000"/>
                <w:sz w:val="22"/>
                <w:szCs w:val="22"/>
              </w:rPr>
            </w:pPr>
          </w:p>
        </w:tc>
        <w:tc>
          <w:tcPr>
            <w:tcW w:w="2040" w:type="dxa"/>
            <w:tcBorders>
              <w:top w:val="nil"/>
              <w:left w:val="nil"/>
              <w:bottom w:val="nil"/>
              <w:right w:val="nil"/>
            </w:tcBorders>
            <w:shd w:val="clear" w:color="auto" w:fill="auto"/>
            <w:noWrap/>
            <w:vAlign w:val="bottom"/>
            <w:hideMark/>
          </w:tcPr>
          <w:p w14:paraId="4E097EE0" w14:textId="77777777" w:rsidR="00813C42" w:rsidRPr="00813C42" w:rsidRDefault="00813C42" w:rsidP="00813C42">
            <w:pPr>
              <w:spacing w:line="240" w:lineRule="auto"/>
              <w:rPr>
                <w:rFonts w:ascii="Calibri" w:hAnsi="Calibri"/>
                <w:color w:val="000000"/>
                <w:sz w:val="22"/>
                <w:szCs w:val="22"/>
              </w:rPr>
            </w:pPr>
          </w:p>
        </w:tc>
      </w:tr>
      <w:tr w:rsidR="00813C42" w:rsidRPr="00813C42" w14:paraId="4E097EE7" w14:textId="77777777" w:rsidTr="00611D4E">
        <w:trPr>
          <w:trHeight w:val="301"/>
        </w:trPr>
        <w:tc>
          <w:tcPr>
            <w:tcW w:w="1913" w:type="dxa"/>
            <w:tcBorders>
              <w:top w:val="nil"/>
              <w:left w:val="nil"/>
              <w:bottom w:val="nil"/>
              <w:right w:val="nil"/>
            </w:tcBorders>
            <w:shd w:val="clear" w:color="auto" w:fill="auto"/>
            <w:noWrap/>
            <w:vAlign w:val="bottom"/>
            <w:hideMark/>
          </w:tcPr>
          <w:p w14:paraId="4E097EE2" w14:textId="77777777" w:rsidR="00813C42" w:rsidRPr="00813C42" w:rsidRDefault="00813C42" w:rsidP="00813C42">
            <w:pPr>
              <w:spacing w:line="240" w:lineRule="auto"/>
              <w:rPr>
                <w:rFonts w:ascii="Calibri" w:hAnsi="Calibri"/>
                <w:color w:val="000000"/>
                <w:sz w:val="22"/>
                <w:szCs w:val="22"/>
              </w:rPr>
            </w:pPr>
            <w:r w:rsidRPr="00813C42">
              <w:rPr>
                <w:rFonts w:ascii="Calibri" w:hAnsi="Calibri"/>
                <w:color w:val="000000"/>
                <w:sz w:val="22"/>
                <w:szCs w:val="22"/>
              </w:rPr>
              <w:t>Month4/Month5</w:t>
            </w:r>
          </w:p>
        </w:tc>
        <w:tc>
          <w:tcPr>
            <w:tcW w:w="298" w:type="dxa"/>
            <w:tcBorders>
              <w:top w:val="nil"/>
              <w:left w:val="nil"/>
              <w:bottom w:val="nil"/>
              <w:right w:val="nil"/>
            </w:tcBorders>
            <w:shd w:val="clear" w:color="auto" w:fill="auto"/>
            <w:noWrap/>
            <w:vAlign w:val="bottom"/>
            <w:hideMark/>
          </w:tcPr>
          <w:p w14:paraId="4E097EE3" w14:textId="77777777" w:rsidR="00813C42" w:rsidRPr="00813C42" w:rsidRDefault="00813C42" w:rsidP="00813C42">
            <w:pPr>
              <w:spacing w:line="240" w:lineRule="auto"/>
              <w:rPr>
                <w:rFonts w:ascii="Calibri" w:hAnsi="Calibri"/>
                <w:color w:val="000000"/>
                <w:sz w:val="22"/>
                <w:szCs w:val="22"/>
              </w:rPr>
            </w:pPr>
          </w:p>
        </w:tc>
        <w:tc>
          <w:tcPr>
            <w:tcW w:w="2088" w:type="dxa"/>
            <w:tcBorders>
              <w:top w:val="nil"/>
              <w:left w:val="nil"/>
              <w:bottom w:val="nil"/>
              <w:right w:val="nil"/>
            </w:tcBorders>
            <w:shd w:val="clear" w:color="auto" w:fill="auto"/>
            <w:noWrap/>
            <w:vAlign w:val="bottom"/>
            <w:hideMark/>
          </w:tcPr>
          <w:p w14:paraId="4E097EE4" w14:textId="77777777" w:rsidR="00813C42" w:rsidRPr="00813C42" w:rsidRDefault="00813C42" w:rsidP="00813C42">
            <w:pPr>
              <w:spacing w:line="240" w:lineRule="auto"/>
              <w:rPr>
                <w:rFonts w:ascii="Calibri" w:hAnsi="Calibri"/>
                <w:color w:val="000000"/>
                <w:sz w:val="22"/>
                <w:szCs w:val="22"/>
              </w:rPr>
            </w:pPr>
          </w:p>
        </w:tc>
        <w:tc>
          <w:tcPr>
            <w:tcW w:w="298" w:type="dxa"/>
            <w:tcBorders>
              <w:top w:val="nil"/>
              <w:left w:val="nil"/>
              <w:bottom w:val="nil"/>
              <w:right w:val="nil"/>
            </w:tcBorders>
            <w:shd w:val="clear" w:color="auto" w:fill="auto"/>
            <w:noWrap/>
            <w:vAlign w:val="bottom"/>
            <w:hideMark/>
          </w:tcPr>
          <w:p w14:paraId="4E097EE5" w14:textId="77777777" w:rsidR="00813C42" w:rsidRPr="00813C42" w:rsidRDefault="00813C42" w:rsidP="00813C42">
            <w:pPr>
              <w:spacing w:line="240" w:lineRule="auto"/>
              <w:rPr>
                <w:rFonts w:ascii="Calibri" w:hAnsi="Calibri"/>
                <w:color w:val="000000"/>
                <w:sz w:val="22"/>
                <w:szCs w:val="22"/>
              </w:rPr>
            </w:pPr>
          </w:p>
        </w:tc>
        <w:tc>
          <w:tcPr>
            <w:tcW w:w="2040" w:type="dxa"/>
            <w:tcBorders>
              <w:top w:val="nil"/>
              <w:left w:val="nil"/>
              <w:bottom w:val="nil"/>
              <w:right w:val="nil"/>
            </w:tcBorders>
            <w:shd w:val="clear" w:color="auto" w:fill="auto"/>
            <w:noWrap/>
            <w:vAlign w:val="bottom"/>
            <w:hideMark/>
          </w:tcPr>
          <w:p w14:paraId="4E097EE6" w14:textId="77777777" w:rsidR="00813C42" w:rsidRPr="00813C42" w:rsidRDefault="00813C42" w:rsidP="00813C42">
            <w:pPr>
              <w:spacing w:line="240" w:lineRule="auto"/>
              <w:rPr>
                <w:rFonts w:ascii="Calibri" w:hAnsi="Calibri"/>
                <w:color w:val="000000"/>
                <w:sz w:val="22"/>
                <w:szCs w:val="22"/>
              </w:rPr>
            </w:pPr>
          </w:p>
        </w:tc>
      </w:tr>
      <w:tr w:rsidR="00813C42" w:rsidRPr="00813C42" w14:paraId="4E097EED" w14:textId="77777777" w:rsidTr="00611D4E">
        <w:trPr>
          <w:trHeight w:val="301"/>
        </w:trPr>
        <w:tc>
          <w:tcPr>
            <w:tcW w:w="1913" w:type="dxa"/>
            <w:tcBorders>
              <w:top w:val="nil"/>
              <w:left w:val="nil"/>
              <w:bottom w:val="nil"/>
              <w:right w:val="nil"/>
            </w:tcBorders>
            <w:shd w:val="clear" w:color="auto" w:fill="auto"/>
            <w:noWrap/>
            <w:vAlign w:val="bottom"/>
            <w:hideMark/>
          </w:tcPr>
          <w:p w14:paraId="4E097EE8" w14:textId="77777777" w:rsidR="00813C42" w:rsidRPr="00813C42" w:rsidRDefault="00813C42" w:rsidP="00813C42">
            <w:pPr>
              <w:spacing w:line="240" w:lineRule="auto"/>
              <w:rPr>
                <w:rFonts w:ascii="Calibri" w:hAnsi="Calibri"/>
                <w:color w:val="000000"/>
                <w:sz w:val="22"/>
                <w:szCs w:val="22"/>
              </w:rPr>
            </w:pPr>
            <w:r w:rsidRPr="00813C42">
              <w:rPr>
                <w:rFonts w:ascii="Calibri" w:hAnsi="Calibri"/>
                <w:color w:val="000000"/>
                <w:sz w:val="22"/>
                <w:szCs w:val="22"/>
              </w:rPr>
              <w:t>Month4/Month6</w:t>
            </w:r>
          </w:p>
        </w:tc>
        <w:tc>
          <w:tcPr>
            <w:tcW w:w="298" w:type="dxa"/>
            <w:tcBorders>
              <w:top w:val="nil"/>
              <w:left w:val="nil"/>
              <w:bottom w:val="nil"/>
              <w:right w:val="nil"/>
            </w:tcBorders>
            <w:shd w:val="clear" w:color="auto" w:fill="auto"/>
            <w:noWrap/>
            <w:vAlign w:val="bottom"/>
            <w:hideMark/>
          </w:tcPr>
          <w:p w14:paraId="4E097EE9" w14:textId="77777777" w:rsidR="00813C42" w:rsidRPr="00813C42" w:rsidRDefault="00813C42" w:rsidP="00813C42">
            <w:pPr>
              <w:spacing w:line="240" w:lineRule="auto"/>
              <w:rPr>
                <w:rFonts w:ascii="Calibri" w:hAnsi="Calibri"/>
                <w:color w:val="000000"/>
                <w:sz w:val="22"/>
                <w:szCs w:val="22"/>
              </w:rPr>
            </w:pPr>
          </w:p>
        </w:tc>
        <w:tc>
          <w:tcPr>
            <w:tcW w:w="2088" w:type="dxa"/>
            <w:tcBorders>
              <w:top w:val="nil"/>
              <w:left w:val="nil"/>
              <w:bottom w:val="nil"/>
              <w:right w:val="nil"/>
            </w:tcBorders>
            <w:shd w:val="clear" w:color="auto" w:fill="auto"/>
            <w:noWrap/>
            <w:vAlign w:val="bottom"/>
            <w:hideMark/>
          </w:tcPr>
          <w:p w14:paraId="4E097EEA" w14:textId="77777777" w:rsidR="00813C42" w:rsidRPr="00813C42" w:rsidRDefault="00813C42" w:rsidP="00813C42">
            <w:pPr>
              <w:spacing w:line="240" w:lineRule="auto"/>
              <w:rPr>
                <w:rFonts w:ascii="Calibri" w:hAnsi="Calibri"/>
                <w:color w:val="000000"/>
                <w:sz w:val="22"/>
                <w:szCs w:val="22"/>
              </w:rPr>
            </w:pPr>
            <w:r w:rsidRPr="00813C42">
              <w:rPr>
                <w:rFonts w:ascii="Calibri" w:hAnsi="Calibri"/>
                <w:color w:val="000000"/>
                <w:sz w:val="22"/>
                <w:szCs w:val="22"/>
              </w:rPr>
              <w:t>Month14/Month15</w:t>
            </w:r>
          </w:p>
        </w:tc>
        <w:tc>
          <w:tcPr>
            <w:tcW w:w="298" w:type="dxa"/>
            <w:tcBorders>
              <w:top w:val="nil"/>
              <w:left w:val="nil"/>
              <w:bottom w:val="nil"/>
              <w:right w:val="nil"/>
            </w:tcBorders>
            <w:shd w:val="clear" w:color="auto" w:fill="auto"/>
            <w:noWrap/>
            <w:vAlign w:val="bottom"/>
            <w:hideMark/>
          </w:tcPr>
          <w:p w14:paraId="4E097EEB" w14:textId="77777777" w:rsidR="00813C42" w:rsidRPr="00813C42" w:rsidRDefault="00813C42" w:rsidP="00813C42">
            <w:pPr>
              <w:spacing w:line="240" w:lineRule="auto"/>
              <w:rPr>
                <w:rFonts w:ascii="Calibri" w:hAnsi="Calibri"/>
                <w:color w:val="000000"/>
                <w:sz w:val="22"/>
                <w:szCs w:val="22"/>
              </w:rPr>
            </w:pPr>
          </w:p>
        </w:tc>
        <w:tc>
          <w:tcPr>
            <w:tcW w:w="2040" w:type="dxa"/>
            <w:tcBorders>
              <w:top w:val="nil"/>
              <w:left w:val="nil"/>
              <w:bottom w:val="nil"/>
              <w:right w:val="nil"/>
            </w:tcBorders>
            <w:shd w:val="clear" w:color="auto" w:fill="auto"/>
            <w:noWrap/>
            <w:vAlign w:val="bottom"/>
            <w:hideMark/>
          </w:tcPr>
          <w:p w14:paraId="4E097EEC" w14:textId="77777777" w:rsidR="00813C42" w:rsidRPr="00813C42" w:rsidRDefault="00813C42" w:rsidP="00813C42">
            <w:pPr>
              <w:spacing w:line="240" w:lineRule="auto"/>
              <w:rPr>
                <w:rFonts w:ascii="Calibri" w:hAnsi="Calibri"/>
                <w:color w:val="000000"/>
                <w:sz w:val="22"/>
                <w:szCs w:val="22"/>
              </w:rPr>
            </w:pPr>
          </w:p>
        </w:tc>
      </w:tr>
      <w:tr w:rsidR="00813C42" w:rsidRPr="00813C42" w14:paraId="4E097EF3" w14:textId="77777777" w:rsidTr="00611D4E">
        <w:trPr>
          <w:trHeight w:val="301"/>
        </w:trPr>
        <w:tc>
          <w:tcPr>
            <w:tcW w:w="1913" w:type="dxa"/>
            <w:tcBorders>
              <w:top w:val="nil"/>
              <w:left w:val="nil"/>
              <w:bottom w:val="nil"/>
              <w:right w:val="nil"/>
            </w:tcBorders>
            <w:shd w:val="clear" w:color="auto" w:fill="auto"/>
            <w:noWrap/>
            <w:vAlign w:val="bottom"/>
            <w:hideMark/>
          </w:tcPr>
          <w:p w14:paraId="4E097EEE" w14:textId="77777777" w:rsidR="00813C42" w:rsidRPr="00813C42" w:rsidRDefault="00813C42" w:rsidP="00813C42">
            <w:pPr>
              <w:spacing w:line="240" w:lineRule="auto"/>
              <w:rPr>
                <w:rFonts w:ascii="Calibri" w:hAnsi="Calibri"/>
                <w:color w:val="000000"/>
                <w:sz w:val="22"/>
                <w:szCs w:val="22"/>
              </w:rPr>
            </w:pPr>
          </w:p>
        </w:tc>
        <w:tc>
          <w:tcPr>
            <w:tcW w:w="298" w:type="dxa"/>
            <w:tcBorders>
              <w:top w:val="nil"/>
              <w:left w:val="nil"/>
              <w:bottom w:val="nil"/>
              <w:right w:val="nil"/>
            </w:tcBorders>
            <w:shd w:val="clear" w:color="auto" w:fill="auto"/>
            <w:noWrap/>
            <w:vAlign w:val="bottom"/>
            <w:hideMark/>
          </w:tcPr>
          <w:p w14:paraId="4E097EEF" w14:textId="77777777" w:rsidR="00813C42" w:rsidRPr="00813C42" w:rsidRDefault="00813C42" w:rsidP="00813C42">
            <w:pPr>
              <w:spacing w:line="240" w:lineRule="auto"/>
              <w:rPr>
                <w:rFonts w:ascii="Calibri" w:hAnsi="Calibri"/>
                <w:color w:val="000000"/>
                <w:sz w:val="22"/>
                <w:szCs w:val="22"/>
              </w:rPr>
            </w:pPr>
          </w:p>
        </w:tc>
        <w:tc>
          <w:tcPr>
            <w:tcW w:w="2088" w:type="dxa"/>
            <w:tcBorders>
              <w:top w:val="nil"/>
              <w:left w:val="nil"/>
              <w:bottom w:val="nil"/>
              <w:right w:val="nil"/>
            </w:tcBorders>
            <w:shd w:val="clear" w:color="auto" w:fill="auto"/>
            <w:noWrap/>
            <w:vAlign w:val="bottom"/>
            <w:hideMark/>
          </w:tcPr>
          <w:p w14:paraId="4E097EF0" w14:textId="77777777" w:rsidR="00813C42" w:rsidRPr="00813C42" w:rsidRDefault="00813C42" w:rsidP="00813C42">
            <w:pPr>
              <w:spacing w:line="240" w:lineRule="auto"/>
              <w:rPr>
                <w:rFonts w:ascii="Calibri" w:hAnsi="Calibri"/>
                <w:color w:val="000000"/>
                <w:sz w:val="22"/>
                <w:szCs w:val="22"/>
              </w:rPr>
            </w:pPr>
          </w:p>
        </w:tc>
        <w:tc>
          <w:tcPr>
            <w:tcW w:w="298" w:type="dxa"/>
            <w:tcBorders>
              <w:top w:val="nil"/>
              <w:left w:val="nil"/>
              <w:bottom w:val="nil"/>
              <w:right w:val="nil"/>
            </w:tcBorders>
            <w:shd w:val="clear" w:color="auto" w:fill="auto"/>
            <w:noWrap/>
            <w:vAlign w:val="bottom"/>
            <w:hideMark/>
          </w:tcPr>
          <w:p w14:paraId="4E097EF1" w14:textId="77777777" w:rsidR="00813C42" w:rsidRPr="00813C42" w:rsidRDefault="00813C42" w:rsidP="00813C42">
            <w:pPr>
              <w:spacing w:line="240" w:lineRule="auto"/>
              <w:rPr>
                <w:rFonts w:ascii="Calibri" w:hAnsi="Calibri"/>
                <w:color w:val="000000"/>
                <w:sz w:val="22"/>
                <w:szCs w:val="22"/>
              </w:rPr>
            </w:pPr>
          </w:p>
        </w:tc>
        <w:tc>
          <w:tcPr>
            <w:tcW w:w="2040" w:type="dxa"/>
            <w:tcBorders>
              <w:top w:val="nil"/>
              <w:left w:val="nil"/>
              <w:bottom w:val="nil"/>
              <w:right w:val="nil"/>
            </w:tcBorders>
            <w:shd w:val="clear" w:color="auto" w:fill="auto"/>
            <w:noWrap/>
            <w:vAlign w:val="bottom"/>
            <w:hideMark/>
          </w:tcPr>
          <w:p w14:paraId="4E097EF2" w14:textId="77777777" w:rsidR="00813C42" w:rsidRPr="00813C42" w:rsidRDefault="00813C42" w:rsidP="00813C42">
            <w:pPr>
              <w:spacing w:line="240" w:lineRule="auto"/>
              <w:rPr>
                <w:rFonts w:ascii="Calibri" w:hAnsi="Calibri"/>
                <w:color w:val="000000"/>
                <w:sz w:val="22"/>
                <w:szCs w:val="22"/>
              </w:rPr>
            </w:pPr>
          </w:p>
        </w:tc>
      </w:tr>
      <w:tr w:rsidR="00813C42" w:rsidRPr="00813C42" w14:paraId="4E097EF9" w14:textId="77777777" w:rsidTr="00611D4E">
        <w:trPr>
          <w:trHeight w:val="301"/>
        </w:trPr>
        <w:tc>
          <w:tcPr>
            <w:tcW w:w="1913" w:type="dxa"/>
            <w:tcBorders>
              <w:top w:val="nil"/>
              <w:left w:val="nil"/>
              <w:bottom w:val="nil"/>
              <w:right w:val="nil"/>
            </w:tcBorders>
            <w:shd w:val="clear" w:color="auto" w:fill="auto"/>
            <w:noWrap/>
            <w:vAlign w:val="bottom"/>
            <w:hideMark/>
          </w:tcPr>
          <w:p w14:paraId="4E097EF4" w14:textId="77777777" w:rsidR="00813C42" w:rsidRPr="00813C42" w:rsidRDefault="00813C42" w:rsidP="00813C42">
            <w:pPr>
              <w:spacing w:line="240" w:lineRule="auto"/>
              <w:rPr>
                <w:rFonts w:ascii="Calibri" w:hAnsi="Calibri"/>
                <w:color w:val="000000"/>
                <w:sz w:val="22"/>
                <w:szCs w:val="22"/>
              </w:rPr>
            </w:pPr>
            <w:r w:rsidRPr="00813C42">
              <w:rPr>
                <w:rFonts w:ascii="Calibri" w:hAnsi="Calibri"/>
                <w:color w:val="000000"/>
                <w:sz w:val="22"/>
                <w:szCs w:val="22"/>
              </w:rPr>
              <w:t>Month5/Month6</w:t>
            </w:r>
          </w:p>
        </w:tc>
        <w:tc>
          <w:tcPr>
            <w:tcW w:w="298" w:type="dxa"/>
            <w:tcBorders>
              <w:top w:val="nil"/>
              <w:left w:val="nil"/>
              <w:bottom w:val="nil"/>
              <w:right w:val="nil"/>
            </w:tcBorders>
            <w:shd w:val="clear" w:color="auto" w:fill="auto"/>
            <w:noWrap/>
            <w:vAlign w:val="bottom"/>
            <w:hideMark/>
          </w:tcPr>
          <w:p w14:paraId="4E097EF5" w14:textId="77777777" w:rsidR="00813C42" w:rsidRPr="00813C42" w:rsidRDefault="00813C42" w:rsidP="00813C42">
            <w:pPr>
              <w:spacing w:line="240" w:lineRule="auto"/>
              <w:rPr>
                <w:rFonts w:ascii="Calibri" w:hAnsi="Calibri"/>
                <w:color w:val="000000"/>
                <w:sz w:val="22"/>
                <w:szCs w:val="22"/>
              </w:rPr>
            </w:pPr>
          </w:p>
        </w:tc>
        <w:tc>
          <w:tcPr>
            <w:tcW w:w="2088" w:type="dxa"/>
            <w:tcBorders>
              <w:top w:val="nil"/>
              <w:left w:val="nil"/>
              <w:bottom w:val="nil"/>
              <w:right w:val="nil"/>
            </w:tcBorders>
            <w:shd w:val="clear" w:color="auto" w:fill="auto"/>
            <w:noWrap/>
            <w:vAlign w:val="bottom"/>
            <w:hideMark/>
          </w:tcPr>
          <w:p w14:paraId="4E097EF6" w14:textId="77777777" w:rsidR="00813C42" w:rsidRPr="00813C42" w:rsidRDefault="00813C42" w:rsidP="00813C42">
            <w:pPr>
              <w:spacing w:line="240" w:lineRule="auto"/>
              <w:rPr>
                <w:rFonts w:ascii="Calibri" w:hAnsi="Calibri"/>
                <w:color w:val="000000"/>
                <w:sz w:val="22"/>
                <w:szCs w:val="22"/>
              </w:rPr>
            </w:pPr>
          </w:p>
        </w:tc>
        <w:tc>
          <w:tcPr>
            <w:tcW w:w="298" w:type="dxa"/>
            <w:tcBorders>
              <w:top w:val="nil"/>
              <w:left w:val="nil"/>
              <w:bottom w:val="nil"/>
              <w:right w:val="nil"/>
            </w:tcBorders>
            <w:shd w:val="clear" w:color="auto" w:fill="auto"/>
            <w:noWrap/>
            <w:vAlign w:val="bottom"/>
            <w:hideMark/>
          </w:tcPr>
          <w:p w14:paraId="4E097EF7" w14:textId="77777777" w:rsidR="00813C42" w:rsidRPr="00813C42" w:rsidRDefault="00813C42" w:rsidP="00813C42">
            <w:pPr>
              <w:spacing w:line="240" w:lineRule="auto"/>
              <w:rPr>
                <w:rFonts w:ascii="Calibri" w:hAnsi="Calibri"/>
                <w:color w:val="000000"/>
                <w:sz w:val="22"/>
                <w:szCs w:val="22"/>
              </w:rPr>
            </w:pPr>
          </w:p>
        </w:tc>
        <w:tc>
          <w:tcPr>
            <w:tcW w:w="2040" w:type="dxa"/>
            <w:tcBorders>
              <w:top w:val="nil"/>
              <w:left w:val="nil"/>
              <w:bottom w:val="nil"/>
              <w:right w:val="nil"/>
            </w:tcBorders>
            <w:shd w:val="clear" w:color="auto" w:fill="auto"/>
            <w:noWrap/>
            <w:vAlign w:val="bottom"/>
            <w:hideMark/>
          </w:tcPr>
          <w:p w14:paraId="4E097EF8" w14:textId="77777777" w:rsidR="00813C42" w:rsidRPr="00813C42" w:rsidRDefault="00813C42" w:rsidP="00813C42">
            <w:pPr>
              <w:spacing w:line="240" w:lineRule="auto"/>
              <w:rPr>
                <w:rFonts w:ascii="Calibri" w:hAnsi="Calibri"/>
                <w:color w:val="000000"/>
                <w:sz w:val="22"/>
                <w:szCs w:val="22"/>
              </w:rPr>
            </w:pPr>
          </w:p>
        </w:tc>
      </w:tr>
    </w:tbl>
    <w:p w14:paraId="4E097EFA" w14:textId="77777777" w:rsidR="00813C42" w:rsidRPr="00AB138D" w:rsidRDefault="00813C42" w:rsidP="00794101"/>
    <w:p w14:paraId="4E097EFB" w14:textId="77777777" w:rsidR="00813C42" w:rsidRDefault="00542AD6" w:rsidP="00794101">
      <w:pPr>
        <w:pStyle w:val="Heading2"/>
        <w:numPr>
          <w:ilvl w:val="0"/>
          <w:numId w:val="0"/>
        </w:numPr>
      </w:pPr>
      <w:bookmarkStart w:id="30" w:name="_Toc423941703"/>
      <w:r>
        <w:t>2.3</w:t>
      </w:r>
      <w:r>
        <w:tab/>
      </w:r>
      <w:r w:rsidR="00813C42">
        <w:t>RBOB Gasoline Futures</w:t>
      </w:r>
      <w:bookmarkEnd w:id="30"/>
    </w:p>
    <w:p w14:paraId="4E097EFC" w14:textId="1DF3D823" w:rsidR="00813C42" w:rsidRDefault="00813C42" w:rsidP="00813C42">
      <w:pPr>
        <w:rPr>
          <w:rFonts w:asciiTheme="minorHAnsi" w:hAnsiTheme="minorHAnsi"/>
          <w:sz w:val="22"/>
          <w:szCs w:val="22"/>
        </w:rPr>
      </w:pPr>
      <w:r>
        <w:rPr>
          <w:rFonts w:asciiTheme="minorHAnsi" w:hAnsiTheme="minorHAnsi"/>
          <w:sz w:val="22"/>
          <w:szCs w:val="22"/>
        </w:rPr>
        <w:t xml:space="preserve">The </w:t>
      </w:r>
      <w:r w:rsidR="00F6366C">
        <w:rPr>
          <w:rFonts w:asciiTheme="minorHAnsi" w:hAnsiTheme="minorHAnsi"/>
          <w:sz w:val="22"/>
          <w:szCs w:val="22"/>
        </w:rPr>
        <w:t>S</w:t>
      </w:r>
      <w:r>
        <w:rPr>
          <w:rFonts w:asciiTheme="minorHAnsi" w:hAnsiTheme="minorHAnsi"/>
          <w:sz w:val="22"/>
          <w:szCs w:val="22"/>
        </w:rPr>
        <w:t xml:space="preserve">tandard </w:t>
      </w:r>
      <w:r w:rsidR="00F6366C">
        <w:rPr>
          <w:rFonts w:asciiTheme="minorHAnsi" w:hAnsiTheme="minorHAnsi"/>
          <w:sz w:val="22"/>
          <w:szCs w:val="22"/>
        </w:rPr>
        <w:t>C</w:t>
      </w:r>
      <w:r>
        <w:rPr>
          <w:rFonts w:asciiTheme="minorHAnsi" w:hAnsiTheme="minorHAnsi"/>
          <w:sz w:val="22"/>
          <w:szCs w:val="22"/>
        </w:rPr>
        <w:t>ombinations for the NFX RBOB Gasoline</w:t>
      </w:r>
      <w:r w:rsidR="007D3803">
        <w:rPr>
          <w:rFonts w:asciiTheme="minorHAnsi" w:hAnsiTheme="minorHAnsi"/>
          <w:sz w:val="22"/>
          <w:szCs w:val="22"/>
        </w:rPr>
        <w:t xml:space="preserve"> </w:t>
      </w:r>
      <w:r w:rsidR="007D3803" w:rsidRPr="00EB61D2">
        <w:rPr>
          <w:rFonts w:asciiTheme="minorHAnsi" w:hAnsiTheme="minorHAnsi"/>
          <w:sz w:val="22"/>
          <w:szCs w:val="22"/>
        </w:rPr>
        <w:t>Penultimate</w:t>
      </w:r>
      <w:r w:rsidR="007D3803">
        <w:rPr>
          <w:rFonts w:asciiTheme="minorHAnsi" w:hAnsiTheme="minorHAnsi"/>
          <w:sz w:val="22"/>
          <w:szCs w:val="22"/>
        </w:rPr>
        <w:t xml:space="preserve"> </w:t>
      </w:r>
      <w:r>
        <w:rPr>
          <w:rFonts w:asciiTheme="minorHAnsi" w:hAnsiTheme="minorHAnsi"/>
          <w:sz w:val="22"/>
          <w:szCs w:val="22"/>
        </w:rPr>
        <w:t xml:space="preserve">Futures (RQ) consist of the following </w:t>
      </w:r>
      <w:r w:rsidR="00F6366C">
        <w:rPr>
          <w:rFonts w:asciiTheme="minorHAnsi" w:hAnsiTheme="minorHAnsi"/>
          <w:sz w:val="22"/>
          <w:szCs w:val="22"/>
        </w:rPr>
        <w:t>C</w:t>
      </w:r>
      <w:r>
        <w:rPr>
          <w:rFonts w:asciiTheme="minorHAnsi" w:hAnsiTheme="minorHAnsi"/>
          <w:sz w:val="22"/>
          <w:szCs w:val="22"/>
        </w:rPr>
        <w:t>ombinations</w:t>
      </w:r>
      <w:r w:rsidR="00F6366C">
        <w:rPr>
          <w:rFonts w:asciiTheme="minorHAnsi" w:hAnsiTheme="minorHAnsi"/>
          <w:sz w:val="22"/>
          <w:szCs w:val="22"/>
        </w:rPr>
        <w:t xml:space="preserve"> Orders</w:t>
      </w:r>
      <w:r>
        <w:rPr>
          <w:rFonts w:asciiTheme="minorHAnsi" w:hAnsiTheme="minorHAnsi"/>
          <w:sz w:val="22"/>
          <w:szCs w:val="22"/>
        </w:rPr>
        <w:t>:</w:t>
      </w:r>
    </w:p>
    <w:p w14:paraId="4E097EFD" w14:textId="77777777" w:rsidR="00F6366C" w:rsidRDefault="00F6366C" w:rsidP="00813C42">
      <w:pPr>
        <w:rPr>
          <w:rFonts w:asciiTheme="minorHAnsi" w:hAnsiTheme="minorHAnsi"/>
          <w:sz w:val="22"/>
          <w:szCs w:val="22"/>
        </w:rPr>
      </w:pPr>
    </w:p>
    <w:p w14:paraId="4E097EFE" w14:textId="77777777" w:rsidR="00813C42" w:rsidRDefault="00813C42">
      <w:pPr>
        <w:pStyle w:val="ListParagraph"/>
        <w:numPr>
          <w:ilvl w:val="0"/>
          <w:numId w:val="10"/>
        </w:numPr>
        <w:rPr>
          <w:rFonts w:asciiTheme="minorHAnsi" w:hAnsiTheme="minorHAnsi"/>
          <w:sz w:val="22"/>
          <w:szCs w:val="22"/>
        </w:rPr>
        <w:pPrChange w:id="31" w:author="Aravind Menon" w:date="2019-04-10T11:45:00Z">
          <w:pPr>
            <w:pStyle w:val="ListParagraph"/>
            <w:numPr>
              <w:numId w:val="44"/>
            </w:numPr>
            <w:tabs>
              <w:tab w:val="clear" w:pos="216"/>
              <w:tab w:val="num" w:pos="360"/>
              <w:tab w:val="num" w:pos="720"/>
            </w:tabs>
            <w:ind w:left="720" w:hanging="720"/>
          </w:pPr>
        </w:pPrChange>
      </w:pPr>
      <w:r>
        <w:rPr>
          <w:rFonts w:asciiTheme="minorHAnsi" w:hAnsiTheme="minorHAnsi"/>
          <w:sz w:val="22"/>
          <w:szCs w:val="22"/>
        </w:rPr>
        <w:t xml:space="preserve">All possible calendar spreads </w:t>
      </w:r>
      <w:r w:rsidR="00F6366C">
        <w:rPr>
          <w:rFonts w:asciiTheme="minorHAnsi" w:hAnsiTheme="minorHAnsi"/>
          <w:sz w:val="22"/>
          <w:szCs w:val="22"/>
        </w:rPr>
        <w:t>C</w:t>
      </w:r>
      <w:r>
        <w:rPr>
          <w:rFonts w:asciiTheme="minorHAnsi" w:hAnsiTheme="minorHAnsi"/>
          <w:sz w:val="22"/>
          <w:szCs w:val="22"/>
        </w:rPr>
        <w:t>ombination</w:t>
      </w:r>
      <w:r w:rsidR="00F6366C">
        <w:rPr>
          <w:rFonts w:asciiTheme="minorHAnsi" w:hAnsiTheme="minorHAnsi"/>
          <w:sz w:val="22"/>
          <w:szCs w:val="22"/>
        </w:rPr>
        <w:t xml:space="preserve"> Order</w:t>
      </w:r>
      <w:r>
        <w:rPr>
          <w:rFonts w:asciiTheme="minorHAnsi" w:hAnsiTheme="minorHAnsi"/>
          <w:sz w:val="22"/>
          <w:szCs w:val="22"/>
        </w:rPr>
        <w:t>s for the first six contract months</w:t>
      </w:r>
      <w:r w:rsidR="00F6366C">
        <w:rPr>
          <w:rFonts w:asciiTheme="minorHAnsi" w:hAnsiTheme="minorHAnsi"/>
          <w:sz w:val="22"/>
          <w:szCs w:val="22"/>
        </w:rPr>
        <w:t xml:space="preserve"> (Expiries)</w:t>
      </w:r>
    </w:p>
    <w:p w14:paraId="4E097EFF" w14:textId="77777777" w:rsidR="00813C42" w:rsidRDefault="00813C42">
      <w:pPr>
        <w:pStyle w:val="ListParagraph"/>
        <w:numPr>
          <w:ilvl w:val="0"/>
          <w:numId w:val="10"/>
        </w:numPr>
        <w:rPr>
          <w:rFonts w:asciiTheme="minorHAnsi" w:hAnsiTheme="minorHAnsi"/>
          <w:sz w:val="22"/>
          <w:szCs w:val="22"/>
        </w:rPr>
        <w:pPrChange w:id="32" w:author="Aravind Menon" w:date="2019-04-10T11:45:00Z">
          <w:pPr>
            <w:pStyle w:val="ListParagraph"/>
            <w:numPr>
              <w:numId w:val="44"/>
            </w:numPr>
            <w:tabs>
              <w:tab w:val="clear" w:pos="216"/>
              <w:tab w:val="num" w:pos="360"/>
              <w:tab w:val="num" w:pos="720"/>
            </w:tabs>
            <w:ind w:left="720" w:hanging="720"/>
          </w:pPr>
        </w:pPrChange>
      </w:pPr>
      <w:r>
        <w:rPr>
          <w:rFonts w:asciiTheme="minorHAnsi" w:hAnsiTheme="minorHAnsi"/>
          <w:sz w:val="22"/>
          <w:szCs w:val="22"/>
        </w:rPr>
        <w:t>One months serial spreads</w:t>
      </w:r>
      <w:r w:rsidR="00F6366C">
        <w:rPr>
          <w:rFonts w:asciiTheme="minorHAnsi" w:hAnsiTheme="minorHAnsi"/>
          <w:sz w:val="22"/>
          <w:szCs w:val="22"/>
        </w:rPr>
        <w:t>:</w:t>
      </w:r>
      <w:r>
        <w:rPr>
          <w:rFonts w:asciiTheme="minorHAnsi" w:hAnsiTheme="minorHAnsi"/>
          <w:sz w:val="22"/>
          <w:szCs w:val="22"/>
        </w:rPr>
        <w:t xml:space="preserve"> month 7 to month 12</w:t>
      </w:r>
    </w:p>
    <w:p w14:paraId="4E097F00" w14:textId="77777777" w:rsidR="00813C42" w:rsidRDefault="00813C42" w:rsidP="00794101">
      <w:pPr>
        <w:ind w:left="720"/>
        <w:rPr>
          <w:rFonts w:asciiTheme="minorHAnsi" w:hAnsiTheme="minorHAnsi"/>
          <w:sz w:val="22"/>
          <w:szCs w:val="22"/>
        </w:rPr>
      </w:pPr>
    </w:p>
    <w:tbl>
      <w:tblPr>
        <w:tblW w:w="5820" w:type="dxa"/>
        <w:tblInd w:w="93" w:type="dxa"/>
        <w:tblLook w:val="04A0" w:firstRow="1" w:lastRow="0" w:firstColumn="1" w:lastColumn="0" w:noHBand="0" w:noVBand="1"/>
      </w:tblPr>
      <w:tblGrid>
        <w:gridCol w:w="1742"/>
        <w:gridCol w:w="280"/>
        <w:gridCol w:w="1742"/>
        <w:gridCol w:w="280"/>
        <w:gridCol w:w="1965"/>
      </w:tblGrid>
      <w:tr w:rsidR="00813C42" w:rsidRPr="00813C42" w14:paraId="4E097F06" w14:textId="77777777" w:rsidTr="00813C42">
        <w:trPr>
          <w:trHeight w:val="300"/>
        </w:trPr>
        <w:tc>
          <w:tcPr>
            <w:tcW w:w="1640" w:type="dxa"/>
            <w:tcBorders>
              <w:top w:val="nil"/>
              <w:left w:val="nil"/>
              <w:bottom w:val="nil"/>
              <w:right w:val="nil"/>
            </w:tcBorders>
            <w:shd w:val="clear" w:color="auto" w:fill="auto"/>
            <w:noWrap/>
            <w:vAlign w:val="bottom"/>
            <w:hideMark/>
          </w:tcPr>
          <w:p w14:paraId="4E097F01" w14:textId="77777777" w:rsidR="00813C42" w:rsidRPr="00813C42" w:rsidRDefault="00813C42" w:rsidP="00813C42">
            <w:pPr>
              <w:spacing w:line="240" w:lineRule="auto"/>
              <w:rPr>
                <w:rFonts w:ascii="Calibri" w:hAnsi="Calibri"/>
                <w:color w:val="000000"/>
                <w:sz w:val="22"/>
                <w:szCs w:val="22"/>
              </w:rPr>
            </w:pPr>
            <w:r w:rsidRPr="00813C42">
              <w:rPr>
                <w:rFonts w:ascii="Calibri" w:hAnsi="Calibri"/>
                <w:color w:val="000000"/>
                <w:sz w:val="22"/>
                <w:szCs w:val="22"/>
              </w:rPr>
              <w:t>Month1/Month2</w:t>
            </w:r>
          </w:p>
        </w:tc>
        <w:tc>
          <w:tcPr>
            <w:tcW w:w="280" w:type="dxa"/>
            <w:tcBorders>
              <w:top w:val="nil"/>
              <w:left w:val="nil"/>
              <w:bottom w:val="nil"/>
              <w:right w:val="nil"/>
            </w:tcBorders>
            <w:shd w:val="clear" w:color="auto" w:fill="auto"/>
            <w:noWrap/>
            <w:vAlign w:val="bottom"/>
            <w:hideMark/>
          </w:tcPr>
          <w:p w14:paraId="4E097F02" w14:textId="77777777" w:rsidR="00813C42" w:rsidRPr="00813C42" w:rsidRDefault="00813C42" w:rsidP="00813C42">
            <w:pPr>
              <w:spacing w:line="240" w:lineRule="auto"/>
              <w:rPr>
                <w:rFonts w:ascii="Calibri" w:hAnsi="Calibri"/>
                <w:color w:val="000000"/>
                <w:sz w:val="22"/>
                <w:szCs w:val="22"/>
              </w:rPr>
            </w:pPr>
          </w:p>
        </w:tc>
        <w:tc>
          <w:tcPr>
            <w:tcW w:w="1720" w:type="dxa"/>
            <w:tcBorders>
              <w:top w:val="nil"/>
              <w:left w:val="nil"/>
              <w:bottom w:val="nil"/>
              <w:right w:val="nil"/>
            </w:tcBorders>
            <w:shd w:val="clear" w:color="auto" w:fill="auto"/>
            <w:noWrap/>
            <w:vAlign w:val="bottom"/>
            <w:hideMark/>
          </w:tcPr>
          <w:p w14:paraId="4E097F03" w14:textId="77777777" w:rsidR="00813C42" w:rsidRPr="00813C42" w:rsidRDefault="00813C42" w:rsidP="00813C42">
            <w:pPr>
              <w:spacing w:line="240" w:lineRule="auto"/>
              <w:rPr>
                <w:rFonts w:ascii="Calibri" w:hAnsi="Calibri"/>
                <w:color w:val="000000"/>
                <w:sz w:val="22"/>
                <w:szCs w:val="22"/>
              </w:rPr>
            </w:pPr>
            <w:r w:rsidRPr="00813C42">
              <w:rPr>
                <w:rFonts w:ascii="Calibri" w:hAnsi="Calibri"/>
                <w:color w:val="000000"/>
                <w:sz w:val="22"/>
                <w:szCs w:val="22"/>
              </w:rPr>
              <w:t>Month3/Month4</w:t>
            </w:r>
          </w:p>
        </w:tc>
        <w:tc>
          <w:tcPr>
            <w:tcW w:w="280" w:type="dxa"/>
            <w:tcBorders>
              <w:top w:val="nil"/>
              <w:left w:val="nil"/>
              <w:bottom w:val="nil"/>
              <w:right w:val="nil"/>
            </w:tcBorders>
            <w:shd w:val="clear" w:color="auto" w:fill="auto"/>
            <w:noWrap/>
            <w:vAlign w:val="bottom"/>
            <w:hideMark/>
          </w:tcPr>
          <w:p w14:paraId="4E097F04" w14:textId="77777777" w:rsidR="00813C42" w:rsidRPr="00813C42" w:rsidRDefault="00813C42" w:rsidP="00813C42">
            <w:pPr>
              <w:spacing w:line="240" w:lineRule="auto"/>
              <w:rPr>
                <w:rFonts w:ascii="Calibri" w:hAnsi="Calibri"/>
                <w:color w:val="000000"/>
                <w:sz w:val="22"/>
                <w:szCs w:val="22"/>
              </w:rPr>
            </w:pPr>
          </w:p>
        </w:tc>
        <w:tc>
          <w:tcPr>
            <w:tcW w:w="1900" w:type="dxa"/>
            <w:tcBorders>
              <w:top w:val="nil"/>
              <w:left w:val="nil"/>
              <w:bottom w:val="nil"/>
              <w:right w:val="nil"/>
            </w:tcBorders>
            <w:shd w:val="clear" w:color="auto" w:fill="auto"/>
            <w:noWrap/>
            <w:vAlign w:val="bottom"/>
            <w:hideMark/>
          </w:tcPr>
          <w:p w14:paraId="4E097F05" w14:textId="77777777" w:rsidR="00813C42" w:rsidRPr="00813C42" w:rsidRDefault="00813C42" w:rsidP="00813C42">
            <w:pPr>
              <w:spacing w:line="240" w:lineRule="auto"/>
              <w:rPr>
                <w:rFonts w:ascii="Calibri" w:hAnsi="Calibri"/>
                <w:color w:val="000000"/>
                <w:sz w:val="22"/>
                <w:szCs w:val="22"/>
              </w:rPr>
            </w:pPr>
            <w:r w:rsidRPr="00813C42">
              <w:rPr>
                <w:rFonts w:ascii="Calibri" w:hAnsi="Calibri"/>
                <w:color w:val="000000"/>
                <w:sz w:val="22"/>
                <w:szCs w:val="22"/>
              </w:rPr>
              <w:t>Month7/Month8</w:t>
            </w:r>
          </w:p>
        </w:tc>
      </w:tr>
      <w:tr w:rsidR="00813C42" w:rsidRPr="00813C42" w14:paraId="4E097F0C" w14:textId="77777777" w:rsidTr="00813C42">
        <w:trPr>
          <w:trHeight w:val="300"/>
        </w:trPr>
        <w:tc>
          <w:tcPr>
            <w:tcW w:w="1640" w:type="dxa"/>
            <w:tcBorders>
              <w:top w:val="nil"/>
              <w:left w:val="nil"/>
              <w:bottom w:val="nil"/>
              <w:right w:val="nil"/>
            </w:tcBorders>
            <w:shd w:val="clear" w:color="auto" w:fill="auto"/>
            <w:noWrap/>
            <w:vAlign w:val="bottom"/>
            <w:hideMark/>
          </w:tcPr>
          <w:p w14:paraId="4E097F07" w14:textId="77777777" w:rsidR="00813C42" w:rsidRPr="00813C42" w:rsidRDefault="00813C42" w:rsidP="00813C42">
            <w:pPr>
              <w:spacing w:line="240" w:lineRule="auto"/>
              <w:rPr>
                <w:rFonts w:ascii="Calibri" w:hAnsi="Calibri"/>
                <w:color w:val="000000"/>
                <w:sz w:val="22"/>
                <w:szCs w:val="22"/>
              </w:rPr>
            </w:pPr>
            <w:r w:rsidRPr="00813C42">
              <w:rPr>
                <w:rFonts w:ascii="Calibri" w:hAnsi="Calibri"/>
                <w:color w:val="000000"/>
                <w:sz w:val="22"/>
                <w:szCs w:val="22"/>
              </w:rPr>
              <w:lastRenderedPageBreak/>
              <w:t>Month1/Month3</w:t>
            </w:r>
          </w:p>
        </w:tc>
        <w:tc>
          <w:tcPr>
            <w:tcW w:w="280" w:type="dxa"/>
            <w:tcBorders>
              <w:top w:val="nil"/>
              <w:left w:val="nil"/>
              <w:bottom w:val="nil"/>
              <w:right w:val="nil"/>
            </w:tcBorders>
            <w:shd w:val="clear" w:color="auto" w:fill="auto"/>
            <w:noWrap/>
            <w:vAlign w:val="bottom"/>
            <w:hideMark/>
          </w:tcPr>
          <w:p w14:paraId="4E097F08" w14:textId="77777777" w:rsidR="00813C42" w:rsidRPr="00813C42" w:rsidRDefault="00813C42" w:rsidP="00813C42">
            <w:pPr>
              <w:spacing w:line="240" w:lineRule="auto"/>
              <w:rPr>
                <w:rFonts w:ascii="Calibri" w:hAnsi="Calibri"/>
                <w:color w:val="000000"/>
                <w:sz w:val="22"/>
                <w:szCs w:val="22"/>
              </w:rPr>
            </w:pPr>
          </w:p>
        </w:tc>
        <w:tc>
          <w:tcPr>
            <w:tcW w:w="1720" w:type="dxa"/>
            <w:tcBorders>
              <w:top w:val="nil"/>
              <w:left w:val="nil"/>
              <w:bottom w:val="nil"/>
              <w:right w:val="nil"/>
            </w:tcBorders>
            <w:shd w:val="clear" w:color="auto" w:fill="auto"/>
            <w:noWrap/>
            <w:vAlign w:val="bottom"/>
            <w:hideMark/>
          </w:tcPr>
          <w:p w14:paraId="4E097F09" w14:textId="77777777" w:rsidR="00813C42" w:rsidRPr="00813C42" w:rsidRDefault="00813C42" w:rsidP="00813C42">
            <w:pPr>
              <w:spacing w:line="240" w:lineRule="auto"/>
              <w:rPr>
                <w:rFonts w:ascii="Calibri" w:hAnsi="Calibri"/>
                <w:color w:val="000000"/>
                <w:sz w:val="22"/>
                <w:szCs w:val="22"/>
              </w:rPr>
            </w:pPr>
            <w:r w:rsidRPr="00813C42">
              <w:rPr>
                <w:rFonts w:ascii="Calibri" w:hAnsi="Calibri"/>
                <w:color w:val="000000"/>
                <w:sz w:val="22"/>
                <w:szCs w:val="22"/>
              </w:rPr>
              <w:t>Month3/Month5</w:t>
            </w:r>
          </w:p>
        </w:tc>
        <w:tc>
          <w:tcPr>
            <w:tcW w:w="280" w:type="dxa"/>
            <w:tcBorders>
              <w:top w:val="nil"/>
              <w:left w:val="nil"/>
              <w:bottom w:val="nil"/>
              <w:right w:val="nil"/>
            </w:tcBorders>
            <w:shd w:val="clear" w:color="auto" w:fill="auto"/>
            <w:noWrap/>
            <w:vAlign w:val="bottom"/>
            <w:hideMark/>
          </w:tcPr>
          <w:p w14:paraId="4E097F0A" w14:textId="77777777" w:rsidR="00813C42" w:rsidRPr="00813C42" w:rsidRDefault="00813C42" w:rsidP="00813C42">
            <w:pPr>
              <w:spacing w:line="240" w:lineRule="auto"/>
              <w:rPr>
                <w:rFonts w:ascii="Calibri" w:hAnsi="Calibri"/>
                <w:color w:val="000000"/>
                <w:sz w:val="22"/>
                <w:szCs w:val="22"/>
              </w:rPr>
            </w:pPr>
          </w:p>
        </w:tc>
        <w:tc>
          <w:tcPr>
            <w:tcW w:w="1900" w:type="dxa"/>
            <w:tcBorders>
              <w:top w:val="nil"/>
              <w:left w:val="nil"/>
              <w:bottom w:val="nil"/>
              <w:right w:val="nil"/>
            </w:tcBorders>
            <w:shd w:val="clear" w:color="auto" w:fill="auto"/>
            <w:noWrap/>
            <w:vAlign w:val="bottom"/>
            <w:hideMark/>
          </w:tcPr>
          <w:p w14:paraId="4E097F0B" w14:textId="77777777" w:rsidR="00813C42" w:rsidRPr="00813C42" w:rsidRDefault="00813C42" w:rsidP="00813C42">
            <w:pPr>
              <w:spacing w:line="240" w:lineRule="auto"/>
              <w:rPr>
                <w:rFonts w:ascii="Calibri" w:hAnsi="Calibri"/>
                <w:color w:val="000000"/>
                <w:sz w:val="22"/>
                <w:szCs w:val="22"/>
              </w:rPr>
            </w:pPr>
          </w:p>
        </w:tc>
      </w:tr>
      <w:tr w:rsidR="00813C42" w:rsidRPr="00813C42" w14:paraId="4E097F12" w14:textId="77777777" w:rsidTr="00813C42">
        <w:trPr>
          <w:trHeight w:val="300"/>
        </w:trPr>
        <w:tc>
          <w:tcPr>
            <w:tcW w:w="1640" w:type="dxa"/>
            <w:tcBorders>
              <w:top w:val="nil"/>
              <w:left w:val="nil"/>
              <w:bottom w:val="nil"/>
              <w:right w:val="nil"/>
            </w:tcBorders>
            <w:shd w:val="clear" w:color="auto" w:fill="auto"/>
            <w:noWrap/>
            <w:vAlign w:val="bottom"/>
            <w:hideMark/>
          </w:tcPr>
          <w:p w14:paraId="4E097F0D" w14:textId="77777777" w:rsidR="00813C42" w:rsidRPr="00813C42" w:rsidRDefault="00813C42" w:rsidP="00813C42">
            <w:pPr>
              <w:spacing w:line="240" w:lineRule="auto"/>
              <w:rPr>
                <w:rFonts w:ascii="Calibri" w:hAnsi="Calibri"/>
                <w:color w:val="000000"/>
                <w:sz w:val="22"/>
                <w:szCs w:val="22"/>
              </w:rPr>
            </w:pPr>
            <w:r w:rsidRPr="00813C42">
              <w:rPr>
                <w:rFonts w:ascii="Calibri" w:hAnsi="Calibri"/>
                <w:color w:val="000000"/>
                <w:sz w:val="22"/>
                <w:szCs w:val="22"/>
              </w:rPr>
              <w:t>Month1/Month4</w:t>
            </w:r>
          </w:p>
        </w:tc>
        <w:tc>
          <w:tcPr>
            <w:tcW w:w="280" w:type="dxa"/>
            <w:tcBorders>
              <w:top w:val="nil"/>
              <w:left w:val="nil"/>
              <w:bottom w:val="nil"/>
              <w:right w:val="nil"/>
            </w:tcBorders>
            <w:shd w:val="clear" w:color="auto" w:fill="auto"/>
            <w:noWrap/>
            <w:vAlign w:val="bottom"/>
            <w:hideMark/>
          </w:tcPr>
          <w:p w14:paraId="4E097F0E" w14:textId="77777777" w:rsidR="00813C42" w:rsidRPr="00813C42" w:rsidRDefault="00813C42" w:rsidP="00813C42">
            <w:pPr>
              <w:spacing w:line="240" w:lineRule="auto"/>
              <w:rPr>
                <w:rFonts w:ascii="Calibri" w:hAnsi="Calibri"/>
                <w:color w:val="000000"/>
                <w:sz w:val="22"/>
                <w:szCs w:val="22"/>
              </w:rPr>
            </w:pPr>
          </w:p>
        </w:tc>
        <w:tc>
          <w:tcPr>
            <w:tcW w:w="1720" w:type="dxa"/>
            <w:tcBorders>
              <w:top w:val="nil"/>
              <w:left w:val="nil"/>
              <w:bottom w:val="nil"/>
              <w:right w:val="nil"/>
            </w:tcBorders>
            <w:shd w:val="clear" w:color="auto" w:fill="auto"/>
            <w:noWrap/>
            <w:vAlign w:val="bottom"/>
            <w:hideMark/>
          </w:tcPr>
          <w:p w14:paraId="4E097F0F" w14:textId="77777777" w:rsidR="00813C42" w:rsidRPr="00813C42" w:rsidRDefault="00813C42" w:rsidP="00813C42">
            <w:pPr>
              <w:spacing w:line="240" w:lineRule="auto"/>
              <w:rPr>
                <w:rFonts w:ascii="Calibri" w:hAnsi="Calibri"/>
                <w:color w:val="000000"/>
                <w:sz w:val="22"/>
                <w:szCs w:val="22"/>
              </w:rPr>
            </w:pPr>
            <w:r w:rsidRPr="00813C42">
              <w:rPr>
                <w:rFonts w:ascii="Calibri" w:hAnsi="Calibri"/>
                <w:color w:val="000000"/>
                <w:sz w:val="22"/>
                <w:szCs w:val="22"/>
              </w:rPr>
              <w:t>Month3/Month6</w:t>
            </w:r>
          </w:p>
        </w:tc>
        <w:tc>
          <w:tcPr>
            <w:tcW w:w="280" w:type="dxa"/>
            <w:tcBorders>
              <w:top w:val="nil"/>
              <w:left w:val="nil"/>
              <w:bottom w:val="nil"/>
              <w:right w:val="nil"/>
            </w:tcBorders>
            <w:shd w:val="clear" w:color="auto" w:fill="auto"/>
            <w:noWrap/>
            <w:vAlign w:val="bottom"/>
            <w:hideMark/>
          </w:tcPr>
          <w:p w14:paraId="4E097F10" w14:textId="77777777" w:rsidR="00813C42" w:rsidRPr="00813C42" w:rsidRDefault="00813C42" w:rsidP="00813C42">
            <w:pPr>
              <w:spacing w:line="240" w:lineRule="auto"/>
              <w:rPr>
                <w:rFonts w:ascii="Calibri" w:hAnsi="Calibri"/>
                <w:color w:val="000000"/>
                <w:sz w:val="22"/>
                <w:szCs w:val="22"/>
              </w:rPr>
            </w:pPr>
          </w:p>
        </w:tc>
        <w:tc>
          <w:tcPr>
            <w:tcW w:w="1900" w:type="dxa"/>
            <w:tcBorders>
              <w:top w:val="nil"/>
              <w:left w:val="nil"/>
              <w:bottom w:val="nil"/>
              <w:right w:val="nil"/>
            </w:tcBorders>
            <w:shd w:val="clear" w:color="auto" w:fill="auto"/>
            <w:noWrap/>
            <w:vAlign w:val="bottom"/>
            <w:hideMark/>
          </w:tcPr>
          <w:p w14:paraId="4E097F11" w14:textId="77777777" w:rsidR="00813C42" w:rsidRPr="00813C42" w:rsidRDefault="00813C42" w:rsidP="00813C42">
            <w:pPr>
              <w:spacing w:line="240" w:lineRule="auto"/>
              <w:rPr>
                <w:rFonts w:ascii="Calibri" w:hAnsi="Calibri"/>
                <w:color w:val="000000"/>
                <w:sz w:val="22"/>
                <w:szCs w:val="22"/>
              </w:rPr>
            </w:pPr>
            <w:r w:rsidRPr="00813C42">
              <w:rPr>
                <w:rFonts w:ascii="Calibri" w:hAnsi="Calibri"/>
                <w:color w:val="000000"/>
                <w:sz w:val="22"/>
                <w:szCs w:val="22"/>
              </w:rPr>
              <w:t>Month8/Month9</w:t>
            </w:r>
          </w:p>
        </w:tc>
      </w:tr>
      <w:tr w:rsidR="00813C42" w:rsidRPr="00813C42" w14:paraId="4E097F18" w14:textId="77777777" w:rsidTr="00813C42">
        <w:trPr>
          <w:trHeight w:val="300"/>
        </w:trPr>
        <w:tc>
          <w:tcPr>
            <w:tcW w:w="1640" w:type="dxa"/>
            <w:tcBorders>
              <w:top w:val="nil"/>
              <w:left w:val="nil"/>
              <w:bottom w:val="nil"/>
              <w:right w:val="nil"/>
            </w:tcBorders>
            <w:shd w:val="clear" w:color="auto" w:fill="auto"/>
            <w:noWrap/>
            <w:vAlign w:val="bottom"/>
            <w:hideMark/>
          </w:tcPr>
          <w:p w14:paraId="4E097F13" w14:textId="77777777" w:rsidR="00813C42" w:rsidRPr="00813C42" w:rsidRDefault="00813C42" w:rsidP="00813C42">
            <w:pPr>
              <w:spacing w:line="240" w:lineRule="auto"/>
              <w:rPr>
                <w:rFonts w:ascii="Calibri" w:hAnsi="Calibri"/>
                <w:color w:val="000000"/>
                <w:sz w:val="22"/>
                <w:szCs w:val="22"/>
              </w:rPr>
            </w:pPr>
            <w:r w:rsidRPr="00813C42">
              <w:rPr>
                <w:rFonts w:ascii="Calibri" w:hAnsi="Calibri"/>
                <w:color w:val="000000"/>
                <w:sz w:val="22"/>
                <w:szCs w:val="22"/>
              </w:rPr>
              <w:t>Month1/Month5</w:t>
            </w:r>
          </w:p>
        </w:tc>
        <w:tc>
          <w:tcPr>
            <w:tcW w:w="280" w:type="dxa"/>
            <w:tcBorders>
              <w:top w:val="nil"/>
              <w:left w:val="nil"/>
              <w:bottom w:val="nil"/>
              <w:right w:val="nil"/>
            </w:tcBorders>
            <w:shd w:val="clear" w:color="auto" w:fill="auto"/>
            <w:noWrap/>
            <w:vAlign w:val="bottom"/>
            <w:hideMark/>
          </w:tcPr>
          <w:p w14:paraId="4E097F14" w14:textId="77777777" w:rsidR="00813C42" w:rsidRPr="00813C42" w:rsidRDefault="00813C42" w:rsidP="00813C42">
            <w:pPr>
              <w:spacing w:line="240" w:lineRule="auto"/>
              <w:rPr>
                <w:rFonts w:ascii="Calibri" w:hAnsi="Calibri"/>
                <w:color w:val="000000"/>
                <w:sz w:val="22"/>
                <w:szCs w:val="22"/>
              </w:rPr>
            </w:pPr>
          </w:p>
        </w:tc>
        <w:tc>
          <w:tcPr>
            <w:tcW w:w="1720" w:type="dxa"/>
            <w:tcBorders>
              <w:top w:val="nil"/>
              <w:left w:val="nil"/>
              <w:bottom w:val="nil"/>
              <w:right w:val="nil"/>
            </w:tcBorders>
            <w:shd w:val="clear" w:color="auto" w:fill="auto"/>
            <w:noWrap/>
            <w:vAlign w:val="bottom"/>
            <w:hideMark/>
          </w:tcPr>
          <w:p w14:paraId="4E097F15" w14:textId="77777777" w:rsidR="00813C42" w:rsidRPr="00813C42" w:rsidRDefault="00813C42" w:rsidP="00813C42">
            <w:pPr>
              <w:spacing w:line="240" w:lineRule="auto"/>
              <w:rPr>
                <w:rFonts w:ascii="Calibri" w:hAnsi="Calibri"/>
                <w:color w:val="000000"/>
                <w:sz w:val="22"/>
                <w:szCs w:val="22"/>
              </w:rPr>
            </w:pPr>
          </w:p>
        </w:tc>
        <w:tc>
          <w:tcPr>
            <w:tcW w:w="280" w:type="dxa"/>
            <w:tcBorders>
              <w:top w:val="nil"/>
              <w:left w:val="nil"/>
              <w:bottom w:val="nil"/>
              <w:right w:val="nil"/>
            </w:tcBorders>
            <w:shd w:val="clear" w:color="auto" w:fill="auto"/>
            <w:noWrap/>
            <w:vAlign w:val="bottom"/>
            <w:hideMark/>
          </w:tcPr>
          <w:p w14:paraId="4E097F16" w14:textId="77777777" w:rsidR="00813C42" w:rsidRPr="00813C42" w:rsidRDefault="00813C42" w:rsidP="00813C42">
            <w:pPr>
              <w:spacing w:line="240" w:lineRule="auto"/>
              <w:rPr>
                <w:rFonts w:ascii="Calibri" w:hAnsi="Calibri"/>
                <w:color w:val="000000"/>
                <w:sz w:val="22"/>
                <w:szCs w:val="22"/>
              </w:rPr>
            </w:pPr>
          </w:p>
        </w:tc>
        <w:tc>
          <w:tcPr>
            <w:tcW w:w="1900" w:type="dxa"/>
            <w:tcBorders>
              <w:top w:val="nil"/>
              <w:left w:val="nil"/>
              <w:bottom w:val="nil"/>
              <w:right w:val="nil"/>
            </w:tcBorders>
            <w:shd w:val="clear" w:color="auto" w:fill="auto"/>
            <w:noWrap/>
            <w:vAlign w:val="bottom"/>
            <w:hideMark/>
          </w:tcPr>
          <w:p w14:paraId="4E097F17" w14:textId="77777777" w:rsidR="00813C42" w:rsidRPr="00813C42" w:rsidRDefault="00813C42" w:rsidP="00813C42">
            <w:pPr>
              <w:spacing w:line="240" w:lineRule="auto"/>
              <w:rPr>
                <w:rFonts w:ascii="Calibri" w:hAnsi="Calibri"/>
                <w:color w:val="000000"/>
                <w:sz w:val="22"/>
                <w:szCs w:val="22"/>
              </w:rPr>
            </w:pPr>
          </w:p>
        </w:tc>
      </w:tr>
      <w:tr w:rsidR="00813C42" w:rsidRPr="00813C42" w14:paraId="4E097F1E" w14:textId="77777777" w:rsidTr="00813C42">
        <w:trPr>
          <w:trHeight w:val="300"/>
        </w:trPr>
        <w:tc>
          <w:tcPr>
            <w:tcW w:w="1640" w:type="dxa"/>
            <w:tcBorders>
              <w:top w:val="nil"/>
              <w:left w:val="nil"/>
              <w:bottom w:val="nil"/>
              <w:right w:val="nil"/>
            </w:tcBorders>
            <w:shd w:val="clear" w:color="auto" w:fill="auto"/>
            <w:noWrap/>
            <w:vAlign w:val="bottom"/>
            <w:hideMark/>
          </w:tcPr>
          <w:p w14:paraId="4E097F19" w14:textId="77777777" w:rsidR="00813C42" w:rsidRPr="00813C42" w:rsidRDefault="00813C42" w:rsidP="00813C42">
            <w:pPr>
              <w:spacing w:line="240" w:lineRule="auto"/>
              <w:rPr>
                <w:rFonts w:ascii="Calibri" w:hAnsi="Calibri"/>
                <w:color w:val="000000"/>
                <w:sz w:val="22"/>
                <w:szCs w:val="22"/>
              </w:rPr>
            </w:pPr>
            <w:r w:rsidRPr="00813C42">
              <w:rPr>
                <w:rFonts w:ascii="Calibri" w:hAnsi="Calibri"/>
                <w:color w:val="000000"/>
                <w:sz w:val="22"/>
                <w:szCs w:val="22"/>
              </w:rPr>
              <w:t>Month1/Month6</w:t>
            </w:r>
          </w:p>
        </w:tc>
        <w:tc>
          <w:tcPr>
            <w:tcW w:w="280" w:type="dxa"/>
            <w:tcBorders>
              <w:top w:val="nil"/>
              <w:left w:val="nil"/>
              <w:bottom w:val="nil"/>
              <w:right w:val="nil"/>
            </w:tcBorders>
            <w:shd w:val="clear" w:color="auto" w:fill="auto"/>
            <w:noWrap/>
            <w:vAlign w:val="bottom"/>
            <w:hideMark/>
          </w:tcPr>
          <w:p w14:paraId="4E097F1A" w14:textId="77777777" w:rsidR="00813C42" w:rsidRPr="00813C42" w:rsidRDefault="00813C42" w:rsidP="00813C42">
            <w:pPr>
              <w:spacing w:line="240" w:lineRule="auto"/>
              <w:rPr>
                <w:rFonts w:ascii="Calibri" w:hAnsi="Calibri"/>
                <w:color w:val="000000"/>
                <w:sz w:val="22"/>
                <w:szCs w:val="22"/>
              </w:rPr>
            </w:pPr>
          </w:p>
        </w:tc>
        <w:tc>
          <w:tcPr>
            <w:tcW w:w="1720" w:type="dxa"/>
            <w:tcBorders>
              <w:top w:val="nil"/>
              <w:left w:val="nil"/>
              <w:bottom w:val="nil"/>
              <w:right w:val="nil"/>
            </w:tcBorders>
            <w:shd w:val="clear" w:color="auto" w:fill="auto"/>
            <w:noWrap/>
            <w:vAlign w:val="bottom"/>
            <w:hideMark/>
          </w:tcPr>
          <w:p w14:paraId="4E097F1B" w14:textId="77777777" w:rsidR="00813C42" w:rsidRPr="00813C42" w:rsidRDefault="00813C42" w:rsidP="00813C42">
            <w:pPr>
              <w:spacing w:line="240" w:lineRule="auto"/>
              <w:rPr>
                <w:rFonts w:ascii="Calibri" w:hAnsi="Calibri"/>
                <w:color w:val="000000"/>
                <w:sz w:val="22"/>
                <w:szCs w:val="22"/>
              </w:rPr>
            </w:pPr>
            <w:r w:rsidRPr="00813C42">
              <w:rPr>
                <w:rFonts w:ascii="Calibri" w:hAnsi="Calibri"/>
                <w:color w:val="000000"/>
                <w:sz w:val="22"/>
                <w:szCs w:val="22"/>
              </w:rPr>
              <w:t>Month4/Month5</w:t>
            </w:r>
          </w:p>
        </w:tc>
        <w:tc>
          <w:tcPr>
            <w:tcW w:w="280" w:type="dxa"/>
            <w:tcBorders>
              <w:top w:val="nil"/>
              <w:left w:val="nil"/>
              <w:bottom w:val="nil"/>
              <w:right w:val="nil"/>
            </w:tcBorders>
            <w:shd w:val="clear" w:color="auto" w:fill="auto"/>
            <w:noWrap/>
            <w:vAlign w:val="bottom"/>
            <w:hideMark/>
          </w:tcPr>
          <w:p w14:paraId="4E097F1C" w14:textId="77777777" w:rsidR="00813C42" w:rsidRPr="00813C42" w:rsidRDefault="00813C42" w:rsidP="00813C42">
            <w:pPr>
              <w:spacing w:line="240" w:lineRule="auto"/>
              <w:rPr>
                <w:rFonts w:ascii="Calibri" w:hAnsi="Calibri"/>
                <w:color w:val="000000"/>
                <w:sz w:val="22"/>
                <w:szCs w:val="22"/>
              </w:rPr>
            </w:pPr>
          </w:p>
        </w:tc>
        <w:tc>
          <w:tcPr>
            <w:tcW w:w="1900" w:type="dxa"/>
            <w:tcBorders>
              <w:top w:val="nil"/>
              <w:left w:val="nil"/>
              <w:bottom w:val="nil"/>
              <w:right w:val="nil"/>
            </w:tcBorders>
            <w:shd w:val="clear" w:color="auto" w:fill="auto"/>
            <w:noWrap/>
            <w:vAlign w:val="bottom"/>
            <w:hideMark/>
          </w:tcPr>
          <w:p w14:paraId="4E097F1D" w14:textId="77777777" w:rsidR="00813C42" w:rsidRPr="00813C42" w:rsidRDefault="00813C42" w:rsidP="00813C42">
            <w:pPr>
              <w:spacing w:line="240" w:lineRule="auto"/>
              <w:rPr>
                <w:rFonts w:ascii="Calibri" w:hAnsi="Calibri"/>
                <w:color w:val="000000"/>
                <w:sz w:val="22"/>
                <w:szCs w:val="22"/>
              </w:rPr>
            </w:pPr>
            <w:r w:rsidRPr="00813C42">
              <w:rPr>
                <w:rFonts w:ascii="Calibri" w:hAnsi="Calibri"/>
                <w:color w:val="000000"/>
                <w:sz w:val="22"/>
                <w:szCs w:val="22"/>
              </w:rPr>
              <w:t>Month9/Month10</w:t>
            </w:r>
          </w:p>
        </w:tc>
      </w:tr>
      <w:tr w:rsidR="00813C42" w:rsidRPr="00813C42" w14:paraId="4E097F24" w14:textId="77777777" w:rsidTr="00813C42">
        <w:trPr>
          <w:trHeight w:val="300"/>
        </w:trPr>
        <w:tc>
          <w:tcPr>
            <w:tcW w:w="1640" w:type="dxa"/>
            <w:tcBorders>
              <w:top w:val="nil"/>
              <w:left w:val="nil"/>
              <w:bottom w:val="nil"/>
              <w:right w:val="nil"/>
            </w:tcBorders>
            <w:shd w:val="clear" w:color="auto" w:fill="auto"/>
            <w:noWrap/>
            <w:vAlign w:val="bottom"/>
            <w:hideMark/>
          </w:tcPr>
          <w:p w14:paraId="4E097F1F" w14:textId="77777777" w:rsidR="00813C42" w:rsidRPr="00813C42" w:rsidRDefault="00813C42" w:rsidP="00813C42">
            <w:pPr>
              <w:spacing w:line="240" w:lineRule="auto"/>
              <w:rPr>
                <w:rFonts w:ascii="Calibri" w:hAnsi="Calibri"/>
                <w:color w:val="000000"/>
                <w:sz w:val="22"/>
                <w:szCs w:val="22"/>
              </w:rPr>
            </w:pPr>
          </w:p>
        </w:tc>
        <w:tc>
          <w:tcPr>
            <w:tcW w:w="280" w:type="dxa"/>
            <w:tcBorders>
              <w:top w:val="nil"/>
              <w:left w:val="nil"/>
              <w:bottom w:val="nil"/>
              <w:right w:val="nil"/>
            </w:tcBorders>
            <w:shd w:val="clear" w:color="auto" w:fill="auto"/>
            <w:noWrap/>
            <w:vAlign w:val="bottom"/>
            <w:hideMark/>
          </w:tcPr>
          <w:p w14:paraId="4E097F20" w14:textId="77777777" w:rsidR="00813C42" w:rsidRPr="00813C42" w:rsidRDefault="00813C42" w:rsidP="00813C42">
            <w:pPr>
              <w:spacing w:line="240" w:lineRule="auto"/>
              <w:rPr>
                <w:rFonts w:ascii="Calibri" w:hAnsi="Calibri"/>
                <w:color w:val="000000"/>
                <w:sz w:val="22"/>
                <w:szCs w:val="22"/>
              </w:rPr>
            </w:pPr>
          </w:p>
        </w:tc>
        <w:tc>
          <w:tcPr>
            <w:tcW w:w="1720" w:type="dxa"/>
            <w:tcBorders>
              <w:top w:val="nil"/>
              <w:left w:val="nil"/>
              <w:bottom w:val="nil"/>
              <w:right w:val="nil"/>
            </w:tcBorders>
            <w:shd w:val="clear" w:color="auto" w:fill="auto"/>
            <w:noWrap/>
            <w:vAlign w:val="bottom"/>
            <w:hideMark/>
          </w:tcPr>
          <w:p w14:paraId="4E097F21" w14:textId="77777777" w:rsidR="00813C42" w:rsidRPr="00813C42" w:rsidRDefault="00813C42" w:rsidP="00813C42">
            <w:pPr>
              <w:spacing w:line="240" w:lineRule="auto"/>
              <w:rPr>
                <w:rFonts w:ascii="Calibri" w:hAnsi="Calibri"/>
                <w:color w:val="000000"/>
                <w:sz w:val="22"/>
                <w:szCs w:val="22"/>
              </w:rPr>
            </w:pPr>
            <w:r w:rsidRPr="00813C42">
              <w:rPr>
                <w:rFonts w:ascii="Calibri" w:hAnsi="Calibri"/>
                <w:color w:val="000000"/>
                <w:sz w:val="22"/>
                <w:szCs w:val="22"/>
              </w:rPr>
              <w:t>Month4/Month6</w:t>
            </w:r>
          </w:p>
        </w:tc>
        <w:tc>
          <w:tcPr>
            <w:tcW w:w="280" w:type="dxa"/>
            <w:tcBorders>
              <w:top w:val="nil"/>
              <w:left w:val="nil"/>
              <w:bottom w:val="nil"/>
              <w:right w:val="nil"/>
            </w:tcBorders>
            <w:shd w:val="clear" w:color="auto" w:fill="auto"/>
            <w:noWrap/>
            <w:vAlign w:val="bottom"/>
            <w:hideMark/>
          </w:tcPr>
          <w:p w14:paraId="4E097F22" w14:textId="77777777" w:rsidR="00813C42" w:rsidRPr="00813C42" w:rsidRDefault="00813C42" w:rsidP="00813C42">
            <w:pPr>
              <w:spacing w:line="240" w:lineRule="auto"/>
              <w:rPr>
                <w:rFonts w:ascii="Calibri" w:hAnsi="Calibri"/>
                <w:color w:val="000000"/>
                <w:sz w:val="22"/>
                <w:szCs w:val="22"/>
              </w:rPr>
            </w:pPr>
          </w:p>
        </w:tc>
        <w:tc>
          <w:tcPr>
            <w:tcW w:w="1900" w:type="dxa"/>
            <w:tcBorders>
              <w:top w:val="nil"/>
              <w:left w:val="nil"/>
              <w:bottom w:val="nil"/>
              <w:right w:val="nil"/>
            </w:tcBorders>
            <w:shd w:val="clear" w:color="auto" w:fill="auto"/>
            <w:noWrap/>
            <w:vAlign w:val="bottom"/>
            <w:hideMark/>
          </w:tcPr>
          <w:p w14:paraId="4E097F23" w14:textId="77777777" w:rsidR="00813C42" w:rsidRPr="00813C42" w:rsidRDefault="00813C42" w:rsidP="00813C42">
            <w:pPr>
              <w:spacing w:line="240" w:lineRule="auto"/>
              <w:rPr>
                <w:rFonts w:ascii="Calibri" w:hAnsi="Calibri"/>
                <w:color w:val="000000"/>
                <w:sz w:val="22"/>
                <w:szCs w:val="22"/>
              </w:rPr>
            </w:pPr>
          </w:p>
        </w:tc>
      </w:tr>
      <w:tr w:rsidR="00813C42" w:rsidRPr="00813C42" w14:paraId="4E097F2A" w14:textId="77777777" w:rsidTr="00813C42">
        <w:trPr>
          <w:trHeight w:val="300"/>
        </w:trPr>
        <w:tc>
          <w:tcPr>
            <w:tcW w:w="1640" w:type="dxa"/>
            <w:tcBorders>
              <w:top w:val="nil"/>
              <w:left w:val="nil"/>
              <w:bottom w:val="nil"/>
              <w:right w:val="nil"/>
            </w:tcBorders>
            <w:shd w:val="clear" w:color="auto" w:fill="auto"/>
            <w:noWrap/>
            <w:vAlign w:val="bottom"/>
            <w:hideMark/>
          </w:tcPr>
          <w:p w14:paraId="4E097F25" w14:textId="77777777" w:rsidR="00813C42" w:rsidRPr="00813C42" w:rsidRDefault="00813C42" w:rsidP="00813C42">
            <w:pPr>
              <w:spacing w:line="240" w:lineRule="auto"/>
              <w:rPr>
                <w:rFonts w:ascii="Calibri" w:hAnsi="Calibri"/>
                <w:color w:val="000000"/>
                <w:sz w:val="22"/>
                <w:szCs w:val="22"/>
              </w:rPr>
            </w:pPr>
            <w:r w:rsidRPr="00813C42">
              <w:rPr>
                <w:rFonts w:ascii="Calibri" w:hAnsi="Calibri"/>
                <w:color w:val="000000"/>
                <w:sz w:val="22"/>
                <w:szCs w:val="22"/>
              </w:rPr>
              <w:t>Month2/Month3</w:t>
            </w:r>
          </w:p>
        </w:tc>
        <w:tc>
          <w:tcPr>
            <w:tcW w:w="280" w:type="dxa"/>
            <w:tcBorders>
              <w:top w:val="nil"/>
              <w:left w:val="nil"/>
              <w:bottom w:val="nil"/>
              <w:right w:val="nil"/>
            </w:tcBorders>
            <w:shd w:val="clear" w:color="auto" w:fill="auto"/>
            <w:noWrap/>
            <w:vAlign w:val="bottom"/>
            <w:hideMark/>
          </w:tcPr>
          <w:p w14:paraId="4E097F26" w14:textId="77777777" w:rsidR="00813C42" w:rsidRPr="00813C42" w:rsidRDefault="00813C42" w:rsidP="00813C42">
            <w:pPr>
              <w:spacing w:line="240" w:lineRule="auto"/>
              <w:rPr>
                <w:rFonts w:ascii="Calibri" w:hAnsi="Calibri"/>
                <w:color w:val="000000"/>
                <w:sz w:val="22"/>
                <w:szCs w:val="22"/>
              </w:rPr>
            </w:pPr>
          </w:p>
        </w:tc>
        <w:tc>
          <w:tcPr>
            <w:tcW w:w="1720" w:type="dxa"/>
            <w:tcBorders>
              <w:top w:val="nil"/>
              <w:left w:val="nil"/>
              <w:bottom w:val="nil"/>
              <w:right w:val="nil"/>
            </w:tcBorders>
            <w:shd w:val="clear" w:color="auto" w:fill="auto"/>
            <w:noWrap/>
            <w:vAlign w:val="bottom"/>
            <w:hideMark/>
          </w:tcPr>
          <w:p w14:paraId="4E097F27" w14:textId="77777777" w:rsidR="00813C42" w:rsidRPr="00813C42" w:rsidRDefault="00813C42" w:rsidP="00813C42">
            <w:pPr>
              <w:spacing w:line="240" w:lineRule="auto"/>
              <w:rPr>
                <w:rFonts w:ascii="Calibri" w:hAnsi="Calibri"/>
                <w:color w:val="000000"/>
                <w:sz w:val="22"/>
                <w:szCs w:val="22"/>
              </w:rPr>
            </w:pPr>
          </w:p>
        </w:tc>
        <w:tc>
          <w:tcPr>
            <w:tcW w:w="280" w:type="dxa"/>
            <w:tcBorders>
              <w:top w:val="nil"/>
              <w:left w:val="nil"/>
              <w:bottom w:val="nil"/>
              <w:right w:val="nil"/>
            </w:tcBorders>
            <w:shd w:val="clear" w:color="auto" w:fill="auto"/>
            <w:noWrap/>
            <w:vAlign w:val="bottom"/>
            <w:hideMark/>
          </w:tcPr>
          <w:p w14:paraId="4E097F28" w14:textId="77777777" w:rsidR="00813C42" w:rsidRPr="00813C42" w:rsidRDefault="00813C42" w:rsidP="00813C42">
            <w:pPr>
              <w:spacing w:line="240" w:lineRule="auto"/>
              <w:rPr>
                <w:rFonts w:ascii="Calibri" w:hAnsi="Calibri"/>
                <w:color w:val="000000"/>
                <w:sz w:val="22"/>
                <w:szCs w:val="22"/>
              </w:rPr>
            </w:pPr>
          </w:p>
        </w:tc>
        <w:tc>
          <w:tcPr>
            <w:tcW w:w="1900" w:type="dxa"/>
            <w:tcBorders>
              <w:top w:val="nil"/>
              <w:left w:val="nil"/>
              <w:bottom w:val="nil"/>
              <w:right w:val="nil"/>
            </w:tcBorders>
            <w:shd w:val="clear" w:color="auto" w:fill="auto"/>
            <w:noWrap/>
            <w:vAlign w:val="bottom"/>
            <w:hideMark/>
          </w:tcPr>
          <w:p w14:paraId="4E097F29" w14:textId="77777777" w:rsidR="00813C42" w:rsidRPr="00813C42" w:rsidRDefault="00813C42" w:rsidP="00813C42">
            <w:pPr>
              <w:spacing w:line="240" w:lineRule="auto"/>
              <w:rPr>
                <w:rFonts w:ascii="Calibri" w:hAnsi="Calibri"/>
                <w:color w:val="000000"/>
                <w:sz w:val="22"/>
                <w:szCs w:val="22"/>
              </w:rPr>
            </w:pPr>
            <w:r w:rsidRPr="00813C42">
              <w:rPr>
                <w:rFonts w:ascii="Calibri" w:hAnsi="Calibri"/>
                <w:color w:val="000000"/>
                <w:sz w:val="22"/>
                <w:szCs w:val="22"/>
              </w:rPr>
              <w:t>Month10/Month11</w:t>
            </w:r>
          </w:p>
        </w:tc>
      </w:tr>
      <w:tr w:rsidR="00813C42" w:rsidRPr="00813C42" w14:paraId="4E097F30" w14:textId="77777777" w:rsidTr="00813C42">
        <w:trPr>
          <w:trHeight w:val="300"/>
        </w:trPr>
        <w:tc>
          <w:tcPr>
            <w:tcW w:w="1640" w:type="dxa"/>
            <w:tcBorders>
              <w:top w:val="nil"/>
              <w:left w:val="nil"/>
              <w:bottom w:val="nil"/>
              <w:right w:val="nil"/>
            </w:tcBorders>
            <w:shd w:val="clear" w:color="auto" w:fill="auto"/>
            <w:noWrap/>
            <w:vAlign w:val="bottom"/>
            <w:hideMark/>
          </w:tcPr>
          <w:p w14:paraId="4E097F2B" w14:textId="77777777" w:rsidR="00813C42" w:rsidRPr="00813C42" w:rsidRDefault="00813C42" w:rsidP="00813C42">
            <w:pPr>
              <w:spacing w:line="240" w:lineRule="auto"/>
              <w:rPr>
                <w:rFonts w:ascii="Calibri" w:hAnsi="Calibri"/>
                <w:color w:val="000000"/>
                <w:sz w:val="22"/>
                <w:szCs w:val="22"/>
              </w:rPr>
            </w:pPr>
            <w:r w:rsidRPr="00813C42">
              <w:rPr>
                <w:rFonts w:ascii="Calibri" w:hAnsi="Calibri"/>
                <w:color w:val="000000"/>
                <w:sz w:val="22"/>
                <w:szCs w:val="22"/>
              </w:rPr>
              <w:t>Month2/Month4</w:t>
            </w:r>
          </w:p>
        </w:tc>
        <w:tc>
          <w:tcPr>
            <w:tcW w:w="280" w:type="dxa"/>
            <w:tcBorders>
              <w:top w:val="nil"/>
              <w:left w:val="nil"/>
              <w:bottom w:val="nil"/>
              <w:right w:val="nil"/>
            </w:tcBorders>
            <w:shd w:val="clear" w:color="auto" w:fill="auto"/>
            <w:noWrap/>
            <w:vAlign w:val="bottom"/>
            <w:hideMark/>
          </w:tcPr>
          <w:p w14:paraId="4E097F2C" w14:textId="77777777" w:rsidR="00813C42" w:rsidRPr="00813C42" w:rsidRDefault="00813C42" w:rsidP="00813C42">
            <w:pPr>
              <w:spacing w:line="240" w:lineRule="auto"/>
              <w:rPr>
                <w:rFonts w:ascii="Calibri" w:hAnsi="Calibri"/>
                <w:color w:val="000000"/>
                <w:sz w:val="22"/>
                <w:szCs w:val="22"/>
              </w:rPr>
            </w:pPr>
          </w:p>
        </w:tc>
        <w:tc>
          <w:tcPr>
            <w:tcW w:w="1720" w:type="dxa"/>
            <w:tcBorders>
              <w:top w:val="nil"/>
              <w:left w:val="nil"/>
              <w:bottom w:val="nil"/>
              <w:right w:val="nil"/>
            </w:tcBorders>
            <w:shd w:val="clear" w:color="auto" w:fill="auto"/>
            <w:noWrap/>
            <w:vAlign w:val="bottom"/>
            <w:hideMark/>
          </w:tcPr>
          <w:p w14:paraId="4E097F2D" w14:textId="77777777" w:rsidR="00813C42" w:rsidRPr="00813C42" w:rsidRDefault="00813C42" w:rsidP="00813C42">
            <w:pPr>
              <w:spacing w:line="240" w:lineRule="auto"/>
              <w:rPr>
                <w:rFonts w:ascii="Calibri" w:hAnsi="Calibri"/>
                <w:color w:val="000000"/>
                <w:sz w:val="22"/>
                <w:szCs w:val="22"/>
              </w:rPr>
            </w:pPr>
            <w:r w:rsidRPr="00813C42">
              <w:rPr>
                <w:rFonts w:ascii="Calibri" w:hAnsi="Calibri"/>
                <w:color w:val="000000"/>
                <w:sz w:val="22"/>
                <w:szCs w:val="22"/>
              </w:rPr>
              <w:t>Month5/Month6</w:t>
            </w:r>
          </w:p>
        </w:tc>
        <w:tc>
          <w:tcPr>
            <w:tcW w:w="280" w:type="dxa"/>
            <w:tcBorders>
              <w:top w:val="nil"/>
              <w:left w:val="nil"/>
              <w:bottom w:val="nil"/>
              <w:right w:val="nil"/>
            </w:tcBorders>
            <w:shd w:val="clear" w:color="auto" w:fill="auto"/>
            <w:noWrap/>
            <w:vAlign w:val="bottom"/>
            <w:hideMark/>
          </w:tcPr>
          <w:p w14:paraId="4E097F2E" w14:textId="77777777" w:rsidR="00813C42" w:rsidRPr="00813C42" w:rsidRDefault="00813C42" w:rsidP="00813C42">
            <w:pPr>
              <w:spacing w:line="240" w:lineRule="auto"/>
              <w:rPr>
                <w:rFonts w:ascii="Calibri" w:hAnsi="Calibri"/>
                <w:color w:val="000000"/>
                <w:sz w:val="22"/>
                <w:szCs w:val="22"/>
              </w:rPr>
            </w:pPr>
          </w:p>
        </w:tc>
        <w:tc>
          <w:tcPr>
            <w:tcW w:w="1900" w:type="dxa"/>
            <w:tcBorders>
              <w:top w:val="nil"/>
              <w:left w:val="nil"/>
              <w:bottom w:val="nil"/>
              <w:right w:val="nil"/>
            </w:tcBorders>
            <w:shd w:val="clear" w:color="auto" w:fill="auto"/>
            <w:noWrap/>
            <w:vAlign w:val="bottom"/>
            <w:hideMark/>
          </w:tcPr>
          <w:p w14:paraId="4E097F2F" w14:textId="77777777" w:rsidR="00813C42" w:rsidRPr="00813C42" w:rsidRDefault="00813C42" w:rsidP="00813C42">
            <w:pPr>
              <w:spacing w:line="240" w:lineRule="auto"/>
              <w:rPr>
                <w:rFonts w:ascii="Calibri" w:hAnsi="Calibri"/>
                <w:color w:val="000000"/>
                <w:sz w:val="22"/>
                <w:szCs w:val="22"/>
              </w:rPr>
            </w:pPr>
          </w:p>
        </w:tc>
      </w:tr>
      <w:tr w:rsidR="00813C42" w:rsidRPr="00813C42" w14:paraId="4E097F36" w14:textId="77777777" w:rsidTr="00813C42">
        <w:trPr>
          <w:trHeight w:val="300"/>
        </w:trPr>
        <w:tc>
          <w:tcPr>
            <w:tcW w:w="1640" w:type="dxa"/>
            <w:tcBorders>
              <w:top w:val="nil"/>
              <w:left w:val="nil"/>
              <w:bottom w:val="nil"/>
              <w:right w:val="nil"/>
            </w:tcBorders>
            <w:shd w:val="clear" w:color="auto" w:fill="auto"/>
            <w:noWrap/>
            <w:vAlign w:val="bottom"/>
            <w:hideMark/>
          </w:tcPr>
          <w:p w14:paraId="4E097F31" w14:textId="77777777" w:rsidR="00813C42" w:rsidRPr="00813C42" w:rsidRDefault="00813C42" w:rsidP="00813C42">
            <w:pPr>
              <w:spacing w:line="240" w:lineRule="auto"/>
              <w:rPr>
                <w:rFonts w:ascii="Calibri" w:hAnsi="Calibri"/>
                <w:color w:val="000000"/>
                <w:sz w:val="22"/>
                <w:szCs w:val="22"/>
              </w:rPr>
            </w:pPr>
            <w:r w:rsidRPr="00813C42">
              <w:rPr>
                <w:rFonts w:ascii="Calibri" w:hAnsi="Calibri"/>
                <w:color w:val="000000"/>
                <w:sz w:val="22"/>
                <w:szCs w:val="22"/>
              </w:rPr>
              <w:t>Month2/Month5</w:t>
            </w:r>
          </w:p>
        </w:tc>
        <w:tc>
          <w:tcPr>
            <w:tcW w:w="280" w:type="dxa"/>
            <w:tcBorders>
              <w:top w:val="nil"/>
              <w:left w:val="nil"/>
              <w:bottom w:val="nil"/>
              <w:right w:val="nil"/>
            </w:tcBorders>
            <w:shd w:val="clear" w:color="auto" w:fill="auto"/>
            <w:noWrap/>
            <w:vAlign w:val="bottom"/>
            <w:hideMark/>
          </w:tcPr>
          <w:p w14:paraId="4E097F32" w14:textId="77777777" w:rsidR="00813C42" w:rsidRPr="00813C42" w:rsidRDefault="00813C42" w:rsidP="00813C42">
            <w:pPr>
              <w:spacing w:line="240" w:lineRule="auto"/>
              <w:rPr>
                <w:rFonts w:ascii="Calibri" w:hAnsi="Calibri"/>
                <w:color w:val="000000"/>
                <w:sz w:val="22"/>
                <w:szCs w:val="22"/>
              </w:rPr>
            </w:pPr>
          </w:p>
        </w:tc>
        <w:tc>
          <w:tcPr>
            <w:tcW w:w="1720" w:type="dxa"/>
            <w:tcBorders>
              <w:top w:val="nil"/>
              <w:left w:val="nil"/>
              <w:bottom w:val="nil"/>
              <w:right w:val="nil"/>
            </w:tcBorders>
            <w:shd w:val="clear" w:color="auto" w:fill="auto"/>
            <w:noWrap/>
            <w:vAlign w:val="bottom"/>
            <w:hideMark/>
          </w:tcPr>
          <w:p w14:paraId="4E097F33" w14:textId="77777777" w:rsidR="00813C42" w:rsidRPr="00813C42" w:rsidRDefault="00813C42" w:rsidP="00813C42">
            <w:pPr>
              <w:spacing w:line="240" w:lineRule="auto"/>
              <w:rPr>
                <w:rFonts w:ascii="Calibri" w:hAnsi="Calibri"/>
                <w:color w:val="000000"/>
                <w:sz w:val="22"/>
                <w:szCs w:val="22"/>
              </w:rPr>
            </w:pPr>
          </w:p>
        </w:tc>
        <w:tc>
          <w:tcPr>
            <w:tcW w:w="280" w:type="dxa"/>
            <w:tcBorders>
              <w:top w:val="nil"/>
              <w:left w:val="nil"/>
              <w:bottom w:val="nil"/>
              <w:right w:val="nil"/>
            </w:tcBorders>
            <w:shd w:val="clear" w:color="auto" w:fill="auto"/>
            <w:noWrap/>
            <w:vAlign w:val="bottom"/>
            <w:hideMark/>
          </w:tcPr>
          <w:p w14:paraId="4E097F34" w14:textId="77777777" w:rsidR="00813C42" w:rsidRPr="00813C42" w:rsidRDefault="00813C42" w:rsidP="00813C42">
            <w:pPr>
              <w:spacing w:line="240" w:lineRule="auto"/>
              <w:rPr>
                <w:rFonts w:ascii="Calibri" w:hAnsi="Calibri"/>
                <w:color w:val="000000"/>
                <w:sz w:val="22"/>
                <w:szCs w:val="22"/>
              </w:rPr>
            </w:pPr>
          </w:p>
        </w:tc>
        <w:tc>
          <w:tcPr>
            <w:tcW w:w="1900" w:type="dxa"/>
            <w:tcBorders>
              <w:top w:val="nil"/>
              <w:left w:val="nil"/>
              <w:bottom w:val="nil"/>
              <w:right w:val="nil"/>
            </w:tcBorders>
            <w:shd w:val="clear" w:color="auto" w:fill="auto"/>
            <w:noWrap/>
            <w:vAlign w:val="bottom"/>
            <w:hideMark/>
          </w:tcPr>
          <w:p w14:paraId="4E097F35" w14:textId="77777777" w:rsidR="00813C42" w:rsidRPr="00813C42" w:rsidRDefault="00813C42" w:rsidP="00813C42">
            <w:pPr>
              <w:spacing w:line="240" w:lineRule="auto"/>
              <w:rPr>
                <w:rFonts w:ascii="Calibri" w:hAnsi="Calibri"/>
                <w:color w:val="000000"/>
                <w:sz w:val="22"/>
                <w:szCs w:val="22"/>
              </w:rPr>
            </w:pPr>
            <w:r w:rsidRPr="00813C42">
              <w:rPr>
                <w:rFonts w:ascii="Calibri" w:hAnsi="Calibri"/>
                <w:color w:val="000000"/>
                <w:sz w:val="22"/>
                <w:szCs w:val="22"/>
              </w:rPr>
              <w:t>Month11/Month12</w:t>
            </w:r>
          </w:p>
        </w:tc>
      </w:tr>
      <w:tr w:rsidR="00813C42" w:rsidRPr="00813C42" w14:paraId="4E097F3C" w14:textId="77777777" w:rsidTr="00813C42">
        <w:trPr>
          <w:trHeight w:val="300"/>
        </w:trPr>
        <w:tc>
          <w:tcPr>
            <w:tcW w:w="1640" w:type="dxa"/>
            <w:tcBorders>
              <w:top w:val="nil"/>
              <w:left w:val="nil"/>
              <w:bottom w:val="nil"/>
              <w:right w:val="nil"/>
            </w:tcBorders>
            <w:shd w:val="clear" w:color="auto" w:fill="auto"/>
            <w:noWrap/>
            <w:vAlign w:val="bottom"/>
            <w:hideMark/>
          </w:tcPr>
          <w:p w14:paraId="4E097F37" w14:textId="77777777" w:rsidR="00813C42" w:rsidRPr="00813C42" w:rsidRDefault="00813C42" w:rsidP="00813C42">
            <w:pPr>
              <w:spacing w:line="240" w:lineRule="auto"/>
              <w:rPr>
                <w:rFonts w:ascii="Calibri" w:hAnsi="Calibri"/>
                <w:color w:val="000000"/>
                <w:sz w:val="22"/>
                <w:szCs w:val="22"/>
              </w:rPr>
            </w:pPr>
            <w:r w:rsidRPr="00813C42">
              <w:rPr>
                <w:rFonts w:ascii="Calibri" w:hAnsi="Calibri"/>
                <w:color w:val="000000"/>
                <w:sz w:val="22"/>
                <w:szCs w:val="22"/>
              </w:rPr>
              <w:t>Month2/Month6</w:t>
            </w:r>
          </w:p>
        </w:tc>
        <w:tc>
          <w:tcPr>
            <w:tcW w:w="280" w:type="dxa"/>
            <w:tcBorders>
              <w:top w:val="nil"/>
              <w:left w:val="nil"/>
              <w:bottom w:val="nil"/>
              <w:right w:val="nil"/>
            </w:tcBorders>
            <w:shd w:val="clear" w:color="auto" w:fill="auto"/>
            <w:noWrap/>
            <w:vAlign w:val="bottom"/>
            <w:hideMark/>
          </w:tcPr>
          <w:p w14:paraId="4E097F38" w14:textId="77777777" w:rsidR="00813C42" w:rsidRPr="00813C42" w:rsidRDefault="00813C42" w:rsidP="00813C42">
            <w:pPr>
              <w:spacing w:line="240" w:lineRule="auto"/>
              <w:rPr>
                <w:rFonts w:ascii="Calibri" w:hAnsi="Calibri"/>
                <w:color w:val="000000"/>
                <w:sz w:val="22"/>
                <w:szCs w:val="22"/>
              </w:rPr>
            </w:pPr>
          </w:p>
        </w:tc>
        <w:tc>
          <w:tcPr>
            <w:tcW w:w="1720" w:type="dxa"/>
            <w:tcBorders>
              <w:top w:val="nil"/>
              <w:left w:val="nil"/>
              <w:bottom w:val="nil"/>
              <w:right w:val="nil"/>
            </w:tcBorders>
            <w:shd w:val="clear" w:color="auto" w:fill="auto"/>
            <w:noWrap/>
            <w:vAlign w:val="bottom"/>
            <w:hideMark/>
          </w:tcPr>
          <w:p w14:paraId="4E097F39" w14:textId="77777777" w:rsidR="00813C42" w:rsidRPr="00813C42" w:rsidRDefault="00813C42" w:rsidP="00813C42">
            <w:pPr>
              <w:spacing w:line="240" w:lineRule="auto"/>
              <w:rPr>
                <w:rFonts w:ascii="Calibri" w:hAnsi="Calibri"/>
                <w:color w:val="000000"/>
                <w:sz w:val="22"/>
                <w:szCs w:val="22"/>
              </w:rPr>
            </w:pPr>
            <w:r w:rsidRPr="00813C42">
              <w:rPr>
                <w:rFonts w:ascii="Calibri" w:hAnsi="Calibri"/>
                <w:color w:val="000000"/>
                <w:sz w:val="22"/>
                <w:szCs w:val="22"/>
              </w:rPr>
              <w:t>Month6/Month7</w:t>
            </w:r>
          </w:p>
        </w:tc>
        <w:tc>
          <w:tcPr>
            <w:tcW w:w="280" w:type="dxa"/>
            <w:tcBorders>
              <w:top w:val="nil"/>
              <w:left w:val="nil"/>
              <w:bottom w:val="nil"/>
              <w:right w:val="nil"/>
            </w:tcBorders>
            <w:shd w:val="clear" w:color="auto" w:fill="auto"/>
            <w:noWrap/>
            <w:vAlign w:val="bottom"/>
            <w:hideMark/>
          </w:tcPr>
          <w:p w14:paraId="4E097F3A" w14:textId="77777777" w:rsidR="00813C42" w:rsidRPr="00813C42" w:rsidRDefault="00813C42" w:rsidP="00813C42">
            <w:pPr>
              <w:spacing w:line="240" w:lineRule="auto"/>
              <w:rPr>
                <w:rFonts w:ascii="Calibri" w:hAnsi="Calibri"/>
                <w:color w:val="000000"/>
                <w:sz w:val="22"/>
                <w:szCs w:val="22"/>
              </w:rPr>
            </w:pPr>
          </w:p>
        </w:tc>
        <w:tc>
          <w:tcPr>
            <w:tcW w:w="1900" w:type="dxa"/>
            <w:tcBorders>
              <w:top w:val="nil"/>
              <w:left w:val="nil"/>
              <w:bottom w:val="nil"/>
              <w:right w:val="nil"/>
            </w:tcBorders>
            <w:shd w:val="clear" w:color="auto" w:fill="auto"/>
            <w:noWrap/>
            <w:vAlign w:val="bottom"/>
            <w:hideMark/>
          </w:tcPr>
          <w:p w14:paraId="4E097F3B" w14:textId="77777777" w:rsidR="00813C42" w:rsidRPr="00813C42" w:rsidRDefault="00813C42" w:rsidP="00813C42">
            <w:pPr>
              <w:spacing w:line="240" w:lineRule="auto"/>
              <w:rPr>
                <w:rFonts w:ascii="Calibri" w:hAnsi="Calibri"/>
                <w:color w:val="000000"/>
                <w:sz w:val="22"/>
                <w:szCs w:val="22"/>
              </w:rPr>
            </w:pPr>
          </w:p>
        </w:tc>
      </w:tr>
    </w:tbl>
    <w:p w14:paraId="4E097F3D" w14:textId="77777777" w:rsidR="00813C42" w:rsidRPr="00813C42" w:rsidRDefault="00813C42" w:rsidP="00794101"/>
    <w:p w14:paraId="4E097F3E" w14:textId="77777777" w:rsidR="00813C42" w:rsidRDefault="00542AD6" w:rsidP="00794101">
      <w:pPr>
        <w:pStyle w:val="Heading2"/>
        <w:numPr>
          <w:ilvl w:val="0"/>
          <w:numId w:val="0"/>
        </w:numPr>
      </w:pPr>
      <w:bookmarkStart w:id="33" w:name="_Toc423941704"/>
      <w:r>
        <w:t>2.4</w:t>
      </w:r>
      <w:r>
        <w:tab/>
      </w:r>
      <w:r w:rsidR="00813C42">
        <w:t>Natural gas futures</w:t>
      </w:r>
      <w:bookmarkEnd w:id="33"/>
    </w:p>
    <w:p w14:paraId="4E097F3F" w14:textId="4E911E8A" w:rsidR="00813C42" w:rsidRDefault="00813C42" w:rsidP="00813C42">
      <w:pPr>
        <w:rPr>
          <w:rFonts w:asciiTheme="minorHAnsi" w:hAnsiTheme="minorHAnsi"/>
          <w:sz w:val="22"/>
          <w:szCs w:val="22"/>
        </w:rPr>
      </w:pPr>
      <w:r>
        <w:rPr>
          <w:rFonts w:asciiTheme="minorHAnsi" w:hAnsiTheme="minorHAnsi"/>
          <w:sz w:val="22"/>
          <w:szCs w:val="22"/>
        </w:rPr>
        <w:t xml:space="preserve">The </w:t>
      </w:r>
      <w:r w:rsidR="00F6366C">
        <w:rPr>
          <w:rFonts w:asciiTheme="minorHAnsi" w:hAnsiTheme="minorHAnsi"/>
          <w:sz w:val="22"/>
          <w:szCs w:val="22"/>
        </w:rPr>
        <w:t>S</w:t>
      </w:r>
      <w:r>
        <w:rPr>
          <w:rFonts w:asciiTheme="minorHAnsi" w:hAnsiTheme="minorHAnsi"/>
          <w:sz w:val="22"/>
          <w:szCs w:val="22"/>
        </w:rPr>
        <w:t xml:space="preserve">tandard </w:t>
      </w:r>
      <w:r w:rsidR="00F6366C">
        <w:rPr>
          <w:rFonts w:asciiTheme="minorHAnsi" w:hAnsiTheme="minorHAnsi"/>
          <w:sz w:val="22"/>
          <w:szCs w:val="22"/>
        </w:rPr>
        <w:t>C</w:t>
      </w:r>
      <w:r>
        <w:rPr>
          <w:rFonts w:asciiTheme="minorHAnsi" w:hAnsiTheme="minorHAnsi"/>
          <w:sz w:val="22"/>
          <w:szCs w:val="22"/>
        </w:rPr>
        <w:t xml:space="preserve">ombinations for </w:t>
      </w:r>
      <w:r w:rsidR="00A66465">
        <w:rPr>
          <w:rFonts w:asciiTheme="minorHAnsi" w:hAnsiTheme="minorHAnsi"/>
          <w:sz w:val="22"/>
          <w:szCs w:val="22"/>
        </w:rPr>
        <w:t xml:space="preserve">the </w:t>
      </w:r>
      <w:r>
        <w:rPr>
          <w:rFonts w:asciiTheme="minorHAnsi" w:hAnsiTheme="minorHAnsi"/>
          <w:sz w:val="22"/>
          <w:szCs w:val="22"/>
        </w:rPr>
        <w:t xml:space="preserve">NFX Natural Gas Futures – 10,000 </w:t>
      </w:r>
      <w:r w:rsidR="00A66465">
        <w:rPr>
          <w:rFonts w:asciiTheme="minorHAnsi" w:hAnsiTheme="minorHAnsi"/>
          <w:sz w:val="22"/>
          <w:szCs w:val="22"/>
        </w:rPr>
        <w:t xml:space="preserve">(HHQ) and the NFX Natural Gas Futures – 2,500 </w:t>
      </w:r>
      <w:r w:rsidR="00E83E1B">
        <w:rPr>
          <w:rFonts w:asciiTheme="minorHAnsi" w:hAnsiTheme="minorHAnsi"/>
          <w:sz w:val="22"/>
          <w:szCs w:val="22"/>
        </w:rPr>
        <w:t xml:space="preserve">(NNQ) </w:t>
      </w:r>
      <w:r w:rsidR="00A66465">
        <w:rPr>
          <w:rFonts w:asciiTheme="minorHAnsi" w:hAnsiTheme="minorHAnsi"/>
          <w:sz w:val="22"/>
          <w:szCs w:val="22"/>
        </w:rPr>
        <w:t>consist</w:t>
      </w:r>
      <w:r>
        <w:rPr>
          <w:rFonts w:asciiTheme="minorHAnsi" w:hAnsiTheme="minorHAnsi"/>
          <w:sz w:val="22"/>
          <w:szCs w:val="22"/>
        </w:rPr>
        <w:t xml:space="preserve"> of the following </w:t>
      </w:r>
      <w:r w:rsidR="00F6366C">
        <w:rPr>
          <w:rFonts w:asciiTheme="minorHAnsi" w:hAnsiTheme="minorHAnsi"/>
          <w:sz w:val="22"/>
          <w:szCs w:val="22"/>
        </w:rPr>
        <w:t>C</w:t>
      </w:r>
      <w:r>
        <w:rPr>
          <w:rFonts w:asciiTheme="minorHAnsi" w:hAnsiTheme="minorHAnsi"/>
          <w:sz w:val="22"/>
          <w:szCs w:val="22"/>
        </w:rPr>
        <w:t>ombinations</w:t>
      </w:r>
      <w:r w:rsidR="00F6366C">
        <w:rPr>
          <w:rFonts w:asciiTheme="minorHAnsi" w:hAnsiTheme="minorHAnsi"/>
          <w:sz w:val="22"/>
          <w:szCs w:val="22"/>
        </w:rPr>
        <w:t xml:space="preserve"> Orders</w:t>
      </w:r>
      <w:r>
        <w:rPr>
          <w:rFonts w:asciiTheme="minorHAnsi" w:hAnsiTheme="minorHAnsi"/>
          <w:sz w:val="22"/>
          <w:szCs w:val="22"/>
        </w:rPr>
        <w:t>:</w:t>
      </w:r>
    </w:p>
    <w:p w14:paraId="4E097F40" w14:textId="77777777" w:rsidR="00F6366C" w:rsidRDefault="00F6366C" w:rsidP="00813C42">
      <w:pPr>
        <w:rPr>
          <w:rFonts w:asciiTheme="minorHAnsi" w:hAnsiTheme="minorHAnsi"/>
          <w:sz w:val="22"/>
          <w:szCs w:val="22"/>
        </w:rPr>
      </w:pPr>
    </w:p>
    <w:p w14:paraId="4E097F41" w14:textId="77777777" w:rsidR="00813C42" w:rsidRDefault="00813C42">
      <w:pPr>
        <w:pStyle w:val="ListParagraph"/>
        <w:numPr>
          <w:ilvl w:val="0"/>
          <w:numId w:val="10"/>
        </w:numPr>
        <w:rPr>
          <w:rFonts w:asciiTheme="minorHAnsi" w:hAnsiTheme="minorHAnsi"/>
          <w:sz w:val="22"/>
          <w:szCs w:val="22"/>
        </w:rPr>
        <w:pPrChange w:id="34" w:author="Aravind Menon" w:date="2019-04-10T11:45:00Z">
          <w:pPr>
            <w:pStyle w:val="ListParagraph"/>
            <w:numPr>
              <w:numId w:val="44"/>
            </w:numPr>
            <w:tabs>
              <w:tab w:val="clear" w:pos="216"/>
              <w:tab w:val="num" w:pos="360"/>
              <w:tab w:val="num" w:pos="720"/>
            </w:tabs>
            <w:ind w:left="720" w:hanging="720"/>
          </w:pPr>
        </w:pPrChange>
      </w:pPr>
      <w:r>
        <w:rPr>
          <w:rFonts w:asciiTheme="minorHAnsi" w:hAnsiTheme="minorHAnsi"/>
          <w:sz w:val="22"/>
          <w:szCs w:val="22"/>
        </w:rPr>
        <w:t xml:space="preserve">All possible calendar spreads </w:t>
      </w:r>
      <w:r w:rsidR="00F6366C">
        <w:rPr>
          <w:rFonts w:asciiTheme="minorHAnsi" w:hAnsiTheme="minorHAnsi"/>
          <w:sz w:val="22"/>
          <w:szCs w:val="22"/>
        </w:rPr>
        <w:t>C</w:t>
      </w:r>
      <w:r>
        <w:rPr>
          <w:rFonts w:asciiTheme="minorHAnsi" w:hAnsiTheme="minorHAnsi"/>
          <w:sz w:val="22"/>
          <w:szCs w:val="22"/>
        </w:rPr>
        <w:t>ombination</w:t>
      </w:r>
      <w:r w:rsidR="00F6366C">
        <w:rPr>
          <w:rFonts w:asciiTheme="minorHAnsi" w:hAnsiTheme="minorHAnsi"/>
          <w:sz w:val="22"/>
          <w:szCs w:val="22"/>
        </w:rPr>
        <w:t xml:space="preserve"> Order</w:t>
      </w:r>
      <w:r>
        <w:rPr>
          <w:rFonts w:asciiTheme="minorHAnsi" w:hAnsiTheme="minorHAnsi"/>
          <w:sz w:val="22"/>
          <w:szCs w:val="22"/>
        </w:rPr>
        <w:t>s for the first six contract months</w:t>
      </w:r>
      <w:r w:rsidR="00F6366C">
        <w:rPr>
          <w:rFonts w:asciiTheme="minorHAnsi" w:hAnsiTheme="minorHAnsi"/>
          <w:sz w:val="22"/>
          <w:szCs w:val="22"/>
        </w:rPr>
        <w:t xml:space="preserve"> (Expiries)</w:t>
      </w:r>
    </w:p>
    <w:p w14:paraId="4E097F42" w14:textId="77777777" w:rsidR="00813C42" w:rsidRDefault="00813C42">
      <w:pPr>
        <w:pStyle w:val="ListParagraph"/>
        <w:numPr>
          <w:ilvl w:val="0"/>
          <w:numId w:val="10"/>
        </w:numPr>
        <w:rPr>
          <w:rFonts w:asciiTheme="minorHAnsi" w:hAnsiTheme="minorHAnsi"/>
          <w:sz w:val="22"/>
          <w:szCs w:val="22"/>
        </w:rPr>
        <w:pPrChange w:id="35" w:author="Aravind Menon" w:date="2019-04-10T11:45:00Z">
          <w:pPr>
            <w:pStyle w:val="ListParagraph"/>
            <w:numPr>
              <w:numId w:val="44"/>
            </w:numPr>
            <w:tabs>
              <w:tab w:val="clear" w:pos="216"/>
              <w:tab w:val="num" w:pos="360"/>
              <w:tab w:val="num" w:pos="720"/>
            </w:tabs>
            <w:ind w:left="720" w:hanging="720"/>
          </w:pPr>
        </w:pPrChange>
      </w:pPr>
      <w:r>
        <w:rPr>
          <w:rFonts w:asciiTheme="minorHAnsi" w:hAnsiTheme="minorHAnsi"/>
          <w:sz w:val="22"/>
          <w:szCs w:val="22"/>
        </w:rPr>
        <w:t>One months se</w:t>
      </w:r>
      <w:r w:rsidR="00A66465">
        <w:rPr>
          <w:rFonts w:asciiTheme="minorHAnsi" w:hAnsiTheme="minorHAnsi"/>
          <w:sz w:val="22"/>
          <w:szCs w:val="22"/>
        </w:rPr>
        <w:t>rial spreads</w:t>
      </w:r>
      <w:r w:rsidR="00F6366C">
        <w:rPr>
          <w:rFonts w:asciiTheme="minorHAnsi" w:hAnsiTheme="minorHAnsi"/>
          <w:sz w:val="22"/>
          <w:szCs w:val="22"/>
        </w:rPr>
        <w:t>:</w:t>
      </w:r>
      <w:r w:rsidR="00A66465">
        <w:rPr>
          <w:rFonts w:asciiTheme="minorHAnsi" w:hAnsiTheme="minorHAnsi"/>
          <w:sz w:val="22"/>
          <w:szCs w:val="22"/>
        </w:rPr>
        <w:t xml:space="preserve"> month 7 to month 16</w:t>
      </w:r>
    </w:p>
    <w:p w14:paraId="4E097F43" w14:textId="77777777" w:rsidR="00A66465" w:rsidRPr="00794101" w:rsidRDefault="00A66465" w:rsidP="00794101">
      <w:pPr>
        <w:rPr>
          <w:rFonts w:asciiTheme="minorHAnsi" w:hAnsiTheme="minorHAnsi"/>
          <w:sz w:val="22"/>
          <w:szCs w:val="22"/>
        </w:rPr>
      </w:pPr>
    </w:p>
    <w:tbl>
      <w:tblPr>
        <w:tblW w:w="8000" w:type="dxa"/>
        <w:tblInd w:w="93" w:type="dxa"/>
        <w:tblLook w:val="04A0" w:firstRow="1" w:lastRow="0" w:firstColumn="1" w:lastColumn="0" w:noHBand="0" w:noVBand="1"/>
      </w:tblPr>
      <w:tblGrid>
        <w:gridCol w:w="1742"/>
        <w:gridCol w:w="280"/>
        <w:gridCol w:w="1742"/>
        <w:gridCol w:w="280"/>
        <w:gridCol w:w="1965"/>
        <w:gridCol w:w="280"/>
        <w:gridCol w:w="1965"/>
      </w:tblGrid>
      <w:tr w:rsidR="00A66465" w:rsidRPr="00A66465" w14:paraId="4E097F4B" w14:textId="77777777" w:rsidTr="00A66465">
        <w:trPr>
          <w:trHeight w:val="300"/>
        </w:trPr>
        <w:tc>
          <w:tcPr>
            <w:tcW w:w="1640" w:type="dxa"/>
            <w:tcBorders>
              <w:top w:val="nil"/>
              <w:left w:val="nil"/>
              <w:bottom w:val="nil"/>
              <w:right w:val="nil"/>
            </w:tcBorders>
            <w:shd w:val="clear" w:color="auto" w:fill="auto"/>
            <w:noWrap/>
            <w:vAlign w:val="bottom"/>
            <w:hideMark/>
          </w:tcPr>
          <w:p w14:paraId="4E097F44" w14:textId="77777777" w:rsidR="00A66465" w:rsidRPr="00A66465" w:rsidRDefault="00A66465" w:rsidP="00A66465">
            <w:pPr>
              <w:spacing w:line="240" w:lineRule="auto"/>
              <w:rPr>
                <w:rFonts w:ascii="Calibri" w:hAnsi="Calibri"/>
                <w:color w:val="000000"/>
                <w:sz w:val="22"/>
                <w:szCs w:val="22"/>
              </w:rPr>
            </w:pPr>
            <w:r w:rsidRPr="00A66465">
              <w:rPr>
                <w:rFonts w:ascii="Calibri" w:hAnsi="Calibri"/>
                <w:color w:val="000000"/>
                <w:sz w:val="22"/>
                <w:szCs w:val="22"/>
              </w:rPr>
              <w:t>Month1/Month2</w:t>
            </w:r>
          </w:p>
        </w:tc>
        <w:tc>
          <w:tcPr>
            <w:tcW w:w="280" w:type="dxa"/>
            <w:tcBorders>
              <w:top w:val="nil"/>
              <w:left w:val="nil"/>
              <w:bottom w:val="nil"/>
              <w:right w:val="nil"/>
            </w:tcBorders>
            <w:shd w:val="clear" w:color="auto" w:fill="auto"/>
            <w:noWrap/>
            <w:vAlign w:val="bottom"/>
            <w:hideMark/>
          </w:tcPr>
          <w:p w14:paraId="4E097F45" w14:textId="77777777" w:rsidR="00A66465" w:rsidRPr="00A66465" w:rsidRDefault="00A66465" w:rsidP="00A66465">
            <w:pPr>
              <w:spacing w:line="240" w:lineRule="auto"/>
              <w:rPr>
                <w:rFonts w:ascii="Calibri" w:hAnsi="Calibri"/>
                <w:color w:val="000000"/>
                <w:sz w:val="22"/>
                <w:szCs w:val="22"/>
              </w:rPr>
            </w:pPr>
          </w:p>
        </w:tc>
        <w:tc>
          <w:tcPr>
            <w:tcW w:w="1720" w:type="dxa"/>
            <w:tcBorders>
              <w:top w:val="nil"/>
              <w:left w:val="nil"/>
              <w:bottom w:val="nil"/>
              <w:right w:val="nil"/>
            </w:tcBorders>
            <w:shd w:val="clear" w:color="auto" w:fill="auto"/>
            <w:noWrap/>
            <w:vAlign w:val="bottom"/>
            <w:hideMark/>
          </w:tcPr>
          <w:p w14:paraId="4E097F46" w14:textId="77777777" w:rsidR="00A66465" w:rsidRPr="00A66465" w:rsidRDefault="00A66465" w:rsidP="00A66465">
            <w:pPr>
              <w:spacing w:line="240" w:lineRule="auto"/>
              <w:rPr>
                <w:rFonts w:ascii="Calibri" w:hAnsi="Calibri"/>
                <w:color w:val="000000"/>
                <w:sz w:val="22"/>
                <w:szCs w:val="22"/>
              </w:rPr>
            </w:pPr>
            <w:r w:rsidRPr="00A66465">
              <w:rPr>
                <w:rFonts w:ascii="Calibri" w:hAnsi="Calibri"/>
                <w:color w:val="000000"/>
                <w:sz w:val="22"/>
                <w:szCs w:val="22"/>
              </w:rPr>
              <w:t>Month3/Month4</w:t>
            </w:r>
          </w:p>
        </w:tc>
        <w:tc>
          <w:tcPr>
            <w:tcW w:w="280" w:type="dxa"/>
            <w:tcBorders>
              <w:top w:val="nil"/>
              <w:left w:val="nil"/>
              <w:bottom w:val="nil"/>
              <w:right w:val="nil"/>
            </w:tcBorders>
            <w:shd w:val="clear" w:color="auto" w:fill="auto"/>
            <w:noWrap/>
            <w:vAlign w:val="bottom"/>
            <w:hideMark/>
          </w:tcPr>
          <w:p w14:paraId="4E097F47" w14:textId="77777777" w:rsidR="00A66465" w:rsidRPr="00A66465" w:rsidRDefault="00A66465" w:rsidP="00A66465">
            <w:pPr>
              <w:spacing w:line="240" w:lineRule="auto"/>
              <w:rPr>
                <w:rFonts w:ascii="Calibri" w:hAnsi="Calibri"/>
                <w:color w:val="000000"/>
                <w:sz w:val="22"/>
                <w:szCs w:val="22"/>
              </w:rPr>
            </w:pPr>
          </w:p>
        </w:tc>
        <w:tc>
          <w:tcPr>
            <w:tcW w:w="1900" w:type="dxa"/>
            <w:tcBorders>
              <w:top w:val="nil"/>
              <w:left w:val="nil"/>
              <w:bottom w:val="nil"/>
              <w:right w:val="nil"/>
            </w:tcBorders>
            <w:shd w:val="clear" w:color="auto" w:fill="auto"/>
            <w:noWrap/>
            <w:vAlign w:val="bottom"/>
            <w:hideMark/>
          </w:tcPr>
          <w:p w14:paraId="4E097F48" w14:textId="77777777" w:rsidR="00A66465" w:rsidRPr="00A66465" w:rsidRDefault="00A66465" w:rsidP="00A66465">
            <w:pPr>
              <w:spacing w:line="240" w:lineRule="auto"/>
              <w:rPr>
                <w:rFonts w:ascii="Calibri" w:hAnsi="Calibri"/>
                <w:color w:val="000000"/>
                <w:sz w:val="22"/>
                <w:szCs w:val="22"/>
              </w:rPr>
            </w:pPr>
            <w:r w:rsidRPr="00A66465">
              <w:rPr>
                <w:rFonts w:ascii="Calibri" w:hAnsi="Calibri"/>
                <w:color w:val="000000"/>
                <w:sz w:val="22"/>
                <w:szCs w:val="22"/>
              </w:rPr>
              <w:t>Month7/Month8</w:t>
            </w:r>
          </w:p>
        </w:tc>
        <w:tc>
          <w:tcPr>
            <w:tcW w:w="280" w:type="dxa"/>
            <w:tcBorders>
              <w:top w:val="nil"/>
              <w:left w:val="nil"/>
              <w:bottom w:val="nil"/>
              <w:right w:val="nil"/>
            </w:tcBorders>
            <w:shd w:val="clear" w:color="auto" w:fill="auto"/>
            <w:noWrap/>
            <w:vAlign w:val="bottom"/>
            <w:hideMark/>
          </w:tcPr>
          <w:p w14:paraId="4E097F49" w14:textId="77777777" w:rsidR="00A66465" w:rsidRPr="00A66465" w:rsidRDefault="00A66465" w:rsidP="00A66465">
            <w:pPr>
              <w:spacing w:line="240" w:lineRule="auto"/>
              <w:rPr>
                <w:rFonts w:ascii="Calibri" w:hAnsi="Calibri"/>
                <w:color w:val="000000"/>
                <w:sz w:val="22"/>
                <w:szCs w:val="22"/>
              </w:rPr>
            </w:pPr>
          </w:p>
        </w:tc>
        <w:tc>
          <w:tcPr>
            <w:tcW w:w="1900" w:type="dxa"/>
            <w:tcBorders>
              <w:top w:val="nil"/>
              <w:left w:val="nil"/>
              <w:bottom w:val="nil"/>
              <w:right w:val="nil"/>
            </w:tcBorders>
            <w:shd w:val="clear" w:color="auto" w:fill="auto"/>
            <w:noWrap/>
            <w:vAlign w:val="bottom"/>
            <w:hideMark/>
          </w:tcPr>
          <w:p w14:paraId="4E097F4A" w14:textId="77777777" w:rsidR="00A66465" w:rsidRPr="00A66465" w:rsidRDefault="00A66465" w:rsidP="00A66465">
            <w:pPr>
              <w:spacing w:line="240" w:lineRule="auto"/>
              <w:rPr>
                <w:rFonts w:ascii="Calibri" w:hAnsi="Calibri"/>
                <w:color w:val="000000"/>
                <w:sz w:val="22"/>
                <w:szCs w:val="22"/>
              </w:rPr>
            </w:pPr>
            <w:r w:rsidRPr="00A66465">
              <w:rPr>
                <w:rFonts w:ascii="Calibri" w:hAnsi="Calibri"/>
                <w:color w:val="000000"/>
                <w:sz w:val="22"/>
                <w:szCs w:val="22"/>
              </w:rPr>
              <w:t>Month12/Month13</w:t>
            </w:r>
          </w:p>
        </w:tc>
      </w:tr>
      <w:tr w:rsidR="00A66465" w:rsidRPr="00A66465" w14:paraId="4E097F53" w14:textId="77777777" w:rsidTr="00A66465">
        <w:trPr>
          <w:trHeight w:val="300"/>
        </w:trPr>
        <w:tc>
          <w:tcPr>
            <w:tcW w:w="1640" w:type="dxa"/>
            <w:tcBorders>
              <w:top w:val="nil"/>
              <w:left w:val="nil"/>
              <w:bottom w:val="nil"/>
              <w:right w:val="nil"/>
            </w:tcBorders>
            <w:shd w:val="clear" w:color="auto" w:fill="auto"/>
            <w:noWrap/>
            <w:vAlign w:val="bottom"/>
            <w:hideMark/>
          </w:tcPr>
          <w:p w14:paraId="4E097F4C" w14:textId="77777777" w:rsidR="00A66465" w:rsidRPr="00A66465" w:rsidRDefault="00A66465" w:rsidP="00A66465">
            <w:pPr>
              <w:spacing w:line="240" w:lineRule="auto"/>
              <w:rPr>
                <w:rFonts w:ascii="Calibri" w:hAnsi="Calibri"/>
                <w:color w:val="000000"/>
                <w:sz w:val="22"/>
                <w:szCs w:val="22"/>
              </w:rPr>
            </w:pPr>
            <w:r w:rsidRPr="00A66465">
              <w:rPr>
                <w:rFonts w:ascii="Calibri" w:hAnsi="Calibri"/>
                <w:color w:val="000000"/>
                <w:sz w:val="22"/>
                <w:szCs w:val="22"/>
              </w:rPr>
              <w:t>Month1/Month3</w:t>
            </w:r>
          </w:p>
        </w:tc>
        <w:tc>
          <w:tcPr>
            <w:tcW w:w="280" w:type="dxa"/>
            <w:tcBorders>
              <w:top w:val="nil"/>
              <w:left w:val="nil"/>
              <w:bottom w:val="nil"/>
              <w:right w:val="nil"/>
            </w:tcBorders>
            <w:shd w:val="clear" w:color="auto" w:fill="auto"/>
            <w:noWrap/>
            <w:vAlign w:val="bottom"/>
            <w:hideMark/>
          </w:tcPr>
          <w:p w14:paraId="4E097F4D" w14:textId="77777777" w:rsidR="00A66465" w:rsidRPr="00A66465" w:rsidRDefault="00A66465" w:rsidP="00A66465">
            <w:pPr>
              <w:spacing w:line="240" w:lineRule="auto"/>
              <w:rPr>
                <w:rFonts w:ascii="Calibri" w:hAnsi="Calibri"/>
                <w:color w:val="000000"/>
                <w:sz w:val="22"/>
                <w:szCs w:val="22"/>
              </w:rPr>
            </w:pPr>
          </w:p>
        </w:tc>
        <w:tc>
          <w:tcPr>
            <w:tcW w:w="1720" w:type="dxa"/>
            <w:tcBorders>
              <w:top w:val="nil"/>
              <w:left w:val="nil"/>
              <w:bottom w:val="nil"/>
              <w:right w:val="nil"/>
            </w:tcBorders>
            <w:shd w:val="clear" w:color="auto" w:fill="auto"/>
            <w:noWrap/>
            <w:vAlign w:val="bottom"/>
            <w:hideMark/>
          </w:tcPr>
          <w:p w14:paraId="4E097F4E" w14:textId="77777777" w:rsidR="00A66465" w:rsidRPr="00A66465" w:rsidRDefault="00A66465" w:rsidP="00A66465">
            <w:pPr>
              <w:spacing w:line="240" w:lineRule="auto"/>
              <w:rPr>
                <w:rFonts w:ascii="Calibri" w:hAnsi="Calibri"/>
                <w:color w:val="000000"/>
                <w:sz w:val="22"/>
                <w:szCs w:val="22"/>
              </w:rPr>
            </w:pPr>
            <w:r w:rsidRPr="00A66465">
              <w:rPr>
                <w:rFonts w:ascii="Calibri" w:hAnsi="Calibri"/>
                <w:color w:val="000000"/>
                <w:sz w:val="22"/>
                <w:szCs w:val="22"/>
              </w:rPr>
              <w:t>Month3/Month5</w:t>
            </w:r>
          </w:p>
        </w:tc>
        <w:tc>
          <w:tcPr>
            <w:tcW w:w="280" w:type="dxa"/>
            <w:tcBorders>
              <w:top w:val="nil"/>
              <w:left w:val="nil"/>
              <w:bottom w:val="nil"/>
              <w:right w:val="nil"/>
            </w:tcBorders>
            <w:shd w:val="clear" w:color="auto" w:fill="auto"/>
            <w:noWrap/>
            <w:vAlign w:val="bottom"/>
            <w:hideMark/>
          </w:tcPr>
          <w:p w14:paraId="4E097F4F" w14:textId="77777777" w:rsidR="00A66465" w:rsidRPr="00A66465" w:rsidRDefault="00A66465" w:rsidP="00A66465">
            <w:pPr>
              <w:spacing w:line="240" w:lineRule="auto"/>
              <w:rPr>
                <w:rFonts w:ascii="Calibri" w:hAnsi="Calibri"/>
                <w:color w:val="000000"/>
                <w:sz w:val="22"/>
                <w:szCs w:val="22"/>
              </w:rPr>
            </w:pPr>
          </w:p>
        </w:tc>
        <w:tc>
          <w:tcPr>
            <w:tcW w:w="1900" w:type="dxa"/>
            <w:tcBorders>
              <w:top w:val="nil"/>
              <w:left w:val="nil"/>
              <w:bottom w:val="nil"/>
              <w:right w:val="nil"/>
            </w:tcBorders>
            <w:shd w:val="clear" w:color="auto" w:fill="auto"/>
            <w:noWrap/>
            <w:vAlign w:val="bottom"/>
            <w:hideMark/>
          </w:tcPr>
          <w:p w14:paraId="4E097F50" w14:textId="77777777" w:rsidR="00A66465" w:rsidRPr="00A66465" w:rsidRDefault="00A66465" w:rsidP="00A66465">
            <w:pPr>
              <w:spacing w:line="240" w:lineRule="auto"/>
              <w:rPr>
                <w:rFonts w:ascii="Calibri" w:hAnsi="Calibri"/>
                <w:color w:val="000000"/>
                <w:sz w:val="22"/>
                <w:szCs w:val="22"/>
              </w:rPr>
            </w:pPr>
          </w:p>
        </w:tc>
        <w:tc>
          <w:tcPr>
            <w:tcW w:w="280" w:type="dxa"/>
            <w:tcBorders>
              <w:top w:val="nil"/>
              <w:left w:val="nil"/>
              <w:bottom w:val="nil"/>
              <w:right w:val="nil"/>
            </w:tcBorders>
            <w:shd w:val="clear" w:color="auto" w:fill="auto"/>
            <w:noWrap/>
            <w:vAlign w:val="bottom"/>
            <w:hideMark/>
          </w:tcPr>
          <w:p w14:paraId="4E097F51" w14:textId="77777777" w:rsidR="00A66465" w:rsidRPr="00A66465" w:rsidRDefault="00A66465" w:rsidP="00A66465">
            <w:pPr>
              <w:spacing w:line="240" w:lineRule="auto"/>
              <w:rPr>
                <w:rFonts w:ascii="Calibri" w:hAnsi="Calibri"/>
                <w:color w:val="000000"/>
                <w:sz w:val="22"/>
                <w:szCs w:val="22"/>
              </w:rPr>
            </w:pPr>
          </w:p>
        </w:tc>
        <w:tc>
          <w:tcPr>
            <w:tcW w:w="1900" w:type="dxa"/>
            <w:tcBorders>
              <w:top w:val="nil"/>
              <w:left w:val="nil"/>
              <w:bottom w:val="nil"/>
              <w:right w:val="nil"/>
            </w:tcBorders>
            <w:shd w:val="clear" w:color="auto" w:fill="auto"/>
            <w:noWrap/>
            <w:vAlign w:val="bottom"/>
            <w:hideMark/>
          </w:tcPr>
          <w:p w14:paraId="4E097F52" w14:textId="77777777" w:rsidR="00A66465" w:rsidRPr="00A66465" w:rsidRDefault="00A66465" w:rsidP="00A66465">
            <w:pPr>
              <w:spacing w:line="240" w:lineRule="auto"/>
              <w:rPr>
                <w:rFonts w:ascii="Calibri" w:hAnsi="Calibri"/>
                <w:color w:val="000000"/>
                <w:sz w:val="22"/>
                <w:szCs w:val="22"/>
              </w:rPr>
            </w:pPr>
          </w:p>
        </w:tc>
      </w:tr>
      <w:tr w:rsidR="00A66465" w:rsidRPr="00A66465" w14:paraId="4E097F5B" w14:textId="77777777" w:rsidTr="00A66465">
        <w:trPr>
          <w:trHeight w:val="300"/>
        </w:trPr>
        <w:tc>
          <w:tcPr>
            <w:tcW w:w="1640" w:type="dxa"/>
            <w:tcBorders>
              <w:top w:val="nil"/>
              <w:left w:val="nil"/>
              <w:bottom w:val="nil"/>
              <w:right w:val="nil"/>
            </w:tcBorders>
            <w:shd w:val="clear" w:color="auto" w:fill="auto"/>
            <w:noWrap/>
            <w:vAlign w:val="bottom"/>
            <w:hideMark/>
          </w:tcPr>
          <w:p w14:paraId="4E097F54" w14:textId="77777777" w:rsidR="00A66465" w:rsidRPr="00A66465" w:rsidRDefault="00A66465" w:rsidP="00A66465">
            <w:pPr>
              <w:spacing w:line="240" w:lineRule="auto"/>
              <w:rPr>
                <w:rFonts w:ascii="Calibri" w:hAnsi="Calibri"/>
                <w:color w:val="000000"/>
                <w:sz w:val="22"/>
                <w:szCs w:val="22"/>
              </w:rPr>
            </w:pPr>
            <w:r w:rsidRPr="00A66465">
              <w:rPr>
                <w:rFonts w:ascii="Calibri" w:hAnsi="Calibri"/>
                <w:color w:val="000000"/>
                <w:sz w:val="22"/>
                <w:szCs w:val="22"/>
              </w:rPr>
              <w:t>Month1/Month4</w:t>
            </w:r>
          </w:p>
        </w:tc>
        <w:tc>
          <w:tcPr>
            <w:tcW w:w="280" w:type="dxa"/>
            <w:tcBorders>
              <w:top w:val="nil"/>
              <w:left w:val="nil"/>
              <w:bottom w:val="nil"/>
              <w:right w:val="nil"/>
            </w:tcBorders>
            <w:shd w:val="clear" w:color="auto" w:fill="auto"/>
            <w:noWrap/>
            <w:vAlign w:val="bottom"/>
            <w:hideMark/>
          </w:tcPr>
          <w:p w14:paraId="4E097F55" w14:textId="77777777" w:rsidR="00A66465" w:rsidRPr="00A66465" w:rsidRDefault="00A66465" w:rsidP="00A66465">
            <w:pPr>
              <w:spacing w:line="240" w:lineRule="auto"/>
              <w:rPr>
                <w:rFonts w:ascii="Calibri" w:hAnsi="Calibri"/>
                <w:color w:val="000000"/>
                <w:sz w:val="22"/>
                <w:szCs w:val="22"/>
              </w:rPr>
            </w:pPr>
          </w:p>
        </w:tc>
        <w:tc>
          <w:tcPr>
            <w:tcW w:w="1720" w:type="dxa"/>
            <w:tcBorders>
              <w:top w:val="nil"/>
              <w:left w:val="nil"/>
              <w:bottom w:val="nil"/>
              <w:right w:val="nil"/>
            </w:tcBorders>
            <w:shd w:val="clear" w:color="auto" w:fill="auto"/>
            <w:noWrap/>
            <w:vAlign w:val="bottom"/>
            <w:hideMark/>
          </w:tcPr>
          <w:p w14:paraId="4E097F56" w14:textId="77777777" w:rsidR="00A66465" w:rsidRPr="00A66465" w:rsidRDefault="00A66465" w:rsidP="00A66465">
            <w:pPr>
              <w:spacing w:line="240" w:lineRule="auto"/>
              <w:rPr>
                <w:rFonts w:ascii="Calibri" w:hAnsi="Calibri"/>
                <w:color w:val="000000"/>
                <w:sz w:val="22"/>
                <w:szCs w:val="22"/>
              </w:rPr>
            </w:pPr>
            <w:r w:rsidRPr="00A66465">
              <w:rPr>
                <w:rFonts w:ascii="Calibri" w:hAnsi="Calibri"/>
                <w:color w:val="000000"/>
                <w:sz w:val="22"/>
                <w:szCs w:val="22"/>
              </w:rPr>
              <w:t>Month3/Month6</w:t>
            </w:r>
          </w:p>
        </w:tc>
        <w:tc>
          <w:tcPr>
            <w:tcW w:w="280" w:type="dxa"/>
            <w:tcBorders>
              <w:top w:val="nil"/>
              <w:left w:val="nil"/>
              <w:bottom w:val="nil"/>
              <w:right w:val="nil"/>
            </w:tcBorders>
            <w:shd w:val="clear" w:color="auto" w:fill="auto"/>
            <w:noWrap/>
            <w:vAlign w:val="bottom"/>
            <w:hideMark/>
          </w:tcPr>
          <w:p w14:paraId="4E097F57" w14:textId="77777777" w:rsidR="00A66465" w:rsidRPr="00A66465" w:rsidRDefault="00A66465" w:rsidP="00A66465">
            <w:pPr>
              <w:spacing w:line="240" w:lineRule="auto"/>
              <w:rPr>
                <w:rFonts w:ascii="Calibri" w:hAnsi="Calibri"/>
                <w:color w:val="000000"/>
                <w:sz w:val="22"/>
                <w:szCs w:val="22"/>
              </w:rPr>
            </w:pPr>
          </w:p>
        </w:tc>
        <w:tc>
          <w:tcPr>
            <w:tcW w:w="1900" w:type="dxa"/>
            <w:tcBorders>
              <w:top w:val="nil"/>
              <w:left w:val="nil"/>
              <w:bottom w:val="nil"/>
              <w:right w:val="nil"/>
            </w:tcBorders>
            <w:shd w:val="clear" w:color="auto" w:fill="auto"/>
            <w:noWrap/>
            <w:vAlign w:val="bottom"/>
            <w:hideMark/>
          </w:tcPr>
          <w:p w14:paraId="4E097F58" w14:textId="77777777" w:rsidR="00A66465" w:rsidRPr="00A66465" w:rsidRDefault="00A66465" w:rsidP="00A66465">
            <w:pPr>
              <w:spacing w:line="240" w:lineRule="auto"/>
              <w:rPr>
                <w:rFonts w:ascii="Calibri" w:hAnsi="Calibri"/>
                <w:color w:val="000000"/>
                <w:sz w:val="22"/>
                <w:szCs w:val="22"/>
              </w:rPr>
            </w:pPr>
            <w:r w:rsidRPr="00A66465">
              <w:rPr>
                <w:rFonts w:ascii="Calibri" w:hAnsi="Calibri"/>
                <w:color w:val="000000"/>
                <w:sz w:val="22"/>
                <w:szCs w:val="22"/>
              </w:rPr>
              <w:t>Month8/Month9</w:t>
            </w:r>
          </w:p>
        </w:tc>
        <w:tc>
          <w:tcPr>
            <w:tcW w:w="280" w:type="dxa"/>
            <w:tcBorders>
              <w:top w:val="nil"/>
              <w:left w:val="nil"/>
              <w:bottom w:val="nil"/>
              <w:right w:val="nil"/>
            </w:tcBorders>
            <w:shd w:val="clear" w:color="auto" w:fill="auto"/>
            <w:noWrap/>
            <w:vAlign w:val="bottom"/>
            <w:hideMark/>
          </w:tcPr>
          <w:p w14:paraId="4E097F59" w14:textId="77777777" w:rsidR="00A66465" w:rsidRPr="00A66465" w:rsidRDefault="00A66465" w:rsidP="00A66465">
            <w:pPr>
              <w:spacing w:line="240" w:lineRule="auto"/>
              <w:rPr>
                <w:rFonts w:ascii="Calibri" w:hAnsi="Calibri"/>
                <w:color w:val="000000"/>
                <w:sz w:val="22"/>
                <w:szCs w:val="22"/>
              </w:rPr>
            </w:pPr>
          </w:p>
        </w:tc>
        <w:tc>
          <w:tcPr>
            <w:tcW w:w="1900" w:type="dxa"/>
            <w:tcBorders>
              <w:top w:val="nil"/>
              <w:left w:val="nil"/>
              <w:bottom w:val="nil"/>
              <w:right w:val="nil"/>
            </w:tcBorders>
            <w:shd w:val="clear" w:color="auto" w:fill="auto"/>
            <w:noWrap/>
            <w:vAlign w:val="bottom"/>
            <w:hideMark/>
          </w:tcPr>
          <w:p w14:paraId="4E097F5A" w14:textId="77777777" w:rsidR="00A66465" w:rsidRPr="00A66465" w:rsidRDefault="00A66465" w:rsidP="00A66465">
            <w:pPr>
              <w:spacing w:line="240" w:lineRule="auto"/>
              <w:rPr>
                <w:rFonts w:ascii="Calibri" w:hAnsi="Calibri"/>
                <w:color w:val="000000"/>
                <w:sz w:val="22"/>
                <w:szCs w:val="22"/>
              </w:rPr>
            </w:pPr>
            <w:r w:rsidRPr="00A66465">
              <w:rPr>
                <w:rFonts w:ascii="Calibri" w:hAnsi="Calibri"/>
                <w:color w:val="000000"/>
                <w:sz w:val="22"/>
                <w:szCs w:val="22"/>
              </w:rPr>
              <w:t>Month13/Month14</w:t>
            </w:r>
          </w:p>
        </w:tc>
      </w:tr>
      <w:tr w:rsidR="00A66465" w:rsidRPr="00A66465" w14:paraId="4E097F63" w14:textId="77777777" w:rsidTr="00A66465">
        <w:trPr>
          <w:trHeight w:val="300"/>
        </w:trPr>
        <w:tc>
          <w:tcPr>
            <w:tcW w:w="1640" w:type="dxa"/>
            <w:tcBorders>
              <w:top w:val="nil"/>
              <w:left w:val="nil"/>
              <w:bottom w:val="nil"/>
              <w:right w:val="nil"/>
            </w:tcBorders>
            <w:shd w:val="clear" w:color="auto" w:fill="auto"/>
            <w:noWrap/>
            <w:vAlign w:val="bottom"/>
            <w:hideMark/>
          </w:tcPr>
          <w:p w14:paraId="4E097F5C" w14:textId="77777777" w:rsidR="00A66465" w:rsidRPr="00A66465" w:rsidRDefault="00A66465" w:rsidP="00A66465">
            <w:pPr>
              <w:spacing w:line="240" w:lineRule="auto"/>
              <w:rPr>
                <w:rFonts w:ascii="Calibri" w:hAnsi="Calibri"/>
                <w:color w:val="000000"/>
                <w:sz w:val="22"/>
                <w:szCs w:val="22"/>
              </w:rPr>
            </w:pPr>
            <w:r w:rsidRPr="00A66465">
              <w:rPr>
                <w:rFonts w:ascii="Calibri" w:hAnsi="Calibri"/>
                <w:color w:val="000000"/>
                <w:sz w:val="22"/>
                <w:szCs w:val="22"/>
              </w:rPr>
              <w:t>Month1/Month5</w:t>
            </w:r>
          </w:p>
        </w:tc>
        <w:tc>
          <w:tcPr>
            <w:tcW w:w="280" w:type="dxa"/>
            <w:tcBorders>
              <w:top w:val="nil"/>
              <w:left w:val="nil"/>
              <w:bottom w:val="nil"/>
              <w:right w:val="nil"/>
            </w:tcBorders>
            <w:shd w:val="clear" w:color="auto" w:fill="auto"/>
            <w:noWrap/>
            <w:vAlign w:val="bottom"/>
            <w:hideMark/>
          </w:tcPr>
          <w:p w14:paraId="4E097F5D" w14:textId="77777777" w:rsidR="00A66465" w:rsidRPr="00A66465" w:rsidRDefault="00A66465" w:rsidP="00A66465">
            <w:pPr>
              <w:spacing w:line="240" w:lineRule="auto"/>
              <w:rPr>
                <w:rFonts w:ascii="Calibri" w:hAnsi="Calibri"/>
                <w:color w:val="000000"/>
                <w:sz w:val="22"/>
                <w:szCs w:val="22"/>
              </w:rPr>
            </w:pPr>
          </w:p>
        </w:tc>
        <w:tc>
          <w:tcPr>
            <w:tcW w:w="1720" w:type="dxa"/>
            <w:tcBorders>
              <w:top w:val="nil"/>
              <w:left w:val="nil"/>
              <w:bottom w:val="nil"/>
              <w:right w:val="nil"/>
            </w:tcBorders>
            <w:shd w:val="clear" w:color="auto" w:fill="auto"/>
            <w:noWrap/>
            <w:vAlign w:val="bottom"/>
            <w:hideMark/>
          </w:tcPr>
          <w:p w14:paraId="4E097F5E" w14:textId="77777777" w:rsidR="00A66465" w:rsidRPr="00A66465" w:rsidRDefault="00A66465" w:rsidP="00A66465">
            <w:pPr>
              <w:spacing w:line="240" w:lineRule="auto"/>
              <w:rPr>
                <w:rFonts w:ascii="Calibri" w:hAnsi="Calibri"/>
                <w:color w:val="000000"/>
                <w:sz w:val="22"/>
                <w:szCs w:val="22"/>
              </w:rPr>
            </w:pPr>
          </w:p>
        </w:tc>
        <w:tc>
          <w:tcPr>
            <w:tcW w:w="280" w:type="dxa"/>
            <w:tcBorders>
              <w:top w:val="nil"/>
              <w:left w:val="nil"/>
              <w:bottom w:val="nil"/>
              <w:right w:val="nil"/>
            </w:tcBorders>
            <w:shd w:val="clear" w:color="auto" w:fill="auto"/>
            <w:noWrap/>
            <w:vAlign w:val="bottom"/>
            <w:hideMark/>
          </w:tcPr>
          <w:p w14:paraId="4E097F5F" w14:textId="77777777" w:rsidR="00A66465" w:rsidRPr="00A66465" w:rsidRDefault="00A66465" w:rsidP="00A66465">
            <w:pPr>
              <w:spacing w:line="240" w:lineRule="auto"/>
              <w:rPr>
                <w:rFonts w:ascii="Calibri" w:hAnsi="Calibri"/>
                <w:color w:val="000000"/>
                <w:sz w:val="22"/>
                <w:szCs w:val="22"/>
              </w:rPr>
            </w:pPr>
          </w:p>
        </w:tc>
        <w:tc>
          <w:tcPr>
            <w:tcW w:w="1900" w:type="dxa"/>
            <w:tcBorders>
              <w:top w:val="nil"/>
              <w:left w:val="nil"/>
              <w:bottom w:val="nil"/>
              <w:right w:val="nil"/>
            </w:tcBorders>
            <w:shd w:val="clear" w:color="auto" w:fill="auto"/>
            <w:noWrap/>
            <w:vAlign w:val="bottom"/>
            <w:hideMark/>
          </w:tcPr>
          <w:p w14:paraId="4E097F60" w14:textId="77777777" w:rsidR="00A66465" w:rsidRPr="00A66465" w:rsidRDefault="00A66465" w:rsidP="00A66465">
            <w:pPr>
              <w:spacing w:line="240" w:lineRule="auto"/>
              <w:rPr>
                <w:rFonts w:ascii="Calibri" w:hAnsi="Calibri"/>
                <w:color w:val="000000"/>
                <w:sz w:val="22"/>
                <w:szCs w:val="22"/>
              </w:rPr>
            </w:pPr>
          </w:p>
        </w:tc>
        <w:tc>
          <w:tcPr>
            <w:tcW w:w="280" w:type="dxa"/>
            <w:tcBorders>
              <w:top w:val="nil"/>
              <w:left w:val="nil"/>
              <w:bottom w:val="nil"/>
              <w:right w:val="nil"/>
            </w:tcBorders>
            <w:shd w:val="clear" w:color="auto" w:fill="auto"/>
            <w:noWrap/>
            <w:vAlign w:val="bottom"/>
            <w:hideMark/>
          </w:tcPr>
          <w:p w14:paraId="4E097F61" w14:textId="77777777" w:rsidR="00A66465" w:rsidRPr="00A66465" w:rsidRDefault="00A66465" w:rsidP="00A66465">
            <w:pPr>
              <w:spacing w:line="240" w:lineRule="auto"/>
              <w:rPr>
                <w:rFonts w:ascii="Calibri" w:hAnsi="Calibri"/>
                <w:color w:val="000000"/>
                <w:sz w:val="22"/>
                <w:szCs w:val="22"/>
              </w:rPr>
            </w:pPr>
          </w:p>
        </w:tc>
        <w:tc>
          <w:tcPr>
            <w:tcW w:w="1900" w:type="dxa"/>
            <w:tcBorders>
              <w:top w:val="nil"/>
              <w:left w:val="nil"/>
              <w:bottom w:val="nil"/>
              <w:right w:val="nil"/>
            </w:tcBorders>
            <w:shd w:val="clear" w:color="auto" w:fill="auto"/>
            <w:noWrap/>
            <w:vAlign w:val="bottom"/>
            <w:hideMark/>
          </w:tcPr>
          <w:p w14:paraId="4E097F62" w14:textId="77777777" w:rsidR="00A66465" w:rsidRPr="00A66465" w:rsidRDefault="00A66465" w:rsidP="00A66465">
            <w:pPr>
              <w:spacing w:line="240" w:lineRule="auto"/>
              <w:rPr>
                <w:rFonts w:ascii="Calibri" w:hAnsi="Calibri"/>
                <w:color w:val="000000"/>
                <w:sz w:val="22"/>
                <w:szCs w:val="22"/>
              </w:rPr>
            </w:pPr>
          </w:p>
        </w:tc>
      </w:tr>
      <w:tr w:rsidR="00A66465" w:rsidRPr="00A66465" w14:paraId="4E097F6B" w14:textId="77777777" w:rsidTr="00A66465">
        <w:trPr>
          <w:trHeight w:val="300"/>
        </w:trPr>
        <w:tc>
          <w:tcPr>
            <w:tcW w:w="1640" w:type="dxa"/>
            <w:tcBorders>
              <w:top w:val="nil"/>
              <w:left w:val="nil"/>
              <w:bottom w:val="nil"/>
              <w:right w:val="nil"/>
            </w:tcBorders>
            <w:shd w:val="clear" w:color="auto" w:fill="auto"/>
            <w:noWrap/>
            <w:vAlign w:val="bottom"/>
            <w:hideMark/>
          </w:tcPr>
          <w:p w14:paraId="4E097F64" w14:textId="77777777" w:rsidR="00A66465" w:rsidRPr="00A66465" w:rsidRDefault="00A66465" w:rsidP="00A66465">
            <w:pPr>
              <w:spacing w:line="240" w:lineRule="auto"/>
              <w:rPr>
                <w:rFonts w:ascii="Calibri" w:hAnsi="Calibri"/>
                <w:color w:val="000000"/>
                <w:sz w:val="22"/>
                <w:szCs w:val="22"/>
              </w:rPr>
            </w:pPr>
            <w:r w:rsidRPr="00A66465">
              <w:rPr>
                <w:rFonts w:ascii="Calibri" w:hAnsi="Calibri"/>
                <w:color w:val="000000"/>
                <w:sz w:val="22"/>
                <w:szCs w:val="22"/>
              </w:rPr>
              <w:t>Month1/Month6</w:t>
            </w:r>
          </w:p>
        </w:tc>
        <w:tc>
          <w:tcPr>
            <w:tcW w:w="280" w:type="dxa"/>
            <w:tcBorders>
              <w:top w:val="nil"/>
              <w:left w:val="nil"/>
              <w:bottom w:val="nil"/>
              <w:right w:val="nil"/>
            </w:tcBorders>
            <w:shd w:val="clear" w:color="auto" w:fill="auto"/>
            <w:noWrap/>
            <w:vAlign w:val="bottom"/>
            <w:hideMark/>
          </w:tcPr>
          <w:p w14:paraId="4E097F65" w14:textId="77777777" w:rsidR="00A66465" w:rsidRPr="00A66465" w:rsidRDefault="00A66465" w:rsidP="00A66465">
            <w:pPr>
              <w:spacing w:line="240" w:lineRule="auto"/>
              <w:rPr>
                <w:rFonts w:ascii="Calibri" w:hAnsi="Calibri"/>
                <w:color w:val="000000"/>
                <w:sz w:val="22"/>
                <w:szCs w:val="22"/>
              </w:rPr>
            </w:pPr>
          </w:p>
        </w:tc>
        <w:tc>
          <w:tcPr>
            <w:tcW w:w="1720" w:type="dxa"/>
            <w:tcBorders>
              <w:top w:val="nil"/>
              <w:left w:val="nil"/>
              <w:bottom w:val="nil"/>
              <w:right w:val="nil"/>
            </w:tcBorders>
            <w:shd w:val="clear" w:color="auto" w:fill="auto"/>
            <w:noWrap/>
            <w:vAlign w:val="bottom"/>
            <w:hideMark/>
          </w:tcPr>
          <w:p w14:paraId="4E097F66" w14:textId="77777777" w:rsidR="00A66465" w:rsidRPr="00A66465" w:rsidRDefault="00A66465" w:rsidP="00A66465">
            <w:pPr>
              <w:spacing w:line="240" w:lineRule="auto"/>
              <w:rPr>
                <w:rFonts w:ascii="Calibri" w:hAnsi="Calibri"/>
                <w:color w:val="000000"/>
                <w:sz w:val="22"/>
                <w:szCs w:val="22"/>
              </w:rPr>
            </w:pPr>
            <w:r w:rsidRPr="00A66465">
              <w:rPr>
                <w:rFonts w:ascii="Calibri" w:hAnsi="Calibri"/>
                <w:color w:val="000000"/>
                <w:sz w:val="22"/>
                <w:szCs w:val="22"/>
              </w:rPr>
              <w:t>Month4/Month5</w:t>
            </w:r>
          </w:p>
        </w:tc>
        <w:tc>
          <w:tcPr>
            <w:tcW w:w="280" w:type="dxa"/>
            <w:tcBorders>
              <w:top w:val="nil"/>
              <w:left w:val="nil"/>
              <w:bottom w:val="nil"/>
              <w:right w:val="nil"/>
            </w:tcBorders>
            <w:shd w:val="clear" w:color="auto" w:fill="auto"/>
            <w:noWrap/>
            <w:vAlign w:val="bottom"/>
            <w:hideMark/>
          </w:tcPr>
          <w:p w14:paraId="4E097F67" w14:textId="77777777" w:rsidR="00A66465" w:rsidRPr="00A66465" w:rsidRDefault="00A66465" w:rsidP="00A66465">
            <w:pPr>
              <w:spacing w:line="240" w:lineRule="auto"/>
              <w:rPr>
                <w:rFonts w:ascii="Calibri" w:hAnsi="Calibri"/>
                <w:color w:val="000000"/>
                <w:sz w:val="22"/>
                <w:szCs w:val="22"/>
              </w:rPr>
            </w:pPr>
          </w:p>
        </w:tc>
        <w:tc>
          <w:tcPr>
            <w:tcW w:w="1900" w:type="dxa"/>
            <w:tcBorders>
              <w:top w:val="nil"/>
              <w:left w:val="nil"/>
              <w:bottom w:val="nil"/>
              <w:right w:val="nil"/>
            </w:tcBorders>
            <w:shd w:val="clear" w:color="auto" w:fill="auto"/>
            <w:noWrap/>
            <w:vAlign w:val="bottom"/>
            <w:hideMark/>
          </w:tcPr>
          <w:p w14:paraId="4E097F68" w14:textId="77777777" w:rsidR="00A66465" w:rsidRPr="00A66465" w:rsidRDefault="00A66465" w:rsidP="00A66465">
            <w:pPr>
              <w:spacing w:line="240" w:lineRule="auto"/>
              <w:rPr>
                <w:rFonts w:ascii="Calibri" w:hAnsi="Calibri"/>
                <w:color w:val="000000"/>
                <w:sz w:val="22"/>
                <w:szCs w:val="22"/>
              </w:rPr>
            </w:pPr>
            <w:r w:rsidRPr="00A66465">
              <w:rPr>
                <w:rFonts w:ascii="Calibri" w:hAnsi="Calibri"/>
                <w:color w:val="000000"/>
                <w:sz w:val="22"/>
                <w:szCs w:val="22"/>
              </w:rPr>
              <w:t>Month9/Month10</w:t>
            </w:r>
          </w:p>
        </w:tc>
        <w:tc>
          <w:tcPr>
            <w:tcW w:w="280" w:type="dxa"/>
            <w:tcBorders>
              <w:top w:val="nil"/>
              <w:left w:val="nil"/>
              <w:bottom w:val="nil"/>
              <w:right w:val="nil"/>
            </w:tcBorders>
            <w:shd w:val="clear" w:color="auto" w:fill="auto"/>
            <w:noWrap/>
            <w:vAlign w:val="bottom"/>
            <w:hideMark/>
          </w:tcPr>
          <w:p w14:paraId="4E097F69" w14:textId="77777777" w:rsidR="00A66465" w:rsidRPr="00A66465" w:rsidRDefault="00A66465" w:rsidP="00A66465">
            <w:pPr>
              <w:spacing w:line="240" w:lineRule="auto"/>
              <w:rPr>
                <w:rFonts w:ascii="Calibri" w:hAnsi="Calibri"/>
                <w:color w:val="000000"/>
                <w:sz w:val="22"/>
                <w:szCs w:val="22"/>
              </w:rPr>
            </w:pPr>
          </w:p>
        </w:tc>
        <w:tc>
          <w:tcPr>
            <w:tcW w:w="1900" w:type="dxa"/>
            <w:tcBorders>
              <w:top w:val="nil"/>
              <w:left w:val="nil"/>
              <w:bottom w:val="nil"/>
              <w:right w:val="nil"/>
            </w:tcBorders>
            <w:shd w:val="clear" w:color="auto" w:fill="auto"/>
            <w:noWrap/>
            <w:vAlign w:val="bottom"/>
            <w:hideMark/>
          </w:tcPr>
          <w:p w14:paraId="4E097F6A" w14:textId="77777777" w:rsidR="00A66465" w:rsidRPr="00A66465" w:rsidRDefault="00A66465" w:rsidP="00A66465">
            <w:pPr>
              <w:spacing w:line="240" w:lineRule="auto"/>
              <w:rPr>
                <w:rFonts w:ascii="Calibri" w:hAnsi="Calibri"/>
                <w:color w:val="000000"/>
                <w:sz w:val="22"/>
                <w:szCs w:val="22"/>
              </w:rPr>
            </w:pPr>
            <w:r w:rsidRPr="00A66465">
              <w:rPr>
                <w:rFonts w:ascii="Calibri" w:hAnsi="Calibri"/>
                <w:color w:val="000000"/>
                <w:sz w:val="22"/>
                <w:szCs w:val="22"/>
              </w:rPr>
              <w:t>Month14/Month15</w:t>
            </w:r>
          </w:p>
        </w:tc>
      </w:tr>
      <w:tr w:rsidR="00A66465" w:rsidRPr="00A66465" w14:paraId="4E097F73" w14:textId="77777777" w:rsidTr="00A66465">
        <w:trPr>
          <w:trHeight w:val="300"/>
        </w:trPr>
        <w:tc>
          <w:tcPr>
            <w:tcW w:w="1640" w:type="dxa"/>
            <w:tcBorders>
              <w:top w:val="nil"/>
              <w:left w:val="nil"/>
              <w:bottom w:val="nil"/>
              <w:right w:val="nil"/>
            </w:tcBorders>
            <w:shd w:val="clear" w:color="auto" w:fill="auto"/>
            <w:noWrap/>
            <w:vAlign w:val="bottom"/>
            <w:hideMark/>
          </w:tcPr>
          <w:p w14:paraId="4E097F6C" w14:textId="77777777" w:rsidR="00A66465" w:rsidRPr="00A66465" w:rsidRDefault="00A66465" w:rsidP="00A66465">
            <w:pPr>
              <w:spacing w:line="240" w:lineRule="auto"/>
              <w:rPr>
                <w:rFonts w:ascii="Calibri" w:hAnsi="Calibri"/>
                <w:color w:val="000000"/>
                <w:sz w:val="22"/>
                <w:szCs w:val="22"/>
              </w:rPr>
            </w:pPr>
          </w:p>
        </w:tc>
        <w:tc>
          <w:tcPr>
            <w:tcW w:w="280" w:type="dxa"/>
            <w:tcBorders>
              <w:top w:val="nil"/>
              <w:left w:val="nil"/>
              <w:bottom w:val="nil"/>
              <w:right w:val="nil"/>
            </w:tcBorders>
            <w:shd w:val="clear" w:color="auto" w:fill="auto"/>
            <w:noWrap/>
            <w:vAlign w:val="bottom"/>
            <w:hideMark/>
          </w:tcPr>
          <w:p w14:paraId="4E097F6D" w14:textId="77777777" w:rsidR="00A66465" w:rsidRPr="00A66465" w:rsidRDefault="00A66465" w:rsidP="00A66465">
            <w:pPr>
              <w:spacing w:line="240" w:lineRule="auto"/>
              <w:rPr>
                <w:rFonts w:ascii="Calibri" w:hAnsi="Calibri"/>
                <w:color w:val="000000"/>
                <w:sz w:val="22"/>
                <w:szCs w:val="22"/>
              </w:rPr>
            </w:pPr>
          </w:p>
        </w:tc>
        <w:tc>
          <w:tcPr>
            <w:tcW w:w="1720" w:type="dxa"/>
            <w:tcBorders>
              <w:top w:val="nil"/>
              <w:left w:val="nil"/>
              <w:bottom w:val="nil"/>
              <w:right w:val="nil"/>
            </w:tcBorders>
            <w:shd w:val="clear" w:color="auto" w:fill="auto"/>
            <w:noWrap/>
            <w:vAlign w:val="bottom"/>
            <w:hideMark/>
          </w:tcPr>
          <w:p w14:paraId="4E097F6E" w14:textId="77777777" w:rsidR="00A66465" w:rsidRPr="00A66465" w:rsidRDefault="00A66465" w:rsidP="00A66465">
            <w:pPr>
              <w:spacing w:line="240" w:lineRule="auto"/>
              <w:rPr>
                <w:rFonts w:ascii="Calibri" w:hAnsi="Calibri"/>
                <w:color w:val="000000"/>
                <w:sz w:val="22"/>
                <w:szCs w:val="22"/>
              </w:rPr>
            </w:pPr>
            <w:r w:rsidRPr="00A66465">
              <w:rPr>
                <w:rFonts w:ascii="Calibri" w:hAnsi="Calibri"/>
                <w:color w:val="000000"/>
                <w:sz w:val="22"/>
                <w:szCs w:val="22"/>
              </w:rPr>
              <w:t>Month4/Month6</w:t>
            </w:r>
          </w:p>
        </w:tc>
        <w:tc>
          <w:tcPr>
            <w:tcW w:w="280" w:type="dxa"/>
            <w:tcBorders>
              <w:top w:val="nil"/>
              <w:left w:val="nil"/>
              <w:bottom w:val="nil"/>
              <w:right w:val="nil"/>
            </w:tcBorders>
            <w:shd w:val="clear" w:color="auto" w:fill="auto"/>
            <w:noWrap/>
            <w:vAlign w:val="bottom"/>
            <w:hideMark/>
          </w:tcPr>
          <w:p w14:paraId="4E097F6F" w14:textId="77777777" w:rsidR="00A66465" w:rsidRPr="00A66465" w:rsidRDefault="00A66465" w:rsidP="00A66465">
            <w:pPr>
              <w:spacing w:line="240" w:lineRule="auto"/>
              <w:rPr>
                <w:rFonts w:ascii="Calibri" w:hAnsi="Calibri"/>
                <w:color w:val="000000"/>
                <w:sz w:val="22"/>
                <w:szCs w:val="22"/>
              </w:rPr>
            </w:pPr>
          </w:p>
        </w:tc>
        <w:tc>
          <w:tcPr>
            <w:tcW w:w="1900" w:type="dxa"/>
            <w:tcBorders>
              <w:top w:val="nil"/>
              <w:left w:val="nil"/>
              <w:bottom w:val="nil"/>
              <w:right w:val="nil"/>
            </w:tcBorders>
            <w:shd w:val="clear" w:color="auto" w:fill="auto"/>
            <w:noWrap/>
            <w:vAlign w:val="bottom"/>
            <w:hideMark/>
          </w:tcPr>
          <w:p w14:paraId="4E097F70" w14:textId="77777777" w:rsidR="00A66465" w:rsidRPr="00A66465" w:rsidRDefault="00A66465" w:rsidP="00A66465">
            <w:pPr>
              <w:spacing w:line="240" w:lineRule="auto"/>
              <w:rPr>
                <w:rFonts w:ascii="Calibri" w:hAnsi="Calibri"/>
                <w:color w:val="000000"/>
                <w:sz w:val="22"/>
                <w:szCs w:val="22"/>
              </w:rPr>
            </w:pPr>
          </w:p>
        </w:tc>
        <w:tc>
          <w:tcPr>
            <w:tcW w:w="280" w:type="dxa"/>
            <w:tcBorders>
              <w:top w:val="nil"/>
              <w:left w:val="nil"/>
              <w:bottom w:val="nil"/>
              <w:right w:val="nil"/>
            </w:tcBorders>
            <w:shd w:val="clear" w:color="auto" w:fill="auto"/>
            <w:noWrap/>
            <w:vAlign w:val="bottom"/>
            <w:hideMark/>
          </w:tcPr>
          <w:p w14:paraId="4E097F71" w14:textId="77777777" w:rsidR="00A66465" w:rsidRPr="00A66465" w:rsidRDefault="00A66465" w:rsidP="00A66465">
            <w:pPr>
              <w:spacing w:line="240" w:lineRule="auto"/>
              <w:rPr>
                <w:rFonts w:ascii="Calibri" w:hAnsi="Calibri"/>
                <w:color w:val="000000"/>
                <w:sz w:val="22"/>
                <w:szCs w:val="22"/>
              </w:rPr>
            </w:pPr>
          </w:p>
        </w:tc>
        <w:tc>
          <w:tcPr>
            <w:tcW w:w="1900" w:type="dxa"/>
            <w:tcBorders>
              <w:top w:val="nil"/>
              <w:left w:val="nil"/>
              <w:bottom w:val="nil"/>
              <w:right w:val="nil"/>
            </w:tcBorders>
            <w:shd w:val="clear" w:color="auto" w:fill="auto"/>
            <w:noWrap/>
            <w:vAlign w:val="bottom"/>
            <w:hideMark/>
          </w:tcPr>
          <w:p w14:paraId="4E097F72" w14:textId="77777777" w:rsidR="00A66465" w:rsidRPr="00A66465" w:rsidRDefault="00A66465" w:rsidP="00A66465">
            <w:pPr>
              <w:spacing w:line="240" w:lineRule="auto"/>
              <w:rPr>
                <w:rFonts w:ascii="Calibri" w:hAnsi="Calibri"/>
                <w:color w:val="000000"/>
                <w:sz w:val="22"/>
                <w:szCs w:val="22"/>
              </w:rPr>
            </w:pPr>
          </w:p>
        </w:tc>
      </w:tr>
      <w:tr w:rsidR="00A66465" w:rsidRPr="00A66465" w14:paraId="4E097F7B" w14:textId="77777777" w:rsidTr="00A66465">
        <w:trPr>
          <w:trHeight w:val="300"/>
        </w:trPr>
        <w:tc>
          <w:tcPr>
            <w:tcW w:w="1640" w:type="dxa"/>
            <w:tcBorders>
              <w:top w:val="nil"/>
              <w:left w:val="nil"/>
              <w:bottom w:val="nil"/>
              <w:right w:val="nil"/>
            </w:tcBorders>
            <w:shd w:val="clear" w:color="auto" w:fill="auto"/>
            <w:noWrap/>
            <w:vAlign w:val="bottom"/>
            <w:hideMark/>
          </w:tcPr>
          <w:p w14:paraId="4E097F74" w14:textId="77777777" w:rsidR="00A66465" w:rsidRPr="00A66465" w:rsidRDefault="00A66465" w:rsidP="00A66465">
            <w:pPr>
              <w:spacing w:line="240" w:lineRule="auto"/>
              <w:rPr>
                <w:rFonts w:ascii="Calibri" w:hAnsi="Calibri"/>
                <w:color w:val="000000"/>
                <w:sz w:val="22"/>
                <w:szCs w:val="22"/>
              </w:rPr>
            </w:pPr>
            <w:r w:rsidRPr="00A66465">
              <w:rPr>
                <w:rFonts w:ascii="Calibri" w:hAnsi="Calibri"/>
                <w:color w:val="000000"/>
                <w:sz w:val="22"/>
                <w:szCs w:val="22"/>
              </w:rPr>
              <w:t>Month2/Month3</w:t>
            </w:r>
          </w:p>
        </w:tc>
        <w:tc>
          <w:tcPr>
            <w:tcW w:w="280" w:type="dxa"/>
            <w:tcBorders>
              <w:top w:val="nil"/>
              <w:left w:val="nil"/>
              <w:bottom w:val="nil"/>
              <w:right w:val="nil"/>
            </w:tcBorders>
            <w:shd w:val="clear" w:color="auto" w:fill="auto"/>
            <w:noWrap/>
            <w:vAlign w:val="bottom"/>
            <w:hideMark/>
          </w:tcPr>
          <w:p w14:paraId="4E097F75" w14:textId="77777777" w:rsidR="00A66465" w:rsidRPr="00A66465" w:rsidRDefault="00A66465" w:rsidP="00A66465">
            <w:pPr>
              <w:spacing w:line="240" w:lineRule="auto"/>
              <w:rPr>
                <w:rFonts w:ascii="Calibri" w:hAnsi="Calibri"/>
                <w:color w:val="000000"/>
                <w:sz w:val="22"/>
                <w:szCs w:val="22"/>
              </w:rPr>
            </w:pPr>
          </w:p>
        </w:tc>
        <w:tc>
          <w:tcPr>
            <w:tcW w:w="1720" w:type="dxa"/>
            <w:tcBorders>
              <w:top w:val="nil"/>
              <w:left w:val="nil"/>
              <w:bottom w:val="nil"/>
              <w:right w:val="nil"/>
            </w:tcBorders>
            <w:shd w:val="clear" w:color="auto" w:fill="auto"/>
            <w:noWrap/>
            <w:vAlign w:val="bottom"/>
            <w:hideMark/>
          </w:tcPr>
          <w:p w14:paraId="4E097F76" w14:textId="77777777" w:rsidR="00A66465" w:rsidRPr="00A66465" w:rsidRDefault="00A66465" w:rsidP="00A66465">
            <w:pPr>
              <w:spacing w:line="240" w:lineRule="auto"/>
              <w:rPr>
                <w:rFonts w:ascii="Calibri" w:hAnsi="Calibri"/>
                <w:color w:val="000000"/>
                <w:sz w:val="22"/>
                <w:szCs w:val="22"/>
              </w:rPr>
            </w:pPr>
          </w:p>
        </w:tc>
        <w:tc>
          <w:tcPr>
            <w:tcW w:w="280" w:type="dxa"/>
            <w:tcBorders>
              <w:top w:val="nil"/>
              <w:left w:val="nil"/>
              <w:bottom w:val="nil"/>
              <w:right w:val="nil"/>
            </w:tcBorders>
            <w:shd w:val="clear" w:color="auto" w:fill="auto"/>
            <w:noWrap/>
            <w:vAlign w:val="bottom"/>
            <w:hideMark/>
          </w:tcPr>
          <w:p w14:paraId="4E097F77" w14:textId="77777777" w:rsidR="00A66465" w:rsidRPr="00A66465" w:rsidRDefault="00A66465" w:rsidP="00A66465">
            <w:pPr>
              <w:spacing w:line="240" w:lineRule="auto"/>
              <w:rPr>
                <w:rFonts w:ascii="Calibri" w:hAnsi="Calibri"/>
                <w:color w:val="000000"/>
                <w:sz w:val="22"/>
                <w:szCs w:val="22"/>
              </w:rPr>
            </w:pPr>
          </w:p>
        </w:tc>
        <w:tc>
          <w:tcPr>
            <w:tcW w:w="1900" w:type="dxa"/>
            <w:tcBorders>
              <w:top w:val="nil"/>
              <w:left w:val="nil"/>
              <w:bottom w:val="nil"/>
              <w:right w:val="nil"/>
            </w:tcBorders>
            <w:shd w:val="clear" w:color="auto" w:fill="auto"/>
            <w:noWrap/>
            <w:vAlign w:val="bottom"/>
            <w:hideMark/>
          </w:tcPr>
          <w:p w14:paraId="4E097F78" w14:textId="77777777" w:rsidR="00A66465" w:rsidRPr="00A66465" w:rsidRDefault="00A66465" w:rsidP="00A66465">
            <w:pPr>
              <w:spacing w:line="240" w:lineRule="auto"/>
              <w:rPr>
                <w:rFonts w:ascii="Calibri" w:hAnsi="Calibri"/>
                <w:color w:val="000000"/>
                <w:sz w:val="22"/>
                <w:szCs w:val="22"/>
              </w:rPr>
            </w:pPr>
            <w:r w:rsidRPr="00A66465">
              <w:rPr>
                <w:rFonts w:ascii="Calibri" w:hAnsi="Calibri"/>
                <w:color w:val="000000"/>
                <w:sz w:val="22"/>
                <w:szCs w:val="22"/>
              </w:rPr>
              <w:t>Month10/Month11</w:t>
            </w:r>
          </w:p>
        </w:tc>
        <w:tc>
          <w:tcPr>
            <w:tcW w:w="280" w:type="dxa"/>
            <w:tcBorders>
              <w:top w:val="nil"/>
              <w:left w:val="nil"/>
              <w:bottom w:val="nil"/>
              <w:right w:val="nil"/>
            </w:tcBorders>
            <w:shd w:val="clear" w:color="auto" w:fill="auto"/>
            <w:noWrap/>
            <w:vAlign w:val="bottom"/>
            <w:hideMark/>
          </w:tcPr>
          <w:p w14:paraId="4E097F79" w14:textId="77777777" w:rsidR="00A66465" w:rsidRPr="00A66465" w:rsidRDefault="00A66465" w:rsidP="00A66465">
            <w:pPr>
              <w:spacing w:line="240" w:lineRule="auto"/>
              <w:rPr>
                <w:rFonts w:ascii="Calibri" w:hAnsi="Calibri"/>
                <w:color w:val="000000"/>
                <w:sz w:val="22"/>
                <w:szCs w:val="22"/>
              </w:rPr>
            </w:pPr>
          </w:p>
        </w:tc>
        <w:tc>
          <w:tcPr>
            <w:tcW w:w="1900" w:type="dxa"/>
            <w:tcBorders>
              <w:top w:val="nil"/>
              <w:left w:val="nil"/>
              <w:bottom w:val="nil"/>
              <w:right w:val="nil"/>
            </w:tcBorders>
            <w:shd w:val="clear" w:color="auto" w:fill="auto"/>
            <w:noWrap/>
            <w:vAlign w:val="bottom"/>
            <w:hideMark/>
          </w:tcPr>
          <w:p w14:paraId="4E097F7A" w14:textId="77777777" w:rsidR="00A66465" w:rsidRPr="00A66465" w:rsidRDefault="00A66465" w:rsidP="00A66465">
            <w:pPr>
              <w:spacing w:line="240" w:lineRule="auto"/>
              <w:rPr>
                <w:rFonts w:ascii="Calibri" w:hAnsi="Calibri"/>
                <w:color w:val="000000"/>
                <w:sz w:val="22"/>
                <w:szCs w:val="22"/>
              </w:rPr>
            </w:pPr>
            <w:r w:rsidRPr="00A66465">
              <w:rPr>
                <w:rFonts w:ascii="Calibri" w:hAnsi="Calibri"/>
                <w:color w:val="000000"/>
                <w:sz w:val="22"/>
                <w:szCs w:val="22"/>
              </w:rPr>
              <w:t>Month15/Month16</w:t>
            </w:r>
          </w:p>
        </w:tc>
      </w:tr>
      <w:tr w:rsidR="00A66465" w:rsidRPr="00A66465" w14:paraId="4E097F83" w14:textId="77777777" w:rsidTr="00A66465">
        <w:trPr>
          <w:trHeight w:val="300"/>
        </w:trPr>
        <w:tc>
          <w:tcPr>
            <w:tcW w:w="1640" w:type="dxa"/>
            <w:tcBorders>
              <w:top w:val="nil"/>
              <w:left w:val="nil"/>
              <w:bottom w:val="nil"/>
              <w:right w:val="nil"/>
            </w:tcBorders>
            <w:shd w:val="clear" w:color="auto" w:fill="auto"/>
            <w:noWrap/>
            <w:vAlign w:val="bottom"/>
            <w:hideMark/>
          </w:tcPr>
          <w:p w14:paraId="4E097F7C" w14:textId="77777777" w:rsidR="00A66465" w:rsidRPr="00A66465" w:rsidRDefault="00A66465" w:rsidP="00A66465">
            <w:pPr>
              <w:spacing w:line="240" w:lineRule="auto"/>
              <w:rPr>
                <w:rFonts w:ascii="Calibri" w:hAnsi="Calibri"/>
                <w:color w:val="000000"/>
                <w:sz w:val="22"/>
                <w:szCs w:val="22"/>
              </w:rPr>
            </w:pPr>
            <w:r w:rsidRPr="00A66465">
              <w:rPr>
                <w:rFonts w:ascii="Calibri" w:hAnsi="Calibri"/>
                <w:color w:val="000000"/>
                <w:sz w:val="22"/>
                <w:szCs w:val="22"/>
              </w:rPr>
              <w:t>Month2/Month4</w:t>
            </w:r>
          </w:p>
        </w:tc>
        <w:tc>
          <w:tcPr>
            <w:tcW w:w="280" w:type="dxa"/>
            <w:tcBorders>
              <w:top w:val="nil"/>
              <w:left w:val="nil"/>
              <w:bottom w:val="nil"/>
              <w:right w:val="nil"/>
            </w:tcBorders>
            <w:shd w:val="clear" w:color="auto" w:fill="auto"/>
            <w:noWrap/>
            <w:vAlign w:val="bottom"/>
            <w:hideMark/>
          </w:tcPr>
          <w:p w14:paraId="4E097F7D" w14:textId="77777777" w:rsidR="00A66465" w:rsidRPr="00A66465" w:rsidRDefault="00A66465" w:rsidP="00A66465">
            <w:pPr>
              <w:spacing w:line="240" w:lineRule="auto"/>
              <w:rPr>
                <w:rFonts w:ascii="Calibri" w:hAnsi="Calibri"/>
                <w:color w:val="000000"/>
                <w:sz w:val="22"/>
                <w:szCs w:val="22"/>
              </w:rPr>
            </w:pPr>
          </w:p>
        </w:tc>
        <w:tc>
          <w:tcPr>
            <w:tcW w:w="1720" w:type="dxa"/>
            <w:tcBorders>
              <w:top w:val="nil"/>
              <w:left w:val="nil"/>
              <w:bottom w:val="nil"/>
              <w:right w:val="nil"/>
            </w:tcBorders>
            <w:shd w:val="clear" w:color="auto" w:fill="auto"/>
            <w:noWrap/>
            <w:vAlign w:val="bottom"/>
            <w:hideMark/>
          </w:tcPr>
          <w:p w14:paraId="4E097F7E" w14:textId="77777777" w:rsidR="00A66465" w:rsidRPr="00A66465" w:rsidRDefault="00A66465" w:rsidP="00A66465">
            <w:pPr>
              <w:spacing w:line="240" w:lineRule="auto"/>
              <w:rPr>
                <w:rFonts w:ascii="Calibri" w:hAnsi="Calibri"/>
                <w:color w:val="000000"/>
                <w:sz w:val="22"/>
                <w:szCs w:val="22"/>
              </w:rPr>
            </w:pPr>
            <w:r w:rsidRPr="00A66465">
              <w:rPr>
                <w:rFonts w:ascii="Calibri" w:hAnsi="Calibri"/>
                <w:color w:val="000000"/>
                <w:sz w:val="22"/>
                <w:szCs w:val="22"/>
              </w:rPr>
              <w:t>Month5/Month6</w:t>
            </w:r>
          </w:p>
        </w:tc>
        <w:tc>
          <w:tcPr>
            <w:tcW w:w="280" w:type="dxa"/>
            <w:tcBorders>
              <w:top w:val="nil"/>
              <w:left w:val="nil"/>
              <w:bottom w:val="nil"/>
              <w:right w:val="nil"/>
            </w:tcBorders>
            <w:shd w:val="clear" w:color="auto" w:fill="auto"/>
            <w:noWrap/>
            <w:vAlign w:val="bottom"/>
            <w:hideMark/>
          </w:tcPr>
          <w:p w14:paraId="4E097F7F" w14:textId="77777777" w:rsidR="00A66465" w:rsidRPr="00A66465" w:rsidRDefault="00A66465" w:rsidP="00A66465">
            <w:pPr>
              <w:spacing w:line="240" w:lineRule="auto"/>
              <w:rPr>
                <w:rFonts w:ascii="Calibri" w:hAnsi="Calibri"/>
                <w:color w:val="000000"/>
                <w:sz w:val="22"/>
                <w:szCs w:val="22"/>
              </w:rPr>
            </w:pPr>
          </w:p>
        </w:tc>
        <w:tc>
          <w:tcPr>
            <w:tcW w:w="1900" w:type="dxa"/>
            <w:tcBorders>
              <w:top w:val="nil"/>
              <w:left w:val="nil"/>
              <w:bottom w:val="nil"/>
              <w:right w:val="nil"/>
            </w:tcBorders>
            <w:shd w:val="clear" w:color="auto" w:fill="auto"/>
            <w:noWrap/>
            <w:vAlign w:val="bottom"/>
            <w:hideMark/>
          </w:tcPr>
          <w:p w14:paraId="4E097F80" w14:textId="77777777" w:rsidR="00A66465" w:rsidRPr="00A66465" w:rsidRDefault="00A66465" w:rsidP="00A66465">
            <w:pPr>
              <w:spacing w:line="240" w:lineRule="auto"/>
              <w:rPr>
                <w:rFonts w:ascii="Calibri" w:hAnsi="Calibri"/>
                <w:color w:val="000000"/>
                <w:sz w:val="22"/>
                <w:szCs w:val="22"/>
              </w:rPr>
            </w:pPr>
          </w:p>
        </w:tc>
        <w:tc>
          <w:tcPr>
            <w:tcW w:w="280" w:type="dxa"/>
            <w:tcBorders>
              <w:top w:val="nil"/>
              <w:left w:val="nil"/>
              <w:bottom w:val="nil"/>
              <w:right w:val="nil"/>
            </w:tcBorders>
            <w:shd w:val="clear" w:color="auto" w:fill="auto"/>
            <w:noWrap/>
            <w:vAlign w:val="bottom"/>
            <w:hideMark/>
          </w:tcPr>
          <w:p w14:paraId="4E097F81" w14:textId="77777777" w:rsidR="00A66465" w:rsidRPr="00A66465" w:rsidRDefault="00A66465" w:rsidP="00A66465">
            <w:pPr>
              <w:spacing w:line="240" w:lineRule="auto"/>
              <w:rPr>
                <w:rFonts w:ascii="Calibri" w:hAnsi="Calibri"/>
                <w:color w:val="000000"/>
                <w:sz w:val="22"/>
                <w:szCs w:val="22"/>
              </w:rPr>
            </w:pPr>
          </w:p>
        </w:tc>
        <w:tc>
          <w:tcPr>
            <w:tcW w:w="1900" w:type="dxa"/>
            <w:tcBorders>
              <w:top w:val="nil"/>
              <w:left w:val="nil"/>
              <w:bottom w:val="nil"/>
              <w:right w:val="nil"/>
            </w:tcBorders>
            <w:shd w:val="clear" w:color="auto" w:fill="auto"/>
            <w:noWrap/>
            <w:vAlign w:val="bottom"/>
            <w:hideMark/>
          </w:tcPr>
          <w:p w14:paraId="4E097F82" w14:textId="77777777" w:rsidR="00A66465" w:rsidRPr="00A66465" w:rsidRDefault="00A66465" w:rsidP="00A66465">
            <w:pPr>
              <w:spacing w:line="240" w:lineRule="auto"/>
              <w:rPr>
                <w:rFonts w:ascii="Calibri" w:hAnsi="Calibri"/>
                <w:color w:val="000000"/>
                <w:sz w:val="22"/>
                <w:szCs w:val="22"/>
              </w:rPr>
            </w:pPr>
          </w:p>
        </w:tc>
      </w:tr>
      <w:tr w:rsidR="00A66465" w:rsidRPr="00A66465" w14:paraId="4E097F8B" w14:textId="77777777" w:rsidTr="00A66465">
        <w:trPr>
          <w:trHeight w:val="300"/>
        </w:trPr>
        <w:tc>
          <w:tcPr>
            <w:tcW w:w="1640" w:type="dxa"/>
            <w:tcBorders>
              <w:top w:val="nil"/>
              <w:left w:val="nil"/>
              <w:bottom w:val="nil"/>
              <w:right w:val="nil"/>
            </w:tcBorders>
            <w:shd w:val="clear" w:color="auto" w:fill="auto"/>
            <w:noWrap/>
            <w:vAlign w:val="bottom"/>
            <w:hideMark/>
          </w:tcPr>
          <w:p w14:paraId="4E097F84" w14:textId="77777777" w:rsidR="00A66465" w:rsidRPr="00A66465" w:rsidRDefault="00A66465" w:rsidP="00A66465">
            <w:pPr>
              <w:spacing w:line="240" w:lineRule="auto"/>
              <w:rPr>
                <w:rFonts w:ascii="Calibri" w:hAnsi="Calibri"/>
                <w:color w:val="000000"/>
                <w:sz w:val="22"/>
                <w:szCs w:val="22"/>
              </w:rPr>
            </w:pPr>
            <w:r w:rsidRPr="00A66465">
              <w:rPr>
                <w:rFonts w:ascii="Calibri" w:hAnsi="Calibri"/>
                <w:color w:val="000000"/>
                <w:sz w:val="22"/>
                <w:szCs w:val="22"/>
              </w:rPr>
              <w:t>Month2/Month5</w:t>
            </w:r>
          </w:p>
        </w:tc>
        <w:tc>
          <w:tcPr>
            <w:tcW w:w="280" w:type="dxa"/>
            <w:tcBorders>
              <w:top w:val="nil"/>
              <w:left w:val="nil"/>
              <w:bottom w:val="nil"/>
              <w:right w:val="nil"/>
            </w:tcBorders>
            <w:shd w:val="clear" w:color="auto" w:fill="auto"/>
            <w:noWrap/>
            <w:vAlign w:val="bottom"/>
            <w:hideMark/>
          </w:tcPr>
          <w:p w14:paraId="4E097F85" w14:textId="77777777" w:rsidR="00A66465" w:rsidRPr="00A66465" w:rsidRDefault="00A66465" w:rsidP="00A66465">
            <w:pPr>
              <w:spacing w:line="240" w:lineRule="auto"/>
              <w:rPr>
                <w:rFonts w:ascii="Calibri" w:hAnsi="Calibri"/>
                <w:color w:val="000000"/>
                <w:sz w:val="22"/>
                <w:szCs w:val="22"/>
              </w:rPr>
            </w:pPr>
          </w:p>
        </w:tc>
        <w:tc>
          <w:tcPr>
            <w:tcW w:w="1720" w:type="dxa"/>
            <w:tcBorders>
              <w:top w:val="nil"/>
              <w:left w:val="nil"/>
              <w:bottom w:val="nil"/>
              <w:right w:val="nil"/>
            </w:tcBorders>
            <w:shd w:val="clear" w:color="auto" w:fill="auto"/>
            <w:noWrap/>
            <w:vAlign w:val="bottom"/>
            <w:hideMark/>
          </w:tcPr>
          <w:p w14:paraId="4E097F86" w14:textId="77777777" w:rsidR="00A66465" w:rsidRPr="00A66465" w:rsidRDefault="00A66465" w:rsidP="00A66465">
            <w:pPr>
              <w:spacing w:line="240" w:lineRule="auto"/>
              <w:rPr>
                <w:rFonts w:ascii="Calibri" w:hAnsi="Calibri"/>
                <w:color w:val="000000"/>
                <w:sz w:val="22"/>
                <w:szCs w:val="22"/>
              </w:rPr>
            </w:pPr>
          </w:p>
        </w:tc>
        <w:tc>
          <w:tcPr>
            <w:tcW w:w="280" w:type="dxa"/>
            <w:tcBorders>
              <w:top w:val="nil"/>
              <w:left w:val="nil"/>
              <w:bottom w:val="nil"/>
              <w:right w:val="nil"/>
            </w:tcBorders>
            <w:shd w:val="clear" w:color="auto" w:fill="auto"/>
            <w:noWrap/>
            <w:vAlign w:val="bottom"/>
            <w:hideMark/>
          </w:tcPr>
          <w:p w14:paraId="4E097F87" w14:textId="77777777" w:rsidR="00A66465" w:rsidRPr="00A66465" w:rsidRDefault="00A66465" w:rsidP="00A66465">
            <w:pPr>
              <w:spacing w:line="240" w:lineRule="auto"/>
              <w:rPr>
                <w:rFonts w:ascii="Calibri" w:hAnsi="Calibri"/>
                <w:color w:val="000000"/>
                <w:sz w:val="22"/>
                <w:szCs w:val="22"/>
              </w:rPr>
            </w:pPr>
          </w:p>
        </w:tc>
        <w:tc>
          <w:tcPr>
            <w:tcW w:w="1900" w:type="dxa"/>
            <w:tcBorders>
              <w:top w:val="nil"/>
              <w:left w:val="nil"/>
              <w:bottom w:val="nil"/>
              <w:right w:val="nil"/>
            </w:tcBorders>
            <w:shd w:val="clear" w:color="auto" w:fill="auto"/>
            <w:noWrap/>
            <w:vAlign w:val="bottom"/>
            <w:hideMark/>
          </w:tcPr>
          <w:p w14:paraId="4E097F88" w14:textId="77777777" w:rsidR="00A66465" w:rsidRPr="00A66465" w:rsidRDefault="00A66465" w:rsidP="00A66465">
            <w:pPr>
              <w:spacing w:line="240" w:lineRule="auto"/>
              <w:rPr>
                <w:rFonts w:ascii="Calibri" w:hAnsi="Calibri"/>
                <w:color w:val="000000"/>
                <w:sz w:val="22"/>
                <w:szCs w:val="22"/>
              </w:rPr>
            </w:pPr>
            <w:r w:rsidRPr="00A66465">
              <w:rPr>
                <w:rFonts w:ascii="Calibri" w:hAnsi="Calibri"/>
                <w:color w:val="000000"/>
                <w:sz w:val="22"/>
                <w:szCs w:val="22"/>
              </w:rPr>
              <w:t>Month11/Month12</w:t>
            </w:r>
          </w:p>
        </w:tc>
        <w:tc>
          <w:tcPr>
            <w:tcW w:w="280" w:type="dxa"/>
            <w:tcBorders>
              <w:top w:val="nil"/>
              <w:left w:val="nil"/>
              <w:bottom w:val="nil"/>
              <w:right w:val="nil"/>
            </w:tcBorders>
            <w:shd w:val="clear" w:color="auto" w:fill="auto"/>
            <w:noWrap/>
            <w:vAlign w:val="bottom"/>
            <w:hideMark/>
          </w:tcPr>
          <w:p w14:paraId="4E097F89" w14:textId="77777777" w:rsidR="00A66465" w:rsidRPr="00A66465" w:rsidRDefault="00A66465" w:rsidP="00A66465">
            <w:pPr>
              <w:spacing w:line="240" w:lineRule="auto"/>
              <w:rPr>
                <w:rFonts w:ascii="Calibri" w:hAnsi="Calibri"/>
                <w:color w:val="000000"/>
                <w:sz w:val="22"/>
                <w:szCs w:val="22"/>
              </w:rPr>
            </w:pPr>
          </w:p>
        </w:tc>
        <w:tc>
          <w:tcPr>
            <w:tcW w:w="1900" w:type="dxa"/>
            <w:tcBorders>
              <w:top w:val="nil"/>
              <w:left w:val="nil"/>
              <w:bottom w:val="nil"/>
              <w:right w:val="nil"/>
            </w:tcBorders>
            <w:shd w:val="clear" w:color="auto" w:fill="auto"/>
            <w:noWrap/>
            <w:vAlign w:val="bottom"/>
            <w:hideMark/>
          </w:tcPr>
          <w:p w14:paraId="4E097F8A" w14:textId="77777777" w:rsidR="00A66465" w:rsidRPr="00A66465" w:rsidRDefault="00A66465" w:rsidP="00A66465">
            <w:pPr>
              <w:spacing w:line="240" w:lineRule="auto"/>
              <w:rPr>
                <w:rFonts w:ascii="Calibri" w:hAnsi="Calibri"/>
                <w:color w:val="000000"/>
                <w:sz w:val="22"/>
                <w:szCs w:val="22"/>
              </w:rPr>
            </w:pPr>
          </w:p>
        </w:tc>
      </w:tr>
      <w:tr w:rsidR="00A66465" w:rsidRPr="00A66465" w14:paraId="4E097F93" w14:textId="77777777" w:rsidTr="00A66465">
        <w:trPr>
          <w:trHeight w:val="300"/>
        </w:trPr>
        <w:tc>
          <w:tcPr>
            <w:tcW w:w="1640" w:type="dxa"/>
            <w:tcBorders>
              <w:top w:val="nil"/>
              <w:left w:val="nil"/>
              <w:bottom w:val="nil"/>
              <w:right w:val="nil"/>
            </w:tcBorders>
            <w:shd w:val="clear" w:color="auto" w:fill="auto"/>
            <w:noWrap/>
            <w:vAlign w:val="bottom"/>
            <w:hideMark/>
          </w:tcPr>
          <w:p w14:paraId="4E097F8C" w14:textId="77777777" w:rsidR="00A66465" w:rsidRPr="00A66465" w:rsidRDefault="00A66465" w:rsidP="00A66465">
            <w:pPr>
              <w:spacing w:line="240" w:lineRule="auto"/>
              <w:rPr>
                <w:rFonts w:ascii="Calibri" w:hAnsi="Calibri"/>
                <w:color w:val="000000"/>
                <w:sz w:val="22"/>
                <w:szCs w:val="22"/>
              </w:rPr>
            </w:pPr>
            <w:r w:rsidRPr="00A66465">
              <w:rPr>
                <w:rFonts w:ascii="Calibri" w:hAnsi="Calibri"/>
                <w:color w:val="000000"/>
                <w:sz w:val="22"/>
                <w:szCs w:val="22"/>
              </w:rPr>
              <w:t>Month2/Month6</w:t>
            </w:r>
          </w:p>
        </w:tc>
        <w:tc>
          <w:tcPr>
            <w:tcW w:w="280" w:type="dxa"/>
            <w:tcBorders>
              <w:top w:val="nil"/>
              <w:left w:val="nil"/>
              <w:bottom w:val="nil"/>
              <w:right w:val="nil"/>
            </w:tcBorders>
            <w:shd w:val="clear" w:color="auto" w:fill="auto"/>
            <w:noWrap/>
            <w:vAlign w:val="bottom"/>
            <w:hideMark/>
          </w:tcPr>
          <w:p w14:paraId="4E097F8D" w14:textId="77777777" w:rsidR="00A66465" w:rsidRPr="00A66465" w:rsidRDefault="00A66465" w:rsidP="00A66465">
            <w:pPr>
              <w:spacing w:line="240" w:lineRule="auto"/>
              <w:rPr>
                <w:rFonts w:ascii="Calibri" w:hAnsi="Calibri"/>
                <w:color w:val="000000"/>
                <w:sz w:val="22"/>
                <w:szCs w:val="22"/>
              </w:rPr>
            </w:pPr>
          </w:p>
        </w:tc>
        <w:tc>
          <w:tcPr>
            <w:tcW w:w="1720" w:type="dxa"/>
            <w:tcBorders>
              <w:top w:val="nil"/>
              <w:left w:val="nil"/>
              <w:bottom w:val="nil"/>
              <w:right w:val="nil"/>
            </w:tcBorders>
            <w:shd w:val="clear" w:color="auto" w:fill="auto"/>
            <w:noWrap/>
            <w:vAlign w:val="bottom"/>
            <w:hideMark/>
          </w:tcPr>
          <w:p w14:paraId="4E097F8E" w14:textId="77777777" w:rsidR="00A66465" w:rsidRPr="00A66465" w:rsidRDefault="00A66465" w:rsidP="00A66465">
            <w:pPr>
              <w:spacing w:line="240" w:lineRule="auto"/>
              <w:rPr>
                <w:rFonts w:ascii="Calibri" w:hAnsi="Calibri"/>
                <w:color w:val="000000"/>
                <w:sz w:val="22"/>
                <w:szCs w:val="22"/>
              </w:rPr>
            </w:pPr>
            <w:r w:rsidRPr="00A66465">
              <w:rPr>
                <w:rFonts w:ascii="Calibri" w:hAnsi="Calibri"/>
                <w:color w:val="000000"/>
                <w:sz w:val="22"/>
                <w:szCs w:val="22"/>
              </w:rPr>
              <w:t>Month6/Month7</w:t>
            </w:r>
          </w:p>
        </w:tc>
        <w:tc>
          <w:tcPr>
            <w:tcW w:w="280" w:type="dxa"/>
            <w:tcBorders>
              <w:top w:val="nil"/>
              <w:left w:val="nil"/>
              <w:bottom w:val="nil"/>
              <w:right w:val="nil"/>
            </w:tcBorders>
            <w:shd w:val="clear" w:color="auto" w:fill="auto"/>
            <w:noWrap/>
            <w:vAlign w:val="bottom"/>
            <w:hideMark/>
          </w:tcPr>
          <w:p w14:paraId="4E097F8F" w14:textId="77777777" w:rsidR="00A66465" w:rsidRPr="00A66465" w:rsidRDefault="00A66465" w:rsidP="00A66465">
            <w:pPr>
              <w:spacing w:line="240" w:lineRule="auto"/>
              <w:rPr>
                <w:rFonts w:ascii="Calibri" w:hAnsi="Calibri"/>
                <w:color w:val="000000"/>
                <w:sz w:val="22"/>
                <w:szCs w:val="22"/>
              </w:rPr>
            </w:pPr>
          </w:p>
        </w:tc>
        <w:tc>
          <w:tcPr>
            <w:tcW w:w="1900" w:type="dxa"/>
            <w:tcBorders>
              <w:top w:val="nil"/>
              <w:left w:val="nil"/>
              <w:bottom w:val="nil"/>
              <w:right w:val="nil"/>
            </w:tcBorders>
            <w:shd w:val="clear" w:color="auto" w:fill="auto"/>
            <w:noWrap/>
            <w:vAlign w:val="bottom"/>
            <w:hideMark/>
          </w:tcPr>
          <w:p w14:paraId="4E097F90" w14:textId="77777777" w:rsidR="00A66465" w:rsidRPr="00A66465" w:rsidRDefault="00A66465" w:rsidP="00A66465">
            <w:pPr>
              <w:spacing w:line="240" w:lineRule="auto"/>
              <w:rPr>
                <w:rFonts w:ascii="Calibri" w:hAnsi="Calibri"/>
                <w:color w:val="000000"/>
                <w:sz w:val="22"/>
                <w:szCs w:val="22"/>
              </w:rPr>
            </w:pPr>
          </w:p>
        </w:tc>
        <w:tc>
          <w:tcPr>
            <w:tcW w:w="280" w:type="dxa"/>
            <w:tcBorders>
              <w:top w:val="nil"/>
              <w:left w:val="nil"/>
              <w:bottom w:val="nil"/>
              <w:right w:val="nil"/>
            </w:tcBorders>
            <w:shd w:val="clear" w:color="auto" w:fill="auto"/>
            <w:noWrap/>
            <w:vAlign w:val="bottom"/>
            <w:hideMark/>
          </w:tcPr>
          <w:p w14:paraId="4E097F91" w14:textId="77777777" w:rsidR="00A66465" w:rsidRPr="00A66465" w:rsidRDefault="00A66465" w:rsidP="00A66465">
            <w:pPr>
              <w:spacing w:line="240" w:lineRule="auto"/>
              <w:rPr>
                <w:rFonts w:ascii="Calibri" w:hAnsi="Calibri"/>
                <w:color w:val="000000"/>
                <w:sz w:val="22"/>
                <w:szCs w:val="22"/>
              </w:rPr>
            </w:pPr>
          </w:p>
        </w:tc>
        <w:tc>
          <w:tcPr>
            <w:tcW w:w="1900" w:type="dxa"/>
            <w:tcBorders>
              <w:top w:val="nil"/>
              <w:left w:val="nil"/>
              <w:bottom w:val="nil"/>
              <w:right w:val="nil"/>
            </w:tcBorders>
            <w:shd w:val="clear" w:color="auto" w:fill="auto"/>
            <w:noWrap/>
            <w:vAlign w:val="bottom"/>
            <w:hideMark/>
          </w:tcPr>
          <w:p w14:paraId="4E097F92" w14:textId="77777777" w:rsidR="00A66465" w:rsidRPr="00A66465" w:rsidRDefault="00A66465" w:rsidP="00A66465">
            <w:pPr>
              <w:spacing w:line="240" w:lineRule="auto"/>
              <w:rPr>
                <w:rFonts w:ascii="Calibri" w:hAnsi="Calibri"/>
                <w:color w:val="000000"/>
                <w:sz w:val="22"/>
                <w:szCs w:val="22"/>
              </w:rPr>
            </w:pPr>
          </w:p>
        </w:tc>
      </w:tr>
    </w:tbl>
    <w:p w14:paraId="4E097F94" w14:textId="77777777" w:rsidR="00813C42" w:rsidRPr="00813C42" w:rsidRDefault="00813C42" w:rsidP="00794101"/>
    <w:p w14:paraId="4E097F95" w14:textId="304D776A" w:rsidR="00C51470" w:rsidRDefault="003E5E03" w:rsidP="00EC2872">
      <w:pPr>
        <w:pStyle w:val="Heading1"/>
        <w:numPr>
          <w:ilvl w:val="0"/>
          <w:numId w:val="0"/>
        </w:numPr>
      </w:pPr>
      <w:bookmarkStart w:id="36" w:name="_Toc423941705"/>
      <w:r>
        <w:t>3</w:t>
      </w:r>
      <w:r w:rsidR="002A4FC4">
        <w:t xml:space="preserve"> </w:t>
      </w:r>
      <w:r w:rsidR="00A66465">
        <w:t>Inter-Commodity Standard Combinations</w:t>
      </w:r>
      <w:bookmarkEnd w:id="36"/>
    </w:p>
    <w:p w14:paraId="4E097F96" w14:textId="77777777" w:rsidR="00BD2702" w:rsidRPr="00BD2702" w:rsidRDefault="00BD2702" w:rsidP="00794101">
      <w:pPr>
        <w:pStyle w:val="Heading2"/>
      </w:pPr>
      <w:bookmarkStart w:id="37" w:name="_Toc423941706"/>
      <w:r>
        <w:t>Overview</w:t>
      </w:r>
      <w:bookmarkEnd w:id="37"/>
    </w:p>
    <w:p w14:paraId="4E097F97" w14:textId="77777777" w:rsidR="00542AD6" w:rsidRDefault="00542AD6" w:rsidP="00542AD6">
      <w:pPr>
        <w:rPr>
          <w:rFonts w:asciiTheme="minorHAnsi" w:hAnsiTheme="minorHAnsi"/>
          <w:sz w:val="22"/>
          <w:szCs w:val="22"/>
        </w:rPr>
      </w:pPr>
      <w:r w:rsidRPr="00542AD6">
        <w:rPr>
          <w:rFonts w:asciiTheme="minorHAnsi" w:hAnsiTheme="minorHAnsi"/>
          <w:sz w:val="22"/>
          <w:szCs w:val="22"/>
        </w:rPr>
        <w:t xml:space="preserve">An important part of the NFX </w:t>
      </w:r>
      <w:r w:rsidR="00747089">
        <w:rPr>
          <w:rFonts w:asciiTheme="minorHAnsi" w:hAnsiTheme="minorHAnsi"/>
          <w:sz w:val="22"/>
          <w:szCs w:val="22"/>
        </w:rPr>
        <w:t>E</w:t>
      </w:r>
      <w:r w:rsidRPr="00542AD6">
        <w:rPr>
          <w:rFonts w:asciiTheme="minorHAnsi" w:hAnsiTheme="minorHAnsi"/>
          <w:sz w:val="22"/>
          <w:szCs w:val="22"/>
        </w:rPr>
        <w:t xml:space="preserve">nergy </w:t>
      </w:r>
      <w:r w:rsidR="00747089">
        <w:rPr>
          <w:rFonts w:asciiTheme="minorHAnsi" w:hAnsiTheme="minorHAnsi"/>
          <w:sz w:val="22"/>
          <w:szCs w:val="22"/>
        </w:rPr>
        <w:t>P</w:t>
      </w:r>
      <w:r w:rsidRPr="00542AD6">
        <w:rPr>
          <w:rFonts w:asciiTheme="minorHAnsi" w:hAnsiTheme="minorHAnsi"/>
          <w:sz w:val="22"/>
          <w:szCs w:val="22"/>
        </w:rPr>
        <w:t xml:space="preserve">roduct offering is </w:t>
      </w:r>
      <w:r w:rsidR="0015391F">
        <w:rPr>
          <w:rFonts w:asciiTheme="minorHAnsi" w:hAnsiTheme="minorHAnsi"/>
          <w:sz w:val="22"/>
          <w:szCs w:val="22"/>
        </w:rPr>
        <w:t>I</w:t>
      </w:r>
      <w:r w:rsidR="0015391F" w:rsidRPr="00542AD6">
        <w:rPr>
          <w:rFonts w:asciiTheme="minorHAnsi" w:hAnsiTheme="minorHAnsi"/>
          <w:sz w:val="22"/>
          <w:szCs w:val="22"/>
        </w:rPr>
        <w:t>nter</w:t>
      </w:r>
      <w:r w:rsidRPr="00542AD6">
        <w:rPr>
          <w:rFonts w:asciiTheme="minorHAnsi" w:hAnsiTheme="minorHAnsi"/>
          <w:sz w:val="22"/>
          <w:szCs w:val="22"/>
        </w:rPr>
        <w:t>-</w:t>
      </w:r>
      <w:r w:rsidR="0015391F">
        <w:rPr>
          <w:rFonts w:asciiTheme="minorHAnsi" w:hAnsiTheme="minorHAnsi"/>
          <w:sz w:val="22"/>
          <w:szCs w:val="22"/>
        </w:rPr>
        <w:t>C</w:t>
      </w:r>
      <w:r w:rsidR="0015391F" w:rsidRPr="00542AD6">
        <w:rPr>
          <w:rFonts w:asciiTheme="minorHAnsi" w:hAnsiTheme="minorHAnsi"/>
          <w:sz w:val="22"/>
          <w:szCs w:val="22"/>
        </w:rPr>
        <w:t xml:space="preserve">ommodity </w:t>
      </w:r>
      <w:r w:rsidR="00747089">
        <w:rPr>
          <w:rFonts w:asciiTheme="minorHAnsi" w:hAnsiTheme="minorHAnsi"/>
          <w:sz w:val="22"/>
          <w:szCs w:val="22"/>
        </w:rPr>
        <w:t>C</w:t>
      </w:r>
      <w:r w:rsidRPr="00542AD6">
        <w:rPr>
          <w:rFonts w:asciiTheme="minorHAnsi" w:hAnsiTheme="minorHAnsi"/>
          <w:sz w:val="22"/>
          <w:szCs w:val="22"/>
        </w:rPr>
        <w:t>ombinations</w:t>
      </w:r>
      <w:r w:rsidR="00747089">
        <w:rPr>
          <w:rFonts w:asciiTheme="minorHAnsi" w:hAnsiTheme="minorHAnsi"/>
          <w:sz w:val="22"/>
          <w:szCs w:val="22"/>
        </w:rPr>
        <w:t xml:space="preserve"> Orders</w:t>
      </w:r>
      <w:r w:rsidRPr="00542AD6">
        <w:rPr>
          <w:rFonts w:asciiTheme="minorHAnsi" w:hAnsiTheme="minorHAnsi"/>
          <w:sz w:val="22"/>
          <w:szCs w:val="22"/>
        </w:rPr>
        <w:t xml:space="preserve">.  NFX has developed </w:t>
      </w:r>
      <w:r w:rsidR="0015391F">
        <w:rPr>
          <w:rFonts w:asciiTheme="minorHAnsi" w:hAnsiTheme="minorHAnsi"/>
          <w:sz w:val="22"/>
          <w:szCs w:val="22"/>
        </w:rPr>
        <w:t xml:space="preserve">Trading System </w:t>
      </w:r>
      <w:r w:rsidRPr="00542AD6">
        <w:rPr>
          <w:rFonts w:asciiTheme="minorHAnsi" w:hAnsiTheme="minorHAnsi"/>
          <w:sz w:val="22"/>
          <w:szCs w:val="22"/>
        </w:rPr>
        <w:t xml:space="preserve">functionality to offer unique and efficient pricing of these </w:t>
      </w:r>
      <w:r w:rsidR="00747089">
        <w:rPr>
          <w:rFonts w:asciiTheme="minorHAnsi" w:hAnsiTheme="minorHAnsi"/>
          <w:sz w:val="22"/>
          <w:szCs w:val="22"/>
        </w:rPr>
        <w:t>C</w:t>
      </w:r>
      <w:r w:rsidRPr="00542AD6">
        <w:rPr>
          <w:rFonts w:asciiTheme="minorHAnsi" w:hAnsiTheme="minorHAnsi"/>
          <w:sz w:val="22"/>
          <w:szCs w:val="22"/>
        </w:rPr>
        <w:t>ombination</w:t>
      </w:r>
      <w:r w:rsidR="00747089">
        <w:rPr>
          <w:rFonts w:asciiTheme="minorHAnsi" w:hAnsiTheme="minorHAnsi"/>
          <w:sz w:val="22"/>
          <w:szCs w:val="22"/>
        </w:rPr>
        <w:t xml:space="preserve"> Order</w:t>
      </w:r>
      <w:r w:rsidRPr="00542AD6">
        <w:rPr>
          <w:rFonts w:asciiTheme="minorHAnsi" w:hAnsiTheme="minorHAnsi"/>
          <w:sz w:val="22"/>
          <w:szCs w:val="22"/>
        </w:rPr>
        <w:t xml:space="preserve">s traded </w:t>
      </w:r>
      <w:r w:rsidR="00747089">
        <w:rPr>
          <w:rFonts w:asciiTheme="minorHAnsi" w:hAnsiTheme="minorHAnsi"/>
          <w:sz w:val="22"/>
          <w:szCs w:val="22"/>
        </w:rPr>
        <w:t xml:space="preserve">within </w:t>
      </w:r>
      <w:r w:rsidRPr="00542AD6">
        <w:rPr>
          <w:rFonts w:asciiTheme="minorHAnsi" w:hAnsiTheme="minorHAnsi"/>
          <w:sz w:val="22"/>
          <w:szCs w:val="22"/>
        </w:rPr>
        <w:t xml:space="preserve">the </w:t>
      </w:r>
      <w:r w:rsidR="00747089">
        <w:rPr>
          <w:rFonts w:asciiTheme="minorHAnsi" w:hAnsiTheme="minorHAnsi"/>
          <w:sz w:val="22"/>
          <w:szCs w:val="22"/>
        </w:rPr>
        <w:t xml:space="preserve">Combination </w:t>
      </w:r>
      <w:r w:rsidRPr="00542AD6">
        <w:rPr>
          <w:rFonts w:asciiTheme="minorHAnsi" w:hAnsiTheme="minorHAnsi"/>
          <w:sz w:val="22"/>
          <w:szCs w:val="22"/>
        </w:rPr>
        <w:t>Order Book and OTC trade reports (</w:t>
      </w:r>
      <w:r w:rsidR="00747089">
        <w:rPr>
          <w:rFonts w:asciiTheme="minorHAnsi" w:hAnsiTheme="minorHAnsi"/>
          <w:sz w:val="22"/>
          <w:szCs w:val="22"/>
        </w:rPr>
        <w:t xml:space="preserve">Off-Exchange, i.e., </w:t>
      </w:r>
      <w:r w:rsidR="0015391F">
        <w:rPr>
          <w:rFonts w:asciiTheme="minorHAnsi" w:hAnsiTheme="minorHAnsi"/>
          <w:sz w:val="22"/>
          <w:szCs w:val="22"/>
        </w:rPr>
        <w:t>B</w:t>
      </w:r>
      <w:r w:rsidRPr="00542AD6">
        <w:rPr>
          <w:rFonts w:asciiTheme="minorHAnsi" w:hAnsiTheme="minorHAnsi"/>
          <w:sz w:val="22"/>
          <w:szCs w:val="22"/>
        </w:rPr>
        <w:t>lock</w:t>
      </w:r>
      <w:r w:rsidR="0015391F">
        <w:rPr>
          <w:rFonts w:asciiTheme="minorHAnsi" w:hAnsiTheme="minorHAnsi"/>
          <w:sz w:val="22"/>
          <w:szCs w:val="22"/>
        </w:rPr>
        <w:t xml:space="preserve"> </w:t>
      </w:r>
      <w:r w:rsidR="00747089">
        <w:rPr>
          <w:rFonts w:asciiTheme="minorHAnsi" w:hAnsiTheme="minorHAnsi"/>
          <w:sz w:val="22"/>
          <w:szCs w:val="22"/>
        </w:rPr>
        <w:t>and</w:t>
      </w:r>
      <w:r w:rsidR="0015391F">
        <w:rPr>
          <w:rFonts w:asciiTheme="minorHAnsi" w:hAnsiTheme="minorHAnsi"/>
          <w:sz w:val="22"/>
          <w:szCs w:val="22"/>
        </w:rPr>
        <w:t xml:space="preserve"> EFRP</w:t>
      </w:r>
      <w:r w:rsidRPr="00542AD6">
        <w:rPr>
          <w:rFonts w:asciiTheme="minorHAnsi" w:hAnsiTheme="minorHAnsi"/>
          <w:sz w:val="22"/>
          <w:szCs w:val="22"/>
        </w:rPr>
        <w:t xml:space="preserve"> tra</w:t>
      </w:r>
      <w:r w:rsidR="00747089">
        <w:rPr>
          <w:rFonts w:asciiTheme="minorHAnsi" w:hAnsiTheme="minorHAnsi"/>
          <w:sz w:val="22"/>
          <w:szCs w:val="22"/>
        </w:rPr>
        <w:t>nsactions</w:t>
      </w:r>
      <w:r w:rsidRPr="00542AD6">
        <w:rPr>
          <w:rFonts w:asciiTheme="minorHAnsi" w:hAnsiTheme="minorHAnsi"/>
          <w:sz w:val="22"/>
          <w:szCs w:val="22"/>
        </w:rPr>
        <w:t xml:space="preserve">).  </w:t>
      </w:r>
    </w:p>
    <w:p w14:paraId="4E097F98" w14:textId="77777777" w:rsidR="00747089" w:rsidRDefault="00747089" w:rsidP="00542AD6">
      <w:pPr>
        <w:rPr>
          <w:rFonts w:asciiTheme="minorHAnsi" w:hAnsiTheme="minorHAnsi"/>
          <w:sz w:val="22"/>
          <w:szCs w:val="22"/>
        </w:rPr>
      </w:pPr>
    </w:p>
    <w:p w14:paraId="4E097F99" w14:textId="26EAEAD6" w:rsidR="00542AD6" w:rsidRDefault="0015391F" w:rsidP="00542AD6">
      <w:pPr>
        <w:rPr>
          <w:rFonts w:asciiTheme="minorHAnsi" w:hAnsiTheme="minorHAnsi"/>
          <w:sz w:val="22"/>
          <w:szCs w:val="22"/>
        </w:rPr>
      </w:pPr>
      <w:r>
        <w:rPr>
          <w:rFonts w:asciiTheme="minorHAnsi" w:hAnsiTheme="minorHAnsi"/>
          <w:sz w:val="22"/>
          <w:szCs w:val="22"/>
        </w:rPr>
        <w:t>Trading System</w:t>
      </w:r>
      <w:r w:rsidRPr="00542AD6">
        <w:rPr>
          <w:rFonts w:asciiTheme="minorHAnsi" w:hAnsiTheme="minorHAnsi"/>
          <w:sz w:val="22"/>
          <w:szCs w:val="22"/>
        </w:rPr>
        <w:t xml:space="preserve"> </w:t>
      </w:r>
      <w:r w:rsidR="00542AD6" w:rsidRPr="00542AD6">
        <w:rPr>
          <w:rFonts w:asciiTheme="minorHAnsi" w:hAnsiTheme="minorHAnsi"/>
          <w:sz w:val="22"/>
          <w:szCs w:val="22"/>
        </w:rPr>
        <w:t xml:space="preserve">functionality </w:t>
      </w:r>
      <w:r>
        <w:rPr>
          <w:rFonts w:asciiTheme="minorHAnsi" w:hAnsiTheme="minorHAnsi"/>
          <w:sz w:val="22"/>
          <w:szCs w:val="22"/>
        </w:rPr>
        <w:t>reflects</w:t>
      </w:r>
      <w:r w:rsidR="00542AD6" w:rsidRPr="00542AD6">
        <w:rPr>
          <w:rFonts w:asciiTheme="minorHAnsi" w:hAnsiTheme="minorHAnsi"/>
          <w:sz w:val="22"/>
          <w:szCs w:val="22"/>
        </w:rPr>
        <w:t xml:space="preserve"> more granular </w:t>
      </w:r>
      <w:r w:rsidR="00747089">
        <w:rPr>
          <w:rFonts w:asciiTheme="minorHAnsi" w:hAnsiTheme="minorHAnsi"/>
          <w:sz w:val="22"/>
          <w:szCs w:val="22"/>
        </w:rPr>
        <w:t>C</w:t>
      </w:r>
      <w:r w:rsidR="00542AD6" w:rsidRPr="00542AD6">
        <w:rPr>
          <w:rFonts w:asciiTheme="minorHAnsi" w:hAnsiTheme="minorHAnsi"/>
          <w:sz w:val="22"/>
          <w:szCs w:val="22"/>
        </w:rPr>
        <w:t xml:space="preserve">ombination </w:t>
      </w:r>
      <w:r w:rsidR="00747089">
        <w:rPr>
          <w:rFonts w:asciiTheme="minorHAnsi" w:hAnsiTheme="minorHAnsi"/>
          <w:sz w:val="22"/>
          <w:szCs w:val="22"/>
        </w:rPr>
        <w:t xml:space="preserve">Order </w:t>
      </w:r>
      <w:r w:rsidR="00542AD6" w:rsidRPr="00542AD6">
        <w:rPr>
          <w:rFonts w:asciiTheme="minorHAnsi" w:hAnsiTheme="minorHAnsi"/>
          <w:sz w:val="22"/>
          <w:szCs w:val="22"/>
        </w:rPr>
        <w:t xml:space="preserve">pricing, resulting in leg prices that may be traded in smaller price increments than are available for outright </w:t>
      </w:r>
      <w:r w:rsidR="00747089">
        <w:rPr>
          <w:rFonts w:asciiTheme="minorHAnsi" w:hAnsiTheme="minorHAnsi"/>
          <w:sz w:val="22"/>
          <w:szCs w:val="22"/>
        </w:rPr>
        <w:t>F</w:t>
      </w:r>
      <w:r w:rsidR="00542AD6" w:rsidRPr="00542AD6">
        <w:rPr>
          <w:rFonts w:asciiTheme="minorHAnsi" w:hAnsiTheme="minorHAnsi"/>
          <w:sz w:val="22"/>
          <w:szCs w:val="22"/>
        </w:rPr>
        <w:t xml:space="preserve">utures trading.  The specific NFX </w:t>
      </w:r>
      <w:r w:rsidR="00747089">
        <w:rPr>
          <w:rFonts w:asciiTheme="minorHAnsi" w:hAnsiTheme="minorHAnsi"/>
          <w:sz w:val="22"/>
          <w:szCs w:val="22"/>
        </w:rPr>
        <w:t>F</w:t>
      </w:r>
      <w:r w:rsidR="00542AD6" w:rsidRPr="00542AD6">
        <w:rPr>
          <w:rFonts w:asciiTheme="minorHAnsi" w:hAnsiTheme="minorHAnsi"/>
          <w:sz w:val="22"/>
          <w:szCs w:val="22"/>
        </w:rPr>
        <w:t xml:space="preserve">utures </w:t>
      </w:r>
      <w:r w:rsidR="00747089">
        <w:rPr>
          <w:rFonts w:asciiTheme="minorHAnsi" w:hAnsiTheme="minorHAnsi"/>
          <w:sz w:val="22"/>
          <w:szCs w:val="22"/>
        </w:rPr>
        <w:t>C</w:t>
      </w:r>
      <w:r w:rsidR="00542AD6" w:rsidRPr="00542AD6">
        <w:rPr>
          <w:rFonts w:asciiTheme="minorHAnsi" w:hAnsiTheme="minorHAnsi"/>
          <w:sz w:val="22"/>
          <w:szCs w:val="22"/>
        </w:rPr>
        <w:t xml:space="preserve">ontracts that will support this more granular leg pricing, solely for </w:t>
      </w:r>
      <w:r>
        <w:rPr>
          <w:rFonts w:asciiTheme="minorHAnsi" w:hAnsiTheme="minorHAnsi"/>
          <w:sz w:val="22"/>
          <w:szCs w:val="22"/>
        </w:rPr>
        <w:t>I</w:t>
      </w:r>
      <w:r w:rsidRPr="00542AD6">
        <w:rPr>
          <w:rFonts w:asciiTheme="minorHAnsi" w:hAnsiTheme="minorHAnsi"/>
          <w:sz w:val="22"/>
          <w:szCs w:val="22"/>
        </w:rPr>
        <w:t>nter</w:t>
      </w:r>
      <w:r w:rsidR="00542AD6" w:rsidRPr="00542AD6">
        <w:rPr>
          <w:rFonts w:asciiTheme="minorHAnsi" w:hAnsiTheme="minorHAnsi"/>
          <w:sz w:val="22"/>
          <w:szCs w:val="22"/>
        </w:rPr>
        <w:t>-</w:t>
      </w:r>
      <w:r>
        <w:rPr>
          <w:rFonts w:asciiTheme="minorHAnsi" w:hAnsiTheme="minorHAnsi"/>
          <w:sz w:val="22"/>
          <w:szCs w:val="22"/>
        </w:rPr>
        <w:t>C</w:t>
      </w:r>
      <w:r w:rsidRPr="00542AD6">
        <w:rPr>
          <w:rFonts w:asciiTheme="minorHAnsi" w:hAnsiTheme="minorHAnsi"/>
          <w:sz w:val="22"/>
          <w:szCs w:val="22"/>
        </w:rPr>
        <w:t xml:space="preserve">ommodity </w:t>
      </w:r>
      <w:r w:rsidR="00747089">
        <w:rPr>
          <w:rFonts w:asciiTheme="minorHAnsi" w:hAnsiTheme="minorHAnsi"/>
          <w:sz w:val="22"/>
          <w:szCs w:val="22"/>
        </w:rPr>
        <w:t>C</w:t>
      </w:r>
      <w:r w:rsidR="00542AD6" w:rsidRPr="00542AD6">
        <w:rPr>
          <w:rFonts w:asciiTheme="minorHAnsi" w:hAnsiTheme="minorHAnsi"/>
          <w:sz w:val="22"/>
          <w:szCs w:val="22"/>
        </w:rPr>
        <w:t>ombination</w:t>
      </w:r>
      <w:r w:rsidR="00747089">
        <w:rPr>
          <w:rFonts w:asciiTheme="minorHAnsi" w:hAnsiTheme="minorHAnsi"/>
          <w:sz w:val="22"/>
          <w:szCs w:val="22"/>
        </w:rPr>
        <w:t xml:space="preserve"> Orders</w:t>
      </w:r>
      <w:r w:rsidR="00542AD6" w:rsidRPr="00542AD6">
        <w:rPr>
          <w:rFonts w:asciiTheme="minorHAnsi" w:hAnsiTheme="minorHAnsi"/>
          <w:sz w:val="22"/>
          <w:szCs w:val="22"/>
        </w:rPr>
        <w:t>, are WTI Crude Oil (</w:t>
      </w:r>
      <w:r w:rsidR="007D3803" w:rsidRPr="00A10B9E">
        <w:rPr>
          <w:rFonts w:asciiTheme="minorHAnsi" w:hAnsiTheme="minorHAnsi"/>
          <w:sz w:val="22"/>
          <w:szCs w:val="22"/>
        </w:rPr>
        <w:t>T</w:t>
      </w:r>
      <w:r w:rsidR="00542AD6" w:rsidRPr="00542AD6">
        <w:rPr>
          <w:rFonts w:asciiTheme="minorHAnsi" w:hAnsiTheme="minorHAnsi"/>
          <w:sz w:val="22"/>
          <w:szCs w:val="22"/>
        </w:rPr>
        <w:t xml:space="preserve">Q), Brent Crude (BFQ), and Gasoil (GOQ) </w:t>
      </w:r>
      <w:r w:rsidR="00747089">
        <w:rPr>
          <w:rFonts w:asciiTheme="minorHAnsi" w:hAnsiTheme="minorHAnsi"/>
          <w:sz w:val="22"/>
          <w:szCs w:val="22"/>
        </w:rPr>
        <w:t>F</w:t>
      </w:r>
      <w:r w:rsidR="00542AD6" w:rsidRPr="00542AD6">
        <w:rPr>
          <w:rFonts w:asciiTheme="minorHAnsi" w:hAnsiTheme="minorHAnsi"/>
          <w:sz w:val="22"/>
          <w:szCs w:val="22"/>
        </w:rPr>
        <w:t xml:space="preserve">utures.  The chart below lists the specific </w:t>
      </w:r>
      <w:r>
        <w:rPr>
          <w:rFonts w:asciiTheme="minorHAnsi" w:hAnsiTheme="minorHAnsi"/>
          <w:sz w:val="22"/>
          <w:szCs w:val="22"/>
        </w:rPr>
        <w:t>I</w:t>
      </w:r>
      <w:r w:rsidR="00542AD6" w:rsidRPr="00542AD6">
        <w:rPr>
          <w:rFonts w:asciiTheme="minorHAnsi" w:hAnsiTheme="minorHAnsi"/>
          <w:sz w:val="22"/>
          <w:szCs w:val="22"/>
        </w:rPr>
        <w:t>nter-</w:t>
      </w:r>
      <w:r>
        <w:rPr>
          <w:rFonts w:asciiTheme="minorHAnsi" w:hAnsiTheme="minorHAnsi"/>
          <w:sz w:val="22"/>
          <w:szCs w:val="22"/>
        </w:rPr>
        <w:t>C</w:t>
      </w:r>
      <w:r w:rsidRPr="00542AD6">
        <w:rPr>
          <w:rFonts w:asciiTheme="minorHAnsi" w:hAnsiTheme="minorHAnsi"/>
          <w:sz w:val="22"/>
          <w:szCs w:val="22"/>
        </w:rPr>
        <w:t xml:space="preserve">ommodity </w:t>
      </w:r>
      <w:r w:rsidR="00542AD6" w:rsidRPr="00542AD6">
        <w:rPr>
          <w:rFonts w:asciiTheme="minorHAnsi" w:hAnsiTheme="minorHAnsi"/>
          <w:sz w:val="22"/>
          <w:szCs w:val="22"/>
        </w:rPr>
        <w:t xml:space="preserve">standard </w:t>
      </w:r>
      <w:r w:rsidR="00747089">
        <w:rPr>
          <w:rFonts w:asciiTheme="minorHAnsi" w:hAnsiTheme="minorHAnsi"/>
          <w:sz w:val="22"/>
          <w:szCs w:val="22"/>
        </w:rPr>
        <w:t>C</w:t>
      </w:r>
      <w:r w:rsidR="00542AD6" w:rsidRPr="00542AD6">
        <w:rPr>
          <w:rFonts w:asciiTheme="minorHAnsi" w:hAnsiTheme="minorHAnsi"/>
          <w:sz w:val="22"/>
          <w:szCs w:val="22"/>
        </w:rPr>
        <w:t>ombination</w:t>
      </w:r>
      <w:r w:rsidR="00747089">
        <w:rPr>
          <w:rFonts w:asciiTheme="minorHAnsi" w:hAnsiTheme="minorHAnsi"/>
          <w:sz w:val="22"/>
          <w:szCs w:val="22"/>
        </w:rPr>
        <w:t xml:space="preserve"> Order</w:t>
      </w:r>
      <w:r w:rsidR="00542AD6" w:rsidRPr="00542AD6">
        <w:rPr>
          <w:rFonts w:asciiTheme="minorHAnsi" w:hAnsiTheme="minorHAnsi"/>
          <w:sz w:val="22"/>
          <w:szCs w:val="22"/>
        </w:rPr>
        <w:t>s that NFX will support</w:t>
      </w:r>
      <w:r>
        <w:rPr>
          <w:rFonts w:asciiTheme="minorHAnsi" w:hAnsiTheme="minorHAnsi"/>
          <w:sz w:val="22"/>
          <w:szCs w:val="22"/>
        </w:rPr>
        <w:t>,</w:t>
      </w:r>
      <w:r w:rsidR="00542AD6" w:rsidRPr="00542AD6">
        <w:rPr>
          <w:rFonts w:asciiTheme="minorHAnsi" w:hAnsiTheme="minorHAnsi"/>
          <w:sz w:val="22"/>
          <w:szCs w:val="22"/>
        </w:rPr>
        <w:t xml:space="preserve"> and highlights specific </w:t>
      </w:r>
      <w:r w:rsidR="00747089">
        <w:rPr>
          <w:rFonts w:asciiTheme="minorHAnsi" w:hAnsiTheme="minorHAnsi"/>
          <w:sz w:val="22"/>
          <w:szCs w:val="22"/>
        </w:rPr>
        <w:t>C</w:t>
      </w:r>
      <w:r w:rsidR="00542AD6" w:rsidRPr="00542AD6">
        <w:rPr>
          <w:rFonts w:asciiTheme="minorHAnsi" w:hAnsiTheme="minorHAnsi"/>
          <w:sz w:val="22"/>
          <w:szCs w:val="22"/>
        </w:rPr>
        <w:t>ontracts</w:t>
      </w:r>
      <w:r>
        <w:rPr>
          <w:rFonts w:asciiTheme="minorHAnsi" w:hAnsiTheme="minorHAnsi"/>
          <w:sz w:val="22"/>
          <w:szCs w:val="22"/>
        </w:rPr>
        <w:t xml:space="preserve"> with</w:t>
      </w:r>
      <w:r w:rsidR="00542AD6" w:rsidRPr="00542AD6">
        <w:rPr>
          <w:rFonts w:asciiTheme="minorHAnsi" w:hAnsiTheme="minorHAnsi"/>
          <w:sz w:val="22"/>
          <w:szCs w:val="22"/>
        </w:rPr>
        <w:t xml:space="preserve"> extended granularity for each specific </w:t>
      </w:r>
      <w:r w:rsidR="00747089">
        <w:rPr>
          <w:rFonts w:asciiTheme="minorHAnsi" w:hAnsiTheme="minorHAnsi"/>
          <w:sz w:val="22"/>
          <w:szCs w:val="22"/>
        </w:rPr>
        <w:t>C</w:t>
      </w:r>
      <w:r w:rsidR="00542AD6" w:rsidRPr="00542AD6">
        <w:rPr>
          <w:rFonts w:asciiTheme="minorHAnsi" w:hAnsiTheme="minorHAnsi"/>
          <w:sz w:val="22"/>
          <w:szCs w:val="22"/>
        </w:rPr>
        <w:t>ombination</w:t>
      </w:r>
      <w:r w:rsidR="00747089">
        <w:rPr>
          <w:rFonts w:asciiTheme="minorHAnsi" w:hAnsiTheme="minorHAnsi"/>
          <w:sz w:val="22"/>
          <w:szCs w:val="22"/>
        </w:rPr>
        <w:t xml:space="preserve"> Order</w:t>
      </w:r>
      <w:r w:rsidR="00542AD6" w:rsidRPr="00542AD6">
        <w:rPr>
          <w:rFonts w:asciiTheme="minorHAnsi" w:hAnsiTheme="minorHAnsi"/>
          <w:sz w:val="22"/>
          <w:szCs w:val="22"/>
        </w:rPr>
        <w:t xml:space="preserve">. </w:t>
      </w:r>
    </w:p>
    <w:p w14:paraId="4E097F9A" w14:textId="77777777" w:rsidR="00542AD6" w:rsidRDefault="00542AD6" w:rsidP="00542AD6">
      <w:pPr>
        <w:rPr>
          <w:rFonts w:asciiTheme="minorHAnsi" w:hAnsiTheme="minorHAnsi"/>
          <w:sz w:val="22"/>
          <w:szCs w:val="22"/>
        </w:rPr>
      </w:pPr>
    </w:p>
    <w:p w14:paraId="4E097F9B" w14:textId="77777777" w:rsidR="00794101" w:rsidRDefault="00794101" w:rsidP="00542AD6">
      <w:pPr>
        <w:rPr>
          <w:rFonts w:asciiTheme="minorHAnsi" w:hAnsiTheme="minorHAnsi"/>
          <w:sz w:val="22"/>
          <w:szCs w:val="22"/>
        </w:rPr>
      </w:pPr>
    </w:p>
    <w:p w14:paraId="4E097F9C" w14:textId="77777777" w:rsidR="00794101" w:rsidRDefault="00794101" w:rsidP="00542AD6">
      <w:pPr>
        <w:rPr>
          <w:rFonts w:asciiTheme="minorHAnsi" w:hAnsiTheme="minorHAnsi"/>
          <w:sz w:val="22"/>
          <w:szCs w:val="22"/>
        </w:rPr>
      </w:pPr>
    </w:p>
    <w:p w14:paraId="4E097F9D" w14:textId="77777777" w:rsidR="00794101" w:rsidRDefault="00794101" w:rsidP="00542AD6">
      <w:pPr>
        <w:rPr>
          <w:rFonts w:asciiTheme="minorHAnsi" w:hAnsiTheme="minorHAnsi"/>
          <w:sz w:val="22"/>
          <w:szCs w:val="22"/>
        </w:rPr>
      </w:pPr>
    </w:p>
    <w:p w14:paraId="4E097F9E" w14:textId="35656303" w:rsidR="00542AD6" w:rsidRDefault="00A23A64" w:rsidP="00542AD6">
      <w:pPr>
        <w:rPr>
          <w:rFonts w:asciiTheme="minorHAnsi" w:hAnsiTheme="minorHAnsi"/>
          <w:sz w:val="22"/>
          <w:szCs w:val="22"/>
        </w:rPr>
      </w:pPr>
      <w:r>
        <w:rPr>
          <w:rFonts w:asciiTheme="minorHAnsi" w:hAnsiTheme="minorHAnsi"/>
          <w:sz w:val="22"/>
          <w:szCs w:val="22"/>
        </w:rPr>
        <w:t>NFX S</w:t>
      </w:r>
      <w:r w:rsidR="00A066A6">
        <w:rPr>
          <w:rFonts w:asciiTheme="minorHAnsi" w:hAnsiTheme="minorHAnsi"/>
          <w:sz w:val="22"/>
          <w:szCs w:val="22"/>
        </w:rPr>
        <w:t>tandard Inter-C</w:t>
      </w:r>
      <w:r w:rsidR="00542AD6" w:rsidRPr="00542AD6">
        <w:rPr>
          <w:rFonts w:asciiTheme="minorHAnsi" w:hAnsiTheme="minorHAnsi"/>
          <w:sz w:val="22"/>
          <w:szCs w:val="22"/>
        </w:rPr>
        <w:t xml:space="preserve">ommodity </w:t>
      </w:r>
      <w:r w:rsidR="00747089">
        <w:rPr>
          <w:rFonts w:asciiTheme="minorHAnsi" w:hAnsiTheme="minorHAnsi"/>
          <w:sz w:val="22"/>
          <w:szCs w:val="22"/>
        </w:rPr>
        <w:t>C</w:t>
      </w:r>
      <w:r w:rsidR="00542AD6" w:rsidRPr="00542AD6">
        <w:rPr>
          <w:rFonts w:asciiTheme="minorHAnsi" w:hAnsiTheme="minorHAnsi"/>
          <w:sz w:val="22"/>
          <w:szCs w:val="22"/>
        </w:rPr>
        <w:t>ombination</w:t>
      </w:r>
      <w:r w:rsidR="00747089">
        <w:rPr>
          <w:rFonts w:asciiTheme="minorHAnsi" w:hAnsiTheme="minorHAnsi"/>
          <w:sz w:val="22"/>
          <w:szCs w:val="22"/>
        </w:rPr>
        <w:t xml:space="preserve"> Order</w:t>
      </w:r>
      <w:r w:rsidR="00542AD6" w:rsidRPr="00542AD6">
        <w:rPr>
          <w:rFonts w:asciiTheme="minorHAnsi" w:hAnsiTheme="minorHAnsi"/>
          <w:sz w:val="22"/>
          <w:szCs w:val="22"/>
        </w:rPr>
        <w:t>s:</w:t>
      </w:r>
    </w:p>
    <w:p w14:paraId="4E097F9F" w14:textId="77777777" w:rsidR="00542AD6" w:rsidRDefault="00542AD6" w:rsidP="00542AD6">
      <w:pPr>
        <w:rPr>
          <w:rFonts w:asciiTheme="minorHAnsi" w:hAnsiTheme="minorHAnsi"/>
          <w:sz w:val="22"/>
          <w:szCs w:val="22"/>
        </w:rPr>
      </w:pPr>
    </w:p>
    <w:tbl>
      <w:tblPr>
        <w:tblStyle w:val="MediumGrid3-Accent1"/>
        <w:tblW w:w="0" w:type="auto"/>
        <w:tblLook w:val="04A0" w:firstRow="1" w:lastRow="0" w:firstColumn="1" w:lastColumn="0" w:noHBand="0" w:noVBand="1"/>
      </w:tblPr>
      <w:tblGrid>
        <w:gridCol w:w="1658"/>
        <w:gridCol w:w="1960"/>
        <w:gridCol w:w="1980"/>
        <w:gridCol w:w="990"/>
        <w:gridCol w:w="1348"/>
        <w:gridCol w:w="1172"/>
      </w:tblGrid>
      <w:tr w:rsidR="00542AD6" w:rsidRPr="00542AD6" w14:paraId="4E097FA6" w14:textId="77777777" w:rsidTr="001539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8" w:type="dxa"/>
          </w:tcPr>
          <w:p w14:paraId="4E097FA0" w14:textId="77777777" w:rsidR="00542AD6" w:rsidRPr="00542AD6" w:rsidRDefault="00542AD6" w:rsidP="00542AD6">
            <w:pPr>
              <w:rPr>
                <w:rFonts w:asciiTheme="minorHAnsi" w:hAnsiTheme="minorHAnsi"/>
                <w:sz w:val="22"/>
                <w:szCs w:val="22"/>
              </w:rPr>
            </w:pPr>
            <w:r w:rsidRPr="00542AD6">
              <w:rPr>
                <w:rFonts w:asciiTheme="minorHAnsi" w:hAnsiTheme="minorHAnsi"/>
                <w:sz w:val="22"/>
                <w:szCs w:val="22"/>
              </w:rPr>
              <w:t>Combo Name</w:t>
            </w:r>
          </w:p>
        </w:tc>
        <w:tc>
          <w:tcPr>
            <w:tcW w:w="1960" w:type="dxa"/>
          </w:tcPr>
          <w:p w14:paraId="4E097FA1" w14:textId="77777777" w:rsidR="00542AD6" w:rsidRPr="00542AD6" w:rsidRDefault="00542AD6" w:rsidP="00542AD6">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542AD6">
              <w:rPr>
                <w:rFonts w:asciiTheme="minorHAnsi" w:hAnsiTheme="minorHAnsi"/>
                <w:sz w:val="22"/>
                <w:szCs w:val="22"/>
              </w:rPr>
              <w:t>Leg1</w:t>
            </w:r>
          </w:p>
        </w:tc>
        <w:tc>
          <w:tcPr>
            <w:tcW w:w="1980" w:type="dxa"/>
          </w:tcPr>
          <w:p w14:paraId="4E097FA2" w14:textId="77777777" w:rsidR="00542AD6" w:rsidRPr="00542AD6" w:rsidRDefault="00542AD6" w:rsidP="00542AD6">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542AD6">
              <w:rPr>
                <w:rFonts w:asciiTheme="minorHAnsi" w:hAnsiTheme="minorHAnsi"/>
                <w:sz w:val="22"/>
                <w:szCs w:val="22"/>
              </w:rPr>
              <w:t>Leg 2</w:t>
            </w:r>
          </w:p>
        </w:tc>
        <w:tc>
          <w:tcPr>
            <w:tcW w:w="990" w:type="dxa"/>
          </w:tcPr>
          <w:p w14:paraId="4E097FA3" w14:textId="77777777" w:rsidR="00542AD6" w:rsidRPr="00542AD6" w:rsidRDefault="00542AD6" w:rsidP="00542AD6">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542AD6">
              <w:rPr>
                <w:rFonts w:asciiTheme="minorHAnsi" w:hAnsiTheme="minorHAnsi"/>
                <w:sz w:val="22"/>
                <w:szCs w:val="22"/>
              </w:rPr>
              <w:t>Combo Ratio</w:t>
            </w:r>
          </w:p>
        </w:tc>
        <w:tc>
          <w:tcPr>
            <w:tcW w:w="1348" w:type="dxa"/>
          </w:tcPr>
          <w:p w14:paraId="4E097FA4" w14:textId="77777777" w:rsidR="00542AD6" w:rsidRPr="00542AD6" w:rsidRDefault="00542AD6" w:rsidP="00542AD6">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542AD6">
              <w:rPr>
                <w:rFonts w:asciiTheme="minorHAnsi" w:hAnsiTheme="minorHAnsi"/>
                <w:sz w:val="22"/>
                <w:szCs w:val="22"/>
              </w:rPr>
              <w:t>Combo Tick Size</w:t>
            </w:r>
          </w:p>
        </w:tc>
        <w:tc>
          <w:tcPr>
            <w:tcW w:w="1172" w:type="dxa"/>
          </w:tcPr>
          <w:p w14:paraId="4E097FA5" w14:textId="77777777" w:rsidR="00542AD6" w:rsidRPr="00542AD6" w:rsidRDefault="00542AD6" w:rsidP="00542AD6">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542AD6">
              <w:rPr>
                <w:rFonts w:asciiTheme="minorHAnsi" w:hAnsiTheme="minorHAnsi"/>
                <w:sz w:val="22"/>
                <w:szCs w:val="22"/>
              </w:rPr>
              <w:t>Leg Tick Size</w:t>
            </w:r>
          </w:p>
        </w:tc>
      </w:tr>
      <w:tr w:rsidR="00542AD6" w:rsidRPr="00542AD6" w14:paraId="4E097FAD" w14:textId="77777777" w:rsidTr="00153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8" w:type="dxa"/>
          </w:tcPr>
          <w:p w14:paraId="4E097FA7" w14:textId="77777777" w:rsidR="00542AD6" w:rsidRPr="00542AD6" w:rsidRDefault="00542AD6" w:rsidP="00542AD6">
            <w:pPr>
              <w:rPr>
                <w:rFonts w:asciiTheme="minorHAnsi" w:hAnsiTheme="minorHAnsi"/>
                <w:sz w:val="22"/>
                <w:szCs w:val="22"/>
              </w:rPr>
            </w:pPr>
            <w:r w:rsidRPr="00542AD6">
              <w:rPr>
                <w:rFonts w:asciiTheme="minorHAnsi" w:hAnsiTheme="minorHAnsi"/>
                <w:sz w:val="22"/>
                <w:szCs w:val="22"/>
              </w:rPr>
              <w:t>Heating Crack</w:t>
            </w:r>
          </w:p>
        </w:tc>
        <w:tc>
          <w:tcPr>
            <w:tcW w:w="1960" w:type="dxa"/>
          </w:tcPr>
          <w:p w14:paraId="4E097FA8" w14:textId="77777777" w:rsidR="00542AD6" w:rsidRPr="00542AD6" w:rsidRDefault="00231637" w:rsidP="00A10B9E">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WTI (</w:t>
            </w:r>
            <w:r w:rsidR="007D3803" w:rsidRPr="00A10B9E">
              <w:rPr>
                <w:rFonts w:asciiTheme="minorHAnsi" w:hAnsiTheme="minorHAnsi"/>
                <w:sz w:val="22"/>
                <w:szCs w:val="22"/>
              </w:rPr>
              <w:t>TQ</w:t>
            </w:r>
            <w:r w:rsidR="00542AD6" w:rsidRPr="00542AD6">
              <w:rPr>
                <w:rFonts w:asciiTheme="minorHAnsi" w:hAnsiTheme="minorHAnsi"/>
                <w:sz w:val="22"/>
                <w:szCs w:val="22"/>
              </w:rPr>
              <w:t>)*</w:t>
            </w:r>
          </w:p>
        </w:tc>
        <w:tc>
          <w:tcPr>
            <w:tcW w:w="1980" w:type="dxa"/>
          </w:tcPr>
          <w:p w14:paraId="4E097FA9" w14:textId="77777777" w:rsidR="00542AD6" w:rsidRPr="00542AD6" w:rsidRDefault="00542AD6" w:rsidP="00A10B9E">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542AD6">
              <w:rPr>
                <w:rFonts w:asciiTheme="minorHAnsi" w:hAnsiTheme="minorHAnsi"/>
                <w:sz w:val="22"/>
                <w:szCs w:val="22"/>
              </w:rPr>
              <w:t>Heating Oil (OQ)</w:t>
            </w:r>
          </w:p>
        </w:tc>
        <w:tc>
          <w:tcPr>
            <w:tcW w:w="990" w:type="dxa"/>
          </w:tcPr>
          <w:p w14:paraId="4E097FAA" w14:textId="77777777" w:rsidR="00542AD6" w:rsidRPr="00542AD6" w:rsidRDefault="00542AD6" w:rsidP="00542AD6">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542AD6">
              <w:rPr>
                <w:rFonts w:asciiTheme="minorHAnsi" w:hAnsiTheme="minorHAnsi"/>
                <w:sz w:val="22"/>
                <w:szCs w:val="22"/>
              </w:rPr>
              <w:t>1:1</w:t>
            </w:r>
          </w:p>
        </w:tc>
        <w:tc>
          <w:tcPr>
            <w:tcW w:w="1348" w:type="dxa"/>
          </w:tcPr>
          <w:p w14:paraId="4E097FAB" w14:textId="77777777" w:rsidR="00542AD6" w:rsidRPr="00542AD6" w:rsidRDefault="00542AD6" w:rsidP="00542AD6">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542AD6">
              <w:rPr>
                <w:rFonts w:asciiTheme="minorHAnsi" w:hAnsiTheme="minorHAnsi"/>
                <w:sz w:val="22"/>
                <w:szCs w:val="22"/>
              </w:rPr>
              <w:t>$0.0001</w:t>
            </w:r>
          </w:p>
        </w:tc>
        <w:tc>
          <w:tcPr>
            <w:tcW w:w="1172" w:type="dxa"/>
          </w:tcPr>
          <w:p w14:paraId="4E097FAC" w14:textId="77777777" w:rsidR="00542AD6" w:rsidRPr="00542AD6" w:rsidRDefault="00542AD6" w:rsidP="00542AD6">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542AD6">
              <w:rPr>
                <w:rFonts w:asciiTheme="minorHAnsi" w:hAnsiTheme="minorHAnsi"/>
                <w:sz w:val="22"/>
                <w:szCs w:val="22"/>
              </w:rPr>
              <w:t>$0.0001</w:t>
            </w:r>
          </w:p>
        </w:tc>
      </w:tr>
      <w:tr w:rsidR="00542AD6" w:rsidRPr="00542AD6" w14:paraId="4E097FB4" w14:textId="77777777" w:rsidTr="0015391F">
        <w:tc>
          <w:tcPr>
            <w:cnfStyle w:val="001000000000" w:firstRow="0" w:lastRow="0" w:firstColumn="1" w:lastColumn="0" w:oddVBand="0" w:evenVBand="0" w:oddHBand="0" w:evenHBand="0" w:firstRowFirstColumn="0" w:firstRowLastColumn="0" w:lastRowFirstColumn="0" w:lastRowLastColumn="0"/>
            <w:tcW w:w="1658" w:type="dxa"/>
          </w:tcPr>
          <w:p w14:paraId="4E097FAE" w14:textId="77777777" w:rsidR="00542AD6" w:rsidRPr="00542AD6" w:rsidRDefault="00542AD6" w:rsidP="00542AD6">
            <w:pPr>
              <w:rPr>
                <w:rFonts w:asciiTheme="minorHAnsi" w:hAnsiTheme="minorHAnsi"/>
                <w:sz w:val="22"/>
                <w:szCs w:val="22"/>
              </w:rPr>
            </w:pPr>
            <w:r w:rsidRPr="00542AD6">
              <w:rPr>
                <w:rFonts w:asciiTheme="minorHAnsi" w:hAnsiTheme="minorHAnsi"/>
                <w:sz w:val="22"/>
                <w:szCs w:val="22"/>
              </w:rPr>
              <w:t>Gasoline Crack</w:t>
            </w:r>
          </w:p>
        </w:tc>
        <w:tc>
          <w:tcPr>
            <w:tcW w:w="1960" w:type="dxa"/>
          </w:tcPr>
          <w:p w14:paraId="4E097FAF" w14:textId="77777777" w:rsidR="00542AD6" w:rsidRPr="00542AD6" w:rsidRDefault="00542AD6" w:rsidP="00A10B9E">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542AD6">
              <w:rPr>
                <w:rFonts w:asciiTheme="minorHAnsi" w:hAnsiTheme="minorHAnsi"/>
                <w:sz w:val="22"/>
                <w:szCs w:val="22"/>
              </w:rPr>
              <w:t xml:space="preserve">WTI </w:t>
            </w:r>
            <w:r w:rsidR="006A0037">
              <w:rPr>
                <w:rFonts w:asciiTheme="minorHAnsi" w:hAnsiTheme="minorHAnsi"/>
                <w:sz w:val="22"/>
                <w:szCs w:val="22"/>
              </w:rPr>
              <w:t>(</w:t>
            </w:r>
            <w:r w:rsidR="006A0037" w:rsidRPr="00A10B9E">
              <w:rPr>
                <w:rFonts w:asciiTheme="minorHAnsi" w:hAnsiTheme="minorHAnsi"/>
                <w:sz w:val="22"/>
                <w:szCs w:val="22"/>
              </w:rPr>
              <w:t>TQ</w:t>
            </w:r>
            <w:r w:rsidR="006A0037" w:rsidRPr="00542AD6">
              <w:rPr>
                <w:rFonts w:asciiTheme="minorHAnsi" w:hAnsiTheme="minorHAnsi"/>
                <w:sz w:val="22"/>
                <w:szCs w:val="22"/>
              </w:rPr>
              <w:t>)</w:t>
            </w:r>
            <w:r w:rsidRPr="00542AD6">
              <w:rPr>
                <w:rFonts w:asciiTheme="minorHAnsi" w:hAnsiTheme="minorHAnsi"/>
                <w:sz w:val="22"/>
                <w:szCs w:val="22"/>
              </w:rPr>
              <w:t>*</w:t>
            </w:r>
          </w:p>
        </w:tc>
        <w:tc>
          <w:tcPr>
            <w:tcW w:w="1980" w:type="dxa"/>
          </w:tcPr>
          <w:p w14:paraId="4E097FB0" w14:textId="77777777" w:rsidR="00542AD6" w:rsidRPr="00542AD6" w:rsidRDefault="00542AD6" w:rsidP="00A10B9E">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542AD6">
              <w:rPr>
                <w:rFonts w:asciiTheme="minorHAnsi" w:hAnsiTheme="minorHAnsi"/>
                <w:sz w:val="22"/>
                <w:szCs w:val="22"/>
              </w:rPr>
              <w:t>RBOB (RQ)</w:t>
            </w:r>
          </w:p>
        </w:tc>
        <w:tc>
          <w:tcPr>
            <w:tcW w:w="990" w:type="dxa"/>
          </w:tcPr>
          <w:p w14:paraId="4E097FB1" w14:textId="77777777" w:rsidR="00542AD6" w:rsidRPr="00542AD6" w:rsidRDefault="00542AD6" w:rsidP="00542AD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542AD6">
              <w:rPr>
                <w:rFonts w:asciiTheme="minorHAnsi" w:hAnsiTheme="minorHAnsi"/>
                <w:sz w:val="22"/>
                <w:szCs w:val="22"/>
              </w:rPr>
              <w:t>1:1</w:t>
            </w:r>
          </w:p>
        </w:tc>
        <w:tc>
          <w:tcPr>
            <w:tcW w:w="1348" w:type="dxa"/>
          </w:tcPr>
          <w:p w14:paraId="4E097FB2" w14:textId="77777777" w:rsidR="00542AD6" w:rsidRPr="00542AD6" w:rsidRDefault="00542AD6" w:rsidP="00542AD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542AD6">
              <w:rPr>
                <w:rFonts w:asciiTheme="minorHAnsi" w:hAnsiTheme="minorHAnsi"/>
                <w:sz w:val="22"/>
                <w:szCs w:val="22"/>
              </w:rPr>
              <w:t>$0.0001</w:t>
            </w:r>
          </w:p>
        </w:tc>
        <w:tc>
          <w:tcPr>
            <w:tcW w:w="1172" w:type="dxa"/>
          </w:tcPr>
          <w:p w14:paraId="4E097FB3" w14:textId="77777777" w:rsidR="00542AD6" w:rsidRPr="00542AD6" w:rsidRDefault="00542AD6" w:rsidP="00542AD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542AD6">
              <w:rPr>
                <w:rFonts w:asciiTheme="minorHAnsi" w:hAnsiTheme="minorHAnsi"/>
                <w:sz w:val="22"/>
                <w:szCs w:val="22"/>
              </w:rPr>
              <w:t>$0.0001</w:t>
            </w:r>
          </w:p>
        </w:tc>
      </w:tr>
      <w:tr w:rsidR="00542AD6" w:rsidRPr="00542AD6" w14:paraId="4E097FBB" w14:textId="77777777" w:rsidTr="00153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8" w:type="dxa"/>
          </w:tcPr>
          <w:p w14:paraId="4E097FB5" w14:textId="77777777" w:rsidR="00542AD6" w:rsidRPr="00542AD6" w:rsidRDefault="00542AD6" w:rsidP="00542AD6">
            <w:pPr>
              <w:rPr>
                <w:rFonts w:asciiTheme="minorHAnsi" w:hAnsiTheme="minorHAnsi"/>
                <w:sz w:val="22"/>
                <w:szCs w:val="22"/>
              </w:rPr>
            </w:pPr>
            <w:r w:rsidRPr="00542AD6">
              <w:rPr>
                <w:rFonts w:asciiTheme="minorHAnsi" w:hAnsiTheme="minorHAnsi"/>
                <w:sz w:val="22"/>
                <w:szCs w:val="22"/>
              </w:rPr>
              <w:t>Brent Heating Crack</w:t>
            </w:r>
          </w:p>
        </w:tc>
        <w:tc>
          <w:tcPr>
            <w:tcW w:w="1960" w:type="dxa"/>
          </w:tcPr>
          <w:p w14:paraId="4E097FB6" w14:textId="77777777" w:rsidR="00542AD6" w:rsidRPr="00542AD6" w:rsidRDefault="00542AD6" w:rsidP="00542AD6">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542AD6">
              <w:rPr>
                <w:rFonts w:asciiTheme="minorHAnsi" w:hAnsiTheme="minorHAnsi"/>
                <w:sz w:val="22"/>
                <w:szCs w:val="22"/>
              </w:rPr>
              <w:t>Brent (BFQ)*</w:t>
            </w:r>
          </w:p>
        </w:tc>
        <w:tc>
          <w:tcPr>
            <w:tcW w:w="1980" w:type="dxa"/>
          </w:tcPr>
          <w:p w14:paraId="4E097FB7" w14:textId="77777777" w:rsidR="00542AD6" w:rsidRPr="00542AD6" w:rsidRDefault="00542AD6" w:rsidP="00A10B9E">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542AD6">
              <w:rPr>
                <w:rFonts w:asciiTheme="minorHAnsi" w:hAnsiTheme="minorHAnsi"/>
                <w:sz w:val="22"/>
                <w:szCs w:val="22"/>
              </w:rPr>
              <w:t>Heating Oil (OQ)</w:t>
            </w:r>
          </w:p>
        </w:tc>
        <w:tc>
          <w:tcPr>
            <w:tcW w:w="990" w:type="dxa"/>
          </w:tcPr>
          <w:p w14:paraId="4E097FB8" w14:textId="77777777" w:rsidR="00542AD6" w:rsidRPr="00542AD6" w:rsidRDefault="00542AD6" w:rsidP="00542AD6">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542AD6">
              <w:rPr>
                <w:rFonts w:asciiTheme="minorHAnsi" w:hAnsiTheme="minorHAnsi"/>
                <w:sz w:val="22"/>
                <w:szCs w:val="22"/>
              </w:rPr>
              <w:t>1:1</w:t>
            </w:r>
          </w:p>
        </w:tc>
        <w:tc>
          <w:tcPr>
            <w:tcW w:w="1348" w:type="dxa"/>
          </w:tcPr>
          <w:p w14:paraId="4E097FB9" w14:textId="77777777" w:rsidR="00542AD6" w:rsidRPr="00542AD6" w:rsidRDefault="00542AD6" w:rsidP="00542AD6">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542AD6">
              <w:rPr>
                <w:rFonts w:asciiTheme="minorHAnsi" w:hAnsiTheme="minorHAnsi"/>
                <w:sz w:val="22"/>
                <w:szCs w:val="22"/>
              </w:rPr>
              <w:t>$0.0001</w:t>
            </w:r>
          </w:p>
        </w:tc>
        <w:tc>
          <w:tcPr>
            <w:tcW w:w="1172" w:type="dxa"/>
          </w:tcPr>
          <w:p w14:paraId="4E097FBA" w14:textId="77777777" w:rsidR="00542AD6" w:rsidRPr="00542AD6" w:rsidRDefault="00542AD6" w:rsidP="00542AD6">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542AD6">
              <w:rPr>
                <w:rFonts w:asciiTheme="minorHAnsi" w:hAnsiTheme="minorHAnsi"/>
                <w:sz w:val="22"/>
                <w:szCs w:val="22"/>
              </w:rPr>
              <w:t>$0.0001</w:t>
            </w:r>
          </w:p>
        </w:tc>
      </w:tr>
      <w:tr w:rsidR="00542AD6" w:rsidRPr="00542AD6" w14:paraId="4E097FC2" w14:textId="77777777" w:rsidTr="0015391F">
        <w:tc>
          <w:tcPr>
            <w:cnfStyle w:val="001000000000" w:firstRow="0" w:lastRow="0" w:firstColumn="1" w:lastColumn="0" w:oddVBand="0" w:evenVBand="0" w:oddHBand="0" w:evenHBand="0" w:firstRowFirstColumn="0" w:firstRowLastColumn="0" w:lastRowFirstColumn="0" w:lastRowLastColumn="0"/>
            <w:tcW w:w="1658" w:type="dxa"/>
          </w:tcPr>
          <w:p w14:paraId="4E097FBC" w14:textId="77777777" w:rsidR="00542AD6" w:rsidRPr="00542AD6" w:rsidRDefault="00542AD6" w:rsidP="00542AD6">
            <w:pPr>
              <w:rPr>
                <w:rFonts w:asciiTheme="minorHAnsi" w:hAnsiTheme="minorHAnsi"/>
                <w:sz w:val="22"/>
                <w:szCs w:val="22"/>
              </w:rPr>
            </w:pPr>
            <w:r w:rsidRPr="00542AD6">
              <w:rPr>
                <w:rFonts w:asciiTheme="minorHAnsi" w:hAnsiTheme="minorHAnsi"/>
                <w:sz w:val="22"/>
                <w:szCs w:val="22"/>
              </w:rPr>
              <w:t>Brent Gasoline Crack</w:t>
            </w:r>
          </w:p>
        </w:tc>
        <w:tc>
          <w:tcPr>
            <w:tcW w:w="1960" w:type="dxa"/>
          </w:tcPr>
          <w:p w14:paraId="4E097FBD" w14:textId="77777777" w:rsidR="00542AD6" w:rsidRPr="00542AD6" w:rsidRDefault="00542AD6" w:rsidP="00542AD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542AD6">
              <w:rPr>
                <w:rFonts w:asciiTheme="minorHAnsi" w:hAnsiTheme="minorHAnsi"/>
                <w:sz w:val="22"/>
                <w:szCs w:val="22"/>
              </w:rPr>
              <w:t>Brent (BFQ)*</w:t>
            </w:r>
          </w:p>
        </w:tc>
        <w:tc>
          <w:tcPr>
            <w:tcW w:w="1980" w:type="dxa"/>
          </w:tcPr>
          <w:p w14:paraId="4E097FBE" w14:textId="77777777" w:rsidR="00542AD6" w:rsidRPr="00542AD6" w:rsidRDefault="00542AD6" w:rsidP="00A10B9E">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542AD6">
              <w:rPr>
                <w:rFonts w:asciiTheme="minorHAnsi" w:hAnsiTheme="minorHAnsi"/>
                <w:sz w:val="22"/>
                <w:szCs w:val="22"/>
              </w:rPr>
              <w:t>RBOB (RQ)</w:t>
            </w:r>
          </w:p>
        </w:tc>
        <w:tc>
          <w:tcPr>
            <w:tcW w:w="990" w:type="dxa"/>
          </w:tcPr>
          <w:p w14:paraId="4E097FBF" w14:textId="77777777" w:rsidR="00542AD6" w:rsidRPr="00542AD6" w:rsidRDefault="00542AD6" w:rsidP="00542AD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542AD6">
              <w:rPr>
                <w:rFonts w:asciiTheme="minorHAnsi" w:hAnsiTheme="minorHAnsi"/>
                <w:sz w:val="22"/>
                <w:szCs w:val="22"/>
              </w:rPr>
              <w:t>1:1</w:t>
            </w:r>
          </w:p>
        </w:tc>
        <w:tc>
          <w:tcPr>
            <w:tcW w:w="1348" w:type="dxa"/>
          </w:tcPr>
          <w:p w14:paraId="4E097FC0" w14:textId="77777777" w:rsidR="00542AD6" w:rsidRPr="00542AD6" w:rsidRDefault="00542AD6" w:rsidP="00542AD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542AD6">
              <w:rPr>
                <w:rFonts w:asciiTheme="minorHAnsi" w:hAnsiTheme="minorHAnsi"/>
                <w:sz w:val="22"/>
                <w:szCs w:val="22"/>
              </w:rPr>
              <w:t>$0.0001</w:t>
            </w:r>
          </w:p>
        </w:tc>
        <w:tc>
          <w:tcPr>
            <w:tcW w:w="1172" w:type="dxa"/>
          </w:tcPr>
          <w:p w14:paraId="4E097FC1" w14:textId="77777777" w:rsidR="00542AD6" w:rsidRPr="00542AD6" w:rsidRDefault="00542AD6" w:rsidP="00542AD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542AD6">
              <w:rPr>
                <w:rFonts w:asciiTheme="minorHAnsi" w:hAnsiTheme="minorHAnsi"/>
                <w:sz w:val="22"/>
                <w:szCs w:val="22"/>
              </w:rPr>
              <w:t>$0.0001</w:t>
            </w:r>
          </w:p>
        </w:tc>
      </w:tr>
      <w:tr w:rsidR="00542AD6" w:rsidRPr="00542AD6" w14:paraId="4E097FC9" w14:textId="77777777" w:rsidTr="00153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8" w:type="dxa"/>
          </w:tcPr>
          <w:p w14:paraId="4E097FC3" w14:textId="77777777" w:rsidR="00542AD6" w:rsidRPr="00542AD6" w:rsidRDefault="00542AD6" w:rsidP="00542AD6">
            <w:pPr>
              <w:rPr>
                <w:rFonts w:asciiTheme="minorHAnsi" w:hAnsiTheme="minorHAnsi"/>
                <w:sz w:val="22"/>
                <w:szCs w:val="22"/>
              </w:rPr>
            </w:pPr>
            <w:r w:rsidRPr="00542AD6">
              <w:rPr>
                <w:rFonts w:asciiTheme="minorHAnsi" w:hAnsiTheme="minorHAnsi"/>
                <w:sz w:val="22"/>
                <w:szCs w:val="22"/>
              </w:rPr>
              <w:t>HOGO</w:t>
            </w:r>
          </w:p>
        </w:tc>
        <w:tc>
          <w:tcPr>
            <w:tcW w:w="1960" w:type="dxa"/>
          </w:tcPr>
          <w:p w14:paraId="4E097FC4" w14:textId="77777777" w:rsidR="00542AD6" w:rsidRPr="00542AD6" w:rsidRDefault="00542AD6" w:rsidP="00A10B9E">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542AD6">
              <w:rPr>
                <w:rFonts w:asciiTheme="minorHAnsi" w:hAnsiTheme="minorHAnsi"/>
                <w:sz w:val="22"/>
                <w:szCs w:val="22"/>
              </w:rPr>
              <w:t xml:space="preserve">Heating Oil </w:t>
            </w:r>
            <w:r w:rsidR="006A0037">
              <w:rPr>
                <w:rFonts w:asciiTheme="minorHAnsi" w:hAnsiTheme="minorHAnsi"/>
                <w:sz w:val="22"/>
                <w:szCs w:val="22"/>
              </w:rPr>
              <w:t>(</w:t>
            </w:r>
            <w:r w:rsidRPr="00542AD6">
              <w:rPr>
                <w:rFonts w:asciiTheme="minorHAnsi" w:hAnsiTheme="minorHAnsi"/>
                <w:sz w:val="22"/>
                <w:szCs w:val="22"/>
              </w:rPr>
              <w:t>OQ)</w:t>
            </w:r>
          </w:p>
        </w:tc>
        <w:tc>
          <w:tcPr>
            <w:tcW w:w="1980" w:type="dxa"/>
          </w:tcPr>
          <w:p w14:paraId="4E097FC5" w14:textId="77777777" w:rsidR="00542AD6" w:rsidRPr="00542AD6" w:rsidRDefault="00542AD6" w:rsidP="00542AD6">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542AD6">
              <w:rPr>
                <w:rFonts w:asciiTheme="minorHAnsi" w:hAnsiTheme="minorHAnsi"/>
                <w:sz w:val="22"/>
                <w:szCs w:val="22"/>
              </w:rPr>
              <w:t>Gasoil (GOQ)*</w:t>
            </w:r>
          </w:p>
        </w:tc>
        <w:tc>
          <w:tcPr>
            <w:tcW w:w="990" w:type="dxa"/>
          </w:tcPr>
          <w:p w14:paraId="4E097FC6" w14:textId="77777777" w:rsidR="00542AD6" w:rsidRPr="00542AD6" w:rsidRDefault="00542AD6" w:rsidP="00542AD6">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542AD6">
              <w:rPr>
                <w:rFonts w:asciiTheme="minorHAnsi" w:hAnsiTheme="minorHAnsi"/>
                <w:sz w:val="22"/>
                <w:szCs w:val="22"/>
              </w:rPr>
              <w:t>3:4</w:t>
            </w:r>
          </w:p>
        </w:tc>
        <w:tc>
          <w:tcPr>
            <w:tcW w:w="1348" w:type="dxa"/>
          </w:tcPr>
          <w:p w14:paraId="4E097FC7" w14:textId="77777777" w:rsidR="00542AD6" w:rsidRPr="00542AD6" w:rsidRDefault="00542AD6" w:rsidP="00542AD6">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542AD6">
              <w:rPr>
                <w:rFonts w:asciiTheme="minorHAnsi" w:hAnsiTheme="minorHAnsi"/>
                <w:sz w:val="22"/>
                <w:szCs w:val="22"/>
              </w:rPr>
              <w:t>$0.0001</w:t>
            </w:r>
          </w:p>
        </w:tc>
        <w:tc>
          <w:tcPr>
            <w:tcW w:w="1172" w:type="dxa"/>
          </w:tcPr>
          <w:p w14:paraId="4E097FC8" w14:textId="77777777" w:rsidR="00542AD6" w:rsidRPr="00542AD6" w:rsidRDefault="00542AD6" w:rsidP="00542AD6">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542AD6">
              <w:rPr>
                <w:rFonts w:asciiTheme="minorHAnsi" w:hAnsiTheme="minorHAnsi"/>
                <w:sz w:val="22"/>
                <w:szCs w:val="22"/>
              </w:rPr>
              <w:t>$0.0001</w:t>
            </w:r>
          </w:p>
        </w:tc>
      </w:tr>
      <w:tr w:rsidR="00542AD6" w:rsidRPr="00542AD6" w14:paraId="4E097FD0" w14:textId="77777777" w:rsidTr="0015391F">
        <w:tc>
          <w:tcPr>
            <w:cnfStyle w:val="001000000000" w:firstRow="0" w:lastRow="0" w:firstColumn="1" w:lastColumn="0" w:oddVBand="0" w:evenVBand="0" w:oddHBand="0" w:evenHBand="0" w:firstRowFirstColumn="0" w:firstRowLastColumn="0" w:lastRowFirstColumn="0" w:lastRowLastColumn="0"/>
            <w:tcW w:w="1658" w:type="dxa"/>
          </w:tcPr>
          <w:p w14:paraId="4E097FCA" w14:textId="77777777" w:rsidR="00542AD6" w:rsidRPr="00542AD6" w:rsidRDefault="00542AD6" w:rsidP="00542AD6">
            <w:pPr>
              <w:rPr>
                <w:rFonts w:asciiTheme="minorHAnsi" w:hAnsiTheme="minorHAnsi"/>
                <w:sz w:val="22"/>
                <w:szCs w:val="22"/>
              </w:rPr>
            </w:pPr>
            <w:r w:rsidRPr="00542AD6">
              <w:rPr>
                <w:rFonts w:asciiTheme="minorHAnsi" w:hAnsiTheme="minorHAnsi"/>
                <w:sz w:val="22"/>
                <w:szCs w:val="22"/>
              </w:rPr>
              <w:t>Widow Maker</w:t>
            </w:r>
          </w:p>
        </w:tc>
        <w:tc>
          <w:tcPr>
            <w:tcW w:w="1960" w:type="dxa"/>
          </w:tcPr>
          <w:p w14:paraId="4E097FCB" w14:textId="77777777" w:rsidR="00542AD6" w:rsidRPr="00542AD6" w:rsidRDefault="00542AD6" w:rsidP="00A10B9E">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542AD6">
              <w:rPr>
                <w:rFonts w:asciiTheme="minorHAnsi" w:hAnsiTheme="minorHAnsi"/>
                <w:sz w:val="22"/>
                <w:szCs w:val="22"/>
              </w:rPr>
              <w:t>Heating Oil (OQ)</w:t>
            </w:r>
          </w:p>
        </w:tc>
        <w:tc>
          <w:tcPr>
            <w:tcW w:w="1980" w:type="dxa"/>
          </w:tcPr>
          <w:p w14:paraId="4E097FCC" w14:textId="77777777" w:rsidR="00542AD6" w:rsidRPr="00542AD6" w:rsidRDefault="00542AD6" w:rsidP="00A10B9E">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542AD6">
              <w:rPr>
                <w:rFonts w:asciiTheme="minorHAnsi" w:hAnsiTheme="minorHAnsi"/>
                <w:sz w:val="22"/>
                <w:szCs w:val="22"/>
              </w:rPr>
              <w:t>RBOB (RQ)</w:t>
            </w:r>
          </w:p>
        </w:tc>
        <w:tc>
          <w:tcPr>
            <w:tcW w:w="990" w:type="dxa"/>
          </w:tcPr>
          <w:p w14:paraId="4E097FCD" w14:textId="77777777" w:rsidR="00542AD6" w:rsidRPr="00542AD6" w:rsidRDefault="00542AD6" w:rsidP="00542AD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542AD6">
              <w:rPr>
                <w:rFonts w:asciiTheme="minorHAnsi" w:hAnsiTheme="minorHAnsi"/>
                <w:sz w:val="22"/>
                <w:szCs w:val="22"/>
              </w:rPr>
              <w:t>1:1</w:t>
            </w:r>
          </w:p>
        </w:tc>
        <w:tc>
          <w:tcPr>
            <w:tcW w:w="1348" w:type="dxa"/>
          </w:tcPr>
          <w:p w14:paraId="4E097FCE" w14:textId="77777777" w:rsidR="00542AD6" w:rsidRPr="00542AD6" w:rsidRDefault="00542AD6" w:rsidP="00542AD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542AD6">
              <w:rPr>
                <w:rFonts w:asciiTheme="minorHAnsi" w:hAnsiTheme="minorHAnsi"/>
                <w:sz w:val="22"/>
                <w:szCs w:val="22"/>
              </w:rPr>
              <w:t>$0.0001</w:t>
            </w:r>
          </w:p>
        </w:tc>
        <w:tc>
          <w:tcPr>
            <w:tcW w:w="1172" w:type="dxa"/>
          </w:tcPr>
          <w:p w14:paraId="4E097FCF" w14:textId="77777777" w:rsidR="00542AD6" w:rsidRPr="00542AD6" w:rsidRDefault="00542AD6" w:rsidP="00542AD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542AD6">
              <w:rPr>
                <w:rFonts w:asciiTheme="minorHAnsi" w:hAnsiTheme="minorHAnsi"/>
                <w:sz w:val="22"/>
                <w:szCs w:val="22"/>
              </w:rPr>
              <w:t>$0.0001</w:t>
            </w:r>
          </w:p>
        </w:tc>
      </w:tr>
      <w:tr w:rsidR="00542AD6" w:rsidRPr="00542AD6" w14:paraId="4E097FD7" w14:textId="77777777" w:rsidTr="00153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8" w:type="dxa"/>
          </w:tcPr>
          <w:p w14:paraId="4E097FD1" w14:textId="77777777" w:rsidR="00542AD6" w:rsidRPr="00542AD6" w:rsidRDefault="00542AD6" w:rsidP="00542AD6">
            <w:pPr>
              <w:rPr>
                <w:rFonts w:asciiTheme="minorHAnsi" w:hAnsiTheme="minorHAnsi"/>
                <w:sz w:val="22"/>
                <w:szCs w:val="22"/>
              </w:rPr>
            </w:pPr>
            <w:r w:rsidRPr="00542AD6">
              <w:rPr>
                <w:rFonts w:asciiTheme="minorHAnsi" w:hAnsiTheme="minorHAnsi"/>
                <w:sz w:val="22"/>
                <w:szCs w:val="22"/>
              </w:rPr>
              <w:t>Gasoil Crack</w:t>
            </w:r>
          </w:p>
        </w:tc>
        <w:tc>
          <w:tcPr>
            <w:tcW w:w="1960" w:type="dxa"/>
          </w:tcPr>
          <w:p w14:paraId="4E097FD2" w14:textId="77777777" w:rsidR="00542AD6" w:rsidRPr="00542AD6" w:rsidRDefault="00542AD6" w:rsidP="00542AD6">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542AD6">
              <w:rPr>
                <w:rFonts w:asciiTheme="minorHAnsi" w:hAnsiTheme="minorHAnsi"/>
                <w:sz w:val="22"/>
                <w:szCs w:val="22"/>
              </w:rPr>
              <w:t>Brent (BFQ)</w:t>
            </w:r>
            <w:r w:rsidR="004B4D3D">
              <w:rPr>
                <w:rFonts w:asciiTheme="minorHAnsi" w:hAnsiTheme="minorHAnsi"/>
                <w:sz w:val="22"/>
                <w:szCs w:val="22"/>
              </w:rPr>
              <w:t>*</w:t>
            </w:r>
          </w:p>
        </w:tc>
        <w:tc>
          <w:tcPr>
            <w:tcW w:w="1980" w:type="dxa"/>
          </w:tcPr>
          <w:p w14:paraId="4E097FD3" w14:textId="77777777" w:rsidR="00542AD6" w:rsidRPr="00542AD6" w:rsidRDefault="00542AD6" w:rsidP="00542AD6">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542AD6">
              <w:rPr>
                <w:rFonts w:asciiTheme="minorHAnsi" w:hAnsiTheme="minorHAnsi"/>
                <w:sz w:val="22"/>
                <w:szCs w:val="22"/>
              </w:rPr>
              <w:t>Gasoil (GOQ)</w:t>
            </w:r>
            <w:r w:rsidR="004B4D3D">
              <w:rPr>
                <w:rFonts w:asciiTheme="minorHAnsi" w:hAnsiTheme="minorHAnsi"/>
                <w:sz w:val="22"/>
                <w:szCs w:val="22"/>
              </w:rPr>
              <w:t>*</w:t>
            </w:r>
          </w:p>
        </w:tc>
        <w:tc>
          <w:tcPr>
            <w:tcW w:w="990" w:type="dxa"/>
          </w:tcPr>
          <w:p w14:paraId="4E097FD4" w14:textId="77777777" w:rsidR="00542AD6" w:rsidRPr="00542AD6" w:rsidRDefault="00542AD6" w:rsidP="00542AD6">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542AD6">
              <w:rPr>
                <w:rFonts w:asciiTheme="minorHAnsi" w:hAnsiTheme="minorHAnsi"/>
                <w:sz w:val="22"/>
                <w:szCs w:val="22"/>
              </w:rPr>
              <w:t>3:4</w:t>
            </w:r>
          </w:p>
        </w:tc>
        <w:tc>
          <w:tcPr>
            <w:tcW w:w="1348" w:type="dxa"/>
          </w:tcPr>
          <w:p w14:paraId="4E097FD5" w14:textId="77777777" w:rsidR="00542AD6" w:rsidRPr="00542AD6" w:rsidRDefault="00542AD6" w:rsidP="00542AD6">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542AD6">
              <w:rPr>
                <w:rFonts w:asciiTheme="minorHAnsi" w:hAnsiTheme="minorHAnsi"/>
                <w:sz w:val="22"/>
                <w:szCs w:val="22"/>
              </w:rPr>
              <w:t>$0.0</w:t>
            </w:r>
            <w:r w:rsidR="004B4D3D">
              <w:rPr>
                <w:rFonts w:asciiTheme="minorHAnsi" w:hAnsiTheme="minorHAnsi"/>
                <w:sz w:val="22"/>
                <w:szCs w:val="22"/>
              </w:rPr>
              <w:t>001</w:t>
            </w:r>
          </w:p>
        </w:tc>
        <w:tc>
          <w:tcPr>
            <w:tcW w:w="1172" w:type="dxa"/>
          </w:tcPr>
          <w:p w14:paraId="4E097FD6" w14:textId="77777777" w:rsidR="00542AD6" w:rsidRPr="00542AD6" w:rsidRDefault="00542AD6" w:rsidP="00542AD6">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542AD6">
              <w:rPr>
                <w:rFonts w:asciiTheme="minorHAnsi" w:hAnsiTheme="minorHAnsi"/>
                <w:sz w:val="22"/>
                <w:szCs w:val="22"/>
              </w:rPr>
              <w:t>$0.0</w:t>
            </w:r>
            <w:r w:rsidR="004B4D3D">
              <w:rPr>
                <w:rFonts w:asciiTheme="minorHAnsi" w:hAnsiTheme="minorHAnsi"/>
                <w:sz w:val="22"/>
                <w:szCs w:val="22"/>
              </w:rPr>
              <w:t>001</w:t>
            </w:r>
          </w:p>
        </w:tc>
      </w:tr>
      <w:tr w:rsidR="00542AD6" w:rsidRPr="00542AD6" w14:paraId="4E097FDE" w14:textId="77777777" w:rsidTr="0015391F">
        <w:tc>
          <w:tcPr>
            <w:cnfStyle w:val="001000000000" w:firstRow="0" w:lastRow="0" w:firstColumn="1" w:lastColumn="0" w:oddVBand="0" w:evenVBand="0" w:oddHBand="0" w:evenHBand="0" w:firstRowFirstColumn="0" w:firstRowLastColumn="0" w:lastRowFirstColumn="0" w:lastRowLastColumn="0"/>
            <w:tcW w:w="1658" w:type="dxa"/>
          </w:tcPr>
          <w:p w14:paraId="4E097FD8" w14:textId="77777777" w:rsidR="00542AD6" w:rsidRPr="00542AD6" w:rsidRDefault="00542AD6" w:rsidP="00542AD6">
            <w:pPr>
              <w:rPr>
                <w:rFonts w:asciiTheme="minorHAnsi" w:hAnsiTheme="minorHAnsi"/>
                <w:sz w:val="22"/>
                <w:szCs w:val="22"/>
              </w:rPr>
            </w:pPr>
            <w:r w:rsidRPr="00542AD6">
              <w:rPr>
                <w:rFonts w:asciiTheme="minorHAnsi" w:hAnsiTheme="minorHAnsi"/>
                <w:sz w:val="22"/>
                <w:szCs w:val="22"/>
              </w:rPr>
              <w:t>Crude Hedge</w:t>
            </w:r>
          </w:p>
        </w:tc>
        <w:tc>
          <w:tcPr>
            <w:tcW w:w="1960" w:type="dxa"/>
          </w:tcPr>
          <w:p w14:paraId="4E097FD9" w14:textId="77777777" w:rsidR="00542AD6" w:rsidRPr="00542AD6" w:rsidRDefault="00542AD6" w:rsidP="00A10B9E">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542AD6">
              <w:rPr>
                <w:rFonts w:asciiTheme="minorHAnsi" w:hAnsiTheme="minorHAnsi"/>
                <w:sz w:val="22"/>
                <w:szCs w:val="22"/>
              </w:rPr>
              <w:t>WTI (</w:t>
            </w:r>
            <w:r w:rsidR="006A0037" w:rsidRPr="00A10B9E">
              <w:rPr>
                <w:rFonts w:asciiTheme="minorHAnsi" w:hAnsiTheme="minorHAnsi"/>
                <w:sz w:val="22"/>
                <w:szCs w:val="22"/>
              </w:rPr>
              <w:t>TQ</w:t>
            </w:r>
            <w:r w:rsidR="00611D4E">
              <w:rPr>
                <w:rFonts w:asciiTheme="minorHAnsi" w:hAnsiTheme="minorHAnsi"/>
                <w:sz w:val="22"/>
                <w:szCs w:val="22"/>
              </w:rPr>
              <w:t>)</w:t>
            </w:r>
          </w:p>
        </w:tc>
        <w:tc>
          <w:tcPr>
            <w:tcW w:w="1980" w:type="dxa"/>
          </w:tcPr>
          <w:p w14:paraId="4E097FDA" w14:textId="77777777" w:rsidR="00542AD6" w:rsidRPr="00542AD6" w:rsidRDefault="00542AD6" w:rsidP="00542AD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542AD6">
              <w:rPr>
                <w:rFonts w:asciiTheme="minorHAnsi" w:hAnsiTheme="minorHAnsi"/>
                <w:sz w:val="22"/>
                <w:szCs w:val="22"/>
              </w:rPr>
              <w:t>Brent (BFQ)</w:t>
            </w:r>
          </w:p>
        </w:tc>
        <w:tc>
          <w:tcPr>
            <w:tcW w:w="990" w:type="dxa"/>
          </w:tcPr>
          <w:p w14:paraId="4E097FDB" w14:textId="77777777" w:rsidR="00542AD6" w:rsidRPr="00542AD6" w:rsidRDefault="00542AD6" w:rsidP="00542AD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542AD6">
              <w:rPr>
                <w:rFonts w:asciiTheme="minorHAnsi" w:hAnsiTheme="minorHAnsi"/>
                <w:sz w:val="22"/>
                <w:szCs w:val="22"/>
              </w:rPr>
              <w:t>1:1</w:t>
            </w:r>
          </w:p>
        </w:tc>
        <w:tc>
          <w:tcPr>
            <w:tcW w:w="1348" w:type="dxa"/>
          </w:tcPr>
          <w:p w14:paraId="4E097FDC" w14:textId="77777777" w:rsidR="00542AD6" w:rsidRPr="00542AD6" w:rsidRDefault="00542AD6" w:rsidP="00542AD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542AD6">
              <w:rPr>
                <w:rFonts w:asciiTheme="minorHAnsi" w:hAnsiTheme="minorHAnsi"/>
                <w:sz w:val="22"/>
                <w:szCs w:val="22"/>
              </w:rPr>
              <w:t>$0.0100</w:t>
            </w:r>
          </w:p>
        </w:tc>
        <w:tc>
          <w:tcPr>
            <w:tcW w:w="1172" w:type="dxa"/>
          </w:tcPr>
          <w:p w14:paraId="4E097FDD" w14:textId="77777777" w:rsidR="00542AD6" w:rsidRPr="00542AD6" w:rsidRDefault="00542AD6" w:rsidP="00542AD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542AD6">
              <w:rPr>
                <w:rFonts w:asciiTheme="minorHAnsi" w:hAnsiTheme="minorHAnsi"/>
                <w:sz w:val="22"/>
                <w:szCs w:val="22"/>
              </w:rPr>
              <w:t>$0.0100</w:t>
            </w:r>
          </w:p>
        </w:tc>
      </w:tr>
    </w:tbl>
    <w:p w14:paraId="4E097FDF" w14:textId="77777777" w:rsidR="00542AD6" w:rsidRPr="00542AD6" w:rsidRDefault="00542AD6" w:rsidP="00542AD6">
      <w:pPr>
        <w:rPr>
          <w:rFonts w:asciiTheme="minorHAnsi" w:hAnsiTheme="minorHAnsi"/>
          <w:sz w:val="22"/>
          <w:szCs w:val="22"/>
        </w:rPr>
      </w:pPr>
    </w:p>
    <w:tbl>
      <w:tblPr>
        <w:tblStyle w:val="MediumGrid3-Accent1"/>
        <w:tblW w:w="9738" w:type="dxa"/>
        <w:tblLook w:val="04A0" w:firstRow="1" w:lastRow="0" w:firstColumn="1" w:lastColumn="0" w:noHBand="0" w:noVBand="1"/>
      </w:tblPr>
      <w:tblGrid>
        <w:gridCol w:w="1832"/>
        <w:gridCol w:w="1270"/>
        <w:gridCol w:w="1361"/>
        <w:gridCol w:w="1814"/>
        <w:gridCol w:w="912"/>
        <w:gridCol w:w="1309"/>
        <w:gridCol w:w="1240"/>
      </w:tblGrid>
      <w:tr w:rsidR="00542AD6" w:rsidRPr="00542AD6" w14:paraId="4E097FE7" w14:textId="77777777" w:rsidTr="0015391F">
        <w:trPr>
          <w:cnfStyle w:val="100000000000" w:firstRow="1" w:lastRow="0" w:firstColumn="0" w:lastColumn="0" w:oddVBand="0" w:evenVBand="0" w:oddHBand="0"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832" w:type="dxa"/>
          </w:tcPr>
          <w:p w14:paraId="4E097FE0" w14:textId="77777777" w:rsidR="00542AD6" w:rsidRPr="00542AD6" w:rsidRDefault="00542AD6" w:rsidP="00542AD6">
            <w:pPr>
              <w:rPr>
                <w:rFonts w:asciiTheme="minorHAnsi" w:hAnsiTheme="minorHAnsi"/>
                <w:sz w:val="22"/>
                <w:szCs w:val="22"/>
              </w:rPr>
            </w:pPr>
            <w:r w:rsidRPr="00542AD6">
              <w:rPr>
                <w:rFonts w:asciiTheme="minorHAnsi" w:hAnsiTheme="minorHAnsi"/>
                <w:sz w:val="22"/>
                <w:szCs w:val="22"/>
              </w:rPr>
              <w:t>Combo Name</w:t>
            </w:r>
          </w:p>
        </w:tc>
        <w:tc>
          <w:tcPr>
            <w:tcW w:w="1270" w:type="dxa"/>
          </w:tcPr>
          <w:p w14:paraId="4E097FE1" w14:textId="77777777" w:rsidR="00542AD6" w:rsidRPr="00542AD6" w:rsidRDefault="00542AD6" w:rsidP="00542AD6">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542AD6">
              <w:rPr>
                <w:rFonts w:asciiTheme="minorHAnsi" w:hAnsiTheme="minorHAnsi"/>
                <w:sz w:val="22"/>
                <w:szCs w:val="22"/>
              </w:rPr>
              <w:t>Leg1</w:t>
            </w:r>
          </w:p>
        </w:tc>
        <w:tc>
          <w:tcPr>
            <w:tcW w:w="1361" w:type="dxa"/>
          </w:tcPr>
          <w:p w14:paraId="4E097FE2" w14:textId="77777777" w:rsidR="00542AD6" w:rsidRPr="00542AD6" w:rsidRDefault="00542AD6" w:rsidP="00542AD6">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542AD6">
              <w:rPr>
                <w:rFonts w:asciiTheme="minorHAnsi" w:hAnsiTheme="minorHAnsi"/>
                <w:sz w:val="22"/>
                <w:szCs w:val="22"/>
              </w:rPr>
              <w:t>Leg 2</w:t>
            </w:r>
          </w:p>
        </w:tc>
        <w:tc>
          <w:tcPr>
            <w:tcW w:w="1814" w:type="dxa"/>
          </w:tcPr>
          <w:p w14:paraId="4E097FE3" w14:textId="77777777" w:rsidR="00542AD6" w:rsidRPr="00542AD6" w:rsidRDefault="00542AD6" w:rsidP="00542AD6">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542AD6">
              <w:rPr>
                <w:rFonts w:asciiTheme="minorHAnsi" w:hAnsiTheme="minorHAnsi"/>
                <w:sz w:val="22"/>
                <w:szCs w:val="22"/>
              </w:rPr>
              <w:t>Leg 3</w:t>
            </w:r>
          </w:p>
        </w:tc>
        <w:tc>
          <w:tcPr>
            <w:tcW w:w="912" w:type="dxa"/>
          </w:tcPr>
          <w:p w14:paraId="4E097FE4" w14:textId="77777777" w:rsidR="00542AD6" w:rsidRPr="00542AD6" w:rsidRDefault="00542AD6" w:rsidP="00542AD6">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542AD6">
              <w:rPr>
                <w:rFonts w:asciiTheme="minorHAnsi" w:hAnsiTheme="minorHAnsi"/>
                <w:sz w:val="22"/>
                <w:szCs w:val="22"/>
              </w:rPr>
              <w:t>Combo Ratio</w:t>
            </w:r>
          </w:p>
        </w:tc>
        <w:tc>
          <w:tcPr>
            <w:tcW w:w="1309" w:type="dxa"/>
          </w:tcPr>
          <w:p w14:paraId="4E097FE5" w14:textId="77777777" w:rsidR="00542AD6" w:rsidRPr="00542AD6" w:rsidRDefault="00542AD6" w:rsidP="00542AD6">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542AD6">
              <w:rPr>
                <w:rFonts w:asciiTheme="minorHAnsi" w:hAnsiTheme="minorHAnsi"/>
                <w:sz w:val="22"/>
                <w:szCs w:val="22"/>
              </w:rPr>
              <w:t>Combo Tick Size</w:t>
            </w:r>
          </w:p>
        </w:tc>
        <w:tc>
          <w:tcPr>
            <w:tcW w:w="1240" w:type="dxa"/>
          </w:tcPr>
          <w:p w14:paraId="4E097FE6" w14:textId="77777777" w:rsidR="00542AD6" w:rsidRPr="00542AD6" w:rsidRDefault="00542AD6" w:rsidP="00542AD6">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542AD6">
              <w:rPr>
                <w:rFonts w:asciiTheme="minorHAnsi" w:hAnsiTheme="minorHAnsi"/>
                <w:sz w:val="22"/>
                <w:szCs w:val="22"/>
              </w:rPr>
              <w:t>Leg Tick Size</w:t>
            </w:r>
          </w:p>
        </w:tc>
      </w:tr>
      <w:tr w:rsidR="00542AD6" w:rsidRPr="00542AD6" w14:paraId="4E097FEF" w14:textId="77777777" w:rsidTr="0015391F">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1832" w:type="dxa"/>
          </w:tcPr>
          <w:p w14:paraId="4E097FE8" w14:textId="77777777" w:rsidR="00542AD6" w:rsidRPr="00542AD6" w:rsidRDefault="00542AD6" w:rsidP="00542AD6">
            <w:pPr>
              <w:rPr>
                <w:rFonts w:asciiTheme="minorHAnsi" w:hAnsiTheme="minorHAnsi"/>
                <w:sz w:val="22"/>
                <w:szCs w:val="22"/>
              </w:rPr>
            </w:pPr>
            <w:r w:rsidRPr="00542AD6">
              <w:rPr>
                <w:rFonts w:asciiTheme="minorHAnsi" w:hAnsiTheme="minorHAnsi"/>
                <w:sz w:val="22"/>
                <w:szCs w:val="22"/>
              </w:rPr>
              <w:t>Diversified Crack</w:t>
            </w:r>
          </w:p>
        </w:tc>
        <w:tc>
          <w:tcPr>
            <w:tcW w:w="1270" w:type="dxa"/>
          </w:tcPr>
          <w:p w14:paraId="4E097FE9" w14:textId="77777777" w:rsidR="00542AD6" w:rsidRPr="00542AD6" w:rsidRDefault="00542AD6" w:rsidP="00A10B9E">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542AD6">
              <w:rPr>
                <w:rFonts w:asciiTheme="minorHAnsi" w:hAnsiTheme="minorHAnsi"/>
                <w:sz w:val="22"/>
                <w:szCs w:val="22"/>
              </w:rPr>
              <w:t>WTI (</w:t>
            </w:r>
            <w:r w:rsidR="006A0037" w:rsidRPr="00A10B9E">
              <w:rPr>
                <w:rFonts w:asciiTheme="minorHAnsi" w:hAnsiTheme="minorHAnsi"/>
                <w:sz w:val="22"/>
                <w:szCs w:val="22"/>
              </w:rPr>
              <w:t>TQ</w:t>
            </w:r>
            <w:r w:rsidRPr="00542AD6">
              <w:rPr>
                <w:rFonts w:asciiTheme="minorHAnsi" w:hAnsiTheme="minorHAnsi"/>
                <w:sz w:val="22"/>
                <w:szCs w:val="22"/>
              </w:rPr>
              <w:t>)*</w:t>
            </w:r>
          </w:p>
        </w:tc>
        <w:tc>
          <w:tcPr>
            <w:tcW w:w="1361" w:type="dxa"/>
          </w:tcPr>
          <w:p w14:paraId="4E097FEA" w14:textId="77777777" w:rsidR="00542AD6" w:rsidRPr="00542AD6" w:rsidRDefault="00542AD6" w:rsidP="00A10B9E">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542AD6">
              <w:rPr>
                <w:rFonts w:asciiTheme="minorHAnsi" w:hAnsiTheme="minorHAnsi"/>
                <w:sz w:val="22"/>
                <w:szCs w:val="22"/>
              </w:rPr>
              <w:t>RBOB  (RQ)</w:t>
            </w:r>
          </w:p>
        </w:tc>
        <w:tc>
          <w:tcPr>
            <w:tcW w:w="1814" w:type="dxa"/>
          </w:tcPr>
          <w:p w14:paraId="4E097FEB" w14:textId="77777777" w:rsidR="00542AD6" w:rsidRPr="00542AD6" w:rsidRDefault="00542AD6" w:rsidP="00542AD6">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542AD6">
              <w:rPr>
                <w:rFonts w:asciiTheme="minorHAnsi" w:hAnsiTheme="minorHAnsi"/>
                <w:sz w:val="22"/>
                <w:szCs w:val="22"/>
              </w:rPr>
              <w:t>Heating Oil (OQ)</w:t>
            </w:r>
          </w:p>
        </w:tc>
        <w:tc>
          <w:tcPr>
            <w:tcW w:w="912" w:type="dxa"/>
          </w:tcPr>
          <w:p w14:paraId="4E097FEC" w14:textId="77777777" w:rsidR="00542AD6" w:rsidRPr="00542AD6" w:rsidRDefault="00542AD6" w:rsidP="00542AD6">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542AD6">
              <w:rPr>
                <w:rFonts w:asciiTheme="minorHAnsi" w:hAnsiTheme="minorHAnsi"/>
                <w:sz w:val="22"/>
                <w:szCs w:val="22"/>
              </w:rPr>
              <w:t>5:3:1</w:t>
            </w:r>
          </w:p>
        </w:tc>
        <w:tc>
          <w:tcPr>
            <w:tcW w:w="1309" w:type="dxa"/>
          </w:tcPr>
          <w:p w14:paraId="4E097FED" w14:textId="77777777" w:rsidR="00542AD6" w:rsidRPr="00542AD6" w:rsidRDefault="00542AD6" w:rsidP="00542AD6">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542AD6">
              <w:rPr>
                <w:rFonts w:asciiTheme="minorHAnsi" w:hAnsiTheme="minorHAnsi"/>
                <w:sz w:val="22"/>
                <w:szCs w:val="22"/>
              </w:rPr>
              <w:t>$0.0001</w:t>
            </w:r>
          </w:p>
        </w:tc>
        <w:tc>
          <w:tcPr>
            <w:tcW w:w="1240" w:type="dxa"/>
          </w:tcPr>
          <w:p w14:paraId="4E097FEE" w14:textId="77777777" w:rsidR="00542AD6" w:rsidRPr="00542AD6" w:rsidRDefault="00542AD6" w:rsidP="00542AD6">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542AD6">
              <w:rPr>
                <w:rFonts w:asciiTheme="minorHAnsi" w:hAnsiTheme="minorHAnsi"/>
                <w:sz w:val="22"/>
                <w:szCs w:val="22"/>
              </w:rPr>
              <w:t>$0.0001</w:t>
            </w:r>
          </w:p>
        </w:tc>
      </w:tr>
    </w:tbl>
    <w:p w14:paraId="4E097FF0" w14:textId="77777777" w:rsidR="00542AD6" w:rsidRDefault="00542AD6" w:rsidP="00542AD6">
      <w:pPr>
        <w:rPr>
          <w:rFonts w:asciiTheme="minorHAnsi" w:hAnsiTheme="minorHAnsi"/>
          <w:sz w:val="22"/>
          <w:szCs w:val="22"/>
        </w:rPr>
      </w:pPr>
      <w:r w:rsidRPr="00542AD6">
        <w:rPr>
          <w:rFonts w:asciiTheme="minorHAnsi" w:hAnsiTheme="minorHAnsi"/>
          <w:sz w:val="22"/>
          <w:szCs w:val="22"/>
        </w:rPr>
        <w:t xml:space="preserve">*Contracts that will support more granular </w:t>
      </w:r>
      <w:r w:rsidR="00DF6E6F">
        <w:rPr>
          <w:rFonts w:asciiTheme="minorHAnsi" w:hAnsiTheme="minorHAnsi"/>
          <w:sz w:val="22"/>
          <w:szCs w:val="22"/>
        </w:rPr>
        <w:t>I</w:t>
      </w:r>
      <w:r w:rsidRPr="00542AD6">
        <w:rPr>
          <w:rFonts w:asciiTheme="minorHAnsi" w:hAnsiTheme="minorHAnsi"/>
          <w:sz w:val="22"/>
          <w:szCs w:val="22"/>
        </w:rPr>
        <w:t>nter-</w:t>
      </w:r>
      <w:r w:rsidR="00DF6E6F">
        <w:rPr>
          <w:rFonts w:asciiTheme="minorHAnsi" w:hAnsiTheme="minorHAnsi"/>
          <w:sz w:val="22"/>
          <w:szCs w:val="22"/>
        </w:rPr>
        <w:t>C</w:t>
      </w:r>
      <w:r w:rsidRPr="00542AD6">
        <w:rPr>
          <w:rFonts w:asciiTheme="minorHAnsi" w:hAnsiTheme="minorHAnsi"/>
          <w:sz w:val="22"/>
          <w:szCs w:val="22"/>
        </w:rPr>
        <w:t xml:space="preserve">ommodity </w:t>
      </w:r>
      <w:r w:rsidR="00747089">
        <w:rPr>
          <w:rFonts w:asciiTheme="minorHAnsi" w:hAnsiTheme="minorHAnsi"/>
          <w:sz w:val="22"/>
          <w:szCs w:val="22"/>
        </w:rPr>
        <w:t>C</w:t>
      </w:r>
      <w:r w:rsidRPr="00542AD6">
        <w:rPr>
          <w:rFonts w:asciiTheme="minorHAnsi" w:hAnsiTheme="minorHAnsi"/>
          <w:sz w:val="22"/>
          <w:szCs w:val="22"/>
        </w:rPr>
        <w:t xml:space="preserve">ombination </w:t>
      </w:r>
      <w:r w:rsidR="00747089">
        <w:rPr>
          <w:rFonts w:asciiTheme="minorHAnsi" w:hAnsiTheme="minorHAnsi"/>
          <w:sz w:val="22"/>
          <w:szCs w:val="22"/>
        </w:rPr>
        <w:t xml:space="preserve">Order </w:t>
      </w:r>
      <w:r w:rsidRPr="00542AD6">
        <w:rPr>
          <w:rFonts w:asciiTheme="minorHAnsi" w:hAnsiTheme="minorHAnsi"/>
          <w:sz w:val="22"/>
          <w:szCs w:val="22"/>
        </w:rPr>
        <w:t>leg pricing</w:t>
      </w:r>
      <w:r w:rsidR="00747089">
        <w:rPr>
          <w:rFonts w:asciiTheme="minorHAnsi" w:hAnsiTheme="minorHAnsi"/>
          <w:sz w:val="22"/>
          <w:szCs w:val="22"/>
        </w:rPr>
        <w:t>.</w:t>
      </w:r>
    </w:p>
    <w:p w14:paraId="4E097FF1" w14:textId="77777777" w:rsidR="00542AD6" w:rsidRDefault="00542AD6" w:rsidP="00542AD6">
      <w:pPr>
        <w:rPr>
          <w:rFonts w:asciiTheme="minorHAnsi" w:hAnsiTheme="minorHAnsi"/>
          <w:sz w:val="22"/>
          <w:szCs w:val="22"/>
        </w:rPr>
      </w:pPr>
    </w:p>
    <w:p w14:paraId="4E097FF2" w14:textId="4AEDDFC7" w:rsidR="004175C2" w:rsidDel="00C9766C" w:rsidRDefault="004175C2" w:rsidP="00542AD6">
      <w:pPr>
        <w:rPr>
          <w:del w:id="38" w:author="Aravind Menon" w:date="2019-04-10T11:38:00Z"/>
          <w:rFonts w:asciiTheme="minorHAnsi" w:hAnsiTheme="minorHAnsi"/>
          <w:sz w:val="22"/>
          <w:szCs w:val="22"/>
        </w:rPr>
      </w:pPr>
      <w:del w:id="39" w:author="Aravind Menon" w:date="2019-04-10T11:38:00Z">
        <w:r w:rsidRPr="0086309D" w:rsidDel="00C9766C">
          <w:rPr>
            <w:rFonts w:asciiTheme="minorHAnsi" w:hAnsiTheme="minorHAnsi"/>
            <w:sz w:val="22"/>
            <w:szCs w:val="22"/>
          </w:rPr>
          <w:delText>Implied Orders will be traded in the Trading System pursuant to the Rules in Chapter IV, Section 5.</w:delText>
        </w:r>
        <w:r w:rsidR="00684473" w:rsidDel="00C9766C">
          <w:rPr>
            <w:rFonts w:asciiTheme="minorHAnsi" w:hAnsiTheme="minorHAnsi"/>
            <w:sz w:val="22"/>
            <w:szCs w:val="22"/>
          </w:rPr>
          <w:delText xml:space="preserve"> </w:delText>
        </w:r>
        <w:r w:rsidRPr="0086309D" w:rsidDel="00C9766C">
          <w:rPr>
            <w:rFonts w:asciiTheme="minorHAnsi" w:hAnsiTheme="minorHAnsi"/>
            <w:sz w:val="22"/>
            <w:szCs w:val="22"/>
          </w:rPr>
          <w:delText xml:space="preserve"> Implied Orders will only be generated if those Orders are at or improve the BBO of the respective legs at the minimum increment of the respective contract.</w:delText>
        </w:r>
        <w:r w:rsidR="00684473" w:rsidDel="00C9766C">
          <w:rPr>
            <w:rFonts w:asciiTheme="minorHAnsi" w:hAnsiTheme="minorHAnsi"/>
            <w:sz w:val="22"/>
            <w:szCs w:val="22"/>
          </w:rPr>
          <w:delText xml:space="preserve"> </w:delText>
        </w:r>
        <w:r w:rsidRPr="0086309D" w:rsidDel="00C9766C">
          <w:rPr>
            <w:rFonts w:asciiTheme="minorHAnsi" w:hAnsiTheme="minorHAnsi"/>
            <w:sz w:val="22"/>
            <w:szCs w:val="22"/>
          </w:rPr>
          <w:delText xml:space="preserve"> The Exchange will disseminate Implied Out Orders through ITCH and FIX protocols, except for Inter-Commodity Spreads. </w:delText>
        </w:r>
      </w:del>
    </w:p>
    <w:p w14:paraId="4E097FF3" w14:textId="22AEB521" w:rsidR="001F46D6" w:rsidDel="00C9766C" w:rsidRDefault="001F46D6" w:rsidP="00542AD6">
      <w:pPr>
        <w:rPr>
          <w:del w:id="40" w:author="Aravind Menon" w:date="2019-04-10T11:38:00Z"/>
          <w:rFonts w:asciiTheme="minorHAnsi" w:hAnsiTheme="minorHAnsi"/>
          <w:sz w:val="22"/>
          <w:szCs w:val="22"/>
        </w:rPr>
      </w:pPr>
    </w:p>
    <w:p w14:paraId="4E097FF4" w14:textId="279A72CE" w:rsidR="00542AD6" w:rsidRPr="00542AD6" w:rsidDel="00C9766C" w:rsidRDefault="00542AD6" w:rsidP="00542AD6">
      <w:pPr>
        <w:rPr>
          <w:del w:id="41" w:author="Aravind Menon" w:date="2019-04-10T11:38:00Z"/>
          <w:rFonts w:asciiTheme="minorHAnsi" w:hAnsiTheme="minorHAnsi"/>
          <w:sz w:val="22"/>
          <w:szCs w:val="22"/>
        </w:rPr>
      </w:pPr>
      <w:del w:id="42" w:author="Aravind Menon" w:date="2019-04-10T11:38:00Z">
        <w:r w:rsidRPr="00542AD6" w:rsidDel="00C9766C">
          <w:rPr>
            <w:rFonts w:asciiTheme="minorHAnsi" w:hAnsiTheme="minorHAnsi"/>
            <w:sz w:val="22"/>
            <w:szCs w:val="22"/>
          </w:rPr>
          <w:delText xml:space="preserve">NFX will calculate but will NOT disseminate </w:delText>
        </w:r>
        <w:r w:rsidR="00747089" w:rsidDel="00C9766C">
          <w:rPr>
            <w:rFonts w:asciiTheme="minorHAnsi" w:hAnsiTheme="minorHAnsi"/>
            <w:sz w:val="22"/>
            <w:szCs w:val="22"/>
          </w:rPr>
          <w:delText>I</w:delText>
        </w:r>
        <w:r w:rsidR="00E32ADC" w:rsidDel="00C9766C">
          <w:rPr>
            <w:rFonts w:asciiTheme="minorHAnsi" w:hAnsiTheme="minorHAnsi"/>
            <w:sz w:val="22"/>
            <w:szCs w:val="22"/>
          </w:rPr>
          <w:delText>mplied I</w:delText>
        </w:r>
        <w:r w:rsidRPr="00542AD6" w:rsidDel="00C9766C">
          <w:rPr>
            <w:rFonts w:asciiTheme="minorHAnsi" w:hAnsiTheme="minorHAnsi"/>
            <w:sz w:val="22"/>
            <w:szCs w:val="22"/>
          </w:rPr>
          <w:delText xml:space="preserve">n </w:delText>
        </w:r>
        <w:r w:rsidR="00747089" w:rsidDel="00C9766C">
          <w:rPr>
            <w:rFonts w:asciiTheme="minorHAnsi" w:hAnsiTheme="minorHAnsi"/>
            <w:sz w:val="22"/>
            <w:szCs w:val="22"/>
          </w:rPr>
          <w:delText>O</w:delText>
        </w:r>
        <w:r w:rsidRPr="00542AD6" w:rsidDel="00C9766C">
          <w:rPr>
            <w:rFonts w:asciiTheme="minorHAnsi" w:hAnsiTheme="minorHAnsi"/>
            <w:sz w:val="22"/>
            <w:szCs w:val="22"/>
          </w:rPr>
          <w:delText xml:space="preserve">rders for </w:delText>
        </w:r>
        <w:r w:rsidR="00DF6E6F" w:rsidDel="00C9766C">
          <w:rPr>
            <w:rFonts w:asciiTheme="minorHAnsi" w:hAnsiTheme="minorHAnsi"/>
            <w:sz w:val="22"/>
            <w:szCs w:val="22"/>
          </w:rPr>
          <w:delText>I</w:delText>
        </w:r>
        <w:r w:rsidRPr="00542AD6" w:rsidDel="00C9766C">
          <w:rPr>
            <w:rFonts w:asciiTheme="minorHAnsi" w:hAnsiTheme="minorHAnsi"/>
            <w:sz w:val="22"/>
            <w:szCs w:val="22"/>
          </w:rPr>
          <w:delText>nter-</w:delText>
        </w:r>
        <w:r w:rsidR="00DF6E6F" w:rsidDel="00C9766C">
          <w:rPr>
            <w:rFonts w:asciiTheme="minorHAnsi" w:hAnsiTheme="minorHAnsi"/>
            <w:sz w:val="22"/>
            <w:szCs w:val="22"/>
          </w:rPr>
          <w:delText>C</w:delText>
        </w:r>
        <w:r w:rsidRPr="00542AD6" w:rsidDel="00C9766C">
          <w:rPr>
            <w:rFonts w:asciiTheme="minorHAnsi" w:hAnsiTheme="minorHAnsi"/>
            <w:sz w:val="22"/>
            <w:szCs w:val="22"/>
          </w:rPr>
          <w:delText xml:space="preserve">ommodity </w:delText>
        </w:r>
        <w:r w:rsidR="00747089" w:rsidDel="00C9766C">
          <w:rPr>
            <w:rFonts w:asciiTheme="minorHAnsi" w:hAnsiTheme="minorHAnsi"/>
            <w:sz w:val="22"/>
            <w:szCs w:val="22"/>
          </w:rPr>
          <w:delText>C</w:delText>
        </w:r>
        <w:r w:rsidRPr="00542AD6" w:rsidDel="00C9766C">
          <w:rPr>
            <w:rFonts w:asciiTheme="minorHAnsi" w:hAnsiTheme="minorHAnsi"/>
            <w:sz w:val="22"/>
            <w:szCs w:val="22"/>
          </w:rPr>
          <w:delText>ombination</w:delText>
        </w:r>
        <w:r w:rsidR="00747089" w:rsidDel="00C9766C">
          <w:rPr>
            <w:rFonts w:asciiTheme="minorHAnsi" w:hAnsiTheme="minorHAnsi"/>
            <w:sz w:val="22"/>
            <w:szCs w:val="22"/>
          </w:rPr>
          <w:delText xml:space="preserve"> Order</w:delText>
        </w:r>
        <w:r w:rsidRPr="00542AD6" w:rsidDel="00C9766C">
          <w:rPr>
            <w:rFonts w:asciiTheme="minorHAnsi" w:hAnsiTheme="minorHAnsi"/>
            <w:sz w:val="22"/>
            <w:szCs w:val="22"/>
          </w:rPr>
          <w:delText xml:space="preserve">s.  However, the </w:delText>
        </w:r>
        <w:r w:rsidR="00DF6E6F" w:rsidDel="00C9766C">
          <w:rPr>
            <w:rFonts w:asciiTheme="minorHAnsi" w:hAnsiTheme="minorHAnsi"/>
            <w:sz w:val="22"/>
            <w:szCs w:val="22"/>
          </w:rPr>
          <w:delText>I</w:delText>
        </w:r>
        <w:r w:rsidR="00DF6E6F" w:rsidRPr="00542AD6" w:rsidDel="00C9766C">
          <w:rPr>
            <w:rFonts w:asciiTheme="minorHAnsi" w:hAnsiTheme="minorHAnsi"/>
            <w:sz w:val="22"/>
            <w:szCs w:val="22"/>
          </w:rPr>
          <w:delText>mplied</w:delText>
        </w:r>
        <w:r w:rsidR="00E32ADC" w:rsidDel="00C9766C">
          <w:rPr>
            <w:rFonts w:asciiTheme="minorHAnsi" w:hAnsiTheme="minorHAnsi"/>
            <w:sz w:val="22"/>
            <w:szCs w:val="22"/>
          </w:rPr>
          <w:delText xml:space="preserve"> </w:delText>
        </w:r>
        <w:r w:rsidR="00DF6E6F" w:rsidDel="00C9766C">
          <w:rPr>
            <w:rFonts w:asciiTheme="minorHAnsi" w:hAnsiTheme="minorHAnsi"/>
            <w:sz w:val="22"/>
            <w:szCs w:val="22"/>
          </w:rPr>
          <w:delText>I</w:delText>
        </w:r>
        <w:r w:rsidR="00DF6E6F" w:rsidRPr="00542AD6" w:rsidDel="00C9766C">
          <w:rPr>
            <w:rFonts w:asciiTheme="minorHAnsi" w:hAnsiTheme="minorHAnsi"/>
            <w:sz w:val="22"/>
            <w:szCs w:val="22"/>
          </w:rPr>
          <w:delText xml:space="preserve">n </w:delText>
        </w:r>
        <w:r w:rsidR="00DF6E6F" w:rsidDel="00C9766C">
          <w:rPr>
            <w:rFonts w:asciiTheme="minorHAnsi" w:hAnsiTheme="minorHAnsi"/>
            <w:sz w:val="22"/>
            <w:szCs w:val="22"/>
          </w:rPr>
          <w:delText>O</w:delText>
        </w:r>
        <w:r w:rsidR="00DF6E6F" w:rsidRPr="00542AD6" w:rsidDel="00C9766C">
          <w:rPr>
            <w:rFonts w:asciiTheme="minorHAnsi" w:hAnsiTheme="minorHAnsi"/>
            <w:sz w:val="22"/>
            <w:szCs w:val="22"/>
          </w:rPr>
          <w:delText xml:space="preserve">rders </w:delText>
        </w:r>
        <w:r w:rsidRPr="00542AD6" w:rsidDel="00C9766C">
          <w:rPr>
            <w:rFonts w:asciiTheme="minorHAnsi" w:hAnsiTheme="minorHAnsi"/>
            <w:sz w:val="22"/>
            <w:szCs w:val="22"/>
          </w:rPr>
          <w:delText xml:space="preserve">will be active in the </w:delText>
        </w:r>
        <w:r w:rsidR="00747089" w:rsidDel="00C9766C">
          <w:rPr>
            <w:rFonts w:asciiTheme="minorHAnsi" w:hAnsiTheme="minorHAnsi"/>
            <w:sz w:val="22"/>
            <w:szCs w:val="22"/>
          </w:rPr>
          <w:delText>C</w:delText>
        </w:r>
        <w:r w:rsidRPr="00542AD6" w:rsidDel="00C9766C">
          <w:rPr>
            <w:rFonts w:asciiTheme="minorHAnsi" w:hAnsiTheme="minorHAnsi"/>
            <w:sz w:val="22"/>
            <w:szCs w:val="22"/>
          </w:rPr>
          <w:delText xml:space="preserve">ombination </w:delText>
        </w:r>
        <w:r w:rsidR="00DF6E6F" w:rsidDel="00C9766C">
          <w:rPr>
            <w:rFonts w:asciiTheme="minorHAnsi" w:hAnsiTheme="minorHAnsi"/>
            <w:sz w:val="22"/>
            <w:szCs w:val="22"/>
          </w:rPr>
          <w:delText>Order Book</w:delText>
        </w:r>
        <w:r w:rsidRPr="00542AD6" w:rsidDel="00C9766C">
          <w:rPr>
            <w:rFonts w:asciiTheme="minorHAnsi" w:hAnsiTheme="minorHAnsi"/>
            <w:sz w:val="22"/>
            <w:szCs w:val="22"/>
          </w:rPr>
          <w:delText xml:space="preserve"> and can produce price improvement from the existing </w:delText>
        </w:r>
        <w:r w:rsidR="00747089" w:rsidDel="00C9766C">
          <w:rPr>
            <w:rFonts w:asciiTheme="minorHAnsi" w:hAnsiTheme="minorHAnsi"/>
            <w:sz w:val="22"/>
            <w:szCs w:val="22"/>
          </w:rPr>
          <w:delText>C</w:delText>
        </w:r>
        <w:r w:rsidRPr="00542AD6" w:rsidDel="00C9766C">
          <w:rPr>
            <w:rFonts w:asciiTheme="minorHAnsi" w:hAnsiTheme="minorHAnsi"/>
            <w:sz w:val="22"/>
            <w:szCs w:val="22"/>
          </w:rPr>
          <w:delText xml:space="preserve">ombination </w:delText>
        </w:r>
        <w:r w:rsidR="00747089" w:rsidDel="00C9766C">
          <w:rPr>
            <w:rFonts w:asciiTheme="minorHAnsi" w:hAnsiTheme="minorHAnsi"/>
            <w:sz w:val="22"/>
            <w:szCs w:val="22"/>
          </w:rPr>
          <w:delText xml:space="preserve">Order </w:delText>
        </w:r>
        <w:r w:rsidRPr="00542AD6" w:rsidDel="00C9766C">
          <w:rPr>
            <w:rFonts w:asciiTheme="minorHAnsi" w:hAnsiTheme="minorHAnsi"/>
            <w:sz w:val="22"/>
            <w:szCs w:val="22"/>
          </w:rPr>
          <w:delText xml:space="preserve">market.  NFX will NOT support </w:delText>
        </w:r>
        <w:r w:rsidR="00DF6E6F" w:rsidDel="00C9766C">
          <w:rPr>
            <w:rFonts w:asciiTheme="minorHAnsi" w:hAnsiTheme="minorHAnsi"/>
            <w:sz w:val="22"/>
            <w:szCs w:val="22"/>
          </w:rPr>
          <w:delText>I</w:delText>
        </w:r>
        <w:r w:rsidR="00E32ADC" w:rsidDel="00C9766C">
          <w:rPr>
            <w:rFonts w:asciiTheme="minorHAnsi" w:hAnsiTheme="minorHAnsi"/>
            <w:sz w:val="22"/>
            <w:szCs w:val="22"/>
          </w:rPr>
          <w:delText xml:space="preserve">mplied </w:delText>
        </w:r>
        <w:r w:rsidR="00DF6E6F" w:rsidDel="00C9766C">
          <w:rPr>
            <w:rFonts w:asciiTheme="minorHAnsi" w:hAnsiTheme="minorHAnsi"/>
            <w:sz w:val="22"/>
            <w:szCs w:val="22"/>
          </w:rPr>
          <w:delText>O</w:delText>
        </w:r>
        <w:r w:rsidRPr="00542AD6" w:rsidDel="00C9766C">
          <w:rPr>
            <w:rFonts w:asciiTheme="minorHAnsi" w:hAnsiTheme="minorHAnsi"/>
            <w:sz w:val="22"/>
            <w:szCs w:val="22"/>
          </w:rPr>
          <w:delText xml:space="preserve">ut </w:delText>
        </w:r>
        <w:r w:rsidR="00747089" w:rsidDel="00C9766C">
          <w:rPr>
            <w:rFonts w:asciiTheme="minorHAnsi" w:hAnsiTheme="minorHAnsi"/>
            <w:sz w:val="22"/>
            <w:szCs w:val="22"/>
          </w:rPr>
          <w:delText>O</w:delText>
        </w:r>
        <w:r w:rsidRPr="00542AD6" w:rsidDel="00C9766C">
          <w:rPr>
            <w:rFonts w:asciiTheme="minorHAnsi" w:hAnsiTheme="minorHAnsi"/>
            <w:sz w:val="22"/>
            <w:szCs w:val="22"/>
          </w:rPr>
          <w:delText xml:space="preserve">rders for </w:delText>
        </w:r>
        <w:r w:rsidR="00DF6E6F" w:rsidDel="00C9766C">
          <w:rPr>
            <w:rFonts w:asciiTheme="minorHAnsi" w:hAnsiTheme="minorHAnsi"/>
            <w:sz w:val="22"/>
            <w:szCs w:val="22"/>
          </w:rPr>
          <w:delText>I</w:delText>
        </w:r>
        <w:r w:rsidRPr="00542AD6" w:rsidDel="00C9766C">
          <w:rPr>
            <w:rFonts w:asciiTheme="minorHAnsi" w:hAnsiTheme="minorHAnsi"/>
            <w:sz w:val="22"/>
            <w:szCs w:val="22"/>
          </w:rPr>
          <w:delText>nter-</w:delText>
        </w:r>
        <w:r w:rsidR="00DF6E6F" w:rsidDel="00C9766C">
          <w:rPr>
            <w:rFonts w:asciiTheme="minorHAnsi" w:hAnsiTheme="minorHAnsi"/>
            <w:sz w:val="22"/>
            <w:szCs w:val="22"/>
          </w:rPr>
          <w:delText>C</w:delText>
        </w:r>
        <w:r w:rsidRPr="00542AD6" w:rsidDel="00C9766C">
          <w:rPr>
            <w:rFonts w:asciiTheme="minorHAnsi" w:hAnsiTheme="minorHAnsi"/>
            <w:sz w:val="22"/>
            <w:szCs w:val="22"/>
          </w:rPr>
          <w:delText xml:space="preserve">ommodity </w:delText>
        </w:r>
        <w:r w:rsidR="00747089" w:rsidDel="00C9766C">
          <w:rPr>
            <w:rFonts w:asciiTheme="minorHAnsi" w:hAnsiTheme="minorHAnsi"/>
            <w:sz w:val="22"/>
            <w:szCs w:val="22"/>
          </w:rPr>
          <w:delText>C</w:delText>
        </w:r>
        <w:r w:rsidRPr="00542AD6" w:rsidDel="00C9766C">
          <w:rPr>
            <w:rFonts w:asciiTheme="minorHAnsi" w:hAnsiTheme="minorHAnsi"/>
            <w:sz w:val="22"/>
            <w:szCs w:val="22"/>
          </w:rPr>
          <w:delText>ombination</w:delText>
        </w:r>
        <w:r w:rsidR="00747089" w:rsidDel="00C9766C">
          <w:rPr>
            <w:rFonts w:asciiTheme="minorHAnsi" w:hAnsiTheme="minorHAnsi"/>
            <w:sz w:val="22"/>
            <w:szCs w:val="22"/>
          </w:rPr>
          <w:delText xml:space="preserve"> Order</w:delText>
        </w:r>
        <w:r w:rsidR="005832A9" w:rsidDel="00C9766C">
          <w:rPr>
            <w:rFonts w:asciiTheme="minorHAnsi" w:hAnsiTheme="minorHAnsi"/>
            <w:sz w:val="22"/>
            <w:szCs w:val="22"/>
          </w:rPr>
          <w:delText>s</w:delText>
        </w:r>
        <w:r w:rsidRPr="00542AD6" w:rsidDel="00C9766C">
          <w:rPr>
            <w:rFonts w:asciiTheme="minorHAnsi" w:hAnsiTheme="minorHAnsi"/>
            <w:sz w:val="22"/>
            <w:szCs w:val="22"/>
          </w:rPr>
          <w:delText>.</w:delText>
        </w:r>
      </w:del>
    </w:p>
    <w:p w14:paraId="4E097FF5" w14:textId="77777777" w:rsidR="00542AD6" w:rsidRPr="00542AD6" w:rsidRDefault="00542AD6" w:rsidP="00542AD6">
      <w:pPr>
        <w:rPr>
          <w:rFonts w:asciiTheme="minorHAnsi" w:hAnsiTheme="minorHAnsi"/>
          <w:sz w:val="22"/>
          <w:szCs w:val="22"/>
        </w:rPr>
      </w:pPr>
    </w:p>
    <w:p w14:paraId="4E097FF6" w14:textId="0C608EBD" w:rsidR="00542AD6" w:rsidRPr="00542AD6" w:rsidRDefault="00BD2702" w:rsidP="00542AD6">
      <w:pPr>
        <w:rPr>
          <w:rFonts w:asciiTheme="minorHAnsi" w:hAnsiTheme="minorHAnsi"/>
          <w:sz w:val="22"/>
          <w:szCs w:val="22"/>
        </w:rPr>
      </w:pPr>
      <w:r>
        <w:rPr>
          <w:rFonts w:asciiTheme="minorHAnsi" w:hAnsiTheme="minorHAnsi"/>
          <w:sz w:val="22"/>
          <w:szCs w:val="22"/>
        </w:rPr>
        <w:t xml:space="preserve">All Standard </w:t>
      </w:r>
      <w:r w:rsidRPr="004175C2">
        <w:rPr>
          <w:rFonts w:asciiTheme="minorHAnsi" w:hAnsiTheme="minorHAnsi"/>
          <w:sz w:val="22"/>
          <w:szCs w:val="22"/>
        </w:rPr>
        <w:t>Inter-Commodity Combinations</w:t>
      </w:r>
      <w:r w:rsidR="009851C0" w:rsidRPr="004175C2">
        <w:rPr>
          <w:rFonts w:asciiTheme="minorHAnsi" w:hAnsiTheme="minorHAnsi"/>
          <w:sz w:val="22"/>
          <w:szCs w:val="22"/>
        </w:rPr>
        <w:t xml:space="preserve"> (SICC)</w:t>
      </w:r>
      <w:r w:rsidRPr="004175C2">
        <w:rPr>
          <w:rFonts w:asciiTheme="minorHAnsi" w:hAnsiTheme="minorHAnsi"/>
          <w:sz w:val="22"/>
          <w:szCs w:val="22"/>
        </w:rPr>
        <w:t xml:space="preserve"> </w:t>
      </w:r>
      <w:r w:rsidR="00747089" w:rsidRPr="004175C2">
        <w:rPr>
          <w:rFonts w:asciiTheme="minorHAnsi" w:hAnsiTheme="minorHAnsi"/>
          <w:sz w:val="22"/>
          <w:szCs w:val="22"/>
        </w:rPr>
        <w:t xml:space="preserve">Order </w:t>
      </w:r>
      <w:r w:rsidRPr="004175C2">
        <w:rPr>
          <w:rFonts w:asciiTheme="minorHAnsi" w:hAnsiTheme="minorHAnsi"/>
          <w:sz w:val="22"/>
          <w:szCs w:val="22"/>
        </w:rPr>
        <w:t>tra</w:t>
      </w:r>
      <w:r w:rsidR="00794101" w:rsidRPr="004175C2">
        <w:rPr>
          <w:rFonts w:asciiTheme="minorHAnsi" w:hAnsiTheme="minorHAnsi"/>
          <w:sz w:val="22"/>
          <w:szCs w:val="22"/>
        </w:rPr>
        <w:t>ns</w:t>
      </w:r>
      <w:r w:rsidRPr="004175C2">
        <w:rPr>
          <w:rFonts w:asciiTheme="minorHAnsi" w:hAnsiTheme="minorHAnsi"/>
          <w:sz w:val="22"/>
          <w:szCs w:val="22"/>
        </w:rPr>
        <w:t xml:space="preserve">actions will result in positions in the individual leg </w:t>
      </w:r>
      <w:r w:rsidR="00DF6E6F" w:rsidRPr="004175C2">
        <w:rPr>
          <w:rFonts w:asciiTheme="minorHAnsi" w:hAnsiTheme="minorHAnsi"/>
          <w:sz w:val="22"/>
          <w:szCs w:val="22"/>
        </w:rPr>
        <w:t>C</w:t>
      </w:r>
      <w:r w:rsidRPr="004175C2">
        <w:rPr>
          <w:rFonts w:asciiTheme="minorHAnsi" w:hAnsiTheme="minorHAnsi"/>
          <w:sz w:val="22"/>
          <w:szCs w:val="22"/>
        </w:rPr>
        <w:t xml:space="preserve">ontracts.  All </w:t>
      </w:r>
      <w:r w:rsidR="004175C2" w:rsidRPr="0086309D">
        <w:rPr>
          <w:rFonts w:asciiTheme="minorHAnsi" w:hAnsiTheme="minorHAnsi"/>
          <w:sz w:val="22"/>
          <w:szCs w:val="22"/>
        </w:rPr>
        <w:t xml:space="preserve">Exchange-defined </w:t>
      </w:r>
      <w:r w:rsidRPr="004175C2">
        <w:rPr>
          <w:rFonts w:asciiTheme="minorHAnsi" w:hAnsiTheme="minorHAnsi"/>
          <w:sz w:val="22"/>
          <w:szCs w:val="22"/>
        </w:rPr>
        <w:t xml:space="preserve">individual leg </w:t>
      </w:r>
      <w:r w:rsidR="00DF6E6F" w:rsidRPr="004175C2">
        <w:rPr>
          <w:rFonts w:asciiTheme="minorHAnsi" w:hAnsiTheme="minorHAnsi"/>
          <w:sz w:val="22"/>
          <w:szCs w:val="22"/>
        </w:rPr>
        <w:t>C</w:t>
      </w:r>
      <w:r w:rsidRPr="004175C2">
        <w:rPr>
          <w:rFonts w:asciiTheme="minorHAnsi" w:hAnsiTheme="minorHAnsi"/>
          <w:sz w:val="22"/>
          <w:szCs w:val="22"/>
        </w:rPr>
        <w:t xml:space="preserve">ontracts of each </w:t>
      </w:r>
      <w:r w:rsidR="004175C2">
        <w:rPr>
          <w:rFonts w:asciiTheme="minorHAnsi" w:hAnsiTheme="minorHAnsi"/>
          <w:sz w:val="22"/>
          <w:szCs w:val="22"/>
        </w:rPr>
        <w:t xml:space="preserve">Standard </w:t>
      </w:r>
      <w:r w:rsidR="00747089" w:rsidRPr="004175C2">
        <w:rPr>
          <w:rFonts w:asciiTheme="minorHAnsi" w:hAnsiTheme="minorHAnsi"/>
          <w:sz w:val="22"/>
          <w:szCs w:val="22"/>
        </w:rPr>
        <w:t>C</w:t>
      </w:r>
      <w:r w:rsidR="00DF6E6F" w:rsidRPr="004175C2">
        <w:rPr>
          <w:rFonts w:asciiTheme="minorHAnsi" w:hAnsiTheme="minorHAnsi"/>
          <w:sz w:val="22"/>
          <w:szCs w:val="22"/>
        </w:rPr>
        <w:t xml:space="preserve">ombination </w:t>
      </w:r>
      <w:r w:rsidR="00747089" w:rsidRPr="004175C2">
        <w:rPr>
          <w:rFonts w:asciiTheme="minorHAnsi" w:hAnsiTheme="minorHAnsi"/>
          <w:sz w:val="22"/>
          <w:szCs w:val="22"/>
        </w:rPr>
        <w:t xml:space="preserve">Order </w:t>
      </w:r>
      <w:r w:rsidRPr="004175C2">
        <w:rPr>
          <w:rFonts w:asciiTheme="minorHAnsi" w:hAnsiTheme="minorHAnsi"/>
          <w:sz w:val="22"/>
          <w:szCs w:val="22"/>
        </w:rPr>
        <w:t>will be of the same contract month</w:t>
      </w:r>
      <w:r w:rsidR="00747089" w:rsidRPr="004175C2">
        <w:rPr>
          <w:rFonts w:asciiTheme="minorHAnsi" w:hAnsiTheme="minorHAnsi"/>
          <w:sz w:val="22"/>
          <w:szCs w:val="22"/>
        </w:rPr>
        <w:t xml:space="preserve"> (Expiry)</w:t>
      </w:r>
      <w:r w:rsidRPr="004175C2">
        <w:rPr>
          <w:rFonts w:asciiTheme="minorHAnsi" w:hAnsiTheme="minorHAnsi"/>
          <w:sz w:val="22"/>
          <w:szCs w:val="22"/>
        </w:rPr>
        <w:t>.</w:t>
      </w:r>
      <w:r>
        <w:rPr>
          <w:rFonts w:asciiTheme="minorHAnsi" w:hAnsiTheme="minorHAnsi"/>
          <w:sz w:val="22"/>
          <w:szCs w:val="22"/>
        </w:rPr>
        <w:t xml:space="preserve">  If one of the individual leg </w:t>
      </w:r>
      <w:r w:rsidR="00747089">
        <w:rPr>
          <w:rFonts w:asciiTheme="minorHAnsi" w:hAnsiTheme="minorHAnsi"/>
          <w:sz w:val="22"/>
          <w:szCs w:val="22"/>
        </w:rPr>
        <w:t>C</w:t>
      </w:r>
      <w:r>
        <w:rPr>
          <w:rFonts w:asciiTheme="minorHAnsi" w:hAnsiTheme="minorHAnsi"/>
          <w:sz w:val="22"/>
          <w:szCs w:val="22"/>
        </w:rPr>
        <w:t>ontract</w:t>
      </w:r>
      <w:r w:rsidR="00794101">
        <w:rPr>
          <w:rFonts w:asciiTheme="minorHAnsi" w:hAnsiTheme="minorHAnsi"/>
          <w:sz w:val="22"/>
          <w:szCs w:val="22"/>
        </w:rPr>
        <w:t>s expires, the expiring</w:t>
      </w:r>
      <w:r>
        <w:rPr>
          <w:rFonts w:asciiTheme="minorHAnsi" w:hAnsiTheme="minorHAnsi"/>
          <w:sz w:val="22"/>
          <w:szCs w:val="22"/>
        </w:rPr>
        <w:t xml:space="preserve"> month’s SICC will no longer trade as a </w:t>
      </w:r>
      <w:r w:rsidR="00747089">
        <w:rPr>
          <w:rFonts w:asciiTheme="minorHAnsi" w:hAnsiTheme="minorHAnsi"/>
          <w:sz w:val="22"/>
          <w:szCs w:val="22"/>
        </w:rPr>
        <w:t>C</w:t>
      </w:r>
      <w:r>
        <w:rPr>
          <w:rFonts w:asciiTheme="minorHAnsi" w:hAnsiTheme="minorHAnsi"/>
          <w:sz w:val="22"/>
          <w:szCs w:val="22"/>
        </w:rPr>
        <w:t>ombination</w:t>
      </w:r>
      <w:r w:rsidR="00794101">
        <w:rPr>
          <w:rFonts w:asciiTheme="minorHAnsi" w:hAnsiTheme="minorHAnsi"/>
          <w:sz w:val="22"/>
          <w:szCs w:val="22"/>
        </w:rPr>
        <w:t xml:space="preserve"> </w:t>
      </w:r>
      <w:r w:rsidR="00747089">
        <w:rPr>
          <w:rFonts w:asciiTheme="minorHAnsi" w:hAnsiTheme="minorHAnsi"/>
          <w:sz w:val="22"/>
          <w:szCs w:val="22"/>
        </w:rPr>
        <w:t xml:space="preserve">Order </w:t>
      </w:r>
      <w:r w:rsidR="00794101">
        <w:rPr>
          <w:rFonts w:asciiTheme="minorHAnsi" w:hAnsiTheme="minorHAnsi"/>
          <w:sz w:val="22"/>
          <w:szCs w:val="22"/>
        </w:rPr>
        <w:t>and will be replaced by an additional SICC for the next availabl</w:t>
      </w:r>
      <w:r w:rsidR="0070188D">
        <w:rPr>
          <w:rFonts w:asciiTheme="minorHAnsi" w:hAnsiTheme="minorHAnsi"/>
          <w:sz w:val="22"/>
          <w:szCs w:val="22"/>
        </w:rPr>
        <w:t>e</w:t>
      </w:r>
      <w:r w:rsidR="00794101">
        <w:rPr>
          <w:rFonts w:asciiTheme="minorHAnsi" w:hAnsiTheme="minorHAnsi"/>
          <w:sz w:val="22"/>
          <w:szCs w:val="22"/>
        </w:rPr>
        <w:t xml:space="preserve"> </w:t>
      </w:r>
      <w:r w:rsidR="00747089">
        <w:rPr>
          <w:rFonts w:asciiTheme="minorHAnsi" w:hAnsiTheme="minorHAnsi"/>
          <w:sz w:val="22"/>
          <w:szCs w:val="22"/>
        </w:rPr>
        <w:t>c</w:t>
      </w:r>
      <w:r w:rsidR="00794101">
        <w:rPr>
          <w:rFonts w:asciiTheme="minorHAnsi" w:hAnsiTheme="minorHAnsi"/>
          <w:sz w:val="22"/>
          <w:szCs w:val="22"/>
        </w:rPr>
        <w:t>ontract month</w:t>
      </w:r>
      <w:r w:rsidR="00747089">
        <w:rPr>
          <w:rFonts w:asciiTheme="minorHAnsi" w:hAnsiTheme="minorHAnsi"/>
          <w:sz w:val="22"/>
          <w:szCs w:val="22"/>
        </w:rPr>
        <w:t xml:space="preserve"> (Expiry).</w:t>
      </w:r>
    </w:p>
    <w:p w14:paraId="4E097FF7" w14:textId="77777777" w:rsidR="00542AD6" w:rsidRPr="00542AD6" w:rsidRDefault="00542AD6" w:rsidP="00542AD6">
      <w:pPr>
        <w:rPr>
          <w:rFonts w:asciiTheme="minorHAnsi" w:hAnsiTheme="minorHAnsi"/>
          <w:sz w:val="22"/>
          <w:szCs w:val="22"/>
        </w:rPr>
      </w:pPr>
      <w:r w:rsidRPr="00542AD6">
        <w:rPr>
          <w:rFonts w:asciiTheme="minorHAnsi" w:hAnsiTheme="minorHAnsi"/>
          <w:sz w:val="22"/>
          <w:szCs w:val="22"/>
        </w:rPr>
        <w:t xml:space="preserve">   </w:t>
      </w:r>
    </w:p>
    <w:p w14:paraId="4E097FF8" w14:textId="77777777" w:rsidR="00542AD6" w:rsidRDefault="00542AD6" w:rsidP="00542AD6">
      <w:pPr>
        <w:rPr>
          <w:rFonts w:asciiTheme="minorHAnsi" w:hAnsiTheme="minorHAnsi"/>
          <w:sz w:val="22"/>
          <w:szCs w:val="22"/>
        </w:rPr>
      </w:pPr>
    </w:p>
    <w:p w14:paraId="4E097FF9" w14:textId="77777777" w:rsidR="00794101" w:rsidRDefault="00794101" w:rsidP="00542AD6">
      <w:pPr>
        <w:rPr>
          <w:rFonts w:asciiTheme="minorHAnsi" w:hAnsiTheme="minorHAnsi"/>
          <w:sz w:val="22"/>
          <w:szCs w:val="22"/>
        </w:rPr>
      </w:pPr>
    </w:p>
    <w:p w14:paraId="4E097FFA" w14:textId="77777777" w:rsidR="00794101" w:rsidRDefault="00794101" w:rsidP="00542AD6">
      <w:pPr>
        <w:rPr>
          <w:rFonts w:asciiTheme="minorHAnsi" w:hAnsiTheme="minorHAnsi"/>
          <w:sz w:val="22"/>
          <w:szCs w:val="22"/>
        </w:rPr>
      </w:pPr>
    </w:p>
    <w:p w14:paraId="4E097FFB" w14:textId="77777777" w:rsidR="00794101" w:rsidRDefault="00794101" w:rsidP="00542AD6">
      <w:pPr>
        <w:rPr>
          <w:rFonts w:asciiTheme="minorHAnsi" w:hAnsiTheme="minorHAnsi"/>
          <w:sz w:val="22"/>
          <w:szCs w:val="22"/>
        </w:rPr>
      </w:pPr>
    </w:p>
    <w:p w14:paraId="4E097FFC" w14:textId="77777777" w:rsidR="00794101" w:rsidRDefault="00794101" w:rsidP="00542AD6">
      <w:pPr>
        <w:rPr>
          <w:rFonts w:asciiTheme="minorHAnsi" w:hAnsiTheme="minorHAnsi"/>
          <w:sz w:val="22"/>
          <w:szCs w:val="22"/>
        </w:rPr>
      </w:pPr>
    </w:p>
    <w:p w14:paraId="4E097FFD" w14:textId="77777777" w:rsidR="00794101" w:rsidRDefault="00794101" w:rsidP="00542AD6">
      <w:pPr>
        <w:rPr>
          <w:rFonts w:asciiTheme="minorHAnsi" w:hAnsiTheme="minorHAnsi"/>
          <w:sz w:val="22"/>
          <w:szCs w:val="22"/>
        </w:rPr>
      </w:pPr>
    </w:p>
    <w:p w14:paraId="4E097FFE" w14:textId="77777777" w:rsidR="00794101" w:rsidRDefault="00794101" w:rsidP="00542AD6">
      <w:pPr>
        <w:rPr>
          <w:rFonts w:asciiTheme="minorHAnsi" w:hAnsiTheme="minorHAnsi"/>
          <w:sz w:val="22"/>
          <w:szCs w:val="22"/>
        </w:rPr>
      </w:pPr>
    </w:p>
    <w:p w14:paraId="4E097FFF" w14:textId="77777777" w:rsidR="00794101" w:rsidRDefault="00794101" w:rsidP="00542AD6">
      <w:pPr>
        <w:rPr>
          <w:rFonts w:asciiTheme="minorHAnsi" w:hAnsiTheme="minorHAnsi"/>
          <w:sz w:val="22"/>
          <w:szCs w:val="22"/>
        </w:rPr>
      </w:pPr>
    </w:p>
    <w:p w14:paraId="4E098000" w14:textId="77777777" w:rsidR="00794101" w:rsidRDefault="00794101" w:rsidP="00542AD6">
      <w:pPr>
        <w:rPr>
          <w:rFonts w:asciiTheme="minorHAnsi" w:hAnsiTheme="minorHAnsi"/>
          <w:sz w:val="22"/>
          <w:szCs w:val="22"/>
        </w:rPr>
      </w:pPr>
    </w:p>
    <w:p w14:paraId="4E098001" w14:textId="6F50A905" w:rsidR="00542AD6" w:rsidRPr="00542AD6" w:rsidRDefault="00794101" w:rsidP="0070188D">
      <w:pPr>
        <w:pStyle w:val="Heading2"/>
      </w:pPr>
      <w:bookmarkStart w:id="43" w:name="_Toc423941707"/>
      <w:r>
        <w:lastRenderedPageBreak/>
        <w:t>Standard inter-commodity combination listing</w:t>
      </w:r>
      <w:bookmarkEnd w:id="43"/>
    </w:p>
    <w:tbl>
      <w:tblPr>
        <w:tblW w:w="7140" w:type="dxa"/>
        <w:tblInd w:w="93" w:type="dxa"/>
        <w:tblLook w:val="04A0" w:firstRow="1" w:lastRow="0" w:firstColumn="1" w:lastColumn="0" w:noHBand="0" w:noVBand="1"/>
      </w:tblPr>
      <w:tblGrid>
        <w:gridCol w:w="2660"/>
        <w:gridCol w:w="280"/>
        <w:gridCol w:w="4200"/>
      </w:tblGrid>
      <w:tr w:rsidR="0070188D" w:rsidRPr="0070188D" w14:paraId="4E098005" w14:textId="77777777" w:rsidTr="0070188D">
        <w:trPr>
          <w:trHeight w:val="300"/>
        </w:trPr>
        <w:tc>
          <w:tcPr>
            <w:tcW w:w="2660" w:type="dxa"/>
            <w:tcBorders>
              <w:top w:val="nil"/>
              <w:left w:val="nil"/>
              <w:bottom w:val="nil"/>
              <w:right w:val="nil"/>
            </w:tcBorders>
            <w:shd w:val="clear" w:color="auto" w:fill="auto"/>
            <w:noWrap/>
            <w:vAlign w:val="bottom"/>
            <w:hideMark/>
          </w:tcPr>
          <w:p w14:paraId="4E098002" w14:textId="77777777" w:rsidR="0070188D" w:rsidRPr="0070188D" w:rsidRDefault="0070188D" w:rsidP="0070188D">
            <w:pPr>
              <w:spacing w:line="240" w:lineRule="auto"/>
              <w:rPr>
                <w:rFonts w:ascii="Calibri" w:hAnsi="Calibri"/>
                <w:b/>
                <w:bCs/>
                <w:color w:val="000000"/>
                <w:sz w:val="22"/>
                <w:szCs w:val="22"/>
              </w:rPr>
            </w:pPr>
            <w:r w:rsidRPr="0070188D">
              <w:rPr>
                <w:rFonts w:ascii="Calibri" w:hAnsi="Calibri"/>
                <w:b/>
                <w:bCs/>
                <w:color w:val="000000"/>
                <w:sz w:val="22"/>
                <w:szCs w:val="22"/>
              </w:rPr>
              <w:t>Heating Crack</w:t>
            </w:r>
          </w:p>
        </w:tc>
        <w:tc>
          <w:tcPr>
            <w:tcW w:w="280" w:type="dxa"/>
            <w:tcBorders>
              <w:top w:val="nil"/>
              <w:left w:val="nil"/>
              <w:bottom w:val="nil"/>
              <w:right w:val="nil"/>
            </w:tcBorders>
            <w:shd w:val="clear" w:color="auto" w:fill="auto"/>
            <w:noWrap/>
            <w:vAlign w:val="bottom"/>
            <w:hideMark/>
          </w:tcPr>
          <w:p w14:paraId="4E098003" w14:textId="77777777" w:rsidR="0070188D" w:rsidRPr="0070188D" w:rsidRDefault="0070188D" w:rsidP="0070188D">
            <w:pPr>
              <w:spacing w:line="240" w:lineRule="auto"/>
              <w:rPr>
                <w:rFonts w:ascii="Calibri" w:hAnsi="Calibri"/>
                <w:color w:val="000000"/>
                <w:sz w:val="22"/>
                <w:szCs w:val="22"/>
              </w:rPr>
            </w:pPr>
          </w:p>
        </w:tc>
        <w:tc>
          <w:tcPr>
            <w:tcW w:w="4200" w:type="dxa"/>
            <w:tcBorders>
              <w:top w:val="nil"/>
              <w:left w:val="nil"/>
              <w:bottom w:val="nil"/>
              <w:right w:val="nil"/>
            </w:tcBorders>
            <w:shd w:val="clear" w:color="auto" w:fill="auto"/>
            <w:noWrap/>
            <w:vAlign w:val="bottom"/>
            <w:hideMark/>
          </w:tcPr>
          <w:p w14:paraId="4E098004" w14:textId="77777777" w:rsidR="0070188D" w:rsidRPr="0070188D" w:rsidRDefault="0070188D" w:rsidP="0070188D">
            <w:pPr>
              <w:spacing w:line="240" w:lineRule="auto"/>
              <w:rPr>
                <w:rFonts w:ascii="Calibri" w:hAnsi="Calibri"/>
                <w:b/>
                <w:bCs/>
                <w:color w:val="000000"/>
                <w:sz w:val="22"/>
                <w:szCs w:val="22"/>
              </w:rPr>
            </w:pPr>
            <w:r w:rsidRPr="0070188D">
              <w:rPr>
                <w:rFonts w:ascii="Calibri" w:hAnsi="Calibri"/>
                <w:b/>
                <w:bCs/>
                <w:color w:val="000000"/>
                <w:sz w:val="22"/>
                <w:szCs w:val="22"/>
              </w:rPr>
              <w:t>Brent Gasoline Crack</w:t>
            </w:r>
          </w:p>
        </w:tc>
      </w:tr>
      <w:tr w:rsidR="0070188D" w:rsidRPr="00A10B9E" w14:paraId="4E098009" w14:textId="77777777" w:rsidTr="0070188D">
        <w:trPr>
          <w:trHeight w:val="300"/>
        </w:trPr>
        <w:tc>
          <w:tcPr>
            <w:tcW w:w="2660" w:type="dxa"/>
            <w:tcBorders>
              <w:top w:val="nil"/>
              <w:left w:val="nil"/>
              <w:bottom w:val="nil"/>
              <w:right w:val="nil"/>
            </w:tcBorders>
            <w:shd w:val="clear" w:color="auto" w:fill="auto"/>
            <w:noWrap/>
            <w:vAlign w:val="bottom"/>
            <w:hideMark/>
          </w:tcPr>
          <w:p w14:paraId="4E098006" w14:textId="77777777" w:rsidR="0070188D" w:rsidRPr="00A10B9E" w:rsidRDefault="00315E6A" w:rsidP="00A10B9E">
            <w:pPr>
              <w:spacing w:line="240" w:lineRule="auto"/>
              <w:rPr>
                <w:rFonts w:ascii="Calibri" w:hAnsi="Calibri"/>
                <w:color w:val="000000"/>
                <w:sz w:val="22"/>
                <w:szCs w:val="22"/>
              </w:rPr>
            </w:pPr>
            <w:r w:rsidRPr="00A10B9E">
              <w:rPr>
                <w:rFonts w:ascii="Calibri" w:hAnsi="Calibri"/>
                <w:color w:val="000000"/>
                <w:sz w:val="22"/>
                <w:szCs w:val="22"/>
              </w:rPr>
              <w:t>T</w:t>
            </w:r>
            <w:r w:rsidR="0070188D" w:rsidRPr="00A10B9E">
              <w:rPr>
                <w:rFonts w:ascii="Calibri" w:hAnsi="Calibri"/>
                <w:color w:val="000000"/>
                <w:sz w:val="22"/>
                <w:szCs w:val="22"/>
              </w:rPr>
              <w:t>Q Month1/OQ Month1</w:t>
            </w:r>
          </w:p>
        </w:tc>
        <w:tc>
          <w:tcPr>
            <w:tcW w:w="280" w:type="dxa"/>
            <w:tcBorders>
              <w:top w:val="nil"/>
              <w:left w:val="nil"/>
              <w:bottom w:val="nil"/>
              <w:right w:val="nil"/>
            </w:tcBorders>
            <w:shd w:val="clear" w:color="auto" w:fill="auto"/>
            <w:noWrap/>
            <w:vAlign w:val="bottom"/>
            <w:hideMark/>
          </w:tcPr>
          <w:p w14:paraId="4E098007" w14:textId="77777777" w:rsidR="0070188D" w:rsidRPr="00A10B9E" w:rsidRDefault="0070188D" w:rsidP="0070188D">
            <w:pPr>
              <w:spacing w:line="240" w:lineRule="auto"/>
              <w:rPr>
                <w:rFonts w:ascii="Calibri" w:hAnsi="Calibri"/>
                <w:color w:val="000000"/>
                <w:sz w:val="22"/>
                <w:szCs w:val="22"/>
              </w:rPr>
            </w:pPr>
          </w:p>
        </w:tc>
        <w:tc>
          <w:tcPr>
            <w:tcW w:w="4200" w:type="dxa"/>
            <w:tcBorders>
              <w:top w:val="nil"/>
              <w:left w:val="nil"/>
              <w:bottom w:val="nil"/>
              <w:right w:val="nil"/>
            </w:tcBorders>
            <w:shd w:val="clear" w:color="auto" w:fill="auto"/>
            <w:noWrap/>
            <w:vAlign w:val="bottom"/>
            <w:hideMark/>
          </w:tcPr>
          <w:p w14:paraId="4E098008" w14:textId="77777777" w:rsidR="0070188D" w:rsidRPr="00A10B9E" w:rsidRDefault="0070188D" w:rsidP="0070188D">
            <w:pPr>
              <w:spacing w:line="240" w:lineRule="auto"/>
              <w:rPr>
                <w:rFonts w:ascii="Calibri" w:hAnsi="Calibri"/>
                <w:color w:val="000000"/>
                <w:sz w:val="22"/>
                <w:szCs w:val="22"/>
              </w:rPr>
            </w:pPr>
            <w:r w:rsidRPr="00A10B9E">
              <w:rPr>
                <w:rFonts w:ascii="Calibri" w:hAnsi="Calibri"/>
                <w:color w:val="000000"/>
                <w:sz w:val="22"/>
                <w:szCs w:val="22"/>
              </w:rPr>
              <w:t>BFQ Month1/RQ Month1</w:t>
            </w:r>
          </w:p>
        </w:tc>
      </w:tr>
      <w:tr w:rsidR="0070188D" w:rsidRPr="00A10B9E" w14:paraId="4E09800D" w14:textId="77777777" w:rsidTr="0070188D">
        <w:trPr>
          <w:trHeight w:val="300"/>
        </w:trPr>
        <w:tc>
          <w:tcPr>
            <w:tcW w:w="2660" w:type="dxa"/>
            <w:tcBorders>
              <w:top w:val="nil"/>
              <w:left w:val="nil"/>
              <w:bottom w:val="nil"/>
              <w:right w:val="nil"/>
            </w:tcBorders>
            <w:shd w:val="clear" w:color="auto" w:fill="auto"/>
            <w:noWrap/>
            <w:vAlign w:val="bottom"/>
            <w:hideMark/>
          </w:tcPr>
          <w:p w14:paraId="4E09800A" w14:textId="77777777" w:rsidR="0070188D" w:rsidRPr="00A10B9E" w:rsidRDefault="00315E6A" w:rsidP="00A10B9E">
            <w:pPr>
              <w:spacing w:line="240" w:lineRule="auto"/>
              <w:rPr>
                <w:rFonts w:ascii="Calibri" w:hAnsi="Calibri"/>
                <w:color w:val="000000"/>
                <w:sz w:val="22"/>
                <w:szCs w:val="22"/>
              </w:rPr>
            </w:pPr>
            <w:r w:rsidRPr="00A10B9E">
              <w:rPr>
                <w:rFonts w:ascii="Calibri" w:hAnsi="Calibri"/>
                <w:color w:val="000000"/>
                <w:sz w:val="22"/>
                <w:szCs w:val="22"/>
              </w:rPr>
              <w:t>TQ</w:t>
            </w:r>
            <w:r w:rsidR="0070188D" w:rsidRPr="00A10B9E">
              <w:rPr>
                <w:rFonts w:ascii="Calibri" w:hAnsi="Calibri"/>
                <w:color w:val="000000"/>
                <w:sz w:val="22"/>
                <w:szCs w:val="22"/>
              </w:rPr>
              <w:t xml:space="preserve"> Month2/OQ Month2</w:t>
            </w:r>
          </w:p>
        </w:tc>
        <w:tc>
          <w:tcPr>
            <w:tcW w:w="280" w:type="dxa"/>
            <w:tcBorders>
              <w:top w:val="nil"/>
              <w:left w:val="nil"/>
              <w:bottom w:val="nil"/>
              <w:right w:val="nil"/>
            </w:tcBorders>
            <w:shd w:val="clear" w:color="auto" w:fill="auto"/>
            <w:noWrap/>
            <w:vAlign w:val="bottom"/>
            <w:hideMark/>
          </w:tcPr>
          <w:p w14:paraId="4E09800B" w14:textId="77777777" w:rsidR="0070188D" w:rsidRPr="00A10B9E" w:rsidRDefault="0070188D" w:rsidP="0070188D">
            <w:pPr>
              <w:spacing w:line="240" w:lineRule="auto"/>
              <w:rPr>
                <w:rFonts w:ascii="Calibri" w:hAnsi="Calibri"/>
                <w:color w:val="000000"/>
                <w:sz w:val="22"/>
                <w:szCs w:val="22"/>
              </w:rPr>
            </w:pPr>
          </w:p>
        </w:tc>
        <w:tc>
          <w:tcPr>
            <w:tcW w:w="4200" w:type="dxa"/>
            <w:tcBorders>
              <w:top w:val="nil"/>
              <w:left w:val="nil"/>
              <w:bottom w:val="nil"/>
              <w:right w:val="nil"/>
            </w:tcBorders>
            <w:shd w:val="clear" w:color="auto" w:fill="auto"/>
            <w:noWrap/>
            <w:vAlign w:val="bottom"/>
            <w:hideMark/>
          </w:tcPr>
          <w:p w14:paraId="4E09800C" w14:textId="77777777" w:rsidR="0070188D" w:rsidRPr="00A10B9E" w:rsidRDefault="0070188D" w:rsidP="0070188D">
            <w:pPr>
              <w:spacing w:line="240" w:lineRule="auto"/>
              <w:rPr>
                <w:rFonts w:ascii="Calibri" w:hAnsi="Calibri"/>
                <w:color w:val="000000"/>
                <w:sz w:val="22"/>
                <w:szCs w:val="22"/>
              </w:rPr>
            </w:pPr>
            <w:r w:rsidRPr="00A10B9E">
              <w:rPr>
                <w:rFonts w:ascii="Calibri" w:hAnsi="Calibri"/>
                <w:color w:val="000000"/>
                <w:sz w:val="22"/>
                <w:szCs w:val="22"/>
              </w:rPr>
              <w:t>BFQ Month2/RQ Month2</w:t>
            </w:r>
          </w:p>
        </w:tc>
      </w:tr>
      <w:tr w:rsidR="0070188D" w:rsidRPr="00A10B9E" w14:paraId="4E098011" w14:textId="77777777" w:rsidTr="0070188D">
        <w:trPr>
          <w:trHeight w:val="300"/>
        </w:trPr>
        <w:tc>
          <w:tcPr>
            <w:tcW w:w="2660" w:type="dxa"/>
            <w:tcBorders>
              <w:top w:val="nil"/>
              <w:left w:val="nil"/>
              <w:bottom w:val="nil"/>
              <w:right w:val="nil"/>
            </w:tcBorders>
            <w:shd w:val="clear" w:color="auto" w:fill="auto"/>
            <w:noWrap/>
            <w:vAlign w:val="bottom"/>
            <w:hideMark/>
          </w:tcPr>
          <w:p w14:paraId="4E09800E" w14:textId="77777777" w:rsidR="0070188D" w:rsidRPr="00A10B9E" w:rsidRDefault="00315E6A" w:rsidP="00A10B9E">
            <w:pPr>
              <w:spacing w:line="240" w:lineRule="auto"/>
              <w:rPr>
                <w:rFonts w:ascii="Calibri" w:hAnsi="Calibri"/>
                <w:color w:val="000000"/>
                <w:sz w:val="22"/>
                <w:szCs w:val="22"/>
              </w:rPr>
            </w:pPr>
            <w:r w:rsidRPr="00A10B9E">
              <w:rPr>
                <w:rFonts w:ascii="Calibri" w:hAnsi="Calibri"/>
                <w:color w:val="000000"/>
                <w:sz w:val="22"/>
                <w:szCs w:val="22"/>
              </w:rPr>
              <w:t>TQ</w:t>
            </w:r>
            <w:r w:rsidR="0070188D" w:rsidRPr="00A10B9E">
              <w:rPr>
                <w:rFonts w:ascii="Calibri" w:hAnsi="Calibri"/>
                <w:color w:val="000000"/>
                <w:sz w:val="22"/>
                <w:szCs w:val="22"/>
              </w:rPr>
              <w:t xml:space="preserve"> Month3/OQ Month3</w:t>
            </w:r>
          </w:p>
        </w:tc>
        <w:tc>
          <w:tcPr>
            <w:tcW w:w="280" w:type="dxa"/>
            <w:tcBorders>
              <w:top w:val="nil"/>
              <w:left w:val="nil"/>
              <w:bottom w:val="nil"/>
              <w:right w:val="nil"/>
            </w:tcBorders>
            <w:shd w:val="clear" w:color="auto" w:fill="auto"/>
            <w:noWrap/>
            <w:vAlign w:val="bottom"/>
            <w:hideMark/>
          </w:tcPr>
          <w:p w14:paraId="4E09800F" w14:textId="77777777" w:rsidR="0070188D" w:rsidRPr="00A10B9E" w:rsidRDefault="0070188D" w:rsidP="0070188D">
            <w:pPr>
              <w:spacing w:line="240" w:lineRule="auto"/>
              <w:rPr>
                <w:rFonts w:ascii="Calibri" w:hAnsi="Calibri"/>
                <w:color w:val="000000"/>
                <w:sz w:val="22"/>
                <w:szCs w:val="22"/>
              </w:rPr>
            </w:pPr>
          </w:p>
        </w:tc>
        <w:tc>
          <w:tcPr>
            <w:tcW w:w="4200" w:type="dxa"/>
            <w:tcBorders>
              <w:top w:val="nil"/>
              <w:left w:val="nil"/>
              <w:bottom w:val="nil"/>
              <w:right w:val="nil"/>
            </w:tcBorders>
            <w:shd w:val="clear" w:color="auto" w:fill="auto"/>
            <w:noWrap/>
            <w:vAlign w:val="bottom"/>
            <w:hideMark/>
          </w:tcPr>
          <w:p w14:paraId="4E098010" w14:textId="77777777" w:rsidR="0070188D" w:rsidRPr="00A10B9E" w:rsidRDefault="0070188D" w:rsidP="0070188D">
            <w:pPr>
              <w:spacing w:line="240" w:lineRule="auto"/>
              <w:rPr>
                <w:rFonts w:ascii="Calibri" w:hAnsi="Calibri"/>
                <w:color w:val="000000"/>
                <w:sz w:val="22"/>
                <w:szCs w:val="22"/>
              </w:rPr>
            </w:pPr>
            <w:r w:rsidRPr="00A10B9E">
              <w:rPr>
                <w:rFonts w:ascii="Calibri" w:hAnsi="Calibri"/>
                <w:color w:val="000000"/>
                <w:sz w:val="22"/>
                <w:szCs w:val="22"/>
              </w:rPr>
              <w:t>BFQ Month3/RQ Month3</w:t>
            </w:r>
          </w:p>
        </w:tc>
      </w:tr>
      <w:tr w:rsidR="0070188D" w:rsidRPr="00A10B9E" w14:paraId="4E098015" w14:textId="77777777" w:rsidTr="0070188D">
        <w:trPr>
          <w:trHeight w:val="300"/>
        </w:trPr>
        <w:tc>
          <w:tcPr>
            <w:tcW w:w="2660" w:type="dxa"/>
            <w:tcBorders>
              <w:top w:val="nil"/>
              <w:left w:val="nil"/>
              <w:bottom w:val="nil"/>
              <w:right w:val="nil"/>
            </w:tcBorders>
            <w:shd w:val="clear" w:color="auto" w:fill="auto"/>
            <w:noWrap/>
            <w:vAlign w:val="bottom"/>
            <w:hideMark/>
          </w:tcPr>
          <w:p w14:paraId="4E098012" w14:textId="77777777" w:rsidR="0070188D" w:rsidRPr="00A10B9E" w:rsidRDefault="00315E6A" w:rsidP="00A10B9E">
            <w:pPr>
              <w:spacing w:line="240" w:lineRule="auto"/>
              <w:rPr>
                <w:rFonts w:ascii="Calibri" w:hAnsi="Calibri"/>
                <w:color w:val="000000"/>
                <w:sz w:val="22"/>
                <w:szCs w:val="22"/>
              </w:rPr>
            </w:pPr>
            <w:r w:rsidRPr="00A10B9E">
              <w:rPr>
                <w:rFonts w:ascii="Calibri" w:hAnsi="Calibri"/>
                <w:color w:val="000000"/>
                <w:sz w:val="22"/>
                <w:szCs w:val="22"/>
              </w:rPr>
              <w:t>TQ</w:t>
            </w:r>
            <w:r w:rsidR="0070188D" w:rsidRPr="00A10B9E">
              <w:rPr>
                <w:rFonts w:ascii="Calibri" w:hAnsi="Calibri"/>
                <w:color w:val="000000"/>
                <w:sz w:val="22"/>
                <w:szCs w:val="22"/>
              </w:rPr>
              <w:t xml:space="preserve"> Month4/OQ Month4</w:t>
            </w:r>
          </w:p>
        </w:tc>
        <w:tc>
          <w:tcPr>
            <w:tcW w:w="280" w:type="dxa"/>
            <w:tcBorders>
              <w:top w:val="nil"/>
              <w:left w:val="nil"/>
              <w:bottom w:val="nil"/>
              <w:right w:val="nil"/>
            </w:tcBorders>
            <w:shd w:val="clear" w:color="auto" w:fill="auto"/>
            <w:noWrap/>
            <w:vAlign w:val="bottom"/>
            <w:hideMark/>
          </w:tcPr>
          <w:p w14:paraId="4E098013" w14:textId="77777777" w:rsidR="0070188D" w:rsidRPr="00A10B9E" w:rsidRDefault="0070188D" w:rsidP="0070188D">
            <w:pPr>
              <w:spacing w:line="240" w:lineRule="auto"/>
              <w:rPr>
                <w:rFonts w:ascii="Calibri" w:hAnsi="Calibri"/>
                <w:color w:val="000000"/>
                <w:sz w:val="22"/>
                <w:szCs w:val="22"/>
              </w:rPr>
            </w:pPr>
          </w:p>
        </w:tc>
        <w:tc>
          <w:tcPr>
            <w:tcW w:w="4200" w:type="dxa"/>
            <w:tcBorders>
              <w:top w:val="nil"/>
              <w:left w:val="nil"/>
              <w:bottom w:val="nil"/>
              <w:right w:val="nil"/>
            </w:tcBorders>
            <w:shd w:val="clear" w:color="auto" w:fill="auto"/>
            <w:noWrap/>
            <w:vAlign w:val="bottom"/>
            <w:hideMark/>
          </w:tcPr>
          <w:p w14:paraId="4E098014" w14:textId="77777777" w:rsidR="0070188D" w:rsidRPr="00A10B9E" w:rsidRDefault="0070188D" w:rsidP="0070188D">
            <w:pPr>
              <w:spacing w:line="240" w:lineRule="auto"/>
              <w:rPr>
                <w:rFonts w:ascii="Calibri" w:hAnsi="Calibri"/>
                <w:color w:val="000000"/>
                <w:sz w:val="22"/>
                <w:szCs w:val="22"/>
              </w:rPr>
            </w:pPr>
            <w:r w:rsidRPr="00A10B9E">
              <w:rPr>
                <w:rFonts w:ascii="Calibri" w:hAnsi="Calibri"/>
                <w:color w:val="000000"/>
                <w:sz w:val="22"/>
                <w:szCs w:val="22"/>
              </w:rPr>
              <w:t>BFQ Month4/RQ Month4</w:t>
            </w:r>
          </w:p>
        </w:tc>
      </w:tr>
      <w:tr w:rsidR="0070188D" w:rsidRPr="00A10B9E" w14:paraId="4E098019" w14:textId="77777777" w:rsidTr="0070188D">
        <w:trPr>
          <w:trHeight w:val="300"/>
        </w:trPr>
        <w:tc>
          <w:tcPr>
            <w:tcW w:w="2660" w:type="dxa"/>
            <w:tcBorders>
              <w:top w:val="nil"/>
              <w:left w:val="nil"/>
              <w:bottom w:val="nil"/>
              <w:right w:val="nil"/>
            </w:tcBorders>
            <w:shd w:val="clear" w:color="auto" w:fill="auto"/>
            <w:noWrap/>
            <w:vAlign w:val="bottom"/>
            <w:hideMark/>
          </w:tcPr>
          <w:p w14:paraId="4E098016" w14:textId="77777777" w:rsidR="0070188D" w:rsidRPr="00A10B9E" w:rsidRDefault="00315E6A" w:rsidP="00A10B9E">
            <w:pPr>
              <w:spacing w:line="240" w:lineRule="auto"/>
              <w:rPr>
                <w:rFonts w:ascii="Calibri" w:hAnsi="Calibri"/>
                <w:color w:val="000000"/>
                <w:sz w:val="22"/>
                <w:szCs w:val="22"/>
              </w:rPr>
            </w:pPr>
            <w:r w:rsidRPr="00A10B9E">
              <w:rPr>
                <w:rFonts w:ascii="Calibri" w:hAnsi="Calibri"/>
                <w:color w:val="000000"/>
                <w:sz w:val="22"/>
                <w:szCs w:val="22"/>
              </w:rPr>
              <w:t>TQ</w:t>
            </w:r>
            <w:r w:rsidR="0070188D" w:rsidRPr="00A10B9E">
              <w:rPr>
                <w:rFonts w:ascii="Calibri" w:hAnsi="Calibri"/>
                <w:color w:val="000000"/>
                <w:sz w:val="22"/>
                <w:szCs w:val="22"/>
              </w:rPr>
              <w:t xml:space="preserve"> Month5/OQ Month5</w:t>
            </w:r>
          </w:p>
        </w:tc>
        <w:tc>
          <w:tcPr>
            <w:tcW w:w="280" w:type="dxa"/>
            <w:tcBorders>
              <w:top w:val="nil"/>
              <w:left w:val="nil"/>
              <w:bottom w:val="nil"/>
              <w:right w:val="nil"/>
            </w:tcBorders>
            <w:shd w:val="clear" w:color="auto" w:fill="auto"/>
            <w:noWrap/>
            <w:vAlign w:val="bottom"/>
            <w:hideMark/>
          </w:tcPr>
          <w:p w14:paraId="4E098017" w14:textId="77777777" w:rsidR="0070188D" w:rsidRPr="00A10B9E" w:rsidRDefault="0070188D" w:rsidP="0070188D">
            <w:pPr>
              <w:spacing w:line="240" w:lineRule="auto"/>
              <w:rPr>
                <w:rFonts w:ascii="Calibri" w:hAnsi="Calibri"/>
                <w:color w:val="000000"/>
                <w:sz w:val="22"/>
                <w:szCs w:val="22"/>
              </w:rPr>
            </w:pPr>
          </w:p>
        </w:tc>
        <w:tc>
          <w:tcPr>
            <w:tcW w:w="4200" w:type="dxa"/>
            <w:tcBorders>
              <w:top w:val="nil"/>
              <w:left w:val="nil"/>
              <w:bottom w:val="nil"/>
              <w:right w:val="nil"/>
            </w:tcBorders>
            <w:shd w:val="clear" w:color="auto" w:fill="auto"/>
            <w:noWrap/>
            <w:vAlign w:val="bottom"/>
            <w:hideMark/>
          </w:tcPr>
          <w:p w14:paraId="4E098018" w14:textId="77777777" w:rsidR="0070188D" w:rsidRPr="00A10B9E" w:rsidRDefault="0070188D" w:rsidP="0070188D">
            <w:pPr>
              <w:spacing w:line="240" w:lineRule="auto"/>
              <w:rPr>
                <w:rFonts w:ascii="Calibri" w:hAnsi="Calibri"/>
                <w:color w:val="000000"/>
                <w:sz w:val="22"/>
                <w:szCs w:val="22"/>
              </w:rPr>
            </w:pPr>
            <w:r w:rsidRPr="00A10B9E">
              <w:rPr>
                <w:rFonts w:ascii="Calibri" w:hAnsi="Calibri"/>
                <w:color w:val="000000"/>
                <w:sz w:val="22"/>
                <w:szCs w:val="22"/>
              </w:rPr>
              <w:t>BFQ Month5/RQ Month5</w:t>
            </w:r>
          </w:p>
        </w:tc>
      </w:tr>
      <w:tr w:rsidR="0070188D" w:rsidRPr="00A10B9E" w14:paraId="4E09801D" w14:textId="77777777" w:rsidTr="0070188D">
        <w:trPr>
          <w:trHeight w:val="300"/>
        </w:trPr>
        <w:tc>
          <w:tcPr>
            <w:tcW w:w="2660" w:type="dxa"/>
            <w:tcBorders>
              <w:top w:val="nil"/>
              <w:left w:val="nil"/>
              <w:bottom w:val="nil"/>
              <w:right w:val="nil"/>
            </w:tcBorders>
            <w:shd w:val="clear" w:color="auto" w:fill="auto"/>
            <w:noWrap/>
            <w:vAlign w:val="bottom"/>
            <w:hideMark/>
          </w:tcPr>
          <w:p w14:paraId="4E09801A" w14:textId="77777777" w:rsidR="0070188D" w:rsidRPr="00A10B9E" w:rsidRDefault="00315E6A" w:rsidP="00A10B9E">
            <w:pPr>
              <w:spacing w:line="240" w:lineRule="auto"/>
              <w:rPr>
                <w:rFonts w:ascii="Calibri" w:hAnsi="Calibri"/>
                <w:color w:val="000000"/>
                <w:sz w:val="22"/>
                <w:szCs w:val="22"/>
              </w:rPr>
            </w:pPr>
            <w:r w:rsidRPr="00A10B9E">
              <w:rPr>
                <w:rFonts w:ascii="Calibri" w:hAnsi="Calibri"/>
                <w:color w:val="000000"/>
                <w:sz w:val="22"/>
                <w:szCs w:val="22"/>
              </w:rPr>
              <w:t>TQ</w:t>
            </w:r>
            <w:r w:rsidR="0070188D" w:rsidRPr="00A10B9E">
              <w:rPr>
                <w:rFonts w:ascii="Calibri" w:hAnsi="Calibri"/>
                <w:color w:val="000000"/>
                <w:sz w:val="22"/>
                <w:szCs w:val="22"/>
              </w:rPr>
              <w:t xml:space="preserve"> Month6/OQ Month6</w:t>
            </w:r>
          </w:p>
        </w:tc>
        <w:tc>
          <w:tcPr>
            <w:tcW w:w="280" w:type="dxa"/>
            <w:tcBorders>
              <w:top w:val="nil"/>
              <w:left w:val="nil"/>
              <w:bottom w:val="nil"/>
              <w:right w:val="nil"/>
            </w:tcBorders>
            <w:shd w:val="clear" w:color="auto" w:fill="auto"/>
            <w:noWrap/>
            <w:vAlign w:val="bottom"/>
            <w:hideMark/>
          </w:tcPr>
          <w:p w14:paraId="4E09801B" w14:textId="77777777" w:rsidR="0070188D" w:rsidRPr="00A10B9E" w:rsidRDefault="0070188D" w:rsidP="0070188D">
            <w:pPr>
              <w:spacing w:line="240" w:lineRule="auto"/>
              <w:rPr>
                <w:rFonts w:ascii="Calibri" w:hAnsi="Calibri"/>
                <w:color w:val="000000"/>
                <w:sz w:val="22"/>
                <w:szCs w:val="22"/>
              </w:rPr>
            </w:pPr>
          </w:p>
        </w:tc>
        <w:tc>
          <w:tcPr>
            <w:tcW w:w="4200" w:type="dxa"/>
            <w:tcBorders>
              <w:top w:val="nil"/>
              <w:left w:val="nil"/>
              <w:bottom w:val="nil"/>
              <w:right w:val="nil"/>
            </w:tcBorders>
            <w:shd w:val="clear" w:color="auto" w:fill="auto"/>
            <w:noWrap/>
            <w:vAlign w:val="bottom"/>
            <w:hideMark/>
          </w:tcPr>
          <w:p w14:paraId="4E09801C" w14:textId="77777777" w:rsidR="0070188D" w:rsidRPr="00A10B9E" w:rsidRDefault="0070188D" w:rsidP="0070188D">
            <w:pPr>
              <w:spacing w:line="240" w:lineRule="auto"/>
              <w:rPr>
                <w:rFonts w:ascii="Calibri" w:hAnsi="Calibri"/>
                <w:color w:val="000000"/>
                <w:sz w:val="22"/>
                <w:szCs w:val="22"/>
              </w:rPr>
            </w:pPr>
            <w:r w:rsidRPr="00A10B9E">
              <w:rPr>
                <w:rFonts w:ascii="Calibri" w:hAnsi="Calibri"/>
                <w:color w:val="000000"/>
                <w:sz w:val="22"/>
                <w:szCs w:val="22"/>
              </w:rPr>
              <w:t>BFQ Month6/RQ Month6</w:t>
            </w:r>
          </w:p>
        </w:tc>
      </w:tr>
      <w:tr w:rsidR="0070188D" w:rsidRPr="00A10B9E" w14:paraId="4E098021" w14:textId="77777777" w:rsidTr="0070188D">
        <w:trPr>
          <w:trHeight w:val="300"/>
        </w:trPr>
        <w:tc>
          <w:tcPr>
            <w:tcW w:w="2660" w:type="dxa"/>
            <w:tcBorders>
              <w:top w:val="nil"/>
              <w:left w:val="nil"/>
              <w:bottom w:val="nil"/>
              <w:right w:val="nil"/>
            </w:tcBorders>
            <w:shd w:val="clear" w:color="auto" w:fill="auto"/>
            <w:noWrap/>
            <w:vAlign w:val="bottom"/>
            <w:hideMark/>
          </w:tcPr>
          <w:p w14:paraId="4E09801E" w14:textId="77777777" w:rsidR="0070188D" w:rsidRPr="00A10B9E" w:rsidRDefault="00315E6A" w:rsidP="00A10B9E">
            <w:pPr>
              <w:spacing w:line="240" w:lineRule="auto"/>
              <w:rPr>
                <w:rFonts w:ascii="Calibri" w:hAnsi="Calibri"/>
                <w:color w:val="000000"/>
                <w:sz w:val="22"/>
                <w:szCs w:val="22"/>
              </w:rPr>
            </w:pPr>
            <w:r w:rsidRPr="00A10B9E">
              <w:rPr>
                <w:rFonts w:ascii="Calibri" w:hAnsi="Calibri"/>
                <w:color w:val="000000"/>
                <w:sz w:val="22"/>
                <w:szCs w:val="22"/>
              </w:rPr>
              <w:t>TQ</w:t>
            </w:r>
            <w:r w:rsidR="0070188D" w:rsidRPr="00A10B9E">
              <w:rPr>
                <w:rFonts w:ascii="Calibri" w:hAnsi="Calibri"/>
                <w:color w:val="000000"/>
                <w:sz w:val="22"/>
                <w:szCs w:val="22"/>
              </w:rPr>
              <w:t xml:space="preserve"> Month7/OQ Month7</w:t>
            </w:r>
          </w:p>
        </w:tc>
        <w:tc>
          <w:tcPr>
            <w:tcW w:w="280" w:type="dxa"/>
            <w:tcBorders>
              <w:top w:val="nil"/>
              <w:left w:val="nil"/>
              <w:bottom w:val="nil"/>
              <w:right w:val="nil"/>
            </w:tcBorders>
            <w:shd w:val="clear" w:color="auto" w:fill="auto"/>
            <w:noWrap/>
            <w:vAlign w:val="bottom"/>
            <w:hideMark/>
          </w:tcPr>
          <w:p w14:paraId="4E09801F" w14:textId="77777777" w:rsidR="0070188D" w:rsidRPr="00A10B9E" w:rsidRDefault="0070188D" w:rsidP="0070188D">
            <w:pPr>
              <w:spacing w:line="240" w:lineRule="auto"/>
              <w:rPr>
                <w:rFonts w:ascii="Calibri" w:hAnsi="Calibri"/>
                <w:color w:val="000000"/>
                <w:sz w:val="22"/>
                <w:szCs w:val="22"/>
              </w:rPr>
            </w:pPr>
          </w:p>
        </w:tc>
        <w:tc>
          <w:tcPr>
            <w:tcW w:w="4200" w:type="dxa"/>
            <w:tcBorders>
              <w:top w:val="nil"/>
              <w:left w:val="nil"/>
              <w:bottom w:val="nil"/>
              <w:right w:val="nil"/>
            </w:tcBorders>
            <w:shd w:val="clear" w:color="auto" w:fill="auto"/>
            <w:noWrap/>
            <w:vAlign w:val="bottom"/>
            <w:hideMark/>
          </w:tcPr>
          <w:p w14:paraId="4E098020" w14:textId="77777777" w:rsidR="0070188D" w:rsidRPr="00A10B9E" w:rsidRDefault="0070188D" w:rsidP="0070188D">
            <w:pPr>
              <w:spacing w:line="240" w:lineRule="auto"/>
              <w:rPr>
                <w:rFonts w:ascii="Calibri" w:hAnsi="Calibri"/>
                <w:color w:val="000000"/>
                <w:sz w:val="22"/>
                <w:szCs w:val="22"/>
              </w:rPr>
            </w:pPr>
            <w:r w:rsidRPr="00A10B9E">
              <w:rPr>
                <w:rFonts w:ascii="Calibri" w:hAnsi="Calibri"/>
                <w:color w:val="000000"/>
                <w:sz w:val="22"/>
                <w:szCs w:val="22"/>
              </w:rPr>
              <w:t>BFQ Month7/RQ Month7</w:t>
            </w:r>
          </w:p>
        </w:tc>
      </w:tr>
      <w:tr w:rsidR="0070188D" w:rsidRPr="0070188D" w14:paraId="4E098025" w14:textId="77777777" w:rsidTr="0070188D">
        <w:trPr>
          <w:trHeight w:val="300"/>
        </w:trPr>
        <w:tc>
          <w:tcPr>
            <w:tcW w:w="2660" w:type="dxa"/>
            <w:tcBorders>
              <w:top w:val="nil"/>
              <w:left w:val="nil"/>
              <w:bottom w:val="nil"/>
              <w:right w:val="nil"/>
            </w:tcBorders>
            <w:shd w:val="clear" w:color="auto" w:fill="auto"/>
            <w:noWrap/>
            <w:vAlign w:val="bottom"/>
            <w:hideMark/>
          </w:tcPr>
          <w:p w14:paraId="4E098022" w14:textId="77777777" w:rsidR="0070188D" w:rsidRPr="0070188D" w:rsidRDefault="0070188D" w:rsidP="0070188D">
            <w:pPr>
              <w:spacing w:line="240" w:lineRule="auto"/>
              <w:rPr>
                <w:rFonts w:ascii="Calibri" w:hAnsi="Calibri"/>
                <w:color w:val="000000"/>
                <w:sz w:val="22"/>
                <w:szCs w:val="22"/>
              </w:rPr>
            </w:pPr>
          </w:p>
        </w:tc>
        <w:tc>
          <w:tcPr>
            <w:tcW w:w="280" w:type="dxa"/>
            <w:tcBorders>
              <w:top w:val="nil"/>
              <w:left w:val="nil"/>
              <w:bottom w:val="nil"/>
              <w:right w:val="nil"/>
            </w:tcBorders>
            <w:shd w:val="clear" w:color="auto" w:fill="auto"/>
            <w:noWrap/>
            <w:vAlign w:val="bottom"/>
            <w:hideMark/>
          </w:tcPr>
          <w:p w14:paraId="4E098023" w14:textId="77777777" w:rsidR="0070188D" w:rsidRPr="0070188D" w:rsidRDefault="0070188D" w:rsidP="0070188D">
            <w:pPr>
              <w:spacing w:line="240" w:lineRule="auto"/>
              <w:rPr>
                <w:rFonts w:ascii="Calibri" w:hAnsi="Calibri"/>
                <w:color w:val="000000"/>
                <w:sz w:val="22"/>
                <w:szCs w:val="22"/>
              </w:rPr>
            </w:pPr>
          </w:p>
        </w:tc>
        <w:tc>
          <w:tcPr>
            <w:tcW w:w="4200" w:type="dxa"/>
            <w:tcBorders>
              <w:top w:val="nil"/>
              <w:left w:val="nil"/>
              <w:bottom w:val="nil"/>
              <w:right w:val="nil"/>
            </w:tcBorders>
            <w:shd w:val="clear" w:color="auto" w:fill="auto"/>
            <w:noWrap/>
            <w:vAlign w:val="bottom"/>
            <w:hideMark/>
          </w:tcPr>
          <w:p w14:paraId="4E098024" w14:textId="77777777" w:rsidR="0070188D" w:rsidRPr="0070188D" w:rsidRDefault="0070188D" w:rsidP="0070188D">
            <w:pPr>
              <w:spacing w:line="240" w:lineRule="auto"/>
              <w:rPr>
                <w:rFonts w:ascii="Calibri" w:hAnsi="Calibri"/>
                <w:color w:val="000000"/>
                <w:sz w:val="22"/>
                <w:szCs w:val="22"/>
              </w:rPr>
            </w:pPr>
          </w:p>
        </w:tc>
      </w:tr>
      <w:tr w:rsidR="0070188D" w:rsidRPr="0070188D" w14:paraId="4E098029" w14:textId="77777777" w:rsidTr="0070188D">
        <w:trPr>
          <w:trHeight w:val="300"/>
        </w:trPr>
        <w:tc>
          <w:tcPr>
            <w:tcW w:w="2660" w:type="dxa"/>
            <w:tcBorders>
              <w:top w:val="nil"/>
              <w:left w:val="nil"/>
              <w:bottom w:val="nil"/>
              <w:right w:val="nil"/>
            </w:tcBorders>
            <w:shd w:val="clear" w:color="auto" w:fill="auto"/>
            <w:noWrap/>
            <w:vAlign w:val="bottom"/>
            <w:hideMark/>
          </w:tcPr>
          <w:p w14:paraId="4E098026" w14:textId="77777777" w:rsidR="0070188D" w:rsidRPr="0070188D" w:rsidRDefault="0070188D" w:rsidP="0070188D">
            <w:pPr>
              <w:spacing w:line="240" w:lineRule="auto"/>
              <w:rPr>
                <w:rFonts w:ascii="Calibri" w:hAnsi="Calibri"/>
                <w:b/>
                <w:bCs/>
                <w:color w:val="000000"/>
                <w:sz w:val="22"/>
                <w:szCs w:val="22"/>
              </w:rPr>
            </w:pPr>
            <w:r w:rsidRPr="0070188D">
              <w:rPr>
                <w:rFonts w:ascii="Calibri" w:hAnsi="Calibri"/>
                <w:b/>
                <w:bCs/>
                <w:color w:val="000000"/>
                <w:sz w:val="22"/>
                <w:szCs w:val="22"/>
              </w:rPr>
              <w:t>Gasoline Crack</w:t>
            </w:r>
          </w:p>
        </w:tc>
        <w:tc>
          <w:tcPr>
            <w:tcW w:w="280" w:type="dxa"/>
            <w:tcBorders>
              <w:top w:val="nil"/>
              <w:left w:val="nil"/>
              <w:bottom w:val="nil"/>
              <w:right w:val="nil"/>
            </w:tcBorders>
            <w:shd w:val="clear" w:color="auto" w:fill="auto"/>
            <w:noWrap/>
            <w:vAlign w:val="bottom"/>
            <w:hideMark/>
          </w:tcPr>
          <w:p w14:paraId="4E098027" w14:textId="77777777" w:rsidR="0070188D" w:rsidRPr="0070188D" w:rsidRDefault="0070188D" w:rsidP="0070188D">
            <w:pPr>
              <w:spacing w:line="240" w:lineRule="auto"/>
              <w:rPr>
                <w:rFonts w:ascii="Calibri" w:hAnsi="Calibri"/>
                <w:color w:val="000000"/>
                <w:sz w:val="22"/>
                <w:szCs w:val="22"/>
              </w:rPr>
            </w:pPr>
          </w:p>
        </w:tc>
        <w:tc>
          <w:tcPr>
            <w:tcW w:w="4200" w:type="dxa"/>
            <w:tcBorders>
              <w:top w:val="nil"/>
              <w:left w:val="nil"/>
              <w:bottom w:val="nil"/>
              <w:right w:val="nil"/>
            </w:tcBorders>
            <w:shd w:val="clear" w:color="auto" w:fill="auto"/>
            <w:noWrap/>
            <w:vAlign w:val="bottom"/>
            <w:hideMark/>
          </w:tcPr>
          <w:p w14:paraId="4E098028" w14:textId="77777777" w:rsidR="0070188D" w:rsidRPr="0070188D" w:rsidRDefault="0070188D" w:rsidP="0070188D">
            <w:pPr>
              <w:spacing w:line="240" w:lineRule="auto"/>
              <w:rPr>
                <w:rFonts w:ascii="Calibri" w:hAnsi="Calibri"/>
                <w:b/>
                <w:bCs/>
                <w:color w:val="000000"/>
                <w:sz w:val="22"/>
                <w:szCs w:val="22"/>
              </w:rPr>
            </w:pPr>
            <w:r w:rsidRPr="0070188D">
              <w:rPr>
                <w:rFonts w:ascii="Calibri" w:hAnsi="Calibri"/>
                <w:b/>
                <w:bCs/>
                <w:color w:val="000000"/>
                <w:sz w:val="22"/>
                <w:szCs w:val="22"/>
              </w:rPr>
              <w:t>Gasoil Crack (3:4)</w:t>
            </w:r>
          </w:p>
        </w:tc>
      </w:tr>
      <w:tr w:rsidR="0070188D" w:rsidRPr="0070188D" w14:paraId="4E09802D" w14:textId="77777777" w:rsidTr="0070188D">
        <w:trPr>
          <w:trHeight w:val="300"/>
        </w:trPr>
        <w:tc>
          <w:tcPr>
            <w:tcW w:w="2660" w:type="dxa"/>
            <w:tcBorders>
              <w:top w:val="nil"/>
              <w:left w:val="nil"/>
              <w:bottom w:val="nil"/>
              <w:right w:val="nil"/>
            </w:tcBorders>
            <w:shd w:val="clear" w:color="auto" w:fill="auto"/>
            <w:noWrap/>
            <w:vAlign w:val="bottom"/>
            <w:hideMark/>
          </w:tcPr>
          <w:p w14:paraId="4E09802A" w14:textId="77777777" w:rsidR="0070188D" w:rsidRPr="00A10B9E" w:rsidRDefault="00E94EE4" w:rsidP="00A10B9E">
            <w:pPr>
              <w:spacing w:line="240" w:lineRule="auto"/>
              <w:rPr>
                <w:rFonts w:ascii="Calibri" w:hAnsi="Calibri"/>
                <w:color w:val="000000"/>
                <w:sz w:val="22"/>
                <w:szCs w:val="22"/>
              </w:rPr>
            </w:pPr>
            <w:r w:rsidRPr="00A10B9E">
              <w:rPr>
                <w:rFonts w:ascii="Calibri" w:hAnsi="Calibri"/>
                <w:color w:val="000000"/>
                <w:sz w:val="22"/>
                <w:szCs w:val="22"/>
              </w:rPr>
              <w:t>TQ</w:t>
            </w:r>
            <w:r w:rsidR="0070188D" w:rsidRPr="00A10B9E">
              <w:rPr>
                <w:rFonts w:ascii="Calibri" w:hAnsi="Calibri"/>
                <w:color w:val="000000"/>
                <w:sz w:val="22"/>
                <w:szCs w:val="22"/>
              </w:rPr>
              <w:t xml:space="preserve"> Month1/RQ Month1</w:t>
            </w:r>
          </w:p>
        </w:tc>
        <w:tc>
          <w:tcPr>
            <w:tcW w:w="280" w:type="dxa"/>
            <w:tcBorders>
              <w:top w:val="nil"/>
              <w:left w:val="nil"/>
              <w:bottom w:val="nil"/>
              <w:right w:val="nil"/>
            </w:tcBorders>
            <w:shd w:val="clear" w:color="auto" w:fill="auto"/>
            <w:noWrap/>
            <w:vAlign w:val="bottom"/>
            <w:hideMark/>
          </w:tcPr>
          <w:p w14:paraId="4E09802B" w14:textId="77777777" w:rsidR="0070188D" w:rsidRPr="0070188D" w:rsidRDefault="0070188D" w:rsidP="0070188D">
            <w:pPr>
              <w:spacing w:line="240" w:lineRule="auto"/>
              <w:rPr>
                <w:rFonts w:ascii="Calibri" w:hAnsi="Calibri"/>
                <w:color w:val="000000"/>
                <w:sz w:val="22"/>
                <w:szCs w:val="22"/>
              </w:rPr>
            </w:pPr>
          </w:p>
        </w:tc>
        <w:tc>
          <w:tcPr>
            <w:tcW w:w="4200" w:type="dxa"/>
            <w:tcBorders>
              <w:top w:val="nil"/>
              <w:left w:val="nil"/>
              <w:bottom w:val="nil"/>
              <w:right w:val="nil"/>
            </w:tcBorders>
            <w:shd w:val="clear" w:color="auto" w:fill="auto"/>
            <w:noWrap/>
            <w:vAlign w:val="bottom"/>
            <w:hideMark/>
          </w:tcPr>
          <w:p w14:paraId="4E09802C" w14:textId="77777777" w:rsidR="0070188D" w:rsidRPr="0070188D" w:rsidRDefault="0070188D" w:rsidP="0070188D">
            <w:pPr>
              <w:spacing w:line="240" w:lineRule="auto"/>
              <w:rPr>
                <w:rFonts w:ascii="Calibri" w:hAnsi="Calibri"/>
                <w:color w:val="000000"/>
                <w:sz w:val="22"/>
                <w:szCs w:val="22"/>
              </w:rPr>
            </w:pPr>
            <w:r w:rsidRPr="0070188D">
              <w:rPr>
                <w:rFonts w:ascii="Calibri" w:hAnsi="Calibri"/>
                <w:color w:val="000000"/>
                <w:sz w:val="22"/>
                <w:szCs w:val="22"/>
              </w:rPr>
              <w:t>BFQ Month1/GOQ Month1</w:t>
            </w:r>
          </w:p>
        </w:tc>
      </w:tr>
      <w:tr w:rsidR="0070188D" w:rsidRPr="0070188D" w14:paraId="4E098031" w14:textId="77777777" w:rsidTr="0070188D">
        <w:trPr>
          <w:trHeight w:val="300"/>
        </w:trPr>
        <w:tc>
          <w:tcPr>
            <w:tcW w:w="2660" w:type="dxa"/>
            <w:tcBorders>
              <w:top w:val="nil"/>
              <w:left w:val="nil"/>
              <w:bottom w:val="nil"/>
              <w:right w:val="nil"/>
            </w:tcBorders>
            <w:shd w:val="clear" w:color="auto" w:fill="auto"/>
            <w:noWrap/>
            <w:vAlign w:val="bottom"/>
            <w:hideMark/>
          </w:tcPr>
          <w:p w14:paraId="4E09802E" w14:textId="77777777" w:rsidR="0070188D" w:rsidRPr="00A10B9E" w:rsidRDefault="00E94EE4" w:rsidP="00A10B9E">
            <w:pPr>
              <w:spacing w:line="240" w:lineRule="auto"/>
              <w:rPr>
                <w:rFonts w:ascii="Calibri" w:hAnsi="Calibri"/>
                <w:color w:val="000000"/>
                <w:sz w:val="22"/>
                <w:szCs w:val="22"/>
              </w:rPr>
            </w:pPr>
            <w:r w:rsidRPr="00A10B9E">
              <w:rPr>
                <w:rFonts w:ascii="Calibri" w:hAnsi="Calibri"/>
                <w:color w:val="000000"/>
                <w:sz w:val="22"/>
                <w:szCs w:val="22"/>
              </w:rPr>
              <w:t>TQ</w:t>
            </w:r>
            <w:r w:rsidR="0070188D" w:rsidRPr="00A10B9E">
              <w:rPr>
                <w:rFonts w:ascii="Calibri" w:hAnsi="Calibri"/>
                <w:color w:val="000000"/>
                <w:sz w:val="22"/>
                <w:szCs w:val="22"/>
              </w:rPr>
              <w:t xml:space="preserve"> Month2/RQ Month2</w:t>
            </w:r>
          </w:p>
        </w:tc>
        <w:tc>
          <w:tcPr>
            <w:tcW w:w="280" w:type="dxa"/>
            <w:tcBorders>
              <w:top w:val="nil"/>
              <w:left w:val="nil"/>
              <w:bottom w:val="nil"/>
              <w:right w:val="nil"/>
            </w:tcBorders>
            <w:shd w:val="clear" w:color="auto" w:fill="auto"/>
            <w:noWrap/>
            <w:vAlign w:val="bottom"/>
            <w:hideMark/>
          </w:tcPr>
          <w:p w14:paraId="4E09802F" w14:textId="77777777" w:rsidR="0070188D" w:rsidRPr="0070188D" w:rsidRDefault="0070188D" w:rsidP="0070188D">
            <w:pPr>
              <w:spacing w:line="240" w:lineRule="auto"/>
              <w:rPr>
                <w:rFonts w:ascii="Calibri" w:hAnsi="Calibri"/>
                <w:color w:val="000000"/>
                <w:sz w:val="22"/>
                <w:szCs w:val="22"/>
              </w:rPr>
            </w:pPr>
          </w:p>
        </w:tc>
        <w:tc>
          <w:tcPr>
            <w:tcW w:w="4200" w:type="dxa"/>
            <w:tcBorders>
              <w:top w:val="nil"/>
              <w:left w:val="nil"/>
              <w:bottom w:val="nil"/>
              <w:right w:val="nil"/>
            </w:tcBorders>
            <w:shd w:val="clear" w:color="auto" w:fill="auto"/>
            <w:noWrap/>
            <w:vAlign w:val="bottom"/>
            <w:hideMark/>
          </w:tcPr>
          <w:p w14:paraId="4E098030" w14:textId="77777777" w:rsidR="0070188D" w:rsidRPr="0070188D" w:rsidRDefault="0070188D" w:rsidP="0070188D">
            <w:pPr>
              <w:spacing w:line="240" w:lineRule="auto"/>
              <w:rPr>
                <w:rFonts w:ascii="Calibri" w:hAnsi="Calibri"/>
                <w:color w:val="000000"/>
                <w:sz w:val="22"/>
                <w:szCs w:val="22"/>
              </w:rPr>
            </w:pPr>
            <w:r w:rsidRPr="0070188D">
              <w:rPr>
                <w:rFonts w:ascii="Calibri" w:hAnsi="Calibri"/>
                <w:color w:val="000000"/>
                <w:sz w:val="22"/>
                <w:szCs w:val="22"/>
              </w:rPr>
              <w:t>BFQ Month2/GOQ Month2</w:t>
            </w:r>
          </w:p>
        </w:tc>
      </w:tr>
      <w:tr w:rsidR="0070188D" w:rsidRPr="0070188D" w14:paraId="4E098035" w14:textId="77777777" w:rsidTr="0070188D">
        <w:trPr>
          <w:trHeight w:val="300"/>
        </w:trPr>
        <w:tc>
          <w:tcPr>
            <w:tcW w:w="2660" w:type="dxa"/>
            <w:tcBorders>
              <w:top w:val="nil"/>
              <w:left w:val="nil"/>
              <w:bottom w:val="nil"/>
              <w:right w:val="nil"/>
            </w:tcBorders>
            <w:shd w:val="clear" w:color="auto" w:fill="auto"/>
            <w:noWrap/>
            <w:vAlign w:val="bottom"/>
            <w:hideMark/>
          </w:tcPr>
          <w:p w14:paraId="4E098032" w14:textId="77777777" w:rsidR="0070188D" w:rsidRPr="00A10B9E" w:rsidRDefault="00E94EE4" w:rsidP="00A10B9E">
            <w:pPr>
              <w:spacing w:line="240" w:lineRule="auto"/>
              <w:rPr>
                <w:rFonts w:ascii="Calibri" w:hAnsi="Calibri"/>
                <w:color w:val="000000"/>
                <w:sz w:val="22"/>
                <w:szCs w:val="22"/>
              </w:rPr>
            </w:pPr>
            <w:r w:rsidRPr="00A10B9E">
              <w:rPr>
                <w:rFonts w:ascii="Calibri" w:hAnsi="Calibri"/>
                <w:color w:val="000000"/>
                <w:sz w:val="22"/>
                <w:szCs w:val="22"/>
              </w:rPr>
              <w:t>TQ</w:t>
            </w:r>
            <w:r w:rsidR="0070188D" w:rsidRPr="00A10B9E">
              <w:rPr>
                <w:rFonts w:ascii="Calibri" w:hAnsi="Calibri"/>
                <w:color w:val="000000"/>
                <w:sz w:val="22"/>
                <w:szCs w:val="22"/>
              </w:rPr>
              <w:t xml:space="preserve"> Month3/RQ Month3</w:t>
            </w:r>
          </w:p>
        </w:tc>
        <w:tc>
          <w:tcPr>
            <w:tcW w:w="280" w:type="dxa"/>
            <w:tcBorders>
              <w:top w:val="nil"/>
              <w:left w:val="nil"/>
              <w:bottom w:val="nil"/>
              <w:right w:val="nil"/>
            </w:tcBorders>
            <w:shd w:val="clear" w:color="auto" w:fill="auto"/>
            <w:noWrap/>
            <w:vAlign w:val="bottom"/>
            <w:hideMark/>
          </w:tcPr>
          <w:p w14:paraId="4E098033" w14:textId="77777777" w:rsidR="0070188D" w:rsidRPr="0070188D" w:rsidRDefault="0070188D" w:rsidP="0070188D">
            <w:pPr>
              <w:spacing w:line="240" w:lineRule="auto"/>
              <w:rPr>
                <w:rFonts w:ascii="Calibri" w:hAnsi="Calibri"/>
                <w:color w:val="000000"/>
                <w:sz w:val="22"/>
                <w:szCs w:val="22"/>
              </w:rPr>
            </w:pPr>
          </w:p>
        </w:tc>
        <w:tc>
          <w:tcPr>
            <w:tcW w:w="4200" w:type="dxa"/>
            <w:tcBorders>
              <w:top w:val="nil"/>
              <w:left w:val="nil"/>
              <w:bottom w:val="nil"/>
              <w:right w:val="nil"/>
            </w:tcBorders>
            <w:shd w:val="clear" w:color="auto" w:fill="auto"/>
            <w:noWrap/>
            <w:vAlign w:val="bottom"/>
            <w:hideMark/>
          </w:tcPr>
          <w:p w14:paraId="4E098034" w14:textId="77777777" w:rsidR="0070188D" w:rsidRPr="0070188D" w:rsidRDefault="0070188D" w:rsidP="0070188D">
            <w:pPr>
              <w:spacing w:line="240" w:lineRule="auto"/>
              <w:rPr>
                <w:rFonts w:ascii="Calibri" w:hAnsi="Calibri"/>
                <w:color w:val="000000"/>
                <w:sz w:val="22"/>
                <w:szCs w:val="22"/>
              </w:rPr>
            </w:pPr>
            <w:r w:rsidRPr="0070188D">
              <w:rPr>
                <w:rFonts w:ascii="Calibri" w:hAnsi="Calibri"/>
                <w:color w:val="000000"/>
                <w:sz w:val="22"/>
                <w:szCs w:val="22"/>
              </w:rPr>
              <w:t>BFQ Month3/GOQ Month3</w:t>
            </w:r>
          </w:p>
        </w:tc>
      </w:tr>
      <w:tr w:rsidR="0070188D" w:rsidRPr="0070188D" w14:paraId="4E098039" w14:textId="77777777" w:rsidTr="0070188D">
        <w:trPr>
          <w:trHeight w:val="300"/>
        </w:trPr>
        <w:tc>
          <w:tcPr>
            <w:tcW w:w="2660" w:type="dxa"/>
            <w:tcBorders>
              <w:top w:val="nil"/>
              <w:left w:val="nil"/>
              <w:bottom w:val="nil"/>
              <w:right w:val="nil"/>
            </w:tcBorders>
            <w:shd w:val="clear" w:color="auto" w:fill="auto"/>
            <w:noWrap/>
            <w:vAlign w:val="bottom"/>
            <w:hideMark/>
          </w:tcPr>
          <w:p w14:paraId="4E098036" w14:textId="77777777" w:rsidR="0070188D" w:rsidRPr="00A10B9E" w:rsidRDefault="00E94EE4" w:rsidP="00A10B9E">
            <w:pPr>
              <w:spacing w:line="240" w:lineRule="auto"/>
              <w:rPr>
                <w:rFonts w:ascii="Calibri" w:hAnsi="Calibri"/>
                <w:color w:val="000000"/>
                <w:sz w:val="22"/>
                <w:szCs w:val="22"/>
              </w:rPr>
            </w:pPr>
            <w:r w:rsidRPr="00A10B9E">
              <w:rPr>
                <w:rFonts w:ascii="Calibri" w:hAnsi="Calibri"/>
                <w:color w:val="000000"/>
                <w:sz w:val="22"/>
                <w:szCs w:val="22"/>
              </w:rPr>
              <w:t>TQ</w:t>
            </w:r>
            <w:r w:rsidR="0070188D" w:rsidRPr="00A10B9E">
              <w:rPr>
                <w:rFonts w:ascii="Calibri" w:hAnsi="Calibri"/>
                <w:color w:val="000000"/>
                <w:sz w:val="22"/>
                <w:szCs w:val="22"/>
              </w:rPr>
              <w:t xml:space="preserve"> Month4/RQ Month4</w:t>
            </w:r>
          </w:p>
        </w:tc>
        <w:tc>
          <w:tcPr>
            <w:tcW w:w="280" w:type="dxa"/>
            <w:tcBorders>
              <w:top w:val="nil"/>
              <w:left w:val="nil"/>
              <w:bottom w:val="nil"/>
              <w:right w:val="nil"/>
            </w:tcBorders>
            <w:shd w:val="clear" w:color="auto" w:fill="auto"/>
            <w:noWrap/>
            <w:vAlign w:val="bottom"/>
            <w:hideMark/>
          </w:tcPr>
          <w:p w14:paraId="4E098037" w14:textId="77777777" w:rsidR="0070188D" w:rsidRPr="0070188D" w:rsidRDefault="0070188D" w:rsidP="0070188D">
            <w:pPr>
              <w:spacing w:line="240" w:lineRule="auto"/>
              <w:rPr>
                <w:rFonts w:ascii="Calibri" w:hAnsi="Calibri"/>
                <w:color w:val="000000"/>
                <w:sz w:val="22"/>
                <w:szCs w:val="22"/>
              </w:rPr>
            </w:pPr>
          </w:p>
        </w:tc>
        <w:tc>
          <w:tcPr>
            <w:tcW w:w="4200" w:type="dxa"/>
            <w:tcBorders>
              <w:top w:val="nil"/>
              <w:left w:val="nil"/>
              <w:bottom w:val="nil"/>
              <w:right w:val="nil"/>
            </w:tcBorders>
            <w:shd w:val="clear" w:color="auto" w:fill="auto"/>
            <w:noWrap/>
            <w:vAlign w:val="bottom"/>
            <w:hideMark/>
          </w:tcPr>
          <w:p w14:paraId="4E098038" w14:textId="77777777" w:rsidR="0070188D" w:rsidRPr="0070188D" w:rsidRDefault="0070188D" w:rsidP="0070188D">
            <w:pPr>
              <w:spacing w:line="240" w:lineRule="auto"/>
              <w:rPr>
                <w:rFonts w:ascii="Calibri" w:hAnsi="Calibri"/>
                <w:color w:val="000000"/>
                <w:sz w:val="22"/>
                <w:szCs w:val="22"/>
              </w:rPr>
            </w:pPr>
          </w:p>
        </w:tc>
      </w:tr>
      <w:tr w:rsidR="0070188D" w:rsidRPr="0070188D" w14:paraId="4E09803D" w14:textId="77777777" w:rsidTr="0070188D">
        <w:trPr>
          <w:trHeight w:val="300"/>
        </w:trPr>
        <w:tc>
          <w:tcPr>
            <w:tcW w:w="2660" w:type="dxa"/>
            <w:tcBorders>
              <w:top w:val="nil"/>
              <w:left w:val="nil"/>
              <w:bottom w:val="nil"/>
              <w:right w:val="nil"/>
            </w:tcBorders>
            <w:shd w:val="clear" w:color="auto" w:fill="auto"/>
            <w:noWrap/>
            <w:vAlign w:val="bottom"/>
            <w:hideMark/>
          </w:tcPr>
          <w:p w14:paraId="4E09803A" w14:textId="77777777" w:rsidR="0070188D" w:rsidRPr="00A10B9E" w:rsidRDefault="00E94EE4" w:rsidP="00A10B9E">
            <w:pPr>
              <w:spacing w:line="240" w:lineRule="auto"/>
              <w:rPr>
                <w:rFonts w:ascii="Calibri" w:hAnsi="Calibri"/>
                <w:color w:val="000000"/>
                <w:sz w:val="22"/>
                <w:szCs w:val="22"/>
              </w:rPr>
            </w:pPr>
            <w:r w:rsidRPr="00A10B9E">
              <w:rPr>
                <w:rFonts w:ascii="Calibri" w:hAnsi="Calibri"/>
                <w:color w:val="000000"/>
                <w:sz w:val="22"/>
                <w:szCs w:val="22"/>
              </w:rPr>
              <w:t>TQ</w:t>
            </w:r>
            <w:r w:rsidR="0070188D" w:rsidRPr="00A10B9E">
              <w:rPr>
                <w:rFonts w:ascii="Calibri" w:hAnsi="Calibri"/>
                <w:color w:val="000000"/>
                <w:sz w:val="22"/>
                <w:szCs w:val="22"/>
              </w:rPr>
              <w:t xml:space="preserve"> Month5/RQ Month5</w:t>
            </w:r>
          </w:p>
        </w:tc>
        <w:tc>
          <w:tcPr>
            <w:tcW w:w="280" w:type="dxa"/>
            <w:tcBorders>
              <w:top w:val="nil"/>
              <w:left w:val="nil"/>
              <w:bottom w:val="nil"/>
              <w:right w:val="nil"/>
            </w:tcBorders>
            <w:shd w:val="clear" w:color="auto" w:fill="auto"/>
            <w:noWrap/>
            <w:vAlign w:val="bottom"/>
            <w:hideMark/>
          </w:tcPr>
          <w:p w14:paraId="4E09803B" w14:textId="77777777" w:rsidR="0070188D" w:rsidRPr="0070188D" w:rsidRDefault="0070188D" w:rsidP="0070188D">
            <w:pPr>
              <w:spacing w:line="240" w:lineRule="auto"/>
              <w:rPr>
                <w:rFonts w:ascii="Calibri" w:hAnsi="Calibri"/>
                <w:color w:val="000000"/>
                <w:sz w:val="22"/>
                <w:szCs w:val="22"/>
              </w:rPr>
            </w:pPr>
          </w:p>
        </w:tc>
        <w:tc>
          <w:tcPr>
            <w:tcW w:w="4200" w:type="dxa"/>
            <w:tcBorders>
              <w:top w:val="nil"/>
              <w:left w:val="nil"/>
              <w:bottom w:val="nil"/>
              <w:right w:val="nil"/>
            </w:tcBorders>
            <w:shd w:val="clear" w:color="auto" w:fill="auto"/>
            <w:noWrap/>
            <w:vAlign w:val="bottom"/>
            <w:hideMark/>
          </w:tcPr>
          <w:p w14:paraId="4E09803C" w14:textId="77777777" w:rsidR="0070188D" w:rsidRPr="0070188D" w:rsidRDefault="0070188D" w:rsidP="0070188D">
            <w:pPr>
              <w:spacing w:line="240" w:lineRule="auto"/>
              <w:rPr>
                <w:rFonts w:ascii="Calibri" w:hAnsi="Calibri"/>
                <w:b/>
                <w:bCs/>
                <w:color w:val="000000"/>
                <w:sz w:val="22"/>
                <w:szCs w:val="22"/>
              </w:rPr>
            </w:pPr>
            <w:r w:rsidRPr="0070188D">
              <w:rPr>
                <w:rFonts w:ascii="Calibri" w:hAnsi="Calibri"/>
                <w:b/>
                <w:bCs/>
                <w:color w:val="000000"/>
                <w:sz w:val="22"/>
                <w:szCs w:val="22"/>
              </w:rPr>
              <w:t>HOGO (3:4)</w:t>
            </w:r>
          </w:p>
        </w:tc>
      </w:tr>
      <w:tr w:rsidR="0070188D" w:rsidRPr="0070188D" w14:paraId="4E098041" w14:textId="77777777" w:rsidTr="0070188D">
        <w:trPr>
          <w:trHeight w:val="300"/>
        </w:trPr>
        <w:tc>
          <w:tcPr>
            <w:tcW w:w="2660" w:type="dxa"/>
            <w:tcBorders>
              <w:top w:val="nil"/>
              <w:left w:val="nil"/>
              <w:bottom w:val="nil"/>
              <w:right w:val="nil"/>
            </w:tcBorders>
            <w:shd w:val="clear" w:color="auto" w:fill="auto"/>
            <w:noWrap/>
            <w:vAlign w:val="bottom"/>
            <w:hideMark/>
          </w:tcPr>
          <w:p w14:paraId="4E09803E" w14:textId="77777777" w:rsidR="0070188D" w:rsidRPr="00A10B9E" w:rsidRDefault="00E94EE4" w:rsidP="00A10B9E">
            <w:pPr>
              <w:spacing w:line="240" w:lineRule="auto"/>
              <w:rPr>
                <w:rFonts w:ascii="Calibri" w:hAnsi="Calibri"/>
                <w:color w:val="000000"/>
                <w:sz w:val="22"/>
                <w:szCs w:val="22"/>
              </w:rPr>
            </w:pPr>
            <w:r w:rsidRPr="00A10B9E">
              <w:rPr>
                <w:rFonts w:ascii="Calibri" w:hAnsi="Calibri"/>
                <w:color w:val="000000"/>
                <w:sz w:val="22"/>
                <w:szCs w:val="22"/>
              </w:rPr>
              <w:t>TQ</w:t>
            </w:r>
            <w:r w:rsidR="0070188D" w:rsidRPr="00A10B9E">
              <w:rPr>
                <w:rFonts w:ascii="Calibri" w:hAnsi="Calibri"/>
                <w:color w:val="000000"/>
                <w:sz w:val="22"/>
                <w:szCs w:val="22"/>
              </w:rPr>
              <w:t xml:space="preserve"> Month6/RQ Month6</w:t>
            </w:r>
          </w:p>
        </w:tc>
        <w:tc>
          <w:tcPr>
            <w:tcW w:w="280" w:type="dxa"/>
            <w:tcBorders>
              <w:top w:val="nil"/>
              <w:left w:val="nil"/>
              <w:bottom w:val="nil"/>
              <w:right w:val="nil"/>
            </w:tcBorders>
            <w:shd w:val="clear" w:color="auto" w:fill="auto"/>
            <w:noWrap/>
            <w:vAlign w:val="bottom"/>
            <w:hideMark/>
          </w:tcPr>
          <w:p w14:paraId="4E09803F" w14:textId="77777777" w:rsidR="0070188D" w:rsidRPr="0070188D" w:rsidRDefault="0070188D" w:rsidP="0070188D">
            <w:pPr>
              <w:spacing w:line="240" w:lineRule="auto"/>
              <w:rPr>
                <w:rFonts w:ascii="Calibri" w:hAnsi="Calibri"/>
                <w:color w:val="000000"/>
                <w:sz w:val="22"/>
                <w:szCs w:val="22"/>
              </w:rPr>
            </w:pPr>
          </w:p>
        </w:tc>
        <w:tc>
          <w:tcPr>
            <w:tcW w:w="4200" w:type="dxa"/>
            <w:tcBorders>
              <w:top w:val="nil"/>
              <w:left w:val="nil"/>
              <w:bottom w:val="nil"/>
              <w:right w:val="nil"/>
            </w:tcBorders>
            <w:shd w:val="clear" w:color="auto" w:fill="auto"/>
            <w:noWrap/>
            <w:vAlign w:val="bottom"/>
            <w:hideMark/>
          </w:tcPr>
          <w:p w14:paraId="4E098040" w14:textId="77777777" w:rsidR="0070188D" w:rsidRPr="0070188D" w:rsidRDefault="0070188D" w:rsidP="0070188D">
            <w:pPr>
              <w:spacing w:line="240" w:lineRule="auto"/>
              <w:rPr>
                <w:rFonts w:ascii="Calibri" w:hAnsi="Calibri"/>
                <w:color w:val="000000"/>
                <w:sz w:val="22"/>
                <w:szCs w:val="22"/>
              </w:rPr>
            </w:pPr>
            <w:r w:rsidRPr="0070188D">
              <w:rPr>
                <w:rFonts w:ascii="Calibri" w:hAnsi="Calibri"/>
                <w:color w:val="000000"/>
                <w:sz w:val="22"/>
                <w:szCs w:val="22"/>
              </w:rPr>
              <w:t>OQ Month1/GOQ Month1</w:t>
            </w:r>
          </w:p>
        </w:tc>
      </w:tr>
      <w:tr w:rsidR="0070188D" w:rsidRPr="0070188D" w14:paraId="4E098045" w14:textId="77777777" w:rsidTr="0070188D">
        <w:trPr>
          <w:trHeight w:val="300"/>
        </w:trPr>
        <w:tc>
          <w:tcPr>
            <w:tcW w:w="2660" w:type="dxa"/>
            <w:tcBorders>
              <w:top w:val="nil"/>
              <w:left w:val="nil"/>
              <w:bottom w:val="nil"/>
              <w:right w:val="nil"/>
            </w:tcBorders>
            <w:shd w:val="clear" w:color="auto" w:fill="auto"/>
            <w:noWrap/>
            <w:vAlign w:val="bottom"/>
            <w:hideMark/>
          </w:tcPr>
          <w:p w14:paraId="4E098042" w14:textId="77777777" w:rsidR="0070188D" w:rsidRPr="00A10B9E" w:rsidRDefault="00E94EE4" w:rsidP="00A10B9E">
            <w:pPr>
              <w:spacing w:line="240" w:lineRule="auto"/>
              <w:rPr>
                <w:rFonts w:ascii="Calibri" w:hAnsi="Calibri"/>
                <w:color w:val="000000"/>
                <w:sz w:val="22"/>
                <w:szCs w:val="22"/>
              </w:rPr>
            </w:pPr>
            <w:r w:rsidRPr="00A10B9E">
              <w:rPr>
                <w:rFonts w:ascii="Calibri" w:hAnsi="Calibri"/>
                <w:color w:val="000000"/>
                <w:sz w:val="22"/>
                <w:szCs w:val="22"/>
              </w:rPr>
              <w:t>TQ</w:t>
            </w:r>
            <w:r w:rsidR="0070188D" w:rsidRPr="00A10B9E">
              <w:rPr>
                <w:rFonts w:ascii="Calibri" w:hAnsi="Calibri"/>
                <w:color w:val="000000"/>
                <w:sz w:val="22"/>
                <w:szCs w:val="22"/>
              </w:rPr>
              <w:t xml:space="preserve"> Month7/RQ Month7</w:t>
            </w:r>
          </w:p>
        </w:tc>
        <w:tc>
          <w:tcPr>
            <w:tcW w:w="280" w:type="dxa"/>
            <w:tcBorders>
              <w:top w:val="nil"/>
              <w:left w:val="nil"/>
              <w:bottom w:val="nil"/>
              <w:right w:val="nil"/>
            </w:tcBorders>
            <w:shd w:val="clear" w:color="auto" w:fill="auto"/>
            <w:noWrap/>
            <w:vAlign w:val="bottom"/>
            <w:hideMark/>
          </w:tcPr>
          <w:p w14:paraId="4E098043" w14:textId="77777777" w:rsidR="0070188D" w:rsidRPr="0070188D" w:rsidRDefault="0070188D" w:rsidP="0070188D">
            <w:pPr>
              <w:spacing w:line="240" w:lineRule="auto"/>
              <w:rPr>
                <w:rFonts w:ascii="Calibri" w:hAnsi="Calibri"/>
                <w:color w:val="000000"/>
                <w:sz w:val="22"/>
                <w:szCs w:val="22"/>
              </w:rPr>
            </w:pPr>
          </w:p>
        </w:tc>
        <w:tc>
          <w:tcPr>
            <w:tcW w:w="4200" w:type="dxa"/>
            <w:tcBorders>
              <w:top w:val="nil"/>
              <w:left w:val="nil"/>
              <w:bottom w:val="nil"/>
              <w:right w:val="nil"/>
            </w:tcBorders>
            <w:shd w:val="clear" w:color="auto" w:fill="auto"/>
            <w:noWrap/>
            <w:vAlign w:val="bottom"/>
            <w:hideMark/>
          </w:tcPr>
          <w:p w14:paraId="4E098044" w14:textId="77777777" w:rsidR="0070188D" w:rsidRPr="0070188D" w:rsidRDefault="0070188D" w:rsidP="0070188D">
            <w:pPr>
              <w:spacing w:line="240" w:lineRule="auto"/>
              <w:rPr>
                <w:rFonts w:ascii="Calibri" w:hAnsi="Calibri"/>
                <w:color w:val="000000"/>
                <w:sz w:val="22"/>
                <w:szCs w:val="22"/>
              </w:rPr>
            </w:pPr>
            <w:r w:rsidRPr="0070188D">
              <w:rPr>
                <w:rFonts w:ascii="Calibri" w:hAnsi="Calibri"/>
                <w:color w:val="000000"/>
                <w:sz w:val="22"/>
                <w:szCs w:val="22"/>
              </w:rPr>
              <w:t>OQ Month2/GOQ Month2</w:t>
            </w:r>
          </w:p>
        </w:tc>
      </w:tr>
      <w:tr w:rsidR="0070188D" w:rsidRPr="0070188D" w14:paraId="4E098049" w14:textId="77777777" w:rsidTr="0070188D">
        <w:trPr>
          <w:trHeight w:val="300"/>
        </w:trPr>
        <w:tc>
          <w:tcPr>
            <w:tcW w:w="2660" w:type="dxa"/>
            <w:tcBorders>
              <w:top w:val="nil"/>
              <w:left w:val="nil"/>
              <w:bottom w:val="nil"/>
              <w:right w:val="nil"/>
            </w:tcBorders>
            <w:shd w:val="clear" w:color="auto" w:fill="auto"/>
            <w:noWrap/>
            <w:vAlign w:val="bottom"/>
            <w:hideMark/>
          </w:tcPr>
          <w:p w14:paraId="4E098046" w14:textId="77777777" w:rsidR="0070188D" w:rsidRPr="0070188D" w:rsidRDefault="0070188D" w:rsidP="0070188D">
            <w:pPr>
              <w:spacing w:line="240" w:lineRule="auto"/>
              <w:rPr>
                <w:rFonts w:ascii="Calibri" w:hAnsi="Calibri"/>
                <w:color w:val="000000"/>
                <w:sz w:val="22"/>
                <w:szCs w:val="22"/>
              </w:rPr>
            </w:pPr>
          </w:p>
        </w:tc>
        <w:tc>
          <w:tcPr>
            <w:tcW w:w="280" w:type="dxa"/>
            <w:tcBorders>
              <w:top w:val="nil"/>
              <w:left w:val="nil"/>
              <w:bottom w:val="nil"/>
              <w:right w:val="nil"/>
            </w:tcBorders>
            <w:shd w:val="clear" w:color="auto" w:fill="auto"/>
            <w:noWrap/>
            <w:vAlign w:val="bottom"/>
            <w:hideMark/>
          </w:tcPr>
          <w:p w14:paraId="4E098047" w14:textId="77777777" w:rsidR="0070188D" w:rsidRPr="0070188D" w:rsidRDefault="0070188D" w:rsidP="0070188D">
            <w:pPr>
              <w:spacing w:line="240" w:lineRule="auto"/>
              <w:rPr>
                <w:rFonts w:ascii="Calibri" w:hAnsi="Calibri"/>
                <w:color w:val="000000"/>
                <w:sz w:val="22"/>
                <w:szCs w:val="22"/>
              </w:rPr>
            </w:pPr>
          </w:p>
        </w:tc>
        <w:tc>
          <w:tcPr>
            <w:tcW w:w="4200" w:type="dxa"/>
            <w:tcBorders>
              <w:top w:val="nil"/>
              <w:left w:val="nil"/>
              <w:bottom w:val="nil"/>
              <w:right w:val="nil"/>
            </w:tcBorders>
            <w:shd w:val="clear" w:color="auto" w:fill="auto"/>
            <w:noWrap/>
            <w:vAlign w:val="bottom"/>
            <w:hideMark/>
          </w:tcPr>
          <w:p w14:paraId="4E098048" w14:textId="77777777" w:rsidR="0070188D" w:rsidRPr="0070188D" w:rsidRDefault="0070188D" w:rsidP="0070188D">
            <w:pPr>
              <w:spacing w:line="240" w:lineRule="auto"/>
              <w:rPr>
                <w:rFonts w:ascii="Calibri" w:hAnsi="Calibri"/>
                <w:color w:val="000000"/>
                <w:sz w:val="22"/>
                <w:szCs w:val="22"/>
              </w:rPr>
            </w:pPr>
            <w:r w:rsidRPr="0070188D">
              <w:rPr>
                <w:rFonts w:ascii="Calibri" w:hAnsi="Calibri"/>
                <w:color w:val="000000"/>
                <w:sz w:val="22"/>
                <w:szCs w:val="22"/>
              </w:rPr>
              <w:t>OQ Month3/GOQ Month3</w:t>
            </w:r>
          </w:p>
        </w:tc>
      </w:tr>
      <w:tr w:rsidR="0070188D" w:rsidRPr="0070188D" w14:paraId="4E09804D" w14:textId="77777777" w:rsidTr="0070188D">
        <w:trPr>
          <w:trHeight w:val="300"/>
        </w:trPr>
        <w:tc>
          <w:tcPr>
            <w:tcW w:w="2660" w:type="dxa"/>
            <w:tcBorders>
              <w:top w:val="nil"/>
              <w:left w:val="nil"/>
              <w:bottom w:val="nil"/>
              <w:right w:val="nil"/>
            </w:tcBorders>
            <w:shd w:val="clear" w:color="auto" w:fill="auto"/>
            <w:noWrap/>
            <w:vAlign w:val="bottom"/>
            <w:hideMark/>
          </w:tcPr>
          <w:p w14:paraId="4E09804A" w14:textId="77777777" w:rsidR="0070188D" w:rsidRPr="0070188D" w:rsidRDefault="0070188D" w:rsidP="0070188D">
            <w:pPr>
              <w:spacing w:line="240" w:lineRule="auto"/>
              <w:rPr>
                <w:rFonts w:ascii="Calibri" w:hAnsi="Calibri"/>
                <w:b/>
                <w:bCs/>
                <w:color w:val="000000"/>
                <w:sz w:val="22"/>
                <w:szCs w:val="22"/>
              </w:rPr>
            </w:pPr>
            <w:r w:rsidRPr="0070188D">
              <w:rPr>
                <w:rFonts w:ascii="Calibri" w:hAnsi="Calibri"/>
                <w:b/>
                <w:bCs/>
                <w:color w:val="000000"/>
                <w:sz w:val="22"/>
                <w:szCs w:val="22"/>
              </w:rPr>
              <w:t>Brent Heating Crack</w:t>
            </w:r>
          </w:p>
        </w:tc>
        <w:tc>
          <w:tcPr>
            <w:tcW w:w="280" w:type="dxa"/>
            <w:tcBorders>
              <w:top w:val="nil"/>
              <w:left w:val="nil"/>
              <w:bottom w:val="nil"/>
              <w:right w:val="nil"/>
            </w:tcBorders>
            <w:shd w:val="clear" w:color="auto" w:fill="auto"/>
            <w:noWrap/>
            <w:vAlign w:val="bottom"/>
            <w:hideMark/>
          </w:tcPr>
          <w:p w14:paraId="4E09804B" w14:textId="77777777" w:rsidR="0070188D" w:rsidRPr="0070188D" w:rsidRDefault="0070188D" w:rsidP="0070188D">
            <w:pPr>
              <w:spacing w:line="240" w:lineRule="auto"/>
              <w:rPr>
                <w:rFonts w:ascii="Calibri" w:hAnsi="Calibri"/>
                <w:color w:val="000000"/>
                <w:sz w:val="22"/>
                <w:szCs w:val="22"/>
              </w:rPr>
            </w:pPr>
          </w:p>
        </w:tc>
        <w:tc>
          <w:tcPr>
            <w:tcW w:w="4200" w:type="dxa"/>
            <w:tcBorders>
              <w:top w:val="nil"/>
              <w:left w:val="nil"/>
              <w:bottom w:val="nil"/>
              <w:right w:val="nil"/>
            </w:tcBorders>
            <w:shd w:val="clear" w:color="auto" w:fill="auto"/>
            <w:noWrap/>
            <w:vAlign w:val="bottom"/>
            <w:hideMark/>
          </w:tcPr>
          <w:p w14:paraId="4E09804C" w14:textId="77777777" w:rsidR="0070188D" w:rsidRPr="0070188D" w:rsidRDefault="0070188D" w:rsidP="0070188D">
            <w:pPr>
              <w:spacing w:line="240" w:lineRule="auto"/>
              <w:rPr>
                <w:rFonts w:ascii="Calibri" w:hAnsi="Calibri"/>
                <w:color w:val="000000"/>
                <w:sz w:val="22"/>
                <w:szCs w:val="22"/>
              </w:rPr>
            </w:pPr>
          </w:p>
        </w:tc>
      </w:tr>
      <w:tr w:rsidR="0070188D" w:rsidRPr="0070188D" w14:paraId="4E098051" w14:textId="77777777" w:rsidTr="0070188D">
        <w:trPr>
          <w:trHeight w:val="300"/>
        </w:trPr>
        <w:tc>
          <w:tcPr>
            <w:tcW w:w="2660" w:type="dxa"/>
            <w:tcBorders>
              <w:top w:val="nil"/>
              <w:left w:val="nil"/>
              <w:bottom w:val="nil"/>
              <w:right w:val="nil"/>
            </w:tcBorders>
            <w:shd w:val="clear" w:color="auto" w:fill="auto"/>
            <w:noWrap/>
            <w:vAlign w:val="bottom"/>
            <w:hideMark/>
          </w:tcPr>
          <w:p w14:paraId="4E09804E" w14:textId="77777777" w:rsidR="0070188D" w:rsidRPr="0070188D" w:rsidRDefault="0070188D" w:rsidP="00A10B9E">
            <w:pPr>
              <w:spacing w:line="240" w:lineRule="auto"/>
              <w:rPr>
                <w:rFonts w:ascii="Calibri" w:hAnsi="Calibri"/>
                <w:color w:val="000000"/>
                <w:sz w:val="22"/>
                <w:szCs w:val="22"/>
              </w:rPr>
            </w:pPr>
            <w:r w:rsidRPr="0070188D">
              <w:rPr>
                <w:rFonts w:ascii="Calibri" w:hAnsi="Calibri"/>
                <w:color w:val="000000"/>
                <w:sz w:val="22"/>
                <w:szCs w:val="22"/>
              </w:rPr>
              <w:t>BFQ Month1/OQ Month1</w:t>
            </w:r>
          </w:p>
        </w:tc>
        <w:tc>
          <w:tcPr>
            <w:tcW w:w="280" w:type="dxa"/>
            <w:tcBorders>
              <w:top w:val="nil"/>
              <w:left w:val="nil"/>
              <w:bottom w:val="nil"/>
              <w:right w:val="nil"/>
            </w:tcBorders>
            <w:shd w:val="clear" w:color="auto" w:fill="auto"/>
            <w:noWrap/>
            <w:vAlign w:val="bottom"/>
            <w:hideMark/>
          </w:tcPr>
          <w:p w14:paraId="4E09804F" w14:textId="77777777" w:rsidR="0070188D" w:rsidRPr="0070188D" w:rsidRDefault="0070188D" w:rsidP="0070188D">
            <w:pPr>
              <w:spacing w:line="240" w:lineRule="auto"/>
              <w:rPr>
                <w:rFonts w:ascii="Calibri" w:hAnsi="Calibri"/>
                <w:color w:val="000000"/>
                <w:sz w:val="22"/>
                <w:szCs w:val="22"/>
              </w:rPr>
            </w:pPr>
          </w:p>
        </w:tc>
        <w:tc>
          <w:tcPr>
            <w:tcW w:w="4200" w:type="dxa"/>
            <w:tcBorders>
              <w:top w:val="nil"/>
              <w:left w:val="nil"/>
              <w:bottom w:val="nil"/>
              <w:right w:val="nil"/>
            </w:tcBorders>
            <w:shd w:val="clear" w:color="auto" w:fill="auto"/>
            <w:noWrap/>
            <w:vAlign w:val="bottom"/>
            <w:hideMark/>
          </w:tcPr>
          <w:p w14:paraId="4E098050" w14:textId="77777777" w:rsidR="0070188D" w:rsidRPr="0070188D" w:rsidRDefault="0070188D" w:rsidP="0070188D">
            <w:pPr>
              <w:spacing w:line="240" w:lineRule="auto"/>
              <w:rPr>
                <w:rFonts w:ascii="Calibri" w:hAnsi="Calibri"/>
                <w:b/>
                <w:bCs/>
                <w:color w:val="000000"/>
                <w:sz w:val="22"/>
                <w:szCs w:val="22"/>
              </w:rPr>
            </w:pPr>
            <w:r w:rsidRPr="0070188D">
              <w:rPr>
                <w:rFonts w:ascii="Calibri" w:hAnsi="Calibri"/>
                <w:b/>
                <w:bCs/>
                <w:color w:val="000000"/>
                <w:sz w:val="22"/>
                <w:szCs w:val="22"/>
              </w:rPr>
              <w:t>Crude Hedge</w:t>
            </w:r>
          </w:p>
        </w:tc>
      </w:tr>
      <w:tr w:rsidR="0070188D" w:rsidRPr="0070188D" w14:paraId="4E098055" w14:textId="77777777" w:rsidTr="0070188D">
        <w:trPr>
          <w:trHeight w:val="300"/>
        </w:trPr>
        <w:tc>
          <w:tcPr>
            <w:tcW w:w="2660" w:type="dxa"/>
            <w:tcBorders>
              <w:top w:val="nil"/>
              <w:left w:val="nil"/>
              <w:bottom w:val="nil"/>
              <w:right w:val="nil"/>
            </w:tcBorders>
            <w:shd w:val="clear" w:color="auto" w:fill="auto"/>
            <w:noWrap/>
            <w:vAlign w:val="bottom"/>
            <w:hideMark/>
          </w:tcPr>
          <w:p w14:paraId="4E098052" w14:textId="77777777" w:rsidR="0070188D" w:rsidRPr="0070188D" w:rsidRDefault="0070188D" w:rsidP="00A10B9E">
            <w:pPr>
              <w:spacing w:line="240" w:lineRule="auto"/>
              <w:rPr>
                <w:rFonts w:ascii="Calibri" w:hAnsi="Calibri"/>
                <w:color w:val="000000"/>
                <w:sz w:val="22"/>
                <w:szCs w:val="22"/>
              </w:rPr>
            </w:pPr>
            <w:r w:rsidRPr="0070188D">
              <w:rPr>
                <w:rFonts w:ascii="Calibri" w:hAnsi="Calibri"/>
                <w:color w:val="000000"/>
                <w:sz w:val="22"/>
                <w:szCs w:val="22"/>
              </w:rPr>
              <w:t>BFQ Month2/OQ Month2</w:t>
            </w:r>
          </w:p>
        </w:tc>
        <w:tc>
          <w:tcPr>
            <w:tcW w:w="280" w:type="dxa"/>
            <w:tcBorders>
              <w:top w:val="nil"/>
              <w:left w:val="nil"/>
              <w:bottom w:val="nil"/>
              <w:right w:val="nil"/>
            </w:tcBorders>
            <w:shd w:val="clear" w:color="auto" w:fill="auto"/>
            <w:noWrap/>
            <w:vAlign w:val="bottom"/>
            <w:hideMark/>
          </w:tcPr>
          <w:p w14:paraId="4E098053" w14:textId="77777777" w:rsidR="0070188D" w:rsidRPr="0070188D" w:rsidRDefault="0070188D" w:rsidP="0070188D">
            <w:pPr>
              <w:spacing w:line="240" w:lineRule="auto"/>
              <w:rPr>
                <w:rFonts w:ascii="Calibri" w:hAnsi="Calibri"/>
                <w:color w:val="000000"/>
                <w:sz w:val="22"/>
                <w:szCs w:val="22"/>
              </w:rPr>
            </w:pPr>
          </w:p>
        </w:tc>
        <w:tc>
          <w:tcPr>
            <w:tcW w:w="4200" w:type="dxa"/>
            <w:tcBorders>
              <w:top w:val="nil"/>
              <w:left w:val="nil"/>
              <w:bottom w:val="nil"/>
              <w:right w:val="nil"/>
            </w:tcBorders>
            <w:shd w:val="clear" w:color="auto" w:fill="auto"/>
            <w:noWrap/>
            <w:vAlign w:val="bottom"/>
            <w:hideMark/>
          </w:tcPr>
          <w:p w14:paraId="4E098054" w14:textId="77777777" w:rsidR="0070188D" w:rsidRPr="00A10B9E" w:rsidRDefault="00E94EE4" w:rsidP="00A10B9E">
            <w:pPr>
              <w:spacing w:line="240" w:lineRule="auto"/>
              <w:rPr>
                <w:rFonts w:ascii="Calibri" w:hAnsi="Calibri"/>
                <w:color w:val="000000"/>
                <w:sz w:val="22"/>
                <w:szCs w:val="22"/>
              </w:rPr>
            </w:pPr>
            <w:r w:rsidRPr="00A10B9E">
              <w:rPr>
                <w:rFonts w:ascii="Calibri" w:hAnsi="Calibri"/>
                <w:color w:val="000000"/>
                <w:sz w:val="22"/>
                <w:szCs w:val="22"/>
              </w:rPr>
              <w:t>TQ</w:t>
            </w:r>
            <w:r w:rsidR="0070188D" w:rsidRPr="00A10B9E">
              <w:rPr>
                <w:rFonts w:ascii="Calibri" w:hAnsi="Calibri"/>
                <w:color w:val="000000"/>
                <w:sz w:val="22"/>
                <w:szCs w:val="22"/>
              </w:rPr>
              <w:t xml:space="preserve"> Month1/B</w:t>
            </w:r>
            <w:r w:rsidRPr="00A10B9E">
              <w:rPr>
                <w:rFonts w:ascii="Calibri" w:hAnsi="Calibri"/>
                <w:color w:val="000000"/>
                <w:sz w:val="22"/>
                <w:szCs w:val="22"/>
              </w:rPr>
              <w:t>F</w:t>
            </w:r>
            <w:r w:rsidR="0070188D" w:rsidRPr="00A10B9E">
              <w:rPr>
                <w:rFonts w:ascii="Calibri" w:hAnsi="Calibri"/>
                <w:color w:val="000000"/>
                <w:sz w:val="22"/>
                <w:szCs w:val="22"/>
              </w:rPr>
              <w:t>Q Month1</w:t>
            </w:r>
          </w:p>
        </w:tc>
      </w:tr>
      <w:tr w:rsidR="0070188D" w:rsidRPr="0070188D" w14:paraId="4E098059" w14:textId="77777777" w:rsidTr="0070188D">
        <w:trPr>
          <w:trHeight w:val="300"/>
        </w:trPr>
        <w:tc>
          <w:tcPr>
            <w:tcW w:w="2660" w:type="dxa"/>
            <w:tcBorders>
              <w:top w:val="nil"/>
              <w:left w:val="nil"/>
              <w:bottom w:val="nil"/>
              <w:right w:val="nil"/>
            </w:tcBorders>
            <w:shd w:val="clear" w:color="auto" w:fill="auto"/>
            <w:noWrap/>
            <w:vAlign w:val="bottom"/>
            <w:hideMark/>
          </w:tcPr>
          <w:p w14:paraId="4E098056" w14:textId="77777777" w:rsidR="0070188D" w:rsidRPr="0070188D" w:rsidRDefault="0070188D" w:rsidP="00A10B9E">
            <w:pPr>
              <w:spacing w:line="240" w:lineRule="auto"/>
              <w:rPr>
                <w:rFonts w:ascii="Calibri" w:hAnsi="Calibri"/>
                <w:color w:val="000000"/>
                <w:sz w:val="22"/>
                <w:szCs w:val="22"/>
              </w:rPr>
            </w:pPr>
            <w:r w:rsidRPr="0070188D">
              <w:rPr>
                <w:rFonts w:ascii="Calibri" w:hAnsi="Calibri"/>
                <w:color w:val="000000"/>
                <w:sz w:val="22"/>
                <w:szCs w:val="22"/>
              </w:rPr>
              <w:t>BFQ Month3/OQ Month3</w:t>
            </w:r>
          </w:p>
        </w:tc>
        <w:tc>
          <w:tcPr>
            <w:tcW w:w="280" w:type="dxa"/>
            <w:tcBorders>
              <w:top w:val="nil"/>
              <w:left w:val="nil"/>
              <w:bottom w:val="nil"/>
              <w:right w:val="nil"/>
            </w:tcBorders>
            <w:shd w:val="clear" w:color="auto" w:fill="auto"/>
            <w:noWrap/>
            <w:vAlign w:val="bottom"/>
            <w:hideMark/>
          </w:tcPr>
          <w:p w14:paraId="4E098057" w14:textId="77777777" w:rsidR="0070188D" w:rsidRPr="0070188D" w:rsidRDefault="0070188D" w:rsidP="0070188D">
            <w:pPr>
              <w:spacing w:line="240" w:lineRule="auto"/>
              <w:rPr>
                <w:rFonts w:ascii="Calibri" w:hAnsi="Calibri"/>
                <w:color w:val="000000"/>
                <w:sz w:val="22"/>
                <w:szCs w:val="22"/>
              </w:rPr>
            </w:pPr>
          </w:p>
        </w:tc>
        <w:tc>
          <w:tcPr>
            <w:tcW w:w="4200" w:type="dxa"/>
            <w:tcBorders>
              <w:top w:val="nil"/>
              <w:left w:val="nil"/>
              <w:bottom w:val="nil"/>
              <w:right w:val="nil"/>
            </w:tcBorders>
            <w:shd w:val="clear" w:color="auto" w:fill="auto"/>
            <w:noWrap/>
            <w:vAlign w:val="bottom"/>
            <w:hideMark/>
          </w:tcPr>
          <w:p w14:paraId="4E098058" w14:textId="77777777" w:rsidR="0070188D" w:rsidRPr="00A10B9E" w:rsidRDefault="00E94EE4" w:rsidP="00A10B9E">
            <w:pPr>
              <w:spacing w:line="240" w:lineRule="auto"/>
              <w:rPr>
                <w:rFonts w:ascii="Calibri" w:hAnsi="Calibri"/>
                <w:color w:val="000000"/>
                <w:sz w:val="22"/>
                <w:szCs w:val="22"/>
              </w:rPr>
            </w:pPr>
            <w:r w:rsidRPr="00A10B9E">
              <w:rPr>
                <w:rFonts w:ascii="Calibri" w:hAnsi="Calibri"/>
                <w:color w:val="000000"/>
                <w:sz w:val="22"/>
                <w:szCs w:val="22"/>
              </w:rPr>
              <w:t>TQ</w:t>
            </w:r>
            <w:r w:rsidR="0070188D" w:rsidRPr="00A10B9E">
              <w:rPr>
                <w:rFonts w:ascii="Calibri" w:hAnsi="Calibri"/>
                <w:color w:val="000000"/>
                <w:sz w:val="22"/>
                <w:szCs w:val="22"/>
              </w:rPr>
              <w:t xml:space="preserve"> Month2/B</w:t>
            </w:r>
            <w:r w:rsidRPr="00A10B9E">
              <w:rPr>
                <w:rFonts w:ascii="Calibri" w:hAnsi="Calibri"/>
                <w:color w:val="000000"/>
                <w:sz w:val="22"/>
                <w:szCs w:val="22"/>
              </w:rPr>
              <w:t>F</w:t>
            </w:r>
            <w:r w:rsidR="0070188D" w:rsidRPr="00A10B9E">
              <w:rPr>
                <w:rFonts w:ascii="Calibri" w:hAnsi="Calibri"/>
                <w:color w:val="000000"/>
                <w:sz w:val="22"/>
                <w:szCs w:val="22"/>
              </w:rPr>
              <w:t>Q Month2</w:t>
            </w:r>
          </w:p>
        </w:tc>
      </w:tr>
      <w:tr w:rsidR="0070188D" w:rsidRPr="0070188D" w14:paraId="4E09805D" w14:textId="77777777" w:rsidTr="0070188D">
        <w:trPr>
          <w:trHeight w:val="300"/>
        </w:trPr>
        <w:tc>
          <w:tcPr>
            <w:tcW w:w="2660" w:type="dxa"/>
            <w:tcBorders>
              <w:top w:val="nil"/>
              <w:left w:val="nil"/>
              <w:bottom w:val="nil"/>
              <w:right w:val="nil"/>
            </w:tcBorders>
            <w:shd w:val="clear" w:color="auto" w:fill="auto"/>
            <w:noWrap/>
            <w:vAlign w:val="bottom"/>
            <w:hideMark/>
          </w:tcPr>
          <w:p w14:paraId="4E09805A" w14:textId="77777777" w:rsidR="0070188D" w:rsidRPr="0070188D" w:rsidRDefault="0070188D" w:rsidP="00A10B9E">
            <w:pPr>
              <w:spacing w:line="240" w:lineRule="auto"/>
              <w:rPr>
                <w:rFonts w:ascii="Calibri" w:hAnsi="Calibri"/>
                <w:color w:val="000000"/>
                <w:sz w:val="22"/>
                <w:szCs w:val="22"/>
              </w:rPr>
            </w:pPr>
            <w:r w:rsidRPr="0070188D">
              <w:rPr>
                <w:rFonts w:ascii="Calibri" w:hAnsi="Calibri"/>
                <w:color w:val="000000"/>
                <w:sz w:val="22"/>
                <w:szCs w:val="22"/>
              </w:rPr>
              <w:t>BFQ Month4/OQ Month4</w:t>
            </w:r>
          </w:p>
        </w:tc>
        <w:tc>
          <w:tcPr>
            <w:tcW w:w="280" w:type="dxa"/>
            <w:tcBorders>
              <w:top w:val="nil"/>
              <w:left w:val="nil"/>
              <w:bottom w:val="nil"/>
              <w:right w:val="nil"/>
            </w:tcBorders>
            <w:shd w:val="clear" w:color="auto" w:fill="auto"/>
            <w:noWrap/>
            <w:vAlign w:val="bottom"/>
            <w:hideMark/>
          </w:tcPr>
          <w:p w14:paraId="4E09805B" w14:textId="77777777" w:rsidR="0070188D" w:rsidRPr="0070188D" w:rsidRDefault="0070188D" w:rsidP="0070188D">
            <w:pPr>
              <w:spacing w:line="240" w:lineRule="auto"/>
              <w:rPr>
                <w:rFonts w:ascii="Calibri" w:hAnsi="Calibri"/>
                <w:color w:val="000000"/>
                <w:sz w:val="22"/>
                <w:szCs w:val="22"/>
              </w:rPr>
            </w:pPr>
          </w:p>
        </w:tc>
        <w:tc>
          <w:tcPr>
            <w:tcW w:w="4200" w:type="dxa"/>
            <w:tcBorders>
              <w:top w:val="nil"/>
              <w:left w:val="nil"/>
              <w:bottom w:val="nil"/>
              <w:right w:val="nil"/>
            </w:tcBorders>
            <w:shd w:val="clear" w:color="auto" w:fill="auto"/>
            <w:noWrap/>
            <w:vAlign w:val="bottom"/>
            <w:hideMark/>
          </w:tcPr>
          <w:p w14:paraId="4E09805C" w14:textId="77777777" w:rsidR="0070188D" w:rsidRPr="00A10B9E" w:rsidRDefault="00E94EE4" w:rsidP="00A10B9E">
            <w:pPr>
              <w:spacing w:line="240" w:lineRule="auto"/>
              <w:rPr>
                <w:rFonts w:ascii="Calibri" w:hAnsi="Calibri"/>
                <w:color w:val="000000"/>
                <w:sz w:val="22"/>
                <w:szCs w:val="22"/>
              </w:rPr>
            </w:pPr>
            <w:r w:rsidRPr="00A10B9E">
              <w:rPr>
                <w:rFonts w:ascii="Calibri" w:hAnsi="Calibri"/>
                <w:color w:val="000000"/>
                <w:sz w:val="22"/>
                <w:szCs w:val="22"/>
              </w:rPr>
              <w:t>TQ</w:t>
            </w:r>
            <w:r w:rsidR="0070188D" w:rsidRPr="00A10B9E">
              <w:rPr>
                <w:rFonts w:ascii="Calibri" w:hAnsi="Calibri"/>
                <w:color w:val="000000"/>
                <w:sz w:val="22"/>
                <w:szCs w:val="22"/>
              </w:rPr>
              <w:t xml:space="preserve"> Month3/B</w:t>
            </w:r>
            <w:r w:rsidRPr="00A10B9E">
              <w:rPr>
                <w:rFonts w:ascii="Calibri" w:hAnsi="Calibri"/>
                <w:color w:val="000000"/>
                <w:sz w:val="22"/>
                <w:szCs w:val="22"/>
              </w:rPr>
              <w:t>F</w:t>
            </w:r>
            <w:r w:rsidR="0070188D" w:rsidRPr="00A10B9E">
              <w:rPr>
                <w:rFonts w:ascii="Calibri" w:hAnsi="Calibri"/>
                <w:color w:val="000000"/>
                <w:sz w:val="22"/>
                <w:szCs w:val="22"/>
              </w:rPr>
              <w:t>Q Month3</w:t>
            </w:r>
          </w:p>
        </w:tc>
      </w:tr>
      <w:tr w:rsidR="0070188D" w:rsidRPr="0070188D" w14:paraId="4E098061" w14:textId="77777777" w:rsidTr="0070188D">
        <w:trPr>
          <w:trHeight w:val="300"/>
        </w:trPr>
        <w:tc>
          <w:tcPr>
            <w:tcW w:w="2660" w:type="dxa"/>
            <w:tcBorders>
              <w:top w:val="nil"/>
              <w:left w:val="nil"/>
              <w:bottom w:val="nil"/>
              <w:right w:val="nil"/>
            </w:tcBorders>
            <w:shd w:val="clear" w:color="auto" w:fill="auto"/>
            <w:noWrap/>
            <w:vAlign w:val="bottom"/>
            <w:hideMark/>
          </w:tcPr>
          <w:p w14:paraId="4E09805E" w14:textId="77777777" w:rsidR="0070188D" w:rsidRPr="0070188D" w:rsidRDefault="0070188D" w:rsidP="00A10B9E">
            <w:pPr>
              <w:spacing w:line="240" w:lineRule="auto"/>
              <w:rPr>
                <w:rFonts w:ascii="Calibri" w:hAnsi="Calibri"/>
                <w:color w:val="000000"/>
                <w:sz w:val="22"/>
                <w:szCs w:val="22"/>
              </w:rPr>
            </w:pPr>
            <w:r w:rsidRPr="0070188D">
              <w:rPr>
                <w:rFonts w:ascii="Calibri" w:hAnsi="Calibri"/>
                <w:color w:val="000000"/>
                <w:sz w:val="22"/>
                <w:szCs w:val="22"/>
              </w:rPr>
              <w:t>BFQ Month5/OQ Month5</w:t>
            </w:r>
          </w:p>
        </w:tc>
        <w:tc>
          <w:tcPr>
            <w:tcW w:w="280" w:type="dxa"/>
            <w:tcBorders>
              <w:top w:val="nil"/>
              <w:left w:val="nil"/>
              <w:bottom w:val="nil"/>
              <w:right w:val="nil"/>
            </w:tcBorders>
            <w:shd w:val="clear" w:color="auto" w:fill="auto"/>
            <w:noWrap/>
            <w:vAlign w:val="bottom"/>
            <w:hideMark/>
          </w:tcPr>
          <w:p w14:paraId="4E09805F" w14:textId="77777777" w:rsidR="0070188D" w:rsidRPr="0070188D" w:rsidRDefault="0070188D" w:rsidP="0070188D">
            <w:pPr>
              <w:spacing w:line="240" w:lineRule="auto"/>
              <w:rPr>
                <w:rFonts w:ascii="Calibri" w:hAnsi="Calibri"/>
                <w:color w:val="000000"/>
                <w:sz w:val="22"/>
                <w:szCs w:val="22"/>
              </w:rPr>
            </w:pPr>
          </w:p>
        </w:tc>
        <w:tc>
          <w:tcPr>
            <w:tcW w:w="4200" w:type="dxa"/>
            <w:tcBorders>
              <w:top w:val="nil"/>
              <w:left w:val="nil"/>
              <w:bottom w:val="nil"/>
              <w:right w:val="nil"/>
            </w:tcBorders>
            <w:shd w:val="clear" w:color="auto" w:fill="auto"/>
            <w:noWrap/>
            <w:vAlign w:val="bottom"/>
            <w:hideMark/>
          </w:tcPr>
          <w:p w14:paraId="4E098060" w14:textId="77777777" w:rsidR="0070188D" w:rsidRPr="00A10B9E" w:rsidRDefault="00E94EE4" w:rsidP="00A10B9E">
            <w:pPr>
              <w:spacing w:line="240" w:lineRule="auto"/>
              <w:rPr>
                <w:rFonts w:ascii="Calibri" w:hAnsi="Calibri"/>
                <w:color w:val="000000"/>
                <w:sz w:val="22"/>
                <w:szCs w:val="22"/>
              </w:rPr>
            </w:pPr>
            <w:r w:rsidRPr="00A10B9E">
              <w:rPr>
                <w:rFonts w:ascii="Calibri" w:hAnsi="Calibri"/>
                <w:color w:val="000000"/>
                <w:sz w:val="22"/>
                <w:szCs w:val="22"/>
              </w:rPr>
              <w:t>TQ</w:t>
            </w:r>
            <w:r w:rsidR="0070188D" w:rsidRPr="00A10B9E">
              <w:rPr>
                <w:rFonts w:ascii="Calibri" w:hAnsi="Calibri"/>
                <w:color w:val="000000"/>
                <w:sz w:val="22"/>
                <w:szCs w:val="22"/>
              </w:rPr>
              <w:t xml:space="preserve"> Month4/B</w:t>
            </w:r>
            <w:r w:rsidRPr="00A10B9E">
              <w:rPr>
                <w:rFonts w:ascii="Calibri" w:hAnsi="Calibri"/>
                <w:color w:val="000000"/>
                <w:sz w:val="22"/>
                <w:szCs w:val="22"/>
              </w:rPr>
              <w:t>F</w:t>
            </w:r>
            <w:r w:rsidR="0070188D" w:rsidRPr="00A10B9E">
              <w:rPr>
                <w:rFonts w:ascii="Calibri" w:hAnsi="Calibri"/>
                <w:color w:val="000000"/>
                <w:sz w:val="22"/>
                <w:szCs w:val="22"/>
              </w:rPr>
              <w:t>Q Month4</w:t>
            </w:r>
          </w:p>
        </w:tc>
      </w:tr>
      <w:tr w:rsidR="0070188D" w:rsidRPr="0070188D" w14:paraId="4E098065" w14:textId="77777777" w:rsidTr="0070188D">
        <w:trPr>
          <w:trHeight w:val="300"/>
        </w:trPr>
        <w:tc>
          <w:tcPr>
            <w:tcW w:w="2660" w:type="dxa"/>
            <w:tcBorders>
              <w:top w:val="nil"/>
              <w:left w:val="nil"/>
              <w:bottom w:val="nil"/>
              <w:right w:val="nil"/>
            </w:tcBorders>
            <w:shd w:val="clear" w:color="auto" w:fill="auto"/>
            <w:noWrap/>
            <w:vAlign w:val="bottom"/>
            <w:hideMark/>
          </w:tcPr>
          <w:p w14:paraId="4E098062" w14:textId="77777777" w:rsidR="0070188D" w:rsidRPr="0070188D" w:rsidRDefault="0070188D" w:rsidP="00A10B9E">
            <w:pPr>
              <w:spacing w:line="240" w:lineRule="auto"/>
              <w:rPr>
                <w:rFonts w:ascii="Calibri" w:hAnsi="Calibri"/>
                <w:color w:val="000000"/>
                <w:sz w:val="22"/>
                <w:szCs w:val="22"/>
              </w:rPr>
            </w:pPr>
            <w:r w:rsidRPr="0070188D">
              <w:rPr>
                <w:rFonts w:ascii="Calibri" w:hAnsi="Calibri"/>
                <w:color w:val="000000"/>
                <w:sz w:val="22"/>
                <w:szCs w:val="22"/>
              </w:rPr>
              <w:t>BFQ Month6/OQ Month6</w:t>
            </w:r>
          </w:p>
        </w:tc>
        <w:tc>
          <w:tcPr>
            <w:tcW w:w="280" w:type="dxa"/>
            <w:tcBorders>
              <w:top w:val="nil"/>
              <w:left w:val="nil"/>
              <w:bottom w:val="nil"/>
              <w:right w:val="nil"/>
            </w:tcBorders>
            <w:shd w:val="clear" w:color="auto" w:fill="auto"/>
            <w:noWrap/>
            <w:vAlign w:val="bottom"/>
            <w:hideMark/>
          </w:tcPr>
          <w:p w14:paraId="4E098063" w14:textId="77777777" w:rsidR="0070188D" w:rsidRPr="0070188D" w:rsidRDefault="0070188D" w:rsidP="0070188D">
            <w:pPr>
              <w:spacing w:line="240" w:lineRule="auto"/>
              <w:rPr>
                <w:rFonts w:ascii="Calibri" w:hAnsi="Calibri"/>
                <w:color w:val="000000"/>
                <w:sz w:val="22"/>
                <w:szCs w:val="22"/>
              </w:rPr>
            </w:pPr>
          </w:p>
        </w:tc>
        <w:tc>
          <w:tcPr>
            <w:tcW w:w="4200" w:type="dxa"/>
            <w:tcBorders>
              <w:top w:val="nil"/>
              <w:left w:val="nil"/>
              <w:bottom w:val="nil"/>
              <w:right w:val="nil"/>
            </w:tcBorders>
            <w:shd w:val="clear" w:color="auto" w:fill="auto"/>
            <w:noWrap/>
            <w:vAlign w:val="bottom"/>
            <w:hideMark/>
          </w:tcPr>
          <w:p w14:paraId="4E098064" w14:textId="77777777" w:rsidR="0070188D" w:rsidRPr="0070188D" w:rsidRDefault="0070188D" w:rsidP="0070188D">
            <w:pPr>
              <w:spacing w:line="240" w:lineRule="auto"/>
              <w:rPr>
                <w:rFonts w:ascii="Calibri" w:hAnsi="Calibri"/>
                <w:color w:val="000000"/>
                <w:sz w:val="22"/>
                <w:szCs w:val="22"/>
              </w:rPr>
            </w:pPr>
          </w:p>
        </w:tc>
      </w:tr>
      <w:tr w:rsidR="0070188D" w:rsidRPr="0070188D" w14:paraId="4E098069" w14:textId="77777777" w:rsidTr="0070188D">
        <w:trPr>
          <w:trHeight w:val="300"/>
        </w:trPr>
        <w:tc>
          <w:tcPr>
            <w:tcW w:w="2660" w:type="dxa"/>
            <w:tcBorders>
              <w:top w:val="nil"/>
              <w:left w:val="nil"/>
              <w:bottom w:val="nil"/>
              <w:right w:val="nil"/>
            </w:tcBorders>
            <w:shd w:val="clear" w:color="auto" w:fill="auto"/>
            <w:noWrap/>
            <w:vAlign w:val="bottom"/>
            <w:hideMark/>
          </w:tcPr>
          <w:p w14:paraId="4E098066" w14:textId="77777777" w:rsidR="0070188D" w:rsidRPr="0070188D" w:rsidRDefault="0070188D" w:rsidP="00A10B9E">
            <w:pPr>
              <w:spacing w:line="240" w:lineRule="auto"/>
              <w:rPr>
                <w:rFonts w:ascii="Calibri" w:hAnsi="Calibri"/>
                <w:color w:val="000000"/>
                <w:sz w:val="22"/>
                <w:szCs w:val="22"/>
              </w:rPr>
            </w:pPr>
            <w:r w:rsidRPr="0070188D">
              <w:rPr>
                <w:rFonts w:ascii="Calibri" w:hAnsi="Calibri"/>
                <w:color w:val="000000"/>
                <w:sz w:val="22"/>
                <w:szCs w:val="22"/>
              </w:rPr>
              <w:t>BFQ Month7/OQ Month7</w:t>
            </w:r>
          </w:p>
        </w:tc>
        <w:tc>
          <w:tcPr>
            <w:tcW w:w="280" w:type="dxa"/>
            <w:tcBorders>
              <w:top w:val="nil"/>
              <w:left w:val="nil"/>
              <w:bottom w:val="nil"/>
              <w:right w:val="nil"/>
            </w:tcBorders>
            <w:shd w:val="clear" w:color="auto" w:fill="auto"/>
            <w:noWrap/>
            <w:vAlign w:val="bottom"/>
            <w:hideMark/>
          </w:tcPr>
          <w:p w14:paraId="4E098067" w14:textId="77777777" w:rsidR="0070188D" w:rsidRPr="0070188D" w:rsidRDefault="0070188D" w:rsidP="0070188D">
            <w:pPr>
              <w:spacing w:line="240" w:lineRule="auto"/>
              <w:rPr>
                <w:rFonts w:ascii="Calibri" w:hAnsi="Calibri"/>
                <w:color w:val="000000"/>
                <w:sz w:val="22"/>
                <w:szCs w:val="22"/>
              </w:rPr>
            </w:pPr>
          </w:p>
        </w:tc>
        <w:tc>
          <w:tcPr>
            <w:tcW w:w="4200" w:type="dxa"/>
            <w:tcBorders>
              <w:top w:val="nil"/>
              <w:left w:val="nil"/>
              <w:bottom w:val="nil"/>
              <w:right w:val="nil"/>
            </w:tcBorders>
            <w:shd w:val="clear" w:color="auto" w:fill="auto"/>
            <w:noWrap/>
            <w:vAlign w:val="bottom"/>
            <w:hideMark/>
          </w:tcPr>
          <w:p w14:paraId="4E098068" w14:textId="77777777" w:rsidR="0070188D" w:rsidRPr="0070188D" w:rsidRDefault="0070188D" w:rsidP="0070188D">
            <w:pPr>
              <w:spacing w:line="240" w:lineRule="auto"/>
              <w:rPr>
                <w:rFonts w:ascii="Calibri" w:hAnsi="Calibri"/>
                <w:color w:val="000000"/>
                <w:sz w:val="22"/>
                <w:szCs w:val="22"/>
              </w:rPr>
            </w:pPr>
          </w:p>
        </w:tc>
      </w:tr>
      <w:tr w:rsidR="0070188D" w:rsidRPr="0070188D" w14:paraId="4E09806D" w14:textId="77777777" w:rsidTr="0070188D">
        <w:trPr>
          <w:trHeight w:val="300"/>
        </w:trPr>
        <w:tc>
          <w:tcPr>
            <w:tcW w:w="2660" w:type="dxa"/>
            <w:tcBorders>
              <w:top w:val="nil"/>
              <w:left w:val="nil"/>
              <w:bottom w:val="nil"/>
              <w:right w:val="nil"/>
            </w:tcBorders>
            <w:shd w:val="clear" w:color="auto" w:fill="auto"/>
            <w:noWrap/>
            <w:vAlign w:val="bottom"/>
            <w:hideMark/>
          </w:tcPr>
          <w:p w14:paraId="4E09806A" w14:textId="77777777" w:rsidR="0070188D" w:rsidRPr="0070188D" w:rsidRDefault="0070188D" w:rsidP="0070188D">
            <w:pPr>
              <w:spacing w:line="240" w:lineRule="auto"/>
              <w:rPr>
                <w:rFonts w:ascii="Calibri" w:hAnsi="Calibri"/>
                <w:color w:val="000000"/>
                <w:sz w:val="22"/>
                <w:szCs w:val="22"/>
              </w:rPr>
            </w:pPr>
          </w:p>
        </w:tc>
        <w:tc>
          <w:tcPr>
            <w:tcW w:w="280" w:type="dxa"/>
            <w:tcBorders>
              <w:top w:val="nil"/>
              <w:left w:val="nil"/>
              <w:bottom w:val="nil"/>
              <w:right w:val="nil"/>
            </w:tcBorders>
            <w:shd w:val="clear" w:color="auto" w:fill="auto"/>
            <w:noWrap/>
            <w:vAlign w:val="bottom"/>
            <w:hideMark/>
          </w:tcPr>
          <w:p w14:paraId="4E09806B" w14:textId="77777777" w:rsidR="0070188D" w:rsidRPr="0070188D" w:rsidRDefault="0070188D" w:rsidP="0070188D">
            <w:pPr>
              <w:spacing w:line="240" w:lineRule="auto"/>
              <w:rPr>
                <w:rFonts w:ascii="Calibri" w:hAnsi="Calibri"/>
                <w:color w:val="000000"/>
                <w:sz w:val="22"/>
                <w:szCs w:val="22"/>
              </w:rPr>
            </w:pPr>
          </w:p>
        </w:tc>
        <w:tc>
          <w:tcPr>
            <w:tcW w:w="4200" w:type="dxa"/>
            <w:tcBorders>
              <w:top w:val="nil"/>
              <w:left w:val="nil"/>
              <w:bottom w:val="nil"/>
              <w:right w:val="nil"/>
            </w:tcBorders>
            <w:shd w:val="clear" w:color="auto" w:fill="auto"/>
            <w:noWrap/>
            <w:vAlign w:val="bottom"/>
            <w:hideMark/>
          </w:tcPr>
          <w:p w14:paraId="4E09806C" w14:textId="77777777" w:rsidR="0070188D" w:rsidRPr="0070188D" w:rsidRDefault="0070188D" w:rsidP="0070188D">
            <w:pPr>
              <w:spacing w:line="240" w:lineRule="auto"/>
              <w:rPr>
                <w:rFonts w:ascii="Calibri" w:hAnsi="Calibri"/>
                <w:color w:val="000000"/>
                <w:sz w:val="22"/>
                <w:szCs w:val="22"/>
              </w:rPr>
            </w:pPr>
          </w:p>
        </w:tc>
      </w:tr>
      <w:tr w:rsidR="0070188D" w:rsidRPr="0070188D" w14:paraId="4E098071" w14:textId="77777777" w:rsidTr="0070188D">
        <w:trPr>
          <w:trHeight w:val="300"/>
        </w:trPr>
        <w:tc>
          <w:tcPr>
            <w:tcW w:w="2660" w:type="dxa"/>
            <w:tcBorders>
              <w:top w:val="nil"/>
              <w:left w:val="nil"/>
              <w:bottom w:val="nil"/>
              <w:right w:val="nil"/>
            </w:tcBorders>
            <w:shd w:val="clear" w:color="auto" w:fill="auto"/>
            <w:noWrap/>
            <w:vAlign w:val="bottom"/>
            <w:hideMark/>
          </w:tcPr>
          <w:p w14:paraId="4E09806E" w14:textId="77777777" w:rsidR="0070188D" w:rsidRPr="0070188D" w:rsidRDefault="0070188D" w:rsidP="0070188D">
            <w:pPr>
              <w:spacing w:line="240" w:lineRule="auto"/>
              <w:rPr>
                <w:rFonts w:ascii="Calibri" w:hAnsi="Calibri"/>
                <w:b/>
                <w:bCs/>
                <w:color w:val="000000"/>
                <w:sz w:val="22"/>
                <w:szCs w:val="22"/>
              </w:rPr>
            </w:pPr>
            <w:r w:rsidRPr="0070188D">
              <w:rPr>
                <w:rFonts w:ascii="Calibri" w:hAnsi="Calibri"/>
                <w:b/>
                <w:bCs/>
                <w:color w:val="000000"/>
                <w:sz w:val="22"/>
                <w:szCs w:val="22"/>
              </w:rPr>
              <w:t>Widow Maker</w:t>
            </w:r>
          </w:p>
        </w:tc>
        <w:tc>
          <w:tcPr>
            <w:tcW w:w="280" w:type="dxa"/>
            <w:tcBorders>
              <w:top w:val="nil"/>
              <w:left w:val="nil"/>
              <w:bottom w:val="nil"/>
              <w:right w:val="nil"/>
            </w:tcBorders>
            <w:shd w:val="clear" w:color="auto" w:fill="auto"/>
            <w:noWrap/>
            <w:vAlign w:val="bottom"/>
            <w:hideMark/>
          </w:tcPr>
          <w:p w14:paraId="4E09806F" w14:textId="77777777" w:rsidR="0070188D" w:rsidRPr="0070188D" w:rsidRDefault="0070188D" w:rsidP="0070188D">
            <w:pPr>
              <w:spacing w:line="240" w:lineRule="auto"/>
              <w:rPr>
                <w:rFonts w:ascii="Calibri" w:hAnsi="Calibri"/>
                <w:color w:val="000000"/>
                <w:sz w:val="22"/>
                <w:szCs w:val="22"/>
              </w:rPr>
            </w:pPr>
          </w:p>
        </w:tc>
        <w:tc>
          <w:tcPr>
            <w:tcW w:w="4200" w:type="dxa"/>
            <w:tcBorders>
              <w:top w:val="nil"/>
              <w:left w:val="nil"/>
              <w:bottom w:val="nil"/>
              <w:right w:val="nil"/>
            </w:tcBorders>
            <w:shd w:val="clear" w:color="auto" w:fill="auto"/>
            <w:noWrap/>
            <w:vAlign w:val="bottom"/>
            <w:hideMark/>
          </w:tcPr>
          <w:p w14:paraId="4E098070" w14:textId="77777777" w:rsidR="0070188D" w:rsidRPr="0070188D" w:rsidRDefault="0070188D" w:rsidP="0070188D">
            <w:pPr>
              <w:spacing w:line="240" w:lineRule="auto"/>
              <w:rPr>
                <w:rFonts w:ascii="Calibri" w:hAnsi="Calibri"/>
                <w:b/>
                <w:bCs/>
                <w:color w:val="000000"/>
                <w:sz w:val="22"/>
                <w:szCs w:val="22"/>
              </w:rPr>
            </w:pPr>
            <w:r w:rsidRPr="0070188D">
              <w:rPr>
                <w:rFonts w:ascii="Calibri" w:hAnsi="Calibri"/>
                <w:b/>
                <w:bCs/>
                <w:color w:val="000000"/>
                <w:sz w:val="22"/>
                <w:szCs w:val="22"/>
              </w:rPr>
              <w:t>Diversified Crack (3:2:1)</w:t>
            </w:r>
          </w:p>
        </w:tc>
      </w:tr>
      <w:tr w:rsidR="0070188D" w:rsidRPr="0070188D" w14:paraId="4E098075" w14:textId="77777777" w:rsidTr="0070188D">
        <w:trPr>
          <w:trHeight w:val="300"/>
        </w:trPr>
        <w:tc>
          <w:tcPr>
            <w:tcW w:w="2660" w:type="dxa"/>
            <w:tcBorders>
              <w:top w:val="nil"/>
              <w:left w:val="nil"/>
              <w:bottom w:val="nil"/>
              <w:right w:val="nil"/>
            </w:tcBorders>
            <w:shd w:val="clear" w:color="auto" w:fill="auto"/>
            <w:noWrap/>
            <w:vAlign w:val="bottom"/>
            <w:hideMark/>
          </w:tcPr>
          <w:p w14:paraId="4E098072" w14:textId="77777777" w:rsidR="0070188D" w:rsidRPr="0070188D" w:rsidRDefault="0070188D" w:rsidP="00A10B9E">
            <w:pPr>
              <w:spacing w:line="240" w:lineRule="auto"/>
              <w:rPr>
                <w:rFonts w:ascii="Calibri" w:hAnsi="Calibri"/>
                <w:color w:val="000000"/>
                <w:sz w:val="22"/>
                <w:szCs w:val="22"/>
              </w:rPr>
            </w:pPr>
            <w:r w:rsidRPr="0070188D">
              <w:rPr>
                <w:rFonts w:ascii="Calibri" w:hAnsi="Calibri"/>
                <w:color w:val="000000"/>
                <w:sz w:val="22"/>
                <w:szCs w:val="22"/>
              </w:rPr>
              <w:t>OQ Month1/</w:t>
            </w:r>
            <w:r w:rsidR="00D74BFF" w:rsidRPr="0070188D">
              <w:rPr>
                <w:rFonts w:ascii="Calibri" w:hAnsi="Calibri"/>
                <w:color w:val="000000"/>
                <w:sz w:val="22"/>
                <w:szCs w:val="22"/>
              </w:rPr>
              <w:t>RQ</w:t>
            </w:r>
            <w:r w:rsidR="00D74BFF">
              <w:rPr>
                <w:rFonts w:ascii="Calibri" w:hAnsi="Calibri"/>
                <w:color w:val="000000"/>
                <w:sz w:val="22"/>
                <w:szCs w:val="22"/>
              </w:rPr>
              <w:t xml:space="preserve"> </w:t>
            </w:r>
            <w:r w:rsidRPr="0070188D">
              <w:rPr>
                <w:rFonts w:ascii="Calibri" w:hAnsi="Calibri"/>
                <w:color w:val="000000"/>
                <w:sz w:val="22"/>
                <w:szCs w:val="22"/>
              </w:rPr>
              <w:t>Month1</w:t>
            </w:r>
          </w:p>
        </w:tc>
        <w:tc>
          <w:tcPr>
            <w:tcW w:w="280" w:type="dxa"/>
            <w:tcBorders>
              <w:top w:val="nil"/>
              <w:left w:val="nil"/>
              <w:bottom w:val="nil"/>
              <w:right w:val="nil"/>
            </w:tcBorders>
            <w:shd w:val="clear" w:color="auto" w:fill="auto"/>
            <w:noWrap/>
            <w:vAlign w:val="bottom"/>
            <w:hideMark/>
          </w:tcPr>
          <w:p w14:paraId="4E098073" w14:textId="77777777" w:rsidR="0070188D" w:rsidRPr="0070188D" w:rsidRDefault="0070188D" w:rsidP="0070188D">
            <w:pPr>
              <w:spacing w:line="240" w:lineRule="auto"/>
              <w:rPr>
                <w:rFonts w:ascii="Calibri" w:hAnsi="Calibri"/>
                <w:color w:val="000000"/>
                <w:sz w:val="22"/>
                <w:szCs w:val="22"/>
              </w:rPr>
            </w:pPr>
          </w:p>
        </w:tc>
        <w:tc>
          <w:tcPr>
            <w:tcW w:w="4200" w:type="dxa"/>
            <w:tcBorders>
              <w:top w:val="nil"/>
              <w:left w:val="nil"/>
              <w:bottom w:val="nil"/>
              <w:right w:val="nil"/>
            </w:tcBorders>
            <w:shd w:val="clear" w:color="auto" w:fill="auto"/>
            <w:noWrap/>
            <w:vAlign w:val="bottom"/>
            <w:hideMark/>
          </w:tcPr>
          <w:p w14:paraId="4E098074" w14:textId="77777777" w:rsidR="0070188D" w:rsidRPr="00A10B9E" w:rsidRDefault="00D74BFF" w:rsidP="00A10B9E">
            <w:pPr>
              <w:spacing w:line="240" w:lineRule="auto"/>
              <w:rPr>
                <w:rFonts w:ascii="Calibri" w:hAnsi="Calibri"/>
                <w:color w:val="000000"/>
                <w:sz w:val="22"/>
                <w:szCs w:val="22"/>
              </w:rPr>
            </w:pPr>
            <w:r w:rsidRPr="00A10B9E">
              <w:rPr>
                <w:rFonts w:ascii="Calibri" w:hAnsi="Calibri"/>
                <w:color w:val="000000"/>
                <w:sz w:val="22"/>
                <w:szCs w:val="22"/>
              </w:rPr>
              <w:t>TQ</w:t>
            </w:r>
            <w:r w:rsidR="0070188D" w:rsidRPr="00A10B9E">
              <w:rPr>
                <w:rFonts w:ascii="Calibri" w:hAnsi="Calibri"/>
                <w:color w:val="000000"/>
                <w:sz w:val="22"/>
                <w:szCs w:val="22"/>
              </w:rPr>
              <w:t xml:space="preserve"> Month1/RQ Month1/OQ Month1</w:t>
            </w:r>
          </w:p>
        </w:tc>
      </w:tr>
      <w:tr w:rsidR="0070188D" w:rsidRPr="0070188D" w14:paraId="4E098079" w14:textId="77777777" w:rsidTr="0070188D">
        <w:trPr>
          <w:trHeight w:val="300"/>
        </w:trPr>
        <w:tc>
          <w:tcPr>
            <w:tcW w:w="2660" w:type="dxa"/>
            <w:tcBorders>
              <w:top w:val="nil"/>
              <w:left w:val="nil"/>
              <w:bottom w:val="nil"/>
              <w:right w:val="nil"/>
            </w:tcBorders>
            <w:shd w:val="clear" w:color="auto" w:fill="auto"/>
            <w:noWrap/>
            <w:vAlign w:val="bottom"/>
            <w:hideMark/>
          </w:tcPr>
          <w:p w14:paraId="4E098076" w14:textId="77777777" w:rsidR="0070188D" w:rsidRPr="0070188D" w:rsidRDefault="0070188D" w:rsidP="00A10B9E">
            <w:pPr>
              <w:spacing w:line="240" w:lineRule="auto"/>
              <w:rPr>
                <w:rFonts w:ascii="Calibri" w:hAnsi="Calibri"/>
                <w:color w:val="000000"/>
                <w:sz w:val="22"/>
                <w:szCs w:val="22"/>
              </w:rPr>
            </w:pPr>
            <w:r w:rsidRPr="0070188D">
              <w:rPr>
                <w:rFonts w:ascii="Calibri" w:hAnsi="Calibri"/>
                <w:color w:val="000000"/>
                <w:sz w:val="22"/>
                <w:szCs w:val="22"/>
              </w:rPr>
              <w:t>OQ Month2/</w:t>
            </w:r>
            <w:r w:rsidR="00D74BFF" w:rsidRPr="0070188D">
              <w:rPr>
                <w:rFonts w:ascii="Calibri" w:hAnsi="Calibri"/>
                <w:color w:val="000000"/>
                <w:sz w:val="22"/>
                <w:szCs w:val="22"/>
              </w:rPr>
              <w:t xml:space="preserve">RQ </w:t>
            </w:r>
            <w:r w:rsidR="00D74BFF">
              <w:rPr>
                <w:rFonts w:ascii="Calibri" w:hAnsi="Calibri"/>
                <w:color w:val="000000"/>
                <w:sz w:val="22"/>
                <w:szCs w:val="22"/>
              </w:rPr>
              <w:t>M</w:t>
            </w:r>
            <w:r w:rsidRPr="0070188D">
              <w:rPr>
                <w:rFonts w:ascii="Calibri" w:hAnsi="Calibri"/>
                <w:color w:val="000000"/>
                <w:sz w:val="22"/>
                <w:szCs w:val="22"/>
              </w:rPr>
              <w:t>onth2</w:t>
            </w:r>
          </w:p>
        </w:tc>
        <w:tc>
          <w:tcPr>
            <w:tcW w:w="280" w:type="dxa"/>
            <w:tcBorders>
              <w:top w:val="nil"/>
              <w:left w:val="nil"/>
              <w:bottom w:val="nil"/>
              <w:right w:val="nil"/>
            </w:tcBorders>
            <w:shd w:val="clear" w:color="auto" w:fill="auto"/>
            <w:noWrap/>
            <w:vAlign w:val="bottom"/>
            <w:hideMark/>
          </w:tcPr>
          <w:p w14:paraId="4E098077" w14:textId="77777777" w:rsidR="0070188D" w:rsidRPr="0070188D" w:rsidRDefault="0070188D" w:rsidP="0070188D">
            <w:pPr>
              <w:spacing w:line="240" w:lineRule="auto"/>
              <w:rPr>
                <w:rFonts w:ascii="Calibri" w:hAnsi="Calibri"/>
                <w:color w:val="000000"/>
                <w:sz w:val="22"/>
                <w:szCs w:val="22"/>
              </w:rPr>
            </w:pPr>
          </w:p>
        </w:tc>
        <w:tc>
          <w:tcPr>
            <w:tcW w:w="4200" w:type="dxa"/>
            <w:tcBorders>
              <w:top w:val="nil"/>
              <w:left w:val="nil"/>
              <w:bottom w:val="nil"/>
              <w:right w:val="nil"/>
            </w:tcBorders>
            <w:shd w:val="clear" w:color="auto" w:fill="auto"/>
            <w:noWrap/>
            <w:vAlign w:val="bottom"/>
            <w:hideMark/>
          </w:tcPr>
          <w:p w14:paraId="4E098078" w14:textId="77777777" w:rsidR="0070188D" w:rsidRPr="00A10B9E" w:rsidRDefault="00D74BFF" w:rsidP="00A10B9E">
            <w:pPr>
              <w:spacing w:line="240" w:lineRule="auto"/>
              <w:rPr>
                <w:rFonts w:ascii="Calibri" w:hAnsi="Calibri"/>
                <w:color w:val="000000"/>
                <w:sz w:val="22"/>
                <w:szCs w:val="22"/>
              </w:rPr>
            </w:pPr>
            <w:r w:rsidRPr="00A10B9E">
              <w:rPr>
                <w:rFonts w:ascii="Calibri" w:hAnsi="Calibri"/>
                <w:color w:val="000000"/>
                <w:sz w:val="22"/>
                <w:szCs w:val="22"/>
              </w:rPr>
              <w:t>TQ</w:t>
            </w:r>
            <w:r w:rsidR="0070188D" w:rsidRPr="00A10B9E">
              <w:rPr>
                <w:rFonts w:ascii="Calibri" w:hAnsi="Calibri"/>
                <w:color w:val="000000"/>
                <w:sz w:val="22"/>
                <w:szCs w:val="22"/>
              </w:rPr>
              <w:t xml:space="preserve"> Month2/RQ Month2/OQ Month2</w:t>
            </w:r>
          </w:p>
        </w:tc>
      </w:tr>
      <w:tr w:rsidR="0070188D" w:rsidRPr="0070188D" w14:paraId="4E09807D" w14:textId="77777777" w:rsidTr="0070188D">
        <w:trPr>
          <w:trHeight w:val="300"/>
        </w:trPr>
        <w:tc>
          <w:tcPr>
            <w:tcW w:w="2660" w:type="dxa"/>
            <w:tcBorders>
              <w:top w:val="nil"/>
              <w:left w:val="nil"/>
              <w:bottom w:val="nil"/>
              <w:right w:val="nil"/>
            </w:tcBorders>
            <w:shd w:val="clear" w:color="auto" w:fill="auto"/>
            <w:noWrap/>
            <w:vAlign w:val="bottom"/>
            <w:hideMark/>
          </w:tcPr>
          <w:p w14:paraId="4E09807A" w14:textId="77777777" w:rsidR="0070188D" w:rsidRPr="0070188D" w:rsidRDefault="0070188D" w:rsidP="00A10B9E">
            <w:pPr>
              <w:spacing w:line="240" w:lineRule="auto"/>
              <w:rPr>
                <w:rFonts w:ascii="Calibri" w:hAnsi="Calibri"/>
                <w:color w:val="000000"/>
                <w:sz w:val="22"/>
                <w:szCs w:val="22"/>
              </w:rPr>
            </w:pPr>
            <w:r w:rsidRPr="0070188D">
              <w:rPr>
                <w:rFonts w:ascii="Calibri" w:hAnsi="Calibri"/>
                <w:color w:val="000000"/>
                <w:sz w:val="22"/>
                <w:szCs w:val="22"/>
              </w:rPr>
              <w:t>OQ Month3/</w:t>
            </w:r>
            <w:r w:rsidR="00D74BFF" w:rsidRPr="0070188D">
              <w:rPr>
                <w:rFonts w:ascii="Calibri" w:hAnsi="Calibri"/>
                <w:color w:val="000000"/>
                <w:sz w:val="22"/>
                <w:szCs w:val="22"/>
              </w:rPr>
              <w:t>RQ</w:t>
            </w:r>
            <w:r w:rsidR="00D74BFF">
              <w:rPr>
                <w:rFonts w:ascii="Calibri" w:hAnsi="Calibri"/>
                <w:color w:val="000000"/>
                <w:sz w:val="22"/>
                <w:szCs w:val="22"/>
              </w:rPr>
              <w:t xml:space="preserve"> </w:t>
            </w:r>
            <w:r w:rsidRPr="0070188D">
              <w:rPr>
                <w:rFonts w:ascii="Calibri" w:hAnsi="Calibri"/>
                <w:color w:val="000000"/>
                <w:sz w:val="22"/>
                <w:szCs w:val="22"/>
              </w:rPr>
              <w:t>Month3</w:t>
            </w:r>
          </w:p>
        </w:tc>
        <w:tc>
          <w:tcPr>
            <w:tcW w:w="280" w:type="dxa"/>
            <w:tcBorders>
              <w:top w:val="nil"/>
              <w:left w:val="nil"/>
              <w:bottom w:val="nil"/>
              <w:right w:val="nil"/>
            </w:tcBorders>
            <w:shd w:val="clear" w:color="auto" w:fill="auto"/>
            <w:noWrap/>
            <w:vAlign w:val="bottom"/>
            <w:hideMark/>
          </w:tcPr>
          <w:p w14:paraId="4E09807B" w14:textId="77777777" w:rsidR="0070188D" w:rsidRPr="0070188D" w:rsidRDefault="0070188D" w:rsidP="0070188D">
            <w:pPr>
              <w:spacing w:line="240" w:lineRule="auto"/>
              <w:rPr>
                <w:rFonts w:ascii="Calibri" w:hAnsi="Calibri"/>
                <w:color w:val="000000"/>
                <w:sz w:val="22"/>
                <w:szCs w:val="22"/>
              </w:rPr>
            </w:pPr>
          </w:p>
        </w:tc>
        <w:tc>
          <w:tcPr>
            <w:tcW w:w="4200" w:type="dxa"/>
            <w:tcBorders>
              <w:top w:val="nil"/>
              <w:left w:val="nil"/>
              <w:bottom w:val="nil"/>
              <w:right w:val="nil"/>
            </w:tcBorders>
            <w:shd w:val="clear" w:color="auto" w:fill="auto"/>
            <w:noWrap/>
            <w:vAlign w:val="bottom"/>
            <w:hideMark/>
          </w:tcPr>
          <w:p w14:paraId="4E09807C" w14:textId="77777777" w:rsidR="0070188D" w:rsidRPr="00A10B9E" w:rsidRDefault="00D74BFF" w:rsidP="00A10B9E">
            <w:pPr>
              <w:spacing w:line="240" w:lineRule="auto"/>
              <w:rPr>
                <w:rFonts w:ascii="Calibri" w:hAnsi="Calibri"/>
                <w:color w:val="000000"/>
                <w:sz w:val="22"/>
                <w:szCs w:val="22"/>
              </w:rPr>
            </w:pPr>
            <w:r w:rsidRPr="00A10B9E">
              <w:rPr>
                <w:rFonts w:ascii="Calibri" w:hAnsi="Calibri"/>
                <w:color w:val="000000"/>
                <w:sz w:val="22"/>
                <w:szCs w:val="22"/>
              </w:rPr>
              <w:t>TQ</w:t>
            </w:r>
            <w:r w:rsidR="0070188D" w:rsidRPr="00A10B9E">
              <w:rPr>
                <w:rFonts w:ascii="Calibri" w:hAnsi="Calibri"/>
                <w:color w:val="000000"/>
                <w:sz w:val="22"/>
                <w:szCs w:val="22"/>
              </w:rPr>
              <w:t xml:space="preserve"> Month3/RQ Month3/OQ Month3</w:t>
            </w:r>
          </w:p>
        </w:tc>
      </w:tr>
    </w:tbl>
    <w:p w14:paraId="4E09807E" w14:textId="77777777" w:rsidR="00810E6E" w:rsidRDefault="00810E6E" w:rsidP="00672403">
      <w:pPr>
        <w:rPr>
          <w:rFonts w:asciiTheme="minorHAnsi" w:hAnsiTheme="minorHAnsi"/>
          <w:sz w:val="22"/>
          <w:szCs w:val="22"/>
        </w:rPr>
      </w:pPr>
    </w:p>
    <w:p w14:paraId="4E09807F" w14:textId="77777777" w:rsidR="00971BBE" w:rsidRDefault="00971BBE" w:rsidP="00672403">
      <w:pPr>
        <w:rPr>
          <w:rFonts w:asciiTheme="minorHAnsi" w:hAnsiTheme="minorHAnsi"/>
          <w:sz w:val="22"/>
          <w:szCs w:val="22"/>
        </w:rPr>
      </w:pPr>
    </w:p>
    <w:p w14:paraId="4E098080" w14:textId="77777777" w:rsidR="00971BBE" w:rsidRDefault="00971BBE" w:rsidP="00672403">
      <w:pPr>
        <w:rPr>
          <w:rFonts w:asciiTheme="minorHAnsi" w:hAnsiTheme="minorHAnsi"/>
          <w:sz w:val="22"/>
          <w:szCs w:val="22"/>
        </w:rPr>
      </w:pPr>
    </w:p>
    <w:p w14:paraId="4E098081" w14:textId="77777777" w:rsidR="00971BBE" w:rsidRDefault="00971BBE" w:rsidP="00672403">
      <w:pPr>
        <w:rPr>
          <w:rFonts w:asciiTheme="minorHAnsi" w:hAnsiTheme="minorHAnsi"/>
          <w:sz w:val="22"/>
          <w:szCs w:val="22"/>
        </w:rPr>
      </w:pPr>
    </w:p>
    <w:p w14:paraId="01BC1BEB" w14:textId="77777777" w:rsidR="00340457" w:rsidRPr="00340457" w:rsidRDefault="00340457">
      <w:pPr>
        <w:pStyle w:val="ListParagraph"/>
        <w:keepNext/>
        <w:keepLines/>
        <w:pageBreakBefore/>
        <w:numPr>
          <w:ilvl w:val="0"/>
          <w:numId w:val="11"/>
        </w:numPr>
        <w:spacing w:before="240" w:after="60" w:line="240" w:lineRule="atLeast"/>
        <w:ind w:left="0" w:firstLine="0"/>
        <w:contextualSpacing w:val="0"/>
        <w:outlineLvl w:val="0"/>
        <w:rPr>
          <w:ins w:id="44" w:author="Aravind Menon" w:date="2019-04-10T11:44:00Z"/>
          <w:rFonts w:cs="Arial"/>
          <w:b/>
          <w:bCs/>
          <w:caps/>
          <w:vanish/>
          <w:color w:val="000000" w:themeColor="text1"/>
          <w:kern w:val="32"/>
          <w:sz w:val="36"/>
          <w:szCs w:val="32"/>
          <w:lang w:val="en-US"/>
        </w:rPr>
        <w:pPrChange w:id="45" w:author="Aravind Menon" w:date="2019-04-10T11:45:00Z">
          <w:pPr>
            <w:pStyle w:val="ListParagraph"/>
            <w:keepNext/>
            <w:keepLines/>
            <w:pageBreakBefore/>
            <w:numPr>
              <w:numId w:val="45"/>
            </w:numPr>
            <w:tabs>
              <w:tab w:val="clear" w:pos="216"/>
              <w:tab w:val="num" w:pos="360"/>
              <w:tab w:val="num" w:pos="720"/>
            </w:tabs>
            <w:spacing w:before="240" w:after="60" w:line="240" w:lineRule="atLeast"/>
            <w:ind w:left="0" w:firstLine="0"/>
            <w:contextualSpacing w:val="0"/>
            <w:outlineLvl w:val="0"/>
          </w:pPr>
        </w:pPrChange>
      </w:pPr>
      <w:bookmarkStart w:id="46" w:name="_Toc419610388"/>
      <w:bookmarkStart w:id="47" w:name="_Toc419610389"/>
      <w:bookmarkStart w:id="48" w:name="_Toc419610390"/>
      <w:bookmarkStart w:id="49" w:name="_Toc419610395"/>
      <w:bookmarkStart w:id="50" w:name="_Toc419610396"/>
      <w:bookmarkStart w:id="51" w:name="_Toc482362213"/>
      <w:bookmarkStart w:id="52" w:name="_Toc423941708"/>
      <w:bookmarkEnd w:id="46"/>
      <w:bookmarkEnd w:id="47"/>
      <w:bookmarkEnd w:id="48"/>
      <w:bookmarkEnd w:id="49"/>
      <w:bookmarkEnd w:id="50"/>
    </w:p>
    <w:p w14:paraId="79B80E17" w14:textId="77777777" w:rsidR="00340457" w:rsidRPr="00340457" w:rsidRDefault="00340457">
      <w:pPr>
        <w:pStyle w:val="ListParagraph"/>
        <w:keepNext/>
        <w:keepLines/>
        <w:pageBreakBefore/>
        <w:numPr>
          <w:ilvl w:val="0"/>
          <w:numId w:val="11"/>
        </w:numPr>
        <w:spacing w:before="240" w:after="60" w:line="240" w:lineRule="atLeast"/>
        <w:ind w:left="0" w:firstLine="0"/>
        <w:contextualSpacing w:val="0"/>
        <w:outlineLvl w:val="0"/>
        <w:rPr>
          <w:ins w:id="53" w:author="Aravind Menon" w:date="2019-04-10T11:44:00Z"/>
          <w:rFonts w:cs="Arial"/>
          <w:b/>
          <w:bCs/>
          <w:caps/>
          <w:vanish/>
          <w:color w:val="000000" w:themeColor="text1"/>
          <w:kern w:val="32"/>
          <w:sz w:val="36"/>
          <w:szCs w:val="32"/>
          <w:lang w:val="en-US"/>
        </w:rPr>
        <w:pPrChange w:id="54" w:author="Aravind Menon" w:date="2019-04-10T11:45:00Z">
          <w:pPr>
            <w:pStyle w:val="ListParagraph"/>
            <w:keepNext/>
            <w:keepLines/>
            <w:pageBreakBefore/>
            <w:numPr>
              <w:numId w:val="45"/>
            </w:numPr>
            <w:tabs>
              <w:tab w:val="clear" w:pos="216"/>
              <w:tab w:val="num" w:pos="360"/>
              <w:tab w:val="num" w:pos="720"/>
            </w:tabs>
            <w:spacing w:before="240" w:after="60" w:line="240" w:lineRule="atLeast"/>
            <w:ind w:left="0" w:firstLine="0"/>
            <w:contextualSpacing w:val="0"/>
            <w:outlineLvl w:val="0"/>
          </w:pPr>
        </w:pPrChange>
      </w:pPr>
    </w:p>
    <w:p w14:paraId="455C9914" w14:textId="77777777" w:rsidR="00340457" w:rsidRPr="00340457" w:rsidRDefault="00340457">
      <w:pPr>
        <w:pStyle w:val="ListParagraph"/>
        <w:keepNext/>
        <w:keepLines/>
        <w:pageBreakBefore/>
        <w:numPr>
          <w:ilvl w:val="0"/>
          <w:numId w:val="11"/>
        </w:numPr>
        <w:spacing w:before="240" w:after="60" w:line="240" w:lineRule="atLeast"/>
        <w:ind w:left="0" w:firstLine="0"/>
        <w:contextualSpacing w:val="0"/>
        <w:outlineLvl w:val="0"/>
        <w:rPr>
          <w:ins w:id="55" w:author="Aravind Menon" w:date="2019-04-10T11:44:00Z"/>
          <w:rFonts w:cs="Arial"/>
          <w:b/>
          <w:bCs/>
          <w:caps/>
          <w:vanish/>
          <w:color w:val="000000" w:themeColor="text1"/>
          <w:kern w:val="32"/>
          <w:sz w:val="36"/>
          <w:szCs w:val="32"/>
          <w:lang w:val="en-US"/>
        </w:rPr>
        <w:pPrChange w:id="56" w:author="Aravind Menon" w:date="2019-04-10T11:45:00Z">
          <w:pPr>
            <w:pStyle w:val="ListParagraph"/>
            <w:keepNext/>
            <w:keepLines/>
            <w:pageBreakBefore/>
            <w:numPr>
              <w:numId w:val="45"/>
            </w:numPr>
            <w:tabs>
              <w:tab w:val="clear" w:pos="216"/>
              <w:tab w:val="num" w:pos="360"/>
              <w:tab w:val="num" w:pos="720"/>
            </w:tabs>
            <w:spacing w:before="240" w:after="60" w:line="240" w:lineRule="atLeast"/>
            <w:ind w:left="0" w:firstLine="0"/>
            <w:contextualSpacing w:val="0"/>
            <w:outlineLvl w:val="0"/>
          </w:pPr>
        </w:pPrChange>
      </w:pPr>
    </w:p>
    <w:p w14:paraId="229928BA" w14:textId="25017E72" w:rsidR="006C2C43" w:rsidRPr="00340457" w:rsidRDefault="006C2C43">
      <w:pPr>
        <w:pStyle w:val="Heading1"/>
        <w:keepLines/>
        <w:pageBreakBefore/>
        <w:numPr>
          <w:ilvl w:val="0"/>
          <w:numId w:val="11"/>
        </w:numPr>
        <w:spacing w:after="60" w:line="240" w:lineRule="atLeast"/>
        <w:rPr>
          <w:ins w:id="57" w:author="Aravind Menon" w:date="2019-04-10T11:39:00Z"/>
          <w:u w:val="single"/>
          <w:rPrChange w:id="58" w:author="Aravind Menon" w:date="2019-04-10T11:45:00Z">
            <w:rPr>
              <w:ins w:id="59" w:author="Aravind Menon" w:date="2019-04-10T11:39:00Z"/>
            </w:rPr>
          </w:rPrChange>
        </w:rPr>
        <w:pPrChange w:id="60" w:author="Aravind Menon" w:date="2019-04-10T11:45:00Z">
          <w:pPr>
            <w:pStyle w:val="Heading1"/>
            <w:keepLines/>
            <w:pageBreakBefore/>
            <w:numPr>
              <w:numId w:val="45"/>
            </w:numPr>
            <w:tabs>
              <w:tab w:val="num" w:pos="360"/>
              <w:tab w:val="num" w:pos="720"/>
            </w:tabs>
            <w:spacing w:after="60" w:line="240" w:lineRule="atLeast"/>
            <w:ind w:left="720" w:hanging="720"/>
          </w:pPr>
        </w:pPrChange>
      </w:pPr>
      <w:ins w:id="61" w:author="Aravind Menon" w:date="2019-04-10T11:39:00Z">
        <w:r w:rsidRPr="00340457">
          <w:rPr>
            <w:u w:val="single"/>
            <w:rPrChange w:id="62" w:author="Aravind Menon" w:date="2019-04-10T11:45:00Z">
              <w:rPr/>
            </w:rPrChange>
          </w:rPr>
          <w:lastRenderedPageBreak/>
          <w:t>Combination Strategies</w:t>
        </w:r>
        <w:bookmarkEnd w:id="51"/>
      </w:ins>
    </w:p>
    <w:p w14:paraId="68BC3AE3" w14:textId="77777777" w:rsidR="006C2C43" w:rsidRPr="00340457" w:rsidRDefault="006C2C43" w:rsidP="006C2C43">
      <w:pPr>
        <w:pStyle w:val="NormalWeb"/>
        <w:rPr>
          <w:ins w:id="63" w:author="Aravind Menon" w:date="2019-04-10T11:39:00Z"/>
          <w:szCs w:val="20"/>
          <w:u w:val="single"/>
          <w:rPrChange w:id="64" w:author="Aravind Menon" w:date="2019-04-10T11:45:00Z">
            <w:rPr>
              <w:ins w:id="65" w:author="Aravind Menon" w:date="2019-04-10T11:39:00Z"/>
              <w:szCs w:val="20"/>
            </w:rPr>
          </w:rPrChange>
        </w:rPr>
      </w:pPr>
      <w:ins w:id="66" w:author="Aravind Menon" w:date="2019-04-10T11:39:00Z">
        <w:r w:rsidRPr="00340457">
          <w:rPr>
            <w:szCs w:val="20"/>
            <w:u w:val="single"/>
            <w:rPrChange w:id="67" w:author="Aravind Menon" w:date="2019-04-10T11:45:00Z">
              <w:rPr>
                <w:szCs w:val="20"/>
              </w:rPr>
            </w:rPrChange>
          </w:rPr>
          <w:t>The Trading System supports the trading of Strategies also referred to as Combination Orders, which will trade in a separate Order Book.  The Exchange may list Combination Orders comprised of either Futures or Options, but not both Futures and Options, and users may create their own tailor made combinations (TMC) for Futures or Options combinations not already defined in the Trading System.  Combination Orders consisting solely of Call or Put Options of the same underlying and Expiry but with different strikes must include at least one buy and one sell leg.  Market participants may submit Combination Orders that, if matched, will simultaneously trade the referenced single leg Instruments according to the specified strategy without execution risk.  Combination Orders will first execute against respective legs of Orders before executing against other Combination Orders within the Combination Order Book.  Once implemented, a TMC Order Book is visible to the entire market and lives throughout its defined lifetime from one to ten days (or less, if a single leg expires).  Orders are permitted in Combination Order Books.</w:t>
        </w:r>
      </w:ins>
    </w:p>
    <w:p w14:paraId="182C1612" w14:textId="77777777" w:rsidR="006C2C43" w:rsidRPr="00340457" w:rsidRDefault="006C2C43" w:rsidP="006C2C43">
      <w:pPr>
        <w:pStyle w:val="NormalWeb"/>
        <w:rPr>
          <w:ins w:id="68" w:author="Aravind Menon" w:date="2019-04-10T11:39:00Z"/>
          <w:szCs w:val="20"/>
          <w:u w:val="single"/>
          <w:rPrChange w:id="69" w:author="Aravind Menon" w:date="2019-04-10T11:45:00Z">
            <w:rPr>
              <w:ins w:id="70" w:author="Aravind Menon" w:date="2019-04-10T11:39:00Z"/>
              <w:szCs w:val="20"/>
            </w:rPr>
          </w:rPrChange>
        </w:rPr>
      </w:pPr>
    </w:p>
    <w:tbl>
      <w:tblPr>
        <w:tblW w:w="5000" w:type="pct"/>
        <w:tblBorders>
          <w:top w:val="single" w:sz="4" w:space="0" w:color="0094B3"/>
          <w:left w:val="single" w:sz="4" w:space="0" w:color="0094B3"/>
          <w:bottom w:val="single" w:sz="4" w:space="0" w:color="0094B3"/>
          <w:right w:val="single" w:sz="4" w:space="0" w:color="0094B3"/>
          <w:insideH w:val="single" w:sz="4" w:space="0" w:color="0094B3"/>
          <w:insideV w:val="single" w:sz="4" w:space="0" w:color="0094B3"/>
        </w:tblBorders>
        <w:tblLook w:val="0480" w:firstRow="0" w:lastRow="0" w:firstColumn="1" w:lastColumn="0" w:noHBand="0" w:noVBand="1"/>
      </w:tblPr>
      <w:tblGrid>
        <w:gridCol w:w="3048"/>
        <w:gridCol w:w="6502"/>
      </w:tblGrid>
      <w:tr w:rsidR="006C2C43" w:rsidRPr="00340457" w14:paraId="594DC364" w14:textId="77777777" w:rsidTr="009E33F0">
        <w:trPr>
          <w:ins w:id="71" w:author="Aravind Menon" w:date="2019-04-10T11:39:00Z"/>
        </w:trPr>
        <w:tc>
          <w:tcPr>
            <w:tcW w:w="1596" w:type="pct"/>
            <w:shd w:val="clear" w:color="auto" w:fill="auto"/>
          </w:tcPr>
          <w:p w14:paraId="6E5770D3" w14:textId="77777777" w:rsidR="006C2C43" w:rsidRPr="00340457" w:rsidRDefault="006C2C43" w:rsidP="009E33F0">
            <w:pPr>
              <w:rPr>
                <w:ins w:id="72" w:author="Aravind Menon" w:date="2019-04-10T11:39:00Z"/>
                <w:b/>
                <w:sz w:val="20"/>
                <w:u w:val="single"/>
                <w:rPrChange w:id="73" w:author="Aravind Menon" w:date="2019-04-10T11:45:00Z">
                  <w:rPr>
                    <w:ins w:id="74" w:author="Aravind Menon" w:date="2019-04-10T11:39:00Z"/>
                    <w:b/>
                    <w:sz w:val="20"/>
                  </w:rPr>
                </w:rPrChange>
              </w:rPr>
            </w:pPr>
            <w:ins w:id="75" w:author="Aravind Menon" w:date="2019-04-10T11:39:00Z">
              <w:r w:rsidRPr="00340457">
                <w:rPr>
                  <w:b/>
                  <w:sz w:val="20"/>
                  <w:u w:val="single"/>
                  <w:rPrChange w:id="76" w:author="Aravind Menon" w:date="2019-04-10T11:45:00Z">
                    <w:rPr>
                      <w:b/>
                      <w:sz w:val="20"/>
                    </w:rPr>
                  </w:rPrChange>
                </w:rPr>
                <w:t>Instruments</w:t>
              </w:r>
            </w:ins>
          </w:p>
        </w:tc>
        <w:tc>
          <w:tcPr>
            <w:tcW w:w="3404" w:type="pct"/>
            <w:shd w:val="clear" w:color="auto" w:fill="auto"/>
          </w:tcPr>
          <w:p w14:paraId="2B904903" w14:textId="77777777" w:rsidR="006C2C43" w:rsidRPr="00340457" w:rsidRDefault="006C2C43" w:rsidP="009E33F0">
            <w:pPr>
              <w:rPr>
                <w:ins w:id="77" w:author="Aravind Menon" w:date="2019-04-10T11:39:00Z"/>
                <w:sz w:val="20"/>
                <w:u w:val="single"/>
                <w:rPrChange w:id="78" w:author="Aravind Menon" w:date="2019-04-10T11:45:00Z">
                  <w:rPr>
                    <w:ins w:id="79" w:author="Aravind Menon" w:date="2019-04-10T11:39:00Z"/>
                    <w:sz w:val="20"/>
                  </w:rPr>
                </w:rPrChange>
              </w:rPr>
            </w:pPr>
            <w:ins w:id="80" w:author="Aravind Menon" w:date="2019-04-10T11:39:00Z">
              <w:r w:rsidRPr="00340457">
                <w:rPr>
                  <w:sz w:val="20"/>
                  <w:u w:val="single"/>
                  <w:rPrChange w:id="81" w:author="Aravind Menon" w:date="2019-04-10T11:45:00Z">
                    <w:rPr>
                      <w:sz w:val="20"/>
                    </w:rPr>
                  </w:rPrChange>
                </w:rPr>
                <w:t>A TMC Order may be comprised of a minimum of two, but not exceed four Instruments within the same or from different underlying Instruments. It is possible to have a relative ratio of up to 4:1 between the included Instruments.  Inter-Commodity Spreads may be formed with a minimum of two Instruments but may not exceed four Instruments.</w:t>
              </w:r>
            </w:ins>
          </w:p>
        </w:tc>
      </w:tr>
      <w:tr w:rsidR="006C2C43" w:rsidRPr="00340457" w14:paraId="10097DEA" w14:textId="77777777" w:rsidTr="009E33F0">
        <w:trPr>
          <w:ins w:id="82" w:author="Aravind Menon" w:date="2019-04-10T11:39:00Z"/>
        </w:trPr>
        <w:tc>
          <w:tcPr>
            <w:tcW w:w="1596" w:type="pct"/>
            <w:shd w:val="clear" w:color="auto" w:fill="auto"/>
            <w:vAlign w:val="center"/>
          </w:tcPr>
          <w:p w14:paraId="174DC23A" w14:textId="77777777" w:rsidR="006C2C43" w:rsidRPr="00340457" w:rsidRDefault="006C2C43" w:rsidP="009E33F0">
            <w:pPr>
              <w:rPr>
                <w:ins w:id="83" w:author="Aravind Menon" w:date="2019-04-10T11:39:00Z"/>
                <w:b/>
                <w:sz w:val="20"/>
                <w:u w:val="single"/>
                <w:rPrChange w:id="84" w:author="Aravind Menon" w:date="2019-04-10T11:45:00Z">
                  <w:rPr>
                    <w:ins w:id="85" w:author="Aravind Menon" w:date="2019-04-10T11:39:00Z"/>
                    <w:b/>
                    <w:sz w:val="20"/>
                  </w:rPr>
                </w:rPrChange>
              </w:rPr>
            </w:pPr>
            <w:ins w:id="86" w:author="Aravind Menon" w:date="2019-04-10T11:39:00Z">
              <w:r w:rsidRPr="00340457">
                <w:rPr>
                  <w:b/>
                  <w:sz w:val="20"/>
                  <w:u w:val="single"/>
                  <w:rPrChange w:id="87" w:author="Aravind Menon" w:date="2019-04-10T11:45:00Z">
                    <w:rPr>
                      <w:b/>
                      <w:sz w:val="20"/>
                    </w:rPr>
                  </w:rPrChange>
                </w:rPr>
                <w:t>No Execution</w:t>
              </w:r>
            </w:ins>
          </w:p>
        </w:tc>
        <w:tc>
          <w:tcPr>
            <w:tcW w:w="3404" w:type="pct"/>
            <w:shd w:val="clear" w:color="auto" w:fill="auto"/>
            <w:vAlign w:val="center"/>
          </w:tcPr>
          <w:p w14:paraId="1D20D7F4" w14:textId="77777777" w:rsidR="006C2C43" w:rsidRPr="00340457" w:rsidRDefault="006C2C43" w:rsidP="009E33F0">
            <w:pPr>
              <w:rPr>
                <w:ins w:id="88" w:author="Aravind Menon" w:date="2019-04-10T11:39:00Z"/>
                <w:sz w:val="20"/>
                <w:u w:val="single"/>
                <w:rPrChange w:id="89" w:author="Aravind Menon" w:date="2019-04-10T11:45:00Z">
                  <w:rPr>
                    <w:ins w:id="90" w:author="Aravind Menon" w:date="2019-04-10T11:39:00Z"/>
                    <w:sz w:val="20"/>
                  </w:rPr>
                </w:rPrChange>
              </w:rPr>
            </w:pPr>
            <w:ins w:id="91" w:author="Aravind Menon" w:date="2019-04-10T11:39:00Z">
              <w:r w:rsidRPr="00340457">
                <w:rPr>
                  <w:sz w:val="20"/>
                  <w:u w:val="single"/>
                  <w:rPrChange w:id="92" w:author="Aravind Menon" w:date="2019-04-10T11:45:00Z">
                    <w:rPr>
                      <w:sz w:val="20"/>
                    </w:rPr>
                  </w:rPrChange>
                </w:rPr>
                <w:t>Strategies that are TMC or pre-defined Combination Orders all Instruments will be simultaneously executed at a net price without execution risk, for each Instrument respectively including underlying legs.</w:t>
              </w:r>
            </w:ins>
          </w:p>
        </w:tc>
      </w:tr>
      <w:tr w:rsidR="006C2C43" w:rsidRPr="00340457" w14:paraId="11EA4A87" w14:textId="77777777" w:rsidTr="009E33F0">
        <w:trPr>
          <w:ins w:id="93" w:author="Aravind Menon" w:date="2019-04-10T11:39:00Z"/>
        </w:trPr>
        <w:tc>
          <w:tcPr>
            <w:tcW w:w="1596" w:type="pct"/>
            <w:shd w:val="clear" w:color="auto" w:fill="auto"/>
          </w:tcPr>
          <w:p w14:paraId="57303E6B" w14:textId="77777777" w:rsidR="006C2C43" w:rsidRPr="00340457" w:rsidRDefault="006C2C43" w:rsidP="009E33F0">
            <w:pPr>
              <w:rPr>
                <w:ins w:id="94" w:author="Aravind Menon" w:date="2019-04-10T11:39:00Z"/>
                <w:b/>
                <w:sz w:val="20"/>
                <w:u w:val="single"/>
                <w:rPrChange w:id="95" w:author="Aravind Menon" w:date="2019-04-10T11:45:00Z">
                  <w:rPr>
                    <w:ins w:id="96" w:author="Aravind Menon" w:date="2019-04-10T11:39:00Z"/>
                    <w:b/>
                    <w:sz w:val="20"/>
                  </w:rPr>
                </w:rPrChange>
              </w:rPr>
            </w:pPr>
            <w:ins w:id="97" w:author="Aravind Menon" w:date="2019-04-10T11:39:00Z">
              <w:r w:rsidRPr="00340457">
                <w:rPr>
                  <w:b/>
                  <w:sz w:val="20"/>
                  <w:u w:val="single"/>
                  <w:rPrChange w:id="98" w:author="Aravind Menon" w:date="2019-04-10T11:45:00Z">
                    <w:rPr>
                      <w:b/>
                      <w:sz w:val="20"/>
                    </w:rPr>
                  </w:rPrChange>
                </w:rPr>
                <w:t>Price</w:t>
              </w:r>
            </w:ins>
          </w:p>
        </w:tc>
        <w:tc>
          <w:tcPr>
            <w:tcW w:w="3404" w:type="pct"/>
            <w:shd w:val="clear" w:color="auto" w:fill="auto"/>
          </w:tcPr>
          <w:p w14:paraId="70D7627D" w14:textId="77777777" w:rsidR="006C2C43" w:rsidRPr="00340457" w:rsidRDefault="006C2C43" w:rsidP="009E33F0">
            <w:pPr>
              <w:rPr>
                <w:ins w:id="99" w:author="Aravind Menon" w:date="2019-04-10T11:39:00Z"/>
                <w:sz w:val="20"/>
                <w:u w:val="single"/>
                <w:rPrChange w:id="100" w:author="Aravind Menon" w:date="2019-04-10T11:45:00Z">
                  <w:rPr>
                    <w:ins w:id="101" w:author="Aravind Menon" w:date="2019-04-10T11:39:00Z"/>
                    <w:sz w:val="20"/>
                  </w:rPr>
                </w:rPrChange>
              </w:rPr>
            </w:pPr>
            <w:ins w:id="102" w:author="Aravind Menon" w:date="2019-04-10T11:39:00Z">
              <w:r w:rsidRPr="00340457">
                <w:rPr>
                  <w:sz w:val="20"/>
                  <w:u w:val="single"/>
                  <w:rPrChange w:id="103" w:author="Aravind Menon" w:date="2019-04-10T11:45:00Z">
                    <w:rPr>
                      <w:sz w:val="20"/>
                    </w:rPr>
                  </w:rPrChange>
                </w:rPr>
                <w:t>The price for an Order shall be stated as a common net price, i.e. the premium times the ratio for the Instrument to be bought minus the premium times the ratio for the Instrument to be sold.</w:t>
              </w:r>
            </w:ins>
          </w:p>
        </w:tc>
      </w:tr>
      <w:tr w:rsidR="006C2C43" w:rsidRPr="00340457" w14:paraId="35329B8C" w14:textId="77777777" w:rsidTr="009E33F0">
        <w:trPr>
          <w:ins w:id="104" w:author="Aravind Menon" w:date="2019-04-10T11:39:00Z"/>
        </w:trPr>
        <w:tc>
          <w:tcPr>
            <w:tcW w:w="1596" w:type="pct"/>
            <w:shd w:val="clear" w:color="auto" w:fill="auto"/>
            <w:vAlign w:val="center"/>
          </w:tcPr>
          <w:p w14:paraId="6439CCEC" w14:textId="77777777" w:rsidR="006C2C43" w:rsidRPr="00340457" w:rsidRDefault="006C2C43" w:rsidP="009E33F0">
            <w:pPr>
              <w:rPr>
                <w:ins w:id="105" w:author="Aravind Menon" w:date="2019-04-10T11:39:00Z"/>
                <w:b/>
                <w:sz w:val="20"/>
                <w:u w:val="single"/>
                <w:rPrChange w:id="106" w:author="Aravind Menon" w:date="2019-04-10T11:45:00Z">
                  <w:rPr>
                    <w:ins w:id="107" w:author="Aravind Menon" w:date="2019-04-10T11:39:00Z"/>
                    <w:b/>
                    <w:sz w:val="20"/>
                  </w:rPr>
                </w:rPrChange>
              </w:rPr>
            </w:pPr>
            <w:ins w:id="108" w:author="Aravind Menon" w:date="2019-04-10T11:39:00Z">
              <w:r w:rsidRPr="00340457">
                <w:rPr>
                  <w:b/>
                  <w:sz w:val="20"/>
                  <w:u w:val="single"/>
                  <w:rPrChange w:id="109" w:author="Aravind Menon" w:date="2019-04-10T11:45:00Z">
                    <w:rPr>
                      <w:b/>
                      <w:sz w:val="20"/>
                    </w:rPr>
                  </w:rPrChange>
                </w:rPr>
                <w:t>Combination Order Book</w:t>
              </w:r>
            </w:ins>
          </w:p>
        </w:tc>
        <w:tc>
          <w:tcPr>
            <w:tcW w:w="3404" w:type="pct"/>
            <w:shd w:val="clear" w:color="auto" w:fill="auto"/>
            <w:vAlign w:val="center"/>
          </w:tcPr>
          <w:p w14:paraId="18775633" w14:textId="77777777" w:rsidR="006C2C43" w:rsidRPr="00340457" w:rsidRDefault="006C2C43" w:rsidP="009E33F0">
            <w:pPr>
              <w:rPr>
                <w:ins w:id="110" w:author="Aravind Menon" w:date="2019-04-10T11:39:00Z"/>
                <w:sz w:val="20"/>
                <w:u w:val="single"/>
                <w:rPrChange w:id="111" w:author="Aravind Menon" w:date="2019-04-10T11:45:00Z">
                  <w:rPr>
                    <w:ins w:id="112" w:author="Aravind Menon" w:date="2019-04-10T11:39:00Z"/>
                    <w:sz w:val="20"/>
                  </w:rPr>
                </w:rPrChange>
              </w:rPr>
            </w:pPr>
            <w:ins w:id="113" w:author="Aravind Menon" w:date="2019-04-10T11:39:00Z">
              <w:r w:rsidRPr="00340457">
                <w:rPr>
                  <w:sz w:val="20"/>
                  <w:u w:val="single"/>
                  <w:rPrChange w:id="114" w:author="Aravind Menon" w:date="2019-04-10T11:45:00Z">
                    <w:rPr>
                      <w:sz w:val="20"/>
                    </w:rPr>
                  </w:rPrChange>
                </w:rPr>
                <w:t>When the TMC Order is created, it will appear in a Combination Order Book which is visible to the entire market.</w:t>
              </w:r>
            </w:ins>
          </w:p>
        </w:tc>
      </w:tr>
      <w:tr w:rsidR="006C2C43" w:rsidRPr="00340457" w14:paraId="083D20B4" w14:textId="77777777" w:rsidTr="009E33F0">
        <w:trPr>
          <w:ins w:id="115" w:author="Aravind Menon" w:date="2019-04-10T11:39:00Z"/>
        </w:trPr>
        <w:tc>
          <w:tcPr>
            <w:tcW w:w="1596" w:type="pct"/>
            <w:shd w:val="clear" w:color="auto" w:fill="auto"/>
          </w:tcPr>
          <w:p w14:paraId="71862C76" w14:textId="77777777" w:rsidR="006C2C43" w:rsidRPr="00340457" w:rsidRDefault="006C2C43" w:rsidP="009E33F0">
            <w:pPr>
              <w:rPr>
                <w:ins w:id="116" w:author="Aravind Menon" w:date="2019-04-10T11:39:00Z"/>
                <w:b/>
                <w:sz w:val="20"/>
                <w:u w:val="single"/>
                <w:rPrChange w:id="117" w:author="Aravind Menon" w:date="2019-04-10T11:45:00Z">
                  <w:rPr>
                    <w:ins w:id="118" w:author="Aravind Menon" w:date="2019-04-10T11:39:00Z"/>
                    <w:b/>
                    <w:sz w:val="20"/>
                  </w:rPr>
                </w:rPrChange>
              </w:rPr>
            </w:pPr>
            <w:ins w:id="119" w:author="Aravind Menon" w:date="2019-04-10T11:39:00Z">
              <w:r w:rsidRPr="00340457">
                <w:rPr>
                  <w:b/>
                  <w:sz w:val="20"/>
                  <w:u w:val="single"/>
                  <w:rPrChange w:id="120" w:author="Aravind Menon" w:date="2019-04-10T11:45:00Z">
                    <w:rPr>
                      <w:b/>
                      <w:sz w:val="20"/>
                    </w:rPr>
                  </w:rPrChange>
                </w:rPr>
                <w:t>Easy to Use</w:t>
              </w:r>
            </w:ins>
          </w:p>
        </w:tc>
        <w:tc>
          <w:tcPr>
            <w:tcW w:w="3404" w:type="pct"/>
            <w:shd w:val="clear" w:color="auto" w:fill="auto"/>
          </w:tcPr>
          <w:p w14:paraId="4364AC91" w14:textId="77777777" w:rsidR="006C2C43" w:rsidRPr="00340457" w:rsidRDefault="006C2C43" w:rsidP="009E33F0">
            <w:pPr>
              <w:rPr>
                <w:ins w:id="121" w:author="Aravind Menon" w:date="2019-04-10T11:39:00Z"/>
                <w:sz w:val="20"/>
                <w:u w:val="single"/>
                <w:rPrChange w:id="122" w:author="Aravind Menon" w:date="2019-04-10T11:45:00Z">
                  <w:rPr>
                    <w:ins w:id="123" w:author="Aravind Menon" w:date="2019-04-10T11:39:00Z"/>
                    <w:sz w:val="20"/>
                  </w:rPr>
                </w:rPrChange>
              </w:rPr>
            </w:pPr>
            <w:ins w:id="124" w:author="Aravind Menon" w:date="2019-04-10T11:39:00Z">
              <w:r w:rsidRPr="00340457">
                <w:rPr>
                  <w:sz w:val="20"/>
                  <w:u w:val="single"/>
                  <w:rPrChange w:id="125" w:author="Aravind Menon" w:date="2019-04-10T11:45:00Z">
                    <w:rPr>
                      <w:sz w:val="20"/>
                    </w:rPr>
                  </w:rPrChange>
                </w:rPr>
                <w:t>Users create the TMC Order by defining the Instruments, Expiry and Contract.  A User would then identify the ratio between the Instruments as well as the number of contracts and the net price.</w:t>
              </w:r>
            </w:ins>
          </w:p>
        </w:tc>
      </w:tr>
      <w:tr w:rsidR="006C2C43" w:rsidRPr="00340457" w14:paraId="497559FA" w14:textId="77777777" w:rsidTr="009E33F0">
        <w:trPr>
          <w:ins w:id="126" w:author="Aravind Menon" w:date="2019-04-10T11:39:00Z"/>
        </w:trPr>
        <w:tc>
          <w:tcPr>
            <w:tcW w:w="1596" w:type="pct"/>
            <w:shd w:val="clear" w:color="auto" w:fill="auto"/>
            <w:vAlign w:val="center"/>
          </w:tcPr>
          <w:p w14:paraId="2C1C4DB1" w14:textId="77777777" w:rsidR="006C2C43" w:rsidRPr="009E33F0" w:rsidRDefault="006C2C43" w:rsidP="009E33F0">
            <w:pPr>
              <w:rPr>
                <w:ins w:id="127" w:author="Aravind Menon" w:date="2019-04-10T11:39:00Z"/>
                <w:b/>
                <w:strike/>
                <w:sz w:val="20"/>
                <w:u w:val="single"/>
                <w:rPrChange w:id="128" w:author="Aravind Menon" w:date="2019-04-12T10:09:00Z">
                  <w:rPr>
                    <w:ins w:id="129" w:author="Aravind Menon" w:date="2019-04-10T11:39:00Z"/>
                    <w:b/>
                    <w:sz w:val="20"/>
                  </w:rPr>
                </w:rPrChange>
              </w:rPr>
            </w:pPr>
            <w:ins w:id="130" w:author="Aravind Menon" w:date="2019-04-10T11:39:00Z">
              <w:r w:rsidRPr="009E33F0">
                <w:rPr>
                  <w:b/>
                  <w:strike/>
                  <w:sz w:val="20"/>
                  <w:u w:val="single"/>
                  <w:rPrChange w:id="131" w:author="Aravind Menon" w:date="2019-04-12T10:09:00Z">
                    <w:rPr>
                      <w:b/>
                      <w:sz w:val="20"/>
                    </w:rPr>
                  </w:rPrChange>
                </w:rPr>
                <w:t>Implied-In Orders</w:t>
              </w:r>
            </w:ins>
          </w:p>
        </w:tc>
        <w:tc>
          <w:tcPr>
            <w:tcW w:w="3404" w:type="pct"/>
            <w:shd w:val="clear" w:color="auto" w:fill="auto"/>
            <w:vAlign w:val="center"/>
          </w:tcPr>
          <w:p w14:paraId="54DD50E6" w14:textId="77777777" w:rsidR="006C2C43" w:rsidRPr="009E33F0" w:rsidRDefault="006C2C43" w:rsidP="009E33F0">
            <w:pPr>
              <w:rPr>
                <w:ins w:id="132" w:author="Aravind Menon" w:date="2019-04-10T11:39:00Z"/>
                <w:strike/>
                <w:sz w:val="20"/>
                <w:u w:val="single"/>
                <w:rPrChange w:id="133" w:author="Aravind Menon" w:date="2019-04-12T10:09:00Z">
                  <w:rPr>
                    <w:ins w:id="134" w:author="Aravind Menon" w:date="2019-04-10T11:39:00Z"/>
                    <w:sz w:val="20"/>
                  </w:rPr>
                </w:rPrChange>
              </w:rPr>
            </w:pPr>
            <w:ins w:id="135" w:author="Aravind Menon" w:date="2019-04-10T11:39:00Z">
              <w:r w:rsidRPr="009E33F0">
                <w:rPr>
                  <w:strike/>
                  <w:sz w:val="20"/>
                  <w:u w:val="single"/>
                  <w:rPrChange w:id="136" w:author="Aravind Menon" w:date="2019-04-12T10:09:00Z">
                    <w:rPr>
                      <w:sz w:val="20"/>
                    </w:rPr>
                  </w:rPrChange>
                </w:rPr>
                <w:t>Implied-in Order prices are automatically calculated by the Trading System but are not published.  When a TMC Order is entered, the Order will be matched in the Order Book utilizing Implied-In Order prices from the respective leg Order Book.</w:t>
              </w:r>
            </w:ins>
          </w:p>
        </w:tc>
      </w:tr>
      <w:tr w:rsidR="006C2C43" w:rsidRPr="00340457" w14:paraId="1A452BA0" w14:textId="77777777" w:rsidTr="009E33F0">
        <w:trPr>
          <w:ins w:id="137" w:author="Aravind Menon" w:date="2019-04-10T11:39:00Z"/>
        </w:trPr>
        <w:tc>
          <w:tcPr>
            <w:tcW w:w="1596" w:type="pct"/>
            <w:shd w:val="clear" w:color="auto" w:fill="auto"/>
          </w:tcPr>
          <w:p w14:paraId="36099E2B" w14:textId="77777777" w:rsidR="006C2C43" w:rsidRPr="009E33F0" w:rsidRDefault="006C2C43" w:rsidP="009E33F0">
            <w:pPr>
              <w:rPr>
                <w:ins w:id="138" w:author="Aravind Menon" w:date="2019-04-10T11:39:00Z"/>
                <w:b/>
                <w:strike/>
                <w:sz w:val="20"/>
                <w:u w:val="single"/>
                <w:rPrChange w:id="139" w:author="Aravind Menon" w:date="2019-04-12T10:09:00Z">
                  <w:rPr>
                    <w:ins w:id="140" w:author="Aravind Menon" w:date="2019-04-10T11:39:00Z"/>
                    <w:b/>
                    <w:sz w:val="20"/>
                  </w:rPr>
                </w:rPrChange>
              </w:rPr>
            </w:pPr>
            <w:ins w:id="141" w:author="Aravind Menon" w:date="2019-04-10T11:39:00Z">
              <w:r w:rsidRPr="009E33F0">
                <w:rPr>
                  <w:b/>
                  <w:strike/>
                  <w:sz w:val="20"/>
                  <w:u w:val="single"/>
                  <w:rPrChange w:id="142" w:author="Aravind Menon" w:date="2019-04-12T10:09:00Z">
                    <w:rPr>
                      <w:b/>
                      <w:sz w:val="20"/>
                    </w:rPr>
                  </w:rPrChange>
                </w:rPr>
                <w:t>Implied-Out Orders</w:t>
              </w:r>
            </w:ins>
          </w:p>
        </w:tc>
        <w:tc>
          <w:tcPr>
            <w:tcW w:w="3404" w:type="pct"/>
            <w:shd w:val="clear" w:color="auto" w:fill="auto"/>
          </w:tcPr>
          <w:p w14:paraId="2A05A300" w14:textId="77777777" w:rsidR="006C2C43" w:rsidRPr="009E33F0" w:rsidRDefault="006C2C43" w:rsidP="009E33F0">
            <w:pPr>
              <w:rPr>
                <w:ins w:id="143" w:author="Aravind Menon" w:date="2019-04-10T11:39:00Z"/>
                <w:strike/>
                <w:sz w:val="20"/>
                <w:u w:val="single"/>
                <w:rPrChange w:id="144" w:author="Aravind Menon" w:date="2019-04-12T10:09:00Z">
                  <w:rPr>
                    <w:ins w:id="145" w:author="Aravind Menon" w:date="2019-04-10T11:39:00Z"/>
                    <w:sz w:val="20"/>
                  </w:rPr>
                </w:rPrChange>
              </w:rPr>
            </w:pPr>
            <w:ins w:id="146" w:author="Aravind Menon" w:date="2019-04-10T11:39:00Z">
              <w:r w:rsidRPr="009E33F0">
                <w:rPr>
                  <w:strike/>
                  <w:sz w:val="20"/>
                  <w:u w:val="single"/>
                  <w:rPrChange w:id="147" w:author="Aravind Menon" w:date="2019-04-12T10:09:00Z">
                    <w:rPr>
                      <w:sz w:val="20"/>
                    </w:rPr>
                  </w:rPrChange>
                </w:rPr>
                <w:t>Implied-out Orders are automatically generated by the Trading System, except for Tailor Made Combination Orders.</w:t>
              </w:r>
            </w:ins>
          </w:p>
          <w:p w14:paraId="354B0680" w14:textId="77777777" w:rsidR="006C2C43" w:rsidRPr="009E33F0" w:rsidRDefault="006C2C43" w:rsidP="009E33F0">
            <w:pPr>
              <w:rPr>
                <w:ins w:id="148" w:author="Aravind Menon" w:date="2019-04-10T11:39:00Z"/>
                <w:strike/>
                <w:sz w:val="20"/>
                <w:u w:val="single"/>
                <w:rPrChange w:id="149" w:author="Aravind Menon" w:date="2019-04-12T10:09:00Z">
                  <w:rPr>
                    <w:ins w:id="150" w:author="Aravind Menon" w:date="2019-04-10T11:39:00Z"/>
                    <w:sz w:val="20"/>
                  </w:rPr>
                </w:rPrChange>
              </w:rPr>
            </w:pPr>
          </w:p>
        </w:tc>
      </w:tr>
    </w:tbl>
    <w:p w14:paraId="6AA76BC5" w14:textId="77777777" w:rsidR="006C2C43" w:rsidRPr="00340457" w:rsidRDefault="006C2C43" w:rsidP="006C2C43">
      <w:pPr>
        <w:pStyle w:val="NormalWeb"/>
        <w:rPr>
          <w:ins w:id="151" w:author="Aravind Menon" w:date="2019-04-10T11:39:00Z"/>
          <w:color w:val="C00000"/>
          <w:u w:val="single"/>
          <w:rPrChange w:id="152" w:author="Aravind Menon" w:date="2019-04-10T11:45:00Z">
            <w:rPr>
              <w:ins w:id="153" w:author="Aravind Menon" w:date="2019-04-10T11:39:00Z"/>
              <w:color w:val="C00000"/>
            </w:rPr>
          </w:rPrChange>
        </w:rPr>
      </w:pPr>
    </w:p>
    <w:p w14:paraId="33DE4BD2" w14:textId="77777777" w:rsidR="006C2C43" w:rsidRPr="00340457" w:rsidRDefault="006C2C43">
      <w:pPr>
        <w:pStyle w:val="Heading2"/>
        <w:keepLines/>
        <w:numPr>
          <w:ilvl w:val="1"/>
          <w:numId w:val="11"/>
        </w:numPr>
        <w:spacing w:after="60" w:line="240" w:lineRule="atLeast"/>
        <w:rPr>
          <w:ins w:id="154" w:author="Aravind Menon" w:date="2019-04-10T11:39:00Z"/>
          <w:u w:val="single"/>
          <w:rPrChange w:id="155" w:author="Aravind Menon" w:date="2019-04-10T11:45:00Z">
            <w:rPr>
              <w:ins w:id="156" w:author="Aravind Menon" w:date="2019-04-10T11:39:00Z"/>
            </w:rPr>
          </w:rPrChange>
        </w:rPr>
        <w:pPrChange w:id="157" w:author="Aravind Menon" w:date="2019-04-10T11:45:00Z">
          <w:pPr>
            <w:pStyle w:val="Heading2"/>
            <w:keepLines/>
            <w:numPr>
              <w:numId w:val="45"/>
            </w:numPr>
            <w:tabs>
              <w:tab w:val="num" w:pos="360"/>
              <w:tab w:val="num" w:pos="1440"/>
            </w:tabs>
            <w:spacing w:after="60" w:line="240" w:lineRule="atLeast"/>
            <w:ind w:left="1440" w:hanging="720"/>
          </w:pPr>
        </w:pPrChange>
      </w:pPr>
      <w:bookmarkStart w:id="158" w:name="_Toc482362214"/>
      <w:ins w:id="159" w:author="Aravind Menon" w:date="2019-04-10T11:39:00Z">
        <w:r w:rsidRPr="00340457">
          <w:rPr>
            <w:u w:val="single"/>
            <w:rPrChange w:id="160" w:author="Aravind Menon" w:date="2019-04-10T11:45:00Z">
              <w:rPr/>
            </w:rPrChange>
          </w:rPr>
          <w:t>Introduction to Combination Strategies</w:t>
        </w:r>
        <w:bookmarkEnd w:id="158"/>
      </w:ins>
    </w:p>
    <w:p w14:paraId="720F764D" w14:textId="77777777" w:rsidR="006C2C43" w:rsidRPr="00340457" w:rsidRDefault="006C2C43" w:rsidP="006C2C43">
      <w:pPr>
        <w:tabs>
          <w:tab w:val="left" w:pos="0"/>
        </w:tabs>
        <w:spacing w:line="276" w:lineRule="auto"/>
        <w:rPr>
          <w:ins w:id="161" w:author="Aravind Menon" w:date="2019-04-10T11:39:00Z"/>
          <w:rFonts w:eastAsia="Arial"/>
          <w:sz w:val="20"/>
          <w:u w:val="single"/>
        </w:rPr>
      </w:pPr>
    </w:p>
    <w:p w14:paraId="563A5EF5" w14:textId="77777777" w:rsidR="006C2C43" w:rsidRPr="00340457" w:rsidRDefault="006C2C43" w:rsidP="006C2C43">
      <w:pPr>
        <w:tabs>
          <w:tab w:val="left" w:pos="0"/>
        </w:tabs>
        <w:spacing w:line="276" w:lineRule="auto"/>
        <w:rPr>
          <w:ins w:id="162" w:author="Aravind Menon" w:date="2019-04-10T11:39:00Z"/>
          <w:rFonts w:eastAsia="Arial"/>
          <w:sz w:val="20"/>
          <w:u w:val="single"/>
          <w:rPrChange w:id="163" w:author="Aravind Menon" w:date="2019-04-10T11:45:00Z">
            <w:rPr>
              <w:ins w:id="164" w:author="Aravind Menon" w:date="2019-04-10T11:39:00Z"/>
              <w:rFonts w:eastAsia="Arial"/>
              <w:sz w:val="20"/>
            </w:rPr>
          </w:rPrChange>
        </w:rPr>
      </w:pPr>
      <w:ins w:id="165" w:author="Aravind Menon" w:date="2019-04-10T11:39:00Z">
        <w:r w:rsidRPr="00340457">
          <w:rPr>
            <w:rFonts w:eastAsia="Arial"/>
            <w:sz w:val="20"/>
            <w:u w:val="single"/>
            <w:rPrChange w:id="166" w:author="Aravind Menon" w:date="2019-04-10T11:45:00Z">
              <w:rPr>
                <w:rFonts w:eastAsia="Arial"/>
                <w:sz w:val="20"/>
              </w:rPr>
            </w:rPrChange>
          </w:rPr>
          <w:t>Representative types of Combination Orders accepted by the Trading System, which may be comprised of a minimum of two, but not exceed four, legs are as follows:</w:t>
        </w:r>
      </w:ins>
    </w:p>
    <w:p w14:paraId="1859C7EE" w14:textId="77777777" w:rsidR="006C2C43" w:rsidRPr="00340457" w:rsidRDefault="006C2C43">
      <w:pPr>
        <w:pStyle w:val="ListParagraph"/>
        <w:numPr>
          <w:ilvl w:val="0"/>
          <w:numId w:val="42"/>
        </w:numPr>
        <w:tabs>
          <w:tab w:val="left" w:pos="0"/>
        </w:tabs>
        <w:spacing w:line="276" w:lineRule="auto"/>
        <w:rPr>
          <w:ins w:id="167" w:author="Aravind Menon" w:date="2019-04-10T11:39:00Z"/>
          <w:rFonts w:ascii="Times New Roman" w:eastAsia="Arial" w:hAnsi="Times New Roman"/>
          <w:sz w:val="20"/>
          <w:szCs w:val="20"/>
          <w:u w:val="single"/>
          <w:rPrChange w:id="168" w:author="Aravind Menon" w:date="2019-04-10T11:45:00Z">
            <w:rPr>
              <w:ins w:id="169" w:author="Aravind Menon" w:date="2019-04-10T11:39:00Z"/>
              <w:rFonts w:ascii="Times New Roman" w:eastAsia="Arial" w:hAnsi="Times New Roman"/>
              <w:sz w:val="20"/>
              <w:szCs w:val="20"/>
            </w:rPr>
          </w:rPrChange>
        </w:rPr>
        <w:pPrChange w:id="170" w:author="Aravind Menon" w:date="2019-04-10T11:45:00Z">
          <w:pPr>
            <w:pStyle w:val="ListParagraph"/>
            <w:numPr>
              <w:numId w:val="46"/>
            </w:numPr>
            <w:tabs>
              <w:tab w:val="clear" w:pos="216"/>
              <w:tab w:val="left" w:pos="0"/>
              <w:tab w:val="num" w:pos="360"/>
              <w:tab w:val="num" w:pos="720"/>
            </w:tabs>
            <w:spacing w:line="276" w:lineRule="auto"/>
            <w:ind w:left="720" w:hanging="720"/>
          </w:pPr>
        </w:pPrChange>
      </w:pPr>
      <w:ins w:id="171" w:author="Aravind Menon" w:date="2019-04-10T11:39:00Z">
        <w:r w:rsidRPr="00340457">
          <w:rPr>
            <w:rFonts w:ascii="Times New Roman" w:eastAsia="Arial" w:hAnsi="Times New Roman"/>
            <w:b/>
            <w:sz w:val="20"/>
            <w:szCs w:val="20"/>
            <w:u w:val="single"/>
            <w:rPrChange w:id="172" w:author="Aravind Menon" w:date="2019-04-10T11:45:00Z">
              <w:rPr>
                <w:rFonts w:ascii="Times New Roman" w:eastAsia="Arial" w:hAnsi="Times New Roman"/>
                <w:b/>
                <w:sz w:val="20"/>
                <w:szCs w:val="20"/>
              </w:rPr>
            </w:rPrChange>
          </w:rPr>
          <w:t>Call (Put) Spreads</w:t>
        </w:r>
        <w:r w:rsidRPr="00340457">
          <w:rPr>
            <w:rFonts w:ascii="Times New Roman" w:eastAsia="Arial" w:hAnsi="Times New Roman"/>
            <w:sz w:val="20"/>
            <w:szCs w:val="20"/>
            <w:u w:val="single"/>
            <w:rPrChange w:id="173" w:author="Aravind Menon" w:date="2019-04-10T11:45:00Z">
              <w:rPr>
                <w:rFonts w:ascii="Times New Roman" w:eastAsia="Arial" w:hAnsi="Times New Roman"/>
                <w:sz w:val="20"/>
                <w:szCs w:val="20"/>
              </w:rPr>
            </w:rPrChange>
          </w:rPr>
          <w:t xml:space="preserve"> – Buy and sell two call (put) Options of the same underlying and expiration but with different strikes. </w:t>
        </w:r>
      </w:ins>
    </w:p>
    <w:p w14:paraId="4757B0A7" w14:textId="77777777" w:rsidR="006C2C43" w:rsidRPr="00340457" w:rsidRDefault="006C2C43">
      <w:pPr>
        <w:pStyle w:val="ListParagraph"/>
        <w:numPr>
          <w:ilvl w:val="0"/>
          <w:numId w:val="42"/>
        </w:numPr>
        <w:tabs>
          <w:tab w:val="left" w:pos="0"/>
        </w:tabs>
        <w:spacing w:line="276" w:lineRule="auto"/>
        <w:rPr>
          <w:ins w:id="174" w:author="Aravind Menon" w:date="2019-04-10T11:39:00Z"/>
          <w:rFonts w:ascii="Times New Roman" w:eastAsia="Arial" w:hAnsi="Times New Roman"/>
          <w:sz w:val="20"/>
          <w:szCs w:val="20"/>
          <w:u w:val="single"/>
          <w:rPrChange w:id="175" w:author="Aravind Menon" w:date="2019-04-10T11:45:00Z">
            <w:rPr>
              <w:ins w:id="176" w:author="Aravind Menon" w:date="2019-04-10T11:39:00Z"/>
              <w:rFonts w:ascii="Times New Roman" w:eastAsia="Arial" w:hAnsi="Times New Roman"/>
              <w:sz w:val="20"/>
              <w:szCs w:val="20"/>
            </w:rPr>
          </w:rPrChange>
        </w:rPr>
        <w:pPrChange w:id="177" w:author="Aravind Menon" w:date="2019-04-10T11:45:00Z">
          <w:pPr>
            <w:pStyle w:val="ListParagraph"/>
            <w:numPr>
              <w:numId w:val="46"/>
            </w:numPr>
            <w:tabs>
              <w:tab w:val="clear" w:pos="216"/>
              <w:tab w:val="left" w:pos="0"/>
              <w:tab w:val="num" w:pos="360"/>
              <w:tab w:val="num" w:pos="720"/>
            </w:tabs>
            <w:spacing w:line="276" w:lineRule="auto"/>
            <w:ind w:left="720" w:hanging="720"/>
          </w:pPr>
        </w:pPrChange>
      </w:pPr>
      <w:ins w:id="178" w:author="Aravind Menon" w:date="2019-04-10T11:39:00Z">
        <w:r w:rsidRPr="00340457">
          <w:rPr>
            <w:rFonts w:ascii="Times New Roman" w:eastAsia="Arial" w:hAnsi="Times New Roman"/>
            <w:b/>
            <w:sz w:val="20"/>
            <w:szCs w:val="20"/>
            <w:u w:val="single"/>
            <w:rPrChange w:id="179" w:author="Aravind Menon" w:date="2019-04-10T11:45:00Z">
              <w:rPr>
                <w:rFonts w:ascii="Times New Roman" w:eastAsia="Arial" w:hAnsi="Times New Roman"/>
                <w:b/>
                <w:sz w:val="20"/>
                <w:szCs w:val="20"/>
              </w:rPr>
            </w:rPrChange>
          </w:rPr>
          <w:lastRenderedPageBreak/>
          <w:t xml:space="preserve">Calendar (Horizontal) Spreads </w:t>
        </w:r>
        <w:r w:rsidRPr="00340457">
          <w:rPr>
            <w:rFonts w:ascii="Times New Roman" w:eastAsia="Arial" w:hAnsi="Times New Roman"/>
            <w:sz w:val="20"/>
            <w:szCs w:val="20"/>
            <w:u w:val="single"/>
            <w:rPrChange w:id="180" w:author="Aravind Menon" w:date="2019-04-10T11:45:00Z">
              <w:rPr>
                <w:rFonts w:ascii="Times New Roman" w:eastAsia="Arial" w:hAnsi="Times New Roman"/>
                <w:sz w:val="20"/>
                <w:szCs w:val="20"/>
              </w:rPr>
            </w:rPrChange>
          </w:rPr>
          <w:t xml:space="preserve">–  Buy and sell two call (put) Options of the same underlying and strike, but with different expirations. </w:t>
        </w:r>
      </w:ins>
    </w:p>
    <w:p w14:paraId="0A20E38B" w14:textId="77777777" w:rsidR="006C2C43" w:rsidRPr="00340457" w:rsidRDefault="006C2C43">
      <w:pPr>
        <w:pStyle w:val="ListParagraph"/>
        <w:numPr>
          <w:ilvl w:val="0"/>
          <w:numId w:val="42"/>
        </w:numPr>
        <w:tabs>
          <w:tab w:val="left" w:pos="0"/>
        </w:tabs>
        <w:spacing w:line="276" w:lineRule="auto"/>
        <w:rPr>
          <w:ins w:id="181" w:author="Aravind Menon" w:date="2019-04-10T11:39:00Z"/>
          <w:rFonts w:ascii="Times New Roman" w:eastAsia="Arial" w:hAnsi="Times New Roman"/>
          <w:sz w:val="20"/>
          <w:szCs w:val="20"/>
          <w:u w:val="single"/>
          <w:rPrChange w:id="182" w:author="Aravind Menon" w:date="2019-04-10T11:45:00Z">
            <w:rPr>
              <w:ins w:id="183" w:author="Aravind Menon" w:date="2019-04-10T11:39:00Z"/>
              <w:rFonts w:ascii="Times New Roman" w:eastAsia="Arial" w:hAnsi="Times New Roman"/>
              <w:sz w:val="20"/>
              <w:szCs w:val="20"/>
            </w:rPr>
          </w:rPrChange>
        </w:rPr>
        <w:pPrChange w:id="184" w:author="Aravind Menon" w:date="2019-04-10T11:45:00Z">
          <w:pPr>
            <w:pStyle w:val="ListParagraph"/>
            <w:numPr>
              <w:numId w:val="46"/>
            </w:numPr>
            <w:tabs>
              <w:tab w:val="clear" w:pos="216"/>
              <w:tab w:val="left" w:pos="0"/>
              <w:tab w:val="num" w:pos="360"/>
              <w:tab w:val="num" w:pos="720"/>
            </w:tabs>
            <w:spacing w:line="276" w:lineRule="auto"/>
            <w:ind w:left="720" w:hanging="720"/>
          </w:pPr>
        </w:pPrChange>
      </w:pPr>
      <w:ins w:id="185" w:author="Aravind Menon" w:date="2019-04-10T11:39:00Z">
        <w:r w:rsidRPr="00340457">
          <w:rPr>
            <w:rFonts w:ascii="Times New Roman" w:eastAsia="Arial" w:hAnsi="Times New Roman"/>
            <w:b/>
            <w:sz w:val="20"/>
            <w:szCs w:val="20"/>
            <w:u w:val="single"/>
            <w:rPrChange w:id="186" w:author="Aravind Menon" w:date="2019-04-10T11:45:00Z">
              <w:rPr>
                <w:rFonts w:ascii="Times New Roman" w:eastAsia="Arial" w:hAnsi="Times New Roman"/>
                <w:b/>
                <w:sz w:val="20"/>
                <w:szCs w:val="20"/>
              </w:rPr>
            </w:rPrChange>
          </w:rPr>
          <w:t>Straddles</w:t>
        </w:r>
        <w:r w:rsidRPr="00340457">
          <w:rPr>
            <w:rFonts w:ascii="Times New Roman" w:eastAsia="Arial" w:hAnsi="Times New Roman"/>
            <w:sz w:val="20"/>
            <w:szCs w:val="20"/>
            <w:u w:val="single"/>
            <w:rPrChange w:id="187" w:author="Aravind Menon" w:date="2019-04-10T11:45:00Z">
              <w:rPr>
                <w:rFonts w:ascii="Times New Roman" w:eastAsia="Arial" w:hAnsi="Times New Roman"/>
                <w:sz w:val="20"/>
                <w:szCs w:val="20"/>
              </w:rPr>
            </w:rPrChange>
          </w:rPr>
          <w:t xml:space="preserve"> – Buy a call Option and a put Option of the same underlying, expiration and strike.</w:t>
        </w:r>
      </w:ins>
    </w:p>
    <w:p w14:paraId="2AC5FC0D" w14:textId="77777777" w:rsidR="006C2C43" w:rsidRPr="00340457" w:rsidRDefault="006C2C43">
      <w:pPr>
        <w:pStyle w:val="ListParagraph"/>
        <w:numPr>
          <w:ilvl w:val="0"/>
          <w:numId w:val="42"/>
        </w:numPr>
        <w:tabs>
          <w:tab w:val="left" w:pos="0"/>
        </w:tabs>
        <w:spacing w:line="276" w:lineRule="auto"/>
        <w:rPr>
          <w:ins w:id="188" w:author="Aravind Menon" w:date="2019-04-10T11:39:00Z"/>
          <w:rFonts w:ascii="Times New Roman" w:eastAsia="Arial" w:hAnsi="Times New Roman"/>
          <w:sz w:val="20"/>
          <w:szCs w:val="20"/>
          <w:u w:val="single"/>
          <w:rPrChange w:id="189" w:author="Aravind Menon" w:date="2019-04-10T11:45:00Z">
            <w:rPr>
              <w:ins w:id="190" w:author="Aravind Menon" w:date="2019-04-10T11:39:00Z"/>
              <w:rFonts w:ascii="Times New Roman" w:eastAsia="Arial" w:hAnsi="Times New Roman"/>
              <w:sz w:val="20"/>
              <w:szCs w:val="20"/>
            </w:rPr>
          </w:rPrChange>
        </w:rPr>
        <w:pPrChange w:id="191" w:author="Aravind Menon" w:date="2019-04-10T11:45:00Z">
          <w:pPr>
            <w:pStyle w:val="ListParagraph"/>
            <w:numPr>
              <w:numId w:val="46"/>
            </w:numPr>
            <w:tabs>
              <w:tab w:val="clear" w:pos="216"/>
              <w:tab w:val="left" w:pos="0"/>
              <w:tab w:val="num" w:pos="360"/>
              <w:tab w:val="num" w:pos="720"/>
            </w:tabs>
            <w:spacing w:line="276" w:lineRule="auto"/>
            <w:ind w:left="720" w:hanging="720"/>
          </w:pPr>
        </w:pPrChange>
      </w:pPr>
      <w:ins w:id="192" w:author="Aravind Menon" w:date="2019-04-10T11:39:00Z">
        <w:r w:rsidRPr="00340457">
          <w:rPr>
            <w:rFonts w:ascii="Times New Roman" w:eastAsia="Arial" w:hAnsi="Times New Roman"/>
            <w:b/>
            <w:sz w:val="20"/>
            <w:szCs w:val="20"/>
            <w:u w:val="single"/>
            <w:rPrChange w:id="193" w:author="Aravind Menon" w:date="2019-04-10T11:45:00Z">
              <w:rPr>
                <w:rFonts w:ascii="Times New Roman" w:eastAsia="Arial" w:hAnsi="Times New Roman"/>
                <w:b/>
                <w:sz w:val="20"/>
                <w:szCs w:val="20"/>
              </w:rPr>
            </w:rPrChange>
          </w:rPr>
          <w:t>Strangles</w:t>
        </w:r>
        <w:r w:rsidRPr="00340457">
          <w:rPr>
            <w:rFonts w:ascii="Times New Roman" w:eastAsia="Arial" w:hAnsi="Times New Roman"/>
            <w:sz w:val="20"/>
            <w:szCs w:val="20"/>
            <w:u w:val="single"/>
            <w:rPrChange w:id="194" w:author="Aravind Menon" w:date="2019-04-10T11:45:00Z">
              <w:rPr>
                <w:rFonts w:ascii="Times New Roman" w:eastAsia="Arial" w:hAnsi="Times New Roman"/>
                <w:sz w:val="20"/>
                <w:szCs w:val="20"/>
              </w:rPr>
            </w:rPrChange>
          </w:rPr>
          <w:t xml:space="preserve"> – Buy a call Option and a put Option of the same underlying and expiration, but with different strikes. </w:t>
        </w:r>
      </w:ins>
    </w:p>
    <w:p w14:paraId="08634D2D" w14:textId="77777777" w:rsidR="006C2C43" w:rsidRPr="00340457" w:rsidRDefault="006C2C43">
      <w:pPr>
        <w:pStyle w:val="ListParagraph"/>
        <w:numPr>
          <w:ilvl w:val="0"/>
          <w:numId w:val="42"/>
        </w:numPr>
        <w:tabs>
          <w:tab w:val="left" w:pos="0"/>
        </w:tabs>
        <w:spacing w:line="276" w:lineRule="auto"/>
        <w:rPr>
          <w:ins w:id="195" w:author="Aravind Menon" w:date="2019-04-10T11:39:00Z"/>
          <w:rFonts w:ascii="Times New Roman" w:eastAsia="Arial" w:hAnsi="Times New Roman"/>
          <w:sz w:val="20"/>
          <w:szCs w:val="20"/>
          <w:u w:val="single"/>
          <w:rPrChange w:id="196" w:author="Aravind Menon" w:date="2019-04-10T11:45:00Z">
            <w:rPr>
              <w:ins w:id="197" w:author="Aravind Menon" w:date="2019-04-10T11:39:00Z"/>
              <w:rFonts w:ascii="Times New Roman" w:eastAsia="Arial" w:hAnsi="Times New Roman"/>
              <w:sz w:val="20"/>
              <w:szCs w:val="20"/>
            </w:rPr>
          </w:rPrChange>
        </w:rPr>
        <w:pPrChange w:id="198" w:author="Aravind Menon" w:date="2019-04-10T11:45:00Z">
          <w:pPr>
            <w:pStyle w:val="ListParagraph"/>
            <w:numPr>
              <w:numId w:val="46"/>
            </w:numPr>
            <w:tabs>
              <w:tab w:val="clear" w:pos="216"/>
              <w:tab w:val="left" w:pos="0"/>
              <w:tab w:val="num" w:pos="360"/>
              <w:tab w:val="num" w:pos="720"/>
            </w:tabs>
            <w:spacing w:line="276" w:lineRule="auto"/>
            <w:ind w:left="720" w:hanging="720"/>
          </w:pPr>
        </w:pPrChange>
      </w:pPr>
      <w:ins w:id="199" w:author="Aravind Menon" w:date="2019-04-10T11:39:00Z">
        <w:r w:rsidRPr="00340457">
          <w:rPr>
            <w:rFonts w:ascii="Times New Roman" w:eastAsia="Arial" w:hAnsi="Times New Roman"/>
            <w:b/>
            <w:sz w:val="20"/>
            <w:szCs w:val="20"/>
            <w:u w:val="single"/>
            <w:rPrChange w:id="200" w:author="Aravind Menon" w:date="2019-04-10T11:45:00Z">
              <w:rPr>
                <w:rFonts w:ascii="Times New Roman" w:eastAsia="Arial" w:hAnsi="Times New Roman"/>
                <w:b/>
                <w:sz w:val="20"/>
                <w:szCs w:val="20"/>
              </w:rPr>
            </w:rPrChange>
          </w:rPr>
          <w:t>Butterfly Spread</w:t>
        </w:r>
        <w:r w:rsidRPr="00340457">
          <w:rPr>
            <w:rFonts w:ascii="Times New Roman" w:eastAsia="Arial" w:hAnsi="Times New Roman"/>
            <w:sz w:val="20"/>
            <w:szCs w:val="20"/>
            <w:u w:val="single"/>
            <w:rPrChange w:id="201" w:author="Aravind Menon" w:date="2019-04-10T11:45:00Z">
              <w:rPr>
                <w:rFonts w:ascii="Times New Roman" w:eastAsia="Arial" w:hAnsi="Times New Roman"/>
                <w:sz w:val="20"/>
                <w:szCs w:val="20"/>
              </w:rPr>
            </w:rPrChange>
          </w:rPr>
          <w:t xml:space="preserve"> – A Contract strategy consisting of three legs either for Futures or Options.  Butterfly Option Spreads consist of three put and/or call Contracts.  Butterfly Futures Spreads consist of three Contracts.</w:t>
        </w:r>
      </w:ins>
    </w:p>
    <w:p w14:paraId="649471A4" w14:textId="77777777" w:rsidR="006C2C43" w:rsidRPr="00340457" w:rsidRDefault="006C2C43">
      <w:pPr>
        <w:pStyle w:val="ListParagraph"/>
        <w:numPr>
          <w:ilvl w:val="0"/>
          <w:numId w:val="42"/>
        </w:numPr>
        <w:tabs>
          <w:tab w:val="left" w:pos="0"/>
        </w:tabs>
        <w:spacing w:line="276" w:lineRule="auto"/>
        <w:rPr>
          <w:ins w:id="202" w:author="Aravind Menon" w:date="2019-04-10T11:39:00Z"/>
          <w:rFonts w:ascii="Times New Roman" w:eastAsia="Arial" w:hAnsi="Times New Roman"/>
          <w:sz w:val="20"/>
          <w:szCs w:val="20"/>
          <w:u w:val="single"/>
          <w:rPrChange w:id="203" w:author="Aravind Menon" w:date="2019-04-10T11:45:00Z">
            <w:rPr>
              <w:ins w:id="204" w:author="Aravind Menon" w:date="2019-04-10T11:39:00Z"/>
              <w:rFonts w:ascii="Times New Roman" w:eastAsia="Arial" w:hAnsi="Times New Roman"/>
              <w:sz w:val="20"/>
              <w:szCs w:val="20"/>
            </w:rPr>
          </w:rPrChange>
        </w:rPr>
        <w:pPrChange w:id="205" w:author="Aravind Menon" w:date="2019-04-10T11:45:00Z">
          <w:pPr>
            <w:pStyle w:val="ListParagraph"/>
            <w:numPr>
              <w:numId w:val="46"/>
            </w:numPr>
            <w:tabs>
              <w:tab w:val="clear" w:pos="216"/>
              <w:tab w:val="left" w:pos="0"/>
              <w:tab w:val="num" w:pos="360"/>
              <w:tab w:val="num" w:pos="720"/>
            </w:tabs>
            <w:spacing w:line="276" w:lineRule="auto"/>
            <w:ind w:left="720" w:hanging="720"/>
          </w:pPr>
        </w:pPrChange>
      </w:pPr>
      <w:ins w:id="206" w:author="Aravind Menon" w:date="2019-04-10T11:39:00Z">
        <w:r w:rsidRPr="00340457">
          <w:rPr>
            <w:rFonts w:ascii="Times New Roman" w:eastAsia="Arial" w:hAnsi="Times New Roman"/>
            <w:b/>
            <w:sz w:val="20"/>
            <w:szCs w:val="20"/>
            <w:u w:val="single"/>
            <w:rPrChange w:id="207" w:author="Aravind Menon" w:date="2019-04-10T11:45:00Z">
              <w:rPr>
                <w:rFonts w:ascii="Times New Roman" w:eastAsia="Arial" w:hAnsi="Times New Roman"/>
                <w:b/>
                <w:sz w:val="20"/>
                <w:szCs w:val="20"/>
              </w:rPr>
            </w:rPrChange>
          </w:rPr>
          <w:t>Condor and Iron Condor Spreads</w:t>
        </w:r>
        <w:r w:rsidRPr="00340457">
          <w:rPr>
            <w:rFonts w:ascii="Times New Roman" w:eastAsia="Arial" w:hAnsi="Times New Roman"/>
            <w:sz w:val="20"/>
            <w:szCs w:val="20"/>
            <w:u w:val="single"/>
            <w:rPrChange w:id="208" w:author="Aravind Menon" w:date="2019-04-10T11:45:00Z">
              <w:rPr>
                <w:rFonts w:ascii="Times New Roman" w:eastAsia="Arial" w:hAnsi="Times New Roman"/>
                <w:sz w:val="20"/>
                <w:szCs w:val="20"/>
              </w:rPr>
            </w:rPrChange>
          </w:rPr>
          <w:t xml:space="preserve"> – A Contract strategy consisting of four legs.  Condor Options Spreads consist of four Options Contracts (all put or all callContracts).  Condor Futures Spreads consist of four Futures Contracts.  Iron Condor Options Spreads consist of four Options Contracts (two put and two call Contracts).</w:t>
        </w:r>
      </w:ins>
    </w:p>
    <w:p w14:paraId="2DD8868F" w14:textId="77777777" w:rsidR="006C2C43" w:rsidRPr="00340457" w:rsidRDefault="006C2C43">
      <w:pPr>
        <w:pStyle w:val="ListParagraph"/>
        <w:numPr>
          <w:ilvl w:val="0"/>
          <w:numId w:val="42"/>
        </w:numPr>
        <w:tabs>
          <w:tab w:val="left" w:pos="0"/>
        </w:tabs>
        <w:spacing w:line="240" w:lineRule="auto"/>
        <w:rPr>
          <w:ins w:id="209" w:author="Aravind Menon" w:date="2019-04-10T11:39:00Z"/>
          <w:rFonts w:ascii="Times New Roman" w:eastAsia="Arial" w:hAnsi="Times New Roman"/>
          <w:sz w:val="20"/>
          <w:szCs w:val="20"/>
          <w:u w:val="single"/>
          <w:rPrChange w:id="210" w:author="Aravind Menon" w:date="2019-04-10T11:45:00Z">
            <w:rPr>
              <w:ins w:id="211" w:author="Aravind Menon" w:date="2019-04-10T11:39:00Z"/>
              <w:rFonts w:ascii="Times New Roman" w:eastAsia="Arial" w:hAnsi="Times New Roman"/>
              <w:sz w:val="20"/>
              <w:szCs w:val="20"/>
            </w:rPr>
          </w:rPrChange>
        </w:rPr>
        <w:pPrChange w:id="212" w:author="Aravind Menon" w:date="2019-04-10T11:45:00Z">
          <w:pPr>
            <w:pStyle w:val="ListParagraph"/>
            <w:numPr>
              <w:numId w:val="46"/>
            </w:numPr>
            <w:tabs>
              <w:tab w:val="clear" w:pos="216"/>
              <w:tab w:val="left" w:pos="0"/>
              <w:tab w:val="num" w:pos="360"/>
              <w:tab w:val="num" w:pos="720"/>
            </w:tabs>
            <w:spacing w:line="240" w:lineRule="auto"/>
            <w:ind w:left="720" w:hanging="720"/>
          </w:pPr>
        </w:pPrChange>
      </w:pPr>
      <w:ins w:id="213" w:author="Aravind Menon" w:date="2019-04-10T11:39:00Z">
        <w:r w:rsidRPr="00340457">
          <w:rPr>
            <w:rFonts w:ascii="Times New Roman" w:eastAsia="Arial" w:hAnsi="Times New Roman"/>
            <w:b/>
            <w:sz w:val="20"/>
            <w:szCs w:val="20"/>
            <w:u w:val="single"/>
            <w:rPrChange w:id="214" w:author="Aravind Menon" w:date="2019-04-10T11:45:00Z">
              <w:rPr>
                <w:rFonts w:ascii="Times New Roman" w:eastAsia="Arial" w:hAnsi="Times New Roman"/>
                <w:b/>
                <w:sz w:val="20"/>
                <w:szCs w:val="20"/>
              </w:rPr>
            </w:rPrChange>
          </w:rPr>
          <w:t>Intra-Commodity (Time) Spread</w:t>
        </w:r>
        <w:r w:rsidRPr="00340457">
          <w:rPr>
            <w:rFonts w:ascii="Times New Roman" w:eastAsia="Arial" w:hAnsi="Times New Roman"/>
            <w:sz w:val="20"/>
            <w:szCs w:val="20"/>
            <w:u w:val="single"/>
            <w:rPrChange w:id="215" w:author="Aravind Menon" w:date="2019-04-10T11:45:00Z">
              <w:rPr>
                <w:rFonts w:ascii="Times New Roman" w:eastAsia="Arial" w:hAnsi="Times New Roman"/>
                <w:sz w:val="20"/>
                <w:szCs w:val="20"/>
              </w:rPr>
            </w:rPrChange>
          </w:rPr>
          <w:t xml:space="preserve"> – Combinations may be formed by buying and selling two Futures of the same underlying, but with different expirations.  Combinations may be formed by two different Future Expiries (NFX WTI Crude Oil Penultimate Financial Futures, March versus June contract).</w:t>
        </w:r>
      </w:ins>
    </w:p>
    <w:p w14:paraId="66AED797" w14:textId="77777777" w:rsidR="006C2C43" w:rsidRPr="00340457" w:rsidRDefault="006C2C43">
      <w:pPr>
        <w:pStyle w:val="ListParagraph"/>
        <w:numPr>
          <w:ilvl w:val="1"/>
          <w:numId w:val="42"/>
        </w:numPr>
        <w:tabs>
          <w:tab w:val="left" w:pos="0"/>
        </w:tabs>
        <w:spacing w:line="240" w:lineRule="auto"/>
        <w:rPr>
          <w:ins w:id="216" w:author="Aravind Menon" w:date="2019-04-10T11:39:00Z"/>
          <w:rFonts w:ascii="Times New Roman" w:eastAsia="Arial" w:hAnsi="Times New Roman"/>
          <w:sz w:val="20"/>
          <w:szCs w:val="20"/>
          <w:u w:val="single"/>
          <w:rPrChange w:id="217" w:author="Aravind Menon" w:date="2019-04-10T11:45:00Z">
            <w:rPr>
              <w:ins w:id="218" w:author="Aravind Menon" w:date="2019-04-10T11:39:00Z"/>
              <w:rFonts w:ascii="Times New Roman" w:eastAsia="Arial" w:hAnsi="Times New Roman"/>
              <w:sz w:val="20"/>
              <w:szCs w:val="20"/>
            </w:rPr>
          </w:rPrChange>
        </w:rPr>
        <w:pPrChange w:id="219" w:author="Aravind Menon" w:date="2019-04-10T11:45:00Z">
          <w:pPr>
            <w:pStyle w:val="ListParagraph"/>
            <w:numPr>
              <w:ilvl w:val="1"/>
              <w:numId w:val="46"/>
            </w:numPr>
            <w:tabs>
              <w:tab w:val="clear" w:pos="216"/>
              <w:tab w:val="left" w:pos="0"/>
              <w:tab w:val="num" w:pos="360"/>
              <w:tab w:val="num" w:pos="1440"/>
            </w:tabs>
            <w:spacing w:line="240" w:lineRule="auto"/>
            <w:ind w:left="1440" w:hanging="360"/>
          </w:pPr>
        </w:pPrChange>
      </w:pPr>
      <w:ins w:id="220" w:author="Aravind Menon" w:date="2019-04-10T11:39:00Z">
        <w:r w:rsidRPr="00340457">
          <w:rPr>
            <w:rFonts w:ascii="Times New Roman" w:eastAsia="Arial" w:hAnsi="Times New Roman"/>
            <w:sz w:val="20"/>
            <w:szCs w:val="20"/>
            <w:u w:val="single"/>
            <w:rPrChange w:id="221" w:author="Aravind Menon" w:date="2019-04-10T11:45:00Z">
              <w:rPr>
                <w:rFonts w:ascii="Times New Roman" w:eastAsia="Arial" w:hAnsi="Times New Roman"/>
                <w:sz w:val="20"/>
                <w:szCs w:val="20"/>
              </w:rPr>
            </w:rPrChange>
          </w:rPr>
          <w:t>The price ratio for the underlying legs will be configured to an integer of one.  There will be no change to the trading tick size.</w:t>
        </w:r>
      </w:ins>
    </w:p>
    <w:p w14:paraId="5C91AC2C" w14:textId="77777777" w:rsidR="006C2C43" w:rsidRPr="00340457" w:rsidRDefault="006C2C43">
      <w:pPr>
        <w:pStyle w:val="ListParagraph"/>
        <w:numPr>
          <w:ilvl w:val="0"/>
          <w:numId w:val="42"/>
        </w:numPr>
        <w:spacing w:line="240" w:lineRule="auto"/>
        <w:rPr>
          <w:ins w:id="222" w:author="Aravind Menon" w:date="2019-04-10T11:39:00Z"/>
          <w:rFonts w:ascii="Times New Roman" w:eastAsia="Arial" w:hAnsi="Times New Roman"/>
          <w:sz w:val="20"/>
          <w:szCs w:val="20"/>
          <w:u w:val="single"/>
          <w:rPrChange w:id="223" w:author="Aravind Menon" w:date="2019-04-10T11:45:00Z">
            <w:rPr>
              <w:ins w:id="224" w:author="Aravind Menon" w:date="2019-04-10T11:39:00Z"/>
              <w:rFonts w:ascii="Times New Roman" w:eastAsia="Arial" w:hAnsi="Times New Roman"/>
              <w:sz w:val="20"/>
              <w:szCs w:val="20"/>
            </w:rPr>
          </w:rPrChange>
        </w:rPr>
        <w:pPrChange w:id="225" w:author="Aravind Menon" w:date="2019-04-10T11:45:00Z">
          <w:pPr>
            <w:pStyle w:val="ListParagraph"/>
            <w:numPr>
              <w:numId w:val="46"/>
            </w:numPr>
            <w:tabs>
              <w:tab w:val="clear" w:pos="216"/>
              <w:tab w:val="num" w:pos="360"/>
              <w:tab w:val="num" w:pos="720"/>
            </w:tabs>
            <w:spacing w:line="240" w:lineRule="auto"/>
            <w:ind w:left="720" w:hanging="720"/>
          </w:pPr>
        </w:pPrChange>
      </w:pPr>
      <w:ins w:id="226" w:author="Aravind Menon" w:date="2019-04-10T11:39:00Z">
        <w:r w:rsidRPr="00340457">
          <w:rPr>
            <w:rFonts w:ascii="Times New Roman" w:eastAsia="Arial" w:hAnsi="Times New Roman"/>
            <w:b/>
            <w:sz w:val="20"/>
            <w:szCs w:val="20"/>
            <w:u w:val="single"/>
            <w:rPrChange w:id="227" w:author="Aravind Menon" w:date="2019-04-10T11:45:00Z">
              <w:rPr>
                <w:rFonts w:ascii="Times New Roman" w:eastAsia="Arial" w:hAnsi="Times New Roman"/>
                <w:b/>
                <w:sz w:val="20"/>
                <w:szCs w:val="20"/>
              </w:rPr>
            </w:rPrChange>
          </w:rPr>
          <w:t>Inter-Commodity Spread</w:t>
        </w:r>
        <w:r w:rsidRPr="00340457">
          <w:rPr>
            <w:rFonts w:ascii="Times New Roman" w:eastAsia="Arial" w:hAnsi="Times New Roman"/>
            <w:sz w:val="20"/>
            <w:szCs w:val="20"/>
            <w:u w:val="single"/>
            <w:rPrChange w:id="228" w:author="Aravind Menon" w:date="2019-04-10T11:45:00Z">
              <w:rPr>
                <w:rFonts w:ascii="Times New Roman" w:eastAsia="Arial" w:hAnsi="Times New Roman"/>
                <w:sz w:val="20"/>
                <w:szCs w:val="20"/>
              </w:rPr>
            </w:rPrChange>
          </w:rPr>
          <w:t xml:space="preserve"> – Combinations may be formed of two or three different underlying Futures Contracts (NFX WTI Crude Oil Penultimate Financial Futures versus NFX RBOB Gasoline Financial Futures versus NFX Heating Oil Penultimate Financial Futures ”Crack Spread”).</w:t>
        </w:r>
      </w:ins>
    </w:p>
    <w:p w14:paraId="5B86F889" w14:textId="77777777" w:rsidR="006C2C43" w:rsidRPr="00340457" w:rsidRDefault="006C2C43">
      <w:pPr>
        <w:pStyle w:val="ListParagraph"/>
        <w:numPr>
          <w:ilvl w:val="1"/>
          <w:numId w:val="42"/>
        </w:numPr>
        <w:spacing w:line="240" w:lineRule="auto"/>
        <w:rPr>
          <w:ins w:id="229" w:author="Aravind Menon" w:date="2019-04-10T11:39:00Z"/>
          <w:rFonts w:ascii="Times New Roman" w:eastAsia="Arial" w:hAnsi="Times New Roman"/>
          <w:sz w:val="20"/>
          <w:szCs w:val="20"/>
          <w:u w:val="single"/>
          <w:rPrChange w:id="230" w:author="Aravind Menon" w:date="2019-04-10T11:45:00Z">
            <w:rPr>
              <w:ins w:id="231" w:author="Aravind Menon" w:date="2019-04-10T11:39:00Z"/>
              <w:rFonts w:ascii="Times New Roman" w:eastAsia="Arial" w:hAnsi="Times New Roman"/>
              <w:sz w:val="20"/>
              <w:szCs w:val="20"/>
            </w:rPr>
          </w:rPrChange>
        </w:rPr>
        <w:pPrChange w:id="232" w:author="Aravind Menon" w:date="2019-04-10T11:45:00Z">
          <w:pPr>
            <w:pStyle w:val="ListParagraph"/>
            <w:numPr>
              <w:ilvl w:val="1"/>
              <w:numId w:val="46"/>
            </w:numPr>
            <w:tabs>
              <w:tab w:val="clear" w:pos="216"/>
              <w:tab w:val="num" w:pos="360"/>
              <w:tab w:val="num" w:pos="1440"/>
            </w:tabs>
            <w:spacing w:line="240" w:lineRule="auto"/>
            <w:ind w:left="1440" w:hanging="360"/>
          </w:pPr>
        </w:pPrChange>
      </w:pPr>
      <w:ins w:id="233" w:author="Aravind Menon" w:date="2019-04-10T11:39:00Z">
        <w:r w:rsidRPr="00340457">
          <w:rPr>
            <w:rFonts w:ascii="Times New Roman" w:eastAsia="Arial" w:hAnsi="Times New Roman"/>
            <w:sz w:val="20"/>
            <w:szCs w:val="20"/>
            <w:u w:val="single"/>
            <w:rPrChange w:id="234" w:author="Aravind Menon" w:date="2019-04-10T11:45:00Z">
              <w:rPr>
                <w:rFonts w:ascii="Times New Roman" w:eastAsia="Arial" w:hAnsi="Times New Roman"/>
                <w:sz w:val="20"/>
                <w:szCs w:val="20"/>
              </w:rPr>
            </w:rPrChange>
          </w:rPr>
          <w:t>The price ratio for the underlying legs will be configured to an integer of less than one, but rounded to four decimal places to the right from an initial calculation of fourteen places.  Accordingly, the minimum price interval for a respective leg price is one hundredth of a cent ($0.0001) versus its outright leg trading tick which may be 0.01.</w:t>
        </w:r>
      </w:ins>
    </w:p>
    <w:p w14:paraId="63F996D4" w14:textId="77777777" w:rsidR="006C2C43" w:rsidRPr="00340457" w:rsidRDefault="006C2C43" w:rsidP="006C2C43">
      <w:pPr>
        <w:pStyle w:val="NormalWeb"/>
        <w:rPr>
          <w:ins w:id="235" w:author="Aravind Menon" w:date="2019-04-10T11:39:00Z"/>
          <w:szCs w:val="20"/>
          <w:u w:val="single"/>
          <w:rPrChange w:id="236" w:author="Aravind Menon" w:date="2019-04-10T11:45:00Z">
            <w:rPr>
              <w:ins w:id="237" w:author="Aravind Menon" w:date="2019-04-10T11:39:00Z"/>
              <w:szCs w:val="20"/>
            </w:rPr>
          </w:rPrChange>
        </w:rPr>
      </w:pPr>
    </w:p>
    <w:p w14:paraId="791C34E7" w14:textId="77777777" w:rsidR="006C2C43" w:rsidRPr="00340457" w:rsidRDefault="006C2C43" w:rsidP="006C2C43">
      <w:pPr>
        <w:pStyle w:val="NormalWeb"/>
        <w:rPr>
          <w:ins w:id="238" w:author="Aravind Menon" w:date="2019-04-10T11:39:00Z"/>
          <w:szCs w:val="20"/>
          <w:u w:val="single"/>
          <w:rPrChange w:id="239" w:author="Aravind Menon" w:date="2019-04-10T11:45:00Z">
            <w:rPr>
              <w:ins w:id="240" w:author="Aravind Menon" w:date="2019-04-10T11:39:00Z"/>
              <w:szCs w:val="20"/>
            </w:rPr>
          </w:rPrChange>
        </w:rPr>
      </w:pPr>
      <w:ins w:id="241" w:author="Aravind Menon" w:date="2019-04-10T11:39:00Z">
        <w:r w:rsidRPr="00340457">
          <w:rPr>
            <w:szCs w:val="20"/>
            <w:u w:val="single"/>
            <w:rPrChange w:id="242" w:author="Aravind Menon" w:date="2019-04-10T11:45:00Z">
              <w:rPr>
                <w:szCs w:val="20"/>
              </w:rPr>
            </w:rPrChange>
          </w:rPr>
          <w:t>An example of a Time Spread NFX WTI Crude Oil Financial Future:</w:t>
        </w:r>
      </w:ins>
    </w:p>
    <w:p w14:paraId="4A2685B7" w14:textId="77777777" w:rsidR="006C2C43" w:rsidRPr="00340457" w:rsidRDefault="006C2C43" w:rsidP="006C2C43">
      <w:pPr>
        <w:pStyle w:val="NormalWeb"/>
        <w:rPr>
          <w:ins w:id="243" w:author="Aravind Menon" w:date="2019-04-10T11:39:00Z"/>
          <w:szCs w:val="20"/>
          <w:u w:val="single"/>
          <w:rPrChange w:id="244" w:author="Aravind Menon" w:date="2019-04-10T11:45:00Z">
            <w:rPr>
              <w:ins w:id="245" w:author="Aravind Menon" w:date="2019-04-10T11:39:00Z"/>
              <w:szCs w:val="20"/>
            </w:rPr>
          </w:rPrChange>
        </w:rPr>
      </w:pPr>
      <w:ins w:id="246" w:author="Aravind Menon" w:date="2019-04-10T11:39:00Z">
        <w:r w:rsidRPr="00340457">
          <w:rPr>
            <w:szCs w:val="20"/>
            <w:u w:val="single"/>
            <w:rPrChange w:id="247" w:author="Aravind Menon" w:date="2019-04-10T11:45:00Z">
              <w:rPr>
                <w:szCs w:val="20"/>
              </w:rPr>
            </w:rPrChange>
          </w:rPr>
          <w:t>•</w:t>
        </w:r>
        <w:r w:rsidRPr="00340457">
          <w:rPr>
            <w:szCs w:val="20"/>
            <w:u w:val="single"/>
            <w:rPrChange w:id="248" w:author="Aravind Menon" w:date="2019-04-10T11:45:00Z">
              <w:rPr>
                <w:szCs w:val="20"/>
              </w:rPr>
            </w:rPrChange>
          </w:rPr>
          <w:tab/>
          <w:t>Buy 1 NFX WTI Crude Oil Financial Future April 2017 contract</w:t>
        </w:r>
      </w:ins>
    </w:p>
    <w:p w14:paraId="42E4AACD" w14:textId="77777777" w:rsidR="006C2C43" w:rsidRPr="00340457" w:rsidRDefault="006C2C43" w:rsidP="006C2C43">
      <w:pPr>
        <w:pStyle w:val="NormalWeb"/>
        <w:rPr>
          <w:ins w:id="249" w:author="Aravind Menon" w:date="2019-04-10T11:39:00Z"/>
          <w:szCs w:val="20"/>
          <w:u w:val="single"/>
          <w:rPrChange w:id="250" w:author="Aravind Menon" w:date="2019-04-10T11:45:00Z">
            <w:rPr>
              <w:ins w:id="251" w:author="Aravind Menon" w:date="2019-04-10T11:39:00Z"/>
              <w:szCs w:val="20"/>
            </w:rPr>
          </w:rPrChange>
        </w:rPr>
      </w:pPr>
      <w:ins w:id="252" w:author="Aravind Menon" w:date="2019-04-10T11:39:00Z">
        <w:r w:rsidRPr="00340457">
          <w:rPr>
            <w:szCs w:val="20"/>
            <w:u w:val="single"/>
            <w:rPrChange w:id="253" w:author="Aravind Menon" w:date="2019-04-10T11:45:00Z">
              <w:rPr>
                <w:szCs w:val="20"/>
              </w:rPr>
            </w:rPrChange>
          </w:rPr>
          <w:t>•</w:t>
        </w:r>
        <w:r w:rsidRPr="00340457">
          <w:rPr>
            <w:szCs w:val="20"/>
            <w:u w:val="single"/>
            <w:rPrChange w:id="254" w:author="Aravind Menon" w:date="2019-04-10T11:45:00Z">
              <w:rPr>
                <w:szCs w:val="20"/>
              </w:rPr>
            </w:rPrChange>
          </w:rPr>
          <w:tab/>
          <w:t>Sell 1 NFX WTI Crude Oil Financial Future March 2017contract</w:t>
        </w:r>
      </w:ins>
    </w:p>
    <w:p w14:paraId="597954D6" w14:textId="77777777" w:rsidR="006C2C43" w:rsidRPr="00340457" w:rsidRDefault="006C2C43" w:rsidP="006C2C43">
      <w:pPr>
        <w:pStyle w:val="NormalWeb"/>
        <w:rPr>
          <w:ins w:id="255" w:author="Aravind Menon" w:date="2019-04-10T11:39:00Z"/>
          <w:szCs w:val="20"/>
          <w:u w:val="single"/>
          <w:rPrChange w:id="256" w:author="Aravind Menon" w:date="2019-04-10T11:45:00Z">
            <w:rPr>
              <w:ins w:id="257" w:author="Aravind Menon" w:date="2019-04-10T11:39:00Z"/>
              <w:szCs w:val="20"/>
            </w:rPr>
          </w:rPrChange>
        </w:rPr>
      </w:pPr>
      <w:ins w:id="258" w:author="Aravind Menon" w:date="2019-04-10T11:39:00Z">
        <w:r w:rsidRPr="00340457">
          <w:rPr>
            <w:szCs w:val="20"/>
            <w:u w:val="single"/>
            <w:rPrChange w:id="259" w:author="Aravind Menon" w:date="2019-04-10T11:45:00Z">
              <w:rPr>
                <w:szCs w:val="20"/>
              </w:rPr>
            </w:rPrChange>
          </w:rPr>
          <w:t>Combination Orders are traded in a Combination Order Book.  It is possible that the Combination Order can execute against another Combination Order, or (if configured) can execute against Orders in the single Order Book legs.</w:t>
        </w:r>
      </w:ins>
    </w:p>
    <w:p w14:paraId="1EB871D5" w14:textId="77777777" w:rsidR="006C2C43" w:rsidRPr="00340457" w:rsidRDefault="006C2C43" w:rsidP="006C2C43">
      <w:pPr>
        <w:pStyle w:val="NormalWeb"/>
        <w:rPr>
          <w:ins w:id="260" w:author="Aravind Menon" w:date="2019-04-10T11:39:00Z"/>
          <w:szCs w:val="20"/>
          <w:u w:val="single"/>
          <w:rPrChange w:id="261" w:author="Aravind Menon" w:date="2019-04-10T11:45:00Z">
            <w:rPr>
              <w:ins w:id="262" w:author="Aravind Menon" w:date="2019-04-10T11:39:00Z"/>
              <w:szCs w:val="20"/>
            </w:rPr>
          </w:rPrChange>
        </w:rPr>
      </w:pPr>
      <w:ins w:id="263" w:author="Aravind Menon" w:date="2019-04-10T11:39:00Z">
        <w:r w:rsidRPr="00340457">
          <w:rPr>
            <w:szCs w:val="20"/>
            <w:u w:val="single"/>
            <w:rPrChange w:id="264" w:author="Aravind Menon" w:date="2019-04-10T11:45:00Z">
              <w:rPr>
                <w:szCs w:val="20"/>
              </w:rPr>
            </w:rPrChange>
          </w:rPr>
          <w:t>If not executable on entry, Combination Orders are stored in the Combination Order Book until such time as they are executable.  </w:t>
        </w:r>
      </w:ins>
    </w:p>
    <w:p w14:paraId="34709295" w14:textId="77777777" w:rsidR="006C2C43" w:rsidRPr="00340457" w:rsidRDefault="006C2C43">
      <w:pPr>
        <w:pStyle w:val="Heading2"/>
        <w:keepLines/>
        <w:numPr>
          <w:ilvl w:val="1"/>
          <w:numId w:val="11"/>
        </w:numPr>
        <w:spacing w:after="60" w:line="240" w:lineRule="atLeast"/>
        <w:rPr>
          <w:ins w:id="265" w:author="Aravind Menon" w:date="2019-04-10T11:39:00Z"/>
          <w:u w:val="single"/>
          <w:rPrChange w:id="266" w:author="Aravind Menon" w:date="2019-04-10T11:45:00Z">
            <w:rPr>
              <w:ins w:id="267" w:author="Aravind Menon" w:date="2019-04-10T11:39:00Z"/>
            </w:rPr>
          </w:rPrChange>
        </w:rPr>
        <w:pPrChange w:id="268" w:author="Aravind Menon" w:date="2019-04-10T11:45:00Z">
          <w:pPr>
            <w:pStyle w:val="Heading2"/>
            <w:keepLines/>
            <w:numPr>
              <w:numId w:val="45"/>
            </w:numPr>
            <w:tabs>
              <w:tab w:val="num" w:pos="360"/>
              <w:tab w:val="num" w:pos="1440"/>
            </w:tabs>
            <w:spacing w:after="60" w:line="240" w:lineRule="atLeast"/>
            <w:ind w:left="1440" w:hanging="720"/>
          </w:pPr>
        </w:pPrChange>
      </w:pPr>
      <w:bookmarkStart w:id="269" w:name="_Toc482362215"/>
      <w:ins w:id="270" w:author="Aravind Menon" w:date="2019-04-10T11:39:00Z">
        <w:r w:rsidRPr="00340457">
          <w:rPr>
            <w:u w:val="single"/>
            <w:rPrChange w:id="271" w:author="Aravind Menon" w:date="2019-04-10T11:45:00Z">
              <w:rPr/>
            </w:rPrChange>
          </w:rPr>
          <w:t>Combination Orders</w:t>
        </w:r>
        <w:bookmarkEnd w:id="269"/>
        <w:r w:rsidRPr="00340457">
          <w:rPr>
            <w:u w:val="single"/>
            <w:rPrChange w:id="272" w:author="Aravind Menon" w:date="2019-04-10T11:45:00Z">
              <w:rPr/>
            </w:rPrChange>
          </w:rPr>
          <w:t xml:space="preserve"> </w:t>
        </w:r>
      </w:ins>
    </w:p>
    <w:p w14:paraId="5DB43798" w14:textId="77777777" w:rsidR="006C2C43" w:rsidRPr="00340457" w:rsidRDefault="006C2C43" w:rsidP="006C2C43">
      <w:pPr>
        <w:pStyle w:val="NormalWeb"/>
        <w:rPr>
          <w:ins w:id="273" w:author="Aravind Menon" w:date="2019-04-10T11:39:00Z"/>
          <w:u w:val="single"/>
          <w:rPrChange w:id="274" w:author="Aravind Menon" w:date="2019-04-10T11:45:00Z">
            <w:rPr>
              <w:ins w:id="275" w:author="Aravind Menon" w:date="2019-04-10T11:39:00Z"/>
            </w:rPr>
          </w:rPrChange>
        </w:rPr>
      </w:pPr>
      <w:ins w:id="276" w:author="Aravind Menon" w:date="2019-04-10T11:39:00Z">
        <w:r w:rsidRPr="00340457">
          <w:rPr>
            <w:u w:val="single"/>
            <w:rPrChange w:id="277" w:author="Aravind Menon" w:date="2019-04-10T11:45:00Z">
              <w:rPr/>
            </w:rPrChange>
          </w:rPr>
          <w:t>Combination Orders require that a Combination Order Book be pre-defined in the Trading System by the Exchange. An example of a Combination Order within the Combination Order Book could be:</w:t>
        </w:r>
      </w:ins>
    </w:p>
    <w:p w14:paraId="65C59769" w14:textId="77777777" w:rsidR="006C2C43" w:rsidRPr="00340457" w:rsidRDefault="006C2C43" w:rsidP="006C2C43">
      <w:pPr>
        <w:pStyle w:val="NormalWeb"/>
        <w:rPr>
          <w:ins w:id="278" w:author="Aravind Menon" w:date="2019-04-10T11:39:00Z"/>
          <w:u w:val="single"/>
          <w:rPrChange w:id="279" w:author="Aravind Menon" w:date="2019-04-10T11:45:00Z">
            <w:rPr>
              <w:ins w:id="280" w:author="Aravind Menon" w:date="2019-04-10T11:39:00Z"/>
            </w:rPr>
          </w:rPrChange>
        </w:rPr>
      </w:pPr>
      <w:ins w:id="281" w:author="Aravind Menon" w:date="2019-04-10T11:39:00Z">
        <w:r w:rsidRPr="00340457">
          <w:rPr>
            <w:u w:val="single"/>
            <w:rPrChange w:id="282" w:author="Aravind Menon" w:date="2019-04-10T11:45:00Z">
              <w:rPr/>
            </w:rPrChange>
          </w:rPr>
          <w:t>Combination Order Book Time Spread NFX WTI Crude Oil Financial Future:</w:t>
        </w:r>
      </w:ins>
    </w:p>
    <w:p w14:paraId="684E8523" w14:textId="77777777" w:rsidR="006C2C43" w:rsidRPr="00340457" w:rsidRDefault="006C2C43" w:rsidP="006C2C43">
      <w:pPr>
        <w:pStyle w:val="NormalWeb"/>
        <w:rPr>
          <w:ins w:id="283" w:author="Aravind Menon" w:date="2019-04-10T11:39:00Z"/>
          <w:u w:val="single"/>
          <w:rPrChange w:id="284" w:author="Aravind Menon" w:date="2019-04-10T11:45:00Z">
            <w:rPr>
              <w:ins w:id="285" w:author="Aravind Menon" w:date="2019-04-10T11:39:00Z"/>
            </w:rPr>
          </w:rPrChange>
        </w:rPr>
      </w:pPr>
      <w:ins w:id="286" w:author="Aravind Menon" w:date="2019-04-10T11:39:00Z">
        <w:r w:rsidRPr="00340457">
          <w:rPr>
            <w:u w:val="single"/>
            <w:rPrChange w:id="287" w:author="Aravind Menon" w:date="2019-04-10T11:45:00Z">
              <w:rPr/>
            </w:rPrChange>
          </w:rPr>
          <w:t>•</w:t>
        </w:r>
        <w:r w:rsidRPr="00340457">
          <w:rPr>
            <w:u w:val="single"/>
            <w:rPrChange w:id="288" w:author="Aravind Menon" w:date="2019-04-10T11:45:00Z">
              <w:rPr/>
            </w:rPrChange>
          </w:rPr>
          <w:tab/>
          <w:t>Buy 1 NFX WTI Crude Oil Financial Future April 2017 contract</w:t>
        </w:r>
      </w:ins>
    </w:p>
    <w:p w14:paraId="2756826F" w14:textId="77777777" w:rsidR="006C2C43" w:rsidRPr="00340457" w:rsidRDefault="006C2C43" w:rsidP="006C2C43">
      <w:pPr>
        <w:pStyle w:val="NormalWeb"/>
        <w:rPr>
          <w:ins w:id="289" w:author="Aravind Menon" w:date="2019-04-10T11:39:00Z"/>
          <w:u w:val="single"/>
          <w:rPrChange w:id="290" w:author="Aravind Menon" w:date="2019-04-10T11:45:00Z">
            <w:rPr>
              <w:ins w:id="291" w:author="Aravind Menon" w:date="2019-04-10T11:39:00Z"/>
            </w:rPr>
          </w:rPrChange>
        </w:rPr>
      </w:pPr>
      <w:ins w:id="292" w:author="Aravind Menon" w:date="2019-04-10T11:39:00Z">
        <w:r w:rsidRPr="00340457">
          <w:rPr>
            <w:u w:val="single"/>
            <w:rPrChange w:id="293" w:author="Aravind Menon" w:date="2019-04-10T11:45:00Z">
              <w:rPr/>
            </w:rPrChange>
          </w:rPr>
          <w:lastRenderedPageBreak/>
          <w:t>•</w:t>
        </w:r>
        <w:r w:rsidRPr="00340457">
          <w:rPr>
            <w:u w:val="single"/>
            <w:rPrChange w:id="294" w:author="Aravind Menon" w:date="2019-04-10T11:45:00Z">
              <w:rPr/>
            </w:rPrChange>
          </w:rPr>
          <w:tab/>
          <w:t>Sell 1 NFX WTI Crude Oil Financial Future March 2017 contract</w:t>
        </w:r>
      </w:ins>
    </w:p>
    <w:p w14:paraId="3CD69352" w14:textId="77777777" w:rsidR="006C2C43" w:rsidRPr="00340457" w:rsidRDefault="006C2C43" w:rsidP="006C2C43">
      <w:pPr>
        <w:pStyle w:val="NormalWeb"/>
        <w:rPr>
          <w:ins w:id="295" w:author="Aravind Menon" w:date="2019-04-10T11:39:00Z"/>
          <w:u w:val="single"/>
          <w:rPrChange w:id="296" w:author="Aravind Menon" w:date="2019-04-10T11:45:00Z">
            <w:rPr>
              <w:ins w:id="297" w:author="Aravind Menon" w:date="2019-04-10T11:39:00Z"/>
            </w:rPr>
          </w:rPrChange>
        </w:rPr>
      </w:pPr>
      <w:ins w:id="298" w:author="Aravind Menon" w:date="2019-04-10T11:39:00Z">
        <w:r w:rsidRPr="00340457">
          <w:rPr>
            <w:u w:val="single"/>
            <w:rPrChange w:id="299" w:author="Aravind Menon" w:date="2019-04-10T11:45:00Z">
              <w:rPr/>
            </w:rPrChange>
          </w:rPr>
          <w:t>Combination Orders are stored in the Combination Order Book until they are executed, either in the Order Book legs or directly in the Combination Order Book itself (i.e. a Combination to Combination match).  It is configurable if integration with single Order Books (legs) by Contract should occur.</w:t>
        </w:r>
      </w:ins>
    </w:p>
    <w:p w14:paraId="0EDE9712" w14:textId="7DE3136B" w:rsidR="006C2C43" w:rsidRPr="00340457" w:rsidRDefault="006C2C43" w:rsidP="006C2C43">
      <w:pPr>
        <w:pStyle w:val="NormalWeb"/>
        <w:rPr>
          <w:ins w:id="300" w:author="Aravind Menon" w:date="2019-04-10T11:39:00Z"/>
          <w:u w:val="single"/>
          <w:rPrChange w:id="301" w:author="Aravind Menon" w:date="2019-04-10T11:45:00Z">
            <w:rPr>
              <w:ins w:id="302" w:author="Aravind Menon" w:date="2019-04-10T11:39:00Z"/>
            </w:rPr>
          </w:rPrChange>
        </w:rPr>
      </w:pPr>
      <w:ins w:id="303" w:author="Aravind Menon" w:date="2019-04-10T11:39:00Z">
        <w:r w:rsidRPr="00340457">
          <w:rPr>
            <w:u w:val="single"/>
            <w:rPrChange w:id="304" w:author="Aravind Menon" w:date="2019-04-10T11:45:00Z">
              <w:rPr/>
            </w:rPrChange>
          </w:rPr>
          <w:t>Combination Orders specify a quantity and whether they are buying or selling the Combination.  Combination Order Books are priced using a net price method described</w:t>
        </w:r>
      </w:ins>
      <w:ins w:id="305" w:author="Greta Flaaten" w:date="2019-04-15T08:49:00Z">
        <w:r w:rsidR="00781CAF">
          <w:rPr>
            <w:u w:val="single"/>
          </w:rPr>
          <w:t xml:space="preserve"> </w:t>
        </w:r>
      </w:ins>
      <w:ins w:id="306" w:author="Aravind Menon" w:date="2019-04-10T11:39:00Z">
        <w:r w:rsidRPr="00340457">
          <w:rPr>
            <w:u w:val="single"/>
            <w:rPrChange w:id="307" w:author="Aravind Menon" w:date="2019-04-10T11:45:00Z">
              <w:rPr/>
            </w:rPrChange>
          </w:rPr>
          <w:t>below.</w:t>
        </w:r>
        <w:del w:id="308" w:author="Greta Flaaten" w:date="2019-04-15T08:49:00Z">
          <w:r w:rsidRPr="00340457" w:rsidDel="00781CAF">
            <w:rPr>
              <w:u w:val="single"/>
              <w:rPrChange w:id="309" w:author="Aravind Menon" w:date="2019-04-10T11:45:00Z">
                <w:rPr/>
              </w:rPrChange>
            </w:rPr>
            <w:delText>.</w:delText>
          </w:r>
        </w:del>
      </w:ins>
    </w:p>
    <w:p w14:paraId="63AFEC22" w14:textId="77777777" w:rsidR="006C2C43" w:rsidRPr="00340457" w:rsidRDefault="006C2C43">
      <w:pPr>
        <w:pStyle w:val="Heading3"/>
        <w:keepLines/>
        <w:numPr>
          <w:ilvl w:val="2"/>
          <w:numId w:val="11"/>
        </w:numPr>
        <w:spacing w:after="60" w:line="240" w:lineRule="atLeast"/>
        <w:rPr>
          <w:ins w:id="310" w:author="Aravind Menon" w:date="2019-04-10T11:39:00Z"/>
          <w:u w:val="single"/>
          <w:rPrChange w:id="311" w:author="Aravind Menon" w:date="2019-04-10T11:45:00Z">
            <w:rPr>
              <w:ins w:id="312" w:author="Aravind Menon" w:date="2019-04-10T11:39:00Z"/>
            </w:rPr>
          </w:rPrChange>
        </w:rPr>
        <w:pPrChange w:id="313" w:author="Aravind Menon" w:date="2019-04-10T11:45:00Z">
          <w:pPr>
            <w:pStyle w:val="Heading3"/>
            <w:keepLines/>
            <w:numPr>
              <w:numId w:val="45"/>
            </w:numPr>
            <w:tabs>
              <w:tab w:val="num" w:pos="360"/>
              <w:tab w:val="num" w:pos="2160"/>
            </w:tabs>
            <w:spacing w:after="60" w:line="240" w:lineRule="atLeast"/>
            <w:ind w:left="2160"/>
          </w:pPr>
        </w:pPrChange>
      </w:pPr>
      <w:bookmarkStart w:id="314" w:name="_Toc482362216"/>
      <w:ins w:id="315" w:author="Aravind Menon" w:date="2019-04-10T11:39:00Z">
        <w:r w:rsidRPr="00340457">
          <w:rPr>
            <w:u w:val="single"/>
            <w:rPrChange w:id="316" w:author="Aravind Menon" w:date="2019-04-10T11:45:00Z">
              <w:rPr/>
            </w:rPrChange>
          </w:rPr>
          <w:t>Defining Combination Order Books</w:t>
        </w:r>
        <w:bookmarkEnd w:id="314"/>
      </w:ins>
    </w:p>
    <w:p w14:paraId="6F02BA67" w14:textId="77777777" w:rsidR="006C2C43" w:rsidRPr="00340457" w:rsidRDefault="006C2C43" w:rsidP="006C2C43">
      <w:pPr>
        <w:pStyle w:val="NormalWeb"/>
        <w:rPr>
          <w:ins w:id="317" w:author="Aravind Menon" w:date="2019-04-10T11:39:00Z"/>
          <w:u w:val="single"/>
          <w:rPrChange w:id="318" w:author="Aravind Menon" w:date="2019-04-10T11:45:00Z">
            <w:rPr>
              <w:ins w:id="319" w:author="Aravind Menon" w:date="2019-04-10T11:39:00Z"/>
            </w:rPr>
          </w:rPrChange>
        </w:rPr>
      </w:pPr>
      <w:ins w:id="320" w:author="Aravind Menon" w:date="2019-04-10T11:39:00Z">
        <w:r w:rsidRPr="00340457">
          <w:rPr>
            <w:u w:val="single"/>
            <w:rPrChange w:id="321" w:author="Aravind Menon" w:date="2019-04-10T11:45:00Z">
              <w:rPr/>
            </w:rPrChange>
          </w:rPr>
          <w:t>Combination Order Books can be either Exchange-defined (“Standard”) or participant-defined (“Tailor-Made”) Combination Order Books.  The Exchange-defined Combination Order Books, described herein, may be created by NFX Market Operations, or otherwise automatically generated by the Trading System for the more popular Combinations (based on underlying prices and time), Futures Participants may create their own Combination Order Books for Combinations they want to trade subject to the rules of the Exchange.  Once a user defined Combination Order Book has been defined, trading will be subject the same rules as trading any other Combination Order. </w:t>
        </w:r>
        <w:r w:rsidRPr="00340457" w:rsidDel="00CE2B92">
          <w:rPr>
            <w:u w:val="single"/>
            <w:rPrChange w:id="322" w:author="Aravind Menon" w:date="2019-04-10T11:45:00Z">
              <w:rPr/>
            </w:rPrChange>
          </w:rPr>
          <w:t xml:space="preserve"> </w:t>
        </w:r>
        <w:r w:rsidRPr="00340457">
          <w:rPr>
            <w:u w:val="single"/>
            <w:rPrChange w:id="323" w:author="Aravind Menon" w:date="2019-04-10T11:45:00Z">
              <w:rPr/>
            </w:rPrChange>
          </w:rPr>
          <w:t>A Combination Order Book is made up of multiple respective single Order Book leg(s).  For each leg, a side (whether to buy or sell) and ratio must be specified (how much to buy or sell of the leg per unit of the Combination) when entering the Order into the Trading System. </w:t>
        </w:r>
      </w:ins>
    </w:p>
    <w:p w14:paraId="56B5EA64" w14:textId="77777777" w:rsidR="006C2C43" w:rsidRPr="00340457" w:rsidRDefault="006C2C43" w:rsidP="006C2C43">
      <w:pPr>
        <w:pStyle w:val="NormalWeb"/>
        <w:rPr>
          <w:ins w:id="324" w:author="Aravind Menon" w:date="2019-04-10T11:39:00Z"/>
          <w:u w:val="single"/>
          <w:rPrChange w:id="325" w:author="Aravind Menon" w:date="2019-04-10T11:45:00Z">
            <w:rPr>
              <w:ins w:id="326" w:author="Aravind Menon" w:date="2019-04-10T11:39:00Z"/>
            </w:rPr>
          </w:rPrChange>
        </w:rPr>
      </w:pPr>
      <w:ins w:id="327" w:author="Aravind Menon" w:date="2019-04-10T11:39:00Z">
        <w:r w:rsidRPr="00340457">
          <w:rPr>
            <w:u w:val="single"/>
            <w:rPrChange w:id="328" w:author="Aravind Menon" w:date="2019-04-10T11:45:00Z">
              <w:rPr/>
            </w:rPrChange>
          </w:rPr>
          <w:t>A Combination Order Book may specify both buys and sells of its single Order Book legs (e.g. buying the Combination equals buy leg A and sell leg B).  For each leg, selling the Combination will always mean the opposite to buying the Combination.  The convention of "buying and selling" the Combination as such makes trading in Combinations more comparable to trading in single Order Books.</w:t>
        </w:r>
      </w:ins>
    </w:p>
    <w:p w14:paraId="1BEDEA9A" w14:textId="77777777" w:rsidR="006C2C43" w:rsidRPr="00340457" w:rsidRDefault="006C2C43" w:rsidP="006C2C43">
      <w:pPr>
        <w:pStyle w:val="NormalWeb"/>
        <w:rPr>
          <w:ins w:id="329" w:author="Aravind Menon" w:date="2019-04-10T11:39:00Z"/>
          <w:u w:val="single"/>
          <w:rPrChange w:id="330" w:author="Aravind Menon" w:date="2019-04-10T11:45:00Z">
            <w:rPr>
              <w:ins w:id="331" w:author="Aravind Menon" w:date="2019-04-10T11:39:00Z"/>
            </w:rPr>
          </w:rPrChange>
        </w:rPr>
      </w:pPr>
      <w:ins w:id="332" w:author="Aravind Menon" w:date="2019-04-10T11:39:00Z">
        <w:r w:rsidRPr="00340457">
          <w:rPr>
            <w:u w:val="single"/>
            <w:rPrChange w:id="333" w:author="Aravind Menon" w:date="2019-04-10T11:45:00Z">
              <w:rPr/>
            </w:rPrChange>
          </w:rPr>
          <w:t>For example:</w:t>
        </w:r>
      </w:ins>
    </w:p>
    <w:p w14:paraId="114DDB7B" w14:textId="77777777" w:rsidR="006C2C43" w:rsidRPr="00340457" w:rsidRDefault="006C2C43" w:rsidP="006C2C43">
      <w:pPr>
        <w:pStyle w:val="NormalWeb"/>
        <w:rPr>
          <w:ins w:id="334" w:author="Aravind Menon" w:date="2019-04-10T11:39:00Z"/>
          <w:u w:val="single"/>
          <w:rPrChange w:id="335" w:author="Aravind Menon" w:date="2019-04-10T11:45:00Z">
            <w:rPr>
              <w:ins w:id="336" w:author="Aravind Menon" w:date="2019-04-10T11:39:00Z"/>
            </w:rPr>
          </w:rPrChange>
        </w:rPr>
      </w:pPr>
      <w:ins w:id="337" w:author="Aravind Menon" w:date="2019-04-10T11:39:00Z">
        <w:r w:rsidRPr="00340457">
          <w:rPr>
            <w:u w:val="single"/>
          </w:rPr>
          <w:t>Buying Combination Order Book Time Spread NFX WTI Crude Oil Financial Future (Order Book C):</w:t>
        </w:r>
      </w:ins>
    </w:p>
    <w:p w14:paraId="72E9C6BC" w14:textId="77777777" w:rsidR="006C2C43" w:rsidRPr="00340457" w:rsidRDefault="006C2C43" w:rsidP="006C2C43">
      <w:pPr>
        <w:pStyle w:val="NormalWeb"/>
        <w:rPr>
          <w:ins w:id="338" w:author="Aravind Menon" w:date="2019-04-10T11:39:00Z"/>
          <w:u w:val="single"/>
          <w:rPrChange w:id="339" w:author="Aravind Menon" w:date="2019-04-10T11:45:00Z">
            <w:rPr>
              <w:ins w:id="340" w:author="Aravind Menon" w:date="2019-04-10T11:39:00Z"/>
            </w:rPr>
          </w:rPrChange>
        </w:rPr>
      </w:pPr>
      <w:ins w:id="341" w:author="Aravind Menon" w:date="2019-04-10T11:39:00Z">
        <w:r w:rsidRPr="00340457">
          <w:rPr>
            <w:u w:val="single"/>
            <w:rPrChange w:id="342" w:author="Aravind Menon" w:date="2019-04-10T11:45:00Z">
              <w:rPr/>
            </w:rPrChange>
          </w:rPr>
          <w:t>•</w:t>
        </w:r>
        <w:r w:rsidRPr="00340457">
          <w:rPr>
            <w:u w:val="single"/>
            <w:rPrChange w:id="343" w:author="Aravind Menon" w:date="2019-04-10T11:45:00Z">
              <w:rPr/>
            </w:rPrChange>
          </w:rPr>
          <w:tab/>
          <w:t>Buy 1 NFX WTI Crude Oil Financial Future April 2017 contract</w:t>
        </w:r>
      </w:ins>
    </w:p>
    <w:p w14:paraId="0D7A1E53" w14:textId="77777777" w:rsidR="006C2C43" w:rsidRPr="00340457" w:rsidRDefault="006C2C43" w:rsidP="006C2C43">
      <w:pPr>
        <w:pStyle w:val="NormalWeb"/>
        <w:rPr>
          <w:ins w:id="344" w:author="Aravind Menon" w:date="2019-04-10T11:39:00Z"/>
          <w:u w:val="single"/>
          <w:rPrChange w:id="345" w:author="Aravind Menon" w:date="2019-04-10T11:45:00Z">
            <w:rPr>
              <w:ins w:id="346" w:author="Aravind Menon" w:date="2019-04-10T11:39:00Z"/>
            </w:rPr>
          </w:rPrChange>
        </w:rPr>
      </w:pPr>
      <w:ins w:id="347" w:author="Aravind Menon" w:date="2019-04-10T11:39:00Z">
        <w:r w:rsidRPr="00340457">
          <w:rPr>
            <w:u w:val="single"/>
            <w:rPrChange w:id="348" w:author="Aravind Menon" w:date="2019-04-10T11:45:00Z">
              <w:rPr/>
            </w:rPrChange>
          </w:rPr>
          <w:t>•</w:t>
        </w:r>
        <w:r w:rsidRPr="00340457">
          <w:rPr>
            <w:u w:val="single"/>
            <w:rPrChange w:id="349" w:author="Aravind Menon" w:date="2019-04-10T11:45:00Z">
              <w:rPr/>
            </w:rPrChange>
          </w:rPr>
          <w:tab/>
          <w:t>Sell 1 NFX WTI Crude Oil Financial Future March 2017 contract</w:t>
        </w:r>
      </w:ins>
    </w:p>
    <w:p w14:paraId="20EA0BBA" w14:textId="77777777" w:rsidR="006C2C43" w:rsidRPr="00340457" w:rsidRDefault="006C2C43" w:rsidP="006C2C43">
      <w:pPr>
        <w:pStyle w:val="NormalWeb"/>
        <w:rPr>
          <w:ins w:id="350" w:author="Aravind Menon" w:date="2019-04-10T11:39:00Z"/>
          <w:u w:val="single"/>
          <w:rPrChange w:id="351" w:author="Aravind Menon" w:date="2019-04-10T11:45:00Z">
            <w:rPr>
              <w:ins w:id="352" w:author="Aravind Menon" w:date="2019-04-10T11:39:00Z"/>
            </w:rPr>
          </w:rPrChange>
        </w:rPr>
      </w:pPr>
      <w:ins w:id="353" w:author="Aravind Menon" w:date="2019-04-10T11:39:00Z">
        <w:r w:rsidRPr="00340457">
          <w:rPr>
            <w:u w:val="single"/>
            <w:rPrChange w:id="354" w:author="Aravind Menon" w:date="2019-04-10T11:45:00Z">
              <w:rPr/>
            </w:rPrChange>
          </w:rPr>
          <w:t>A buyer of Order Book C would be buying NFX WTI Crude Oil Financial Future April 2017 Future and selling the March 2017 Future.</w:t>
        </w:r>
      </w:ins>
    </w:p>
    <w:p w14:paraId="4DD0B38A" w14:textId="77777777" w:rsidR="006C2C43" w:rsidRPr="00340457" w:rsidRDefault="006C2C43" w:rsidP="006C2C43">
      <w:pPr>
        <w:pStyle w:val="NormalWeb"/>
        <w:rPr>
          <w:ins w:id="355" w:author="Aravind Menon" w:date="2019-04-10T11:39:00Z"/>
          <w:u w:val="single"/>
          <w:rPrChange w:id="356" w:author="Aravind Menon" w:date="2019-04-10T11:45:00Z">
            <w:rPr>
              <w:ins w:id="357" w:author="Aravind Menon" w:date="2019-04-10T11:39:00Z"/>
            </w:rPr>
          </w:rPrChange>
        </w:rPr>
      </w:pPr>
      <w:ins w:id="358" w:author="Aravind Menon" w:date="2019-04-10T11:39:00Z">
        <w:r w:rsidRPr="00340457">
          <w:rPr>
            <w:u w:val="single"/>
            <w:rPrChange w:id="359" w:author="Aravind Menon" w:date="2019-04-10T11:45:00Z">
              <w:rPr/>
            </w:rPrChange>
          </w:rPr>
          <w:t>A seller of Order Book C would  be selling NFX WTI Crude Oil Financial Future April 2017 Future and buying the March 2017 Future</w:t>
        </w:r>
      </w:ins>
    </w:p>
    <w:p w14:paraId="5A848E39" w14:textId="77777777" w:rsidR="006C2C43" w:rsidRPr="00340457" w:rsidRDefault="006C2C43">
      <w:pPr>
        <w:pStyle w:val="Heading4"/>
        <w:keepNext/>
        <w:keepLines/>
        <w:numPr>
          <w:ilvl w:val="3"/>
          <w:numId w:val="11"/>
        </w:numPr>
        <w:spacing w:before="240" w:after="60" w:line="240" w:lineRule="atLeast"/>
        <w:rPr>
          <w:ins w:id="360" w:author="Aravind Menon" w:date="2019-04-10T11:39:00Z"/>
          <w:u w:val="single"/>
          <w:rPrChange w:id="361" w:author="Aravind Menon" w:date="2019-04-10T11:45:00Z">
            <w:rPr>
              <w:ins w:id="362" w:author="Aravind Menon" w:date="2019-04-10T11:39:00Z"/>
            </w:rPr>
          </w:rPrChange>
        </w:rPr>
        <w:pPrChange w:id="363" w:author="Aravind Menon" w:date="2019-04-10T11:45:00Z">
          <w:pPr>
            <w:pStyle w:val="Heading4"/>
            <w:keepNext/>
            <w:keepLines/>
            <w:numPr>
              <w:ilvl w:val="3"/>
              <w:numId w:val="45"/>
            </w:numPr>
            <w:tabs>
              <w:tab w:val="num" w:pos="360"/>
              <w:tab w:val="num" w:pos="2880"/>
            </w:tabs>
            <w:spacing w:before="240" w:after="60" w:line="240" w:lineRule="atLeast"/>
            <w:ind w:left="2880" w:hanging="720"/>
          </w:pPr>
        </w:pPrChange>
      </w:pPr>
      <w:bookmarkStart w:id="364" w:name="_Toc482362217"/>
      <w:ins w:id="365" w:author="Aravind Menon" w:date="2019-04-10T11:39:00Z">
        <w:r w:rsidRPr="00340457">
          <w:rPr>
            <w:u w:val="single"/>
            <w:rPrChange w:id="366" w:author="Aravind Menon" w:date="2019-04-10T11:45:00Z">
              <w:rPr/>
            </w:rPrChange>
          </w:rPr>
          <w:lastRenderedPageBreak/>
          <w:t>Ratios 928</w:t>
        </w:r>
        <w:bookmarkEnd w:id="364"/>
      </w:ins>
    </w:p>
    <w:p w14:paraId="2A50F96C" w14:textId="77777777" w:rsidR="006C2C43" w:rsidRPr="00340457" w:rsidRDefault="006C2C43" w:rsidP="006C2C43">
      <w:pPr>
        <w:pStyle w:val="NormalWeb"/>
        <w:rPr>
          <w:ins w:id="367" w:author="Aravind Menon" w:date="2019-04-10T11:39:00Z"/>
          <w:u w:val="single"/>
          <w:rPrChange w:id="368" w:author="Aravind Menon" w:date="2019-04-10T11:45:00Z">
            <w:rPr>
              <w:ins w:id="369" w:author="Aravind Menon" w:date="2019-04-10T11:39:00Z"/>
            </w:rPr>
          </w:rPrChange>
        </w:rPr>
      </w:pPr>
      <w:ins w:id="370" w:author="Aravind Menon" w:date="2019-04-10T11:39:00Z">
        <w:r w:rsidRPr="00340457">
          <w:rPr>
            <w:u w:val="single"/>
            <w:rPrChange w:id="371" w:author="Aravind Menon" w:date="2019-04-10T11:45:00Z">
              <w:rPr/>
            </w:rPrChange>
          </w:rPr>
          <w:t>A ratio is defined for each leg of the Combination Order. Ratios define the quantity of the leg relative to the quantity of the Combination Order and are reflected in a given net price of the Combination Order (see also Pricing Combinations).</w:t>
        </w:r>
      </w:ins>
    </w:p>
    <w:p w14:paraId="7F7D8078" w14:textId="77777777" w:rsidR="006C2C43" w:rsidRPr="00340457" w:rsidRDefault="006C2C43" w:rsidP="006C2C43">
      <w:pPr>
        <w:pStyle w:val="NormalWeb"/>
        <w:rPr>
          <w:ins w:id="372" w:author="Aravind Menon" w:date="2019-04-10T11:39:00Z"/>
          <w:u w:val="single"/>
          <w:rPrChange w:id="373" w:author="Aravind Menon" w:date="2019-04-10T11:45:00Z">
            <w:rPr>
              <w:ins w:id="374" w:author="Aravind Menon" w:date="2019-04-10T11:39:00Z"/>
            </w:rPr>
          </w:rPrChange>
        </w:rPr>
      </w:pPr>
      <w:ins w:id="375" w:author="Aravind Menon" w:date="2019-04-10T11:39:00Z">
        <w:r w:rsidRPr="00340457">
          <w:rPr>
            <w:u w:val="single"/>
            <w:rPrChange w:id="376" w:author="Aravind Menon" w:date="2019-04-10T11:45:00Z">
              <w:rPr/>
            </w:rPrChange>
          </w:rPr>
          <w:t>For example:</w:t>
        </w:r>
      </w:ins>
    </w:p>
    <w:p w14:paraId="0CB66C70" w14:textId="77777777" w:rsidR="006C2C43" w:rsidRPr="00340457" w:rsidRDefault="006C2C43" w:rsidP="006C2C43">
      <w:pPr>
        <w:pStyle w:val="NormalWeb"/>
        <w:rPr>
          <w:ins w:id="377" w:author="Aravind Menon" w:date="2019-04-10T11:39:00Z"/>
          <w:u w:val="single"/>
          <w:rPrChange w:id="378" w:author="Aravind Menon" w:date="2019-04-10T11:45:00Z">
            <w:rPr>
              <w:ins w:id="379" w:author="Aravind Menon" w:date="2019-04-10T11:39:00Z"/>
            </w:rPr>
          </w:rPrChange>
        </w:rPr>
      </w:pPr>
      <w:ins w:id="380" w:author="Aravind Menon" w:date="2019-04-10T11:39:00Z">
        <w:r w:rsidRPr="00340457">
          <w:rPr>
            <w:u w:val="single"/>
          </w:rPr>
          <w:t>Buy Combination Order Book C:</w:t>
        </w:r>
      </w:ins>
    </w:p>
    <w:p w14:paraId="4D6ACD71" w14:textId="77777777" w:rsidR="006C2C43" w:rsidRPr="00340457" w:rsidRDefault="006C2C43" w:rsidP="006C2C43">
      <w:pPr>
        <w:pStyle w:val="NormalWeb"/>
        <w:rPr>
          <w:ins w:id="381" w:author="Aravind Menon" w:date="2019-04-10T11:39:00Z"/>
          <w:u w:val="single"/>
          <w:rPrChange w:id="382" w:author="Aravind Menon" w:date="2019-04-10T11:45:00Z">
            <w:rPr>
              <w:ins w:id="383" w:author="Aravind Menon" w:date="2019-04-10T11:39:00Z"/>
            </w:rPr>
          </w:rPrChange>
        </w:rPr>
      </w:pPr>
      <w:ins w:id="384" w:author="Aravind Menon" w:date="2019-04-10T11:39:00Z">
        <w:r w:rsidRPr="00340457">
          <w:rPr>
            <w:u w:val="single"/>
            <w:rPrChange w:id="385" w:author="Aravind Menon" w:date="2019-04-10T11:45:00Z">
              <w:rPr/>
            </w:rPrChange>
          </w:rPr>
          <w:t>Buy 1 unit of Order Book leg A (current BBO is 14-15)</w:t>
        </w:r>
      </w:ins>
    </w:p>
    <w:p w14:paraId="15585034" w14:textId="77777777" w:rsidR="006C2C43" w:rsidRPr="00340457" w:rsidRDefault="006C2C43" w:rsidP="006C2C43">
      <w:pPr>
        <w:pStyle w:val="NormalWeb"/>
        <w:rPr>
          <w:ins w:id="386" w:author="Aravind Menon" w:date="2019-04-10T11:39:00Z"/>
          <w:u w:val="single"/>
          <w:rPrChange w:id="387" w:author="Aravind Menon" w:date="2019-04-10T11:45:00Z">
            <w:rPr>
              <w:ins w:id="388" w:author="Aravind Menon" w:date="2019-04-10T11:39:00Z"/>
            </w:rPr>
          </w:rPrChange>
        </w:rPr>
      </w:pPr>
      <w:ins w:id="389" w:author="Aravind Menon" w:date="2019-04-10T11:39:00Z">
        <w:r w:rsidRPr="00340457">
          <w:rPr>
            <w:u w:val="single"/>
            <w:rPrChange w:id="390" w:author="Aravind Menon" w:date="2019-04-10T11:45:00Z">
              <w:rPr/>
            </w:rPrChange>
          </w:rPr>
          <w:t>Sell 2 units of Order Book leg B (current BBO is 5-6)</w:t>
        </w:r>
      </w:ins>
    </w:p>
    <w:p w14:paraId="7809A0CC" w14:textId="77777777" w:rsidR="006C2C43" w:rsidRPr="00340457" w:rsidRDefault="006C2C43" w:rsidP="006C2C43">
      <w:pPr>
        <w:pStyle w:val="NormalWeb"/>
        <w:rPr>
          <w:ins w:id="391" w:author="Aravind Menon" w:date="2019-04-10T11:39:00Z"/>
          <w:u w:val="single"/>
          <w:rPrChange w:id="392" w:author="Aravind Menon" w:date="2019-04-10T11:45:00Z">
            <w:rPr>
              <w:ins w:id="393" w:author="Aravind Menon" w:date="2019-04-10T11:39:00Z"/>
            </w:rPr>
          </w:rPrChange>
        </w:rPr>
      </w:pPr>
      <w:ins w:id="394" w:author="Aravind Menon" w:date="2019-04-10T11:39:00Z">
        <w:r w:rsidRPr="00340457">
          <w:rPr>
            <w:u w:val="single"/>
            <w:rPrChange w:id="395" w:author="Aravind Menon" w:date="2019-04-10T11:45:00Z">
              <w:rPr/>
            </w:rPrChange>
          </w:rPr>
          <w:t>where 1 and 2 are the ratios for the legs</w:t>
        </w:r>
      </w:ins>
    </w:p>
    <w:p w14:paraId="246A9E02" w14:textId="77777777" w:rsidR="006C2C43" w:rsidRPr="00340457" w:rsidRDefault="006C2C43" w:rsidP="006C2C43">
      <w:pPr>
        <w:pStyle w:val="NormalWeb"/>
        <w:rPr>
          <w:ins w:id="396" w:author="Aravind Menon" w:date="2019-04-10T11:39:00Z"/>
          <w:u w:val="single"/>
          <w:rPrChange w:id="397" w:author="Aravind Menon" w:date="2019-04-10T11:45:00Z">
            <w:rPr>
              <w:ins w:id="398" w:author="Aravind Menon" w:date="2019-04-10T11:39:00Z"/>
            </w:rPr>
          </w:rPrChange>
        </w:rPr>
      </w:pPr>
      <w:ins w:id="399" w:author="Aravind Menon" w:date="2019-04-10T11:39:00Z">
        <w:r w:rsidRPr="00340457">
          <w:rPr>
            <w:u w:val="single"/>
            <w:rPrChange w:id="400" w:author="Aravind Menon" w:date="2019-04-10T11:45:00Z">
              <w:rPr/>
            </w:rPrChange>
          </w:rPr>
          <w:t>A buyer of Order Book C would pay a net price of 5 per unit ((1 * 15) - (2 * 5)).</w:t>
        </w:r>
      </w:ins>
    </w:p>
    <w:p w14:paraId="293C7BC9" w14:textId="77777777" w:rsidR="006C2C43" w:rsidRPr="00340457" w:rsidRDefault="006C2C43" w:rsidP="006C2C43">
      <w:pPr>
        <w:pStyle w:val="NormalWeb"/>
        <w:rPr>
          <w:ins w:id="401" w:author="Aravind Menon" w:date="2019-04-10T11:39:00Z"/>
          <w:u w:val="single"/>
          <w:rPrChange w:id="402" w:author="Aravind Menon" w:date="2019-04-10T11:45:00Z">
            <w:rPr>
              <w:ins w:id="403" w:author="Aravind Menon" w:date="2019-04-10T11:39:00Z"/>
            </w:rPr>
          </w:rPrChange>
        </w:rPr>
      </w:pPr>
      <w:ins w:id="404" w:author="Aravind Menon" w:date="2019-04-10T11:39:00Z">
        <w:r w:rsidRPr="00340457">
          <w:rPr>
            <w:u w:val="single"/>
            <w:rPrChange w:id="405" w:author="Aravind Menon" w:date="2019-04-10T11:45:00Z">
              <w:rPr/>
            </w:rPrChange>
          </w:rPr>
          <w:t>A seller of Order Book C (i.e. Sell 1 unit leg A and Buy 2 units of leg B) would receive a net price of 2 per unit (-(1 * 14) + (2 * 6))</w:t>
        </w:r>
      </w:ins>
    </w:p>
    <w:p w14:paraId="10658552" w14:textId="77777777" w:rsidR="006C2C43" w:rsidRPr="00340457" w:rsidRDefault="006C2C43" w:rsidP="006C2C43">
      <w:pPr>
        <w:pStyle w:val="NormalWeb"/>
        <w:rPr>
          <w:ins w:id="406" w:author="Aravind Menon" w:date="2019-04-10T11:39:00Z"/>
          <w:u w:val="single"/>
          <w:rPrChange w:id="407" w:author="Aravind Menon" w:date="2019-04-10T11:45:00Z">
            <w:rPr>
              <w:ins w:id="408" w:author="Aravind Menon" w:date="2019-04-10T11:39:00Z"/>
            </w:rPr>
          </w:rPrChange>
        </w:rPr>
      </w:pPr>
      <w:ins w:id="409" w:author="Aravind Menon" w:date="2019-04-10T11:39:00Z">
        <w:r w:rsidRPr="00340457">
          <w:rPr>
            <w:u w:val="single"/>
            <w:rPrChange w:id="410" w:author="Aravind Menon" w:date="2019-04-10T11:45:00Z">
              <w:rPr/>
            </w:rPrChange>
          </w:rPr>
          <w:t>The ratio for the legs should always be given with the smallest common denominator. A Combination Order to buy 10 contracts of Order Book leg A, and sell 20 contracts of Order Book leg B, is instead set up to buy 1 of A, sell 2 of B, and then the lot size for the Combination Book is set to 10 contracts.</w:t>
        </w:r>
      </w:ins>
    </w:p>
    <w:p w14:paraId="21B85037" w14:textId="77777777" w:rsidR="006C2C43" w:rsidRPr="00340457" w:rsidRDefault="006C2C43">
      <w:pPr>
        <w:pStyle w:val="Heading4"/>
        <w:keepNext/>
        <w:keepLines/>
        <w:numPr>
          <w:ilvl w:val="3"/>
          <w:numId w:val="11"/>
        </w:numPr>
        <w:spacing w:before="240" w:after="60" w:line="240" w:lineRule="atLeast"/>
        <w:rPr>
          <w:ins w:id="411" w:author="Aravind Menon" w:date="2019-04-10T11:39:00Z"/>
          <w:u w:val="single"/>
          <w:rPrChange w:id="412" w:author="Aravind Menon" w:date="2019-04-10T11:45:00Z">
            <w:rPr>
              <w:ins w:id="413" w:author="Aravind Menon" w:date="2019-04-10T11:39:00Z"/>
            </w:rPr>
          </w:rPrChange>
        </w:rPr>
        <w:pPrChange w:id="414" w:author="Aravind Menon" w:date="2019-04-10T11:45:00Z">
          <w:pPr>
            <w:pStyle w:val="Heading4"/>
            <w:keepNext/>
            <w:keepLines/>
            <w:numPr>
              <w:ilvl w:val="3"/>
              <w:numId w:val="45"/>
            </w:numPr>
            <w:tabs>
              <w:tab w:val="num" w:pos="360"/>
              <w:tab w:val="num" w:pos="2880"/>
            </w:tabs>
            <w:spacing w:before="240" w:after="60" w:line="240" w:lineRule="atLeast"/>
            <w:ind w:left="2880" w:hanging="720"/>
          </w:pPr>
        </w:pPrChange>
      </w:pPr>
      <w:bookmarkStart w:id="415" w:name="_Toc482362218"/>
      <w:ins w:id="416" w:author="Aravind Menon" w:date="2019-04-10T11:39:00Z">
        <w:r w:rsidRPr="00340457">
          <w:rPr>
            <w:u w:val="single"/>
            <w:rPrChange w:id="417" w:author="Aravind Menon" w:date="2019-04-10T11:45:00Z">
              <w:rPr/>
            </w:rPrChange>
          </w:rPr>
          <w:t>Order Book Handling</w:t>
        </w:r>
        <w:bookmarkEnd w:id="415"/>
      </w:ins>
    </w:p>
    <w:p w14:paraId="36EA1503" w14:textId="77777777" w:rsidR="006C2C43" w:rsidRPr="00340457" w:rsidRDefault="006C2C43">
      <w:pPr>
        <w:pStyle w:val="Heading5"/>
        <w:keepLines/>
        <w:numPr>
          <w:ilvl w:val="4"/>
          <w:numId w:val="11"/>
        </w:numPr>
        <w:spacing w:line="240" w:lineRule="atLeast"/>
        <w:rPr>
          <w:ins w:id="418" w:author="Aravind Menon" w:date="2019-04-10T11:39:00Z"/>
          <w:u w:val="single"/>
          <w:rPrChange w:id="419" w:author="Aravind Menon" w:date="2019-04-10T11:45:00Z">
            <w:rPr>
              <w:ins w:id="420" w:author="Aravind Menon" w:date="2019-04-10T11:39:00Z"/>
            </w:rPr>
          </w:rPrChange>
        </w:rPr>
        <w:pPrChange w:id="421" w:author="Aravind Menon" w:date="2019-04-10T11:45:00Z">
          <w:pPr>
            <w:pStyle w:val="Heading5"/>
            <w:keepLines/>
            <w:numPr>
              <w:ilvl w:val="4"/>
              <w:numId w:val="45"/>
            </w:numPr>
            <w:tabs>
              <w:tab w:val="num" w:pos="360"/>
              <w:tab w:val="num" w:pos="3600"/>
            </w:tabs>
            <w:spacing w:line="240" w:lineRule="atLeast"/>
            <w:ind w:left="3600" w:hanging="720"/>
          </w:pPr>
        </w:pPrChange>
      </w:pPr>
      <w:bookmarkStart w:id="422" w:name="_Toc482362219"/>
      <w:ins w:id="423" w:author="Aravind Menon" w:date="2019-04-10T11:39:00Z">
        <w:r w:rsidRPr="00340457">
          <w:rPr>
            <w:u w:val="single"/>
            <w:rPrChange w:id="424" w:author="Aravind Menon" w:date="2019-04-10T11:45:00Z">
              <w:rPr/>
            </w:rPrChange>
          </w:rPr>
          <w:t>Combination to Single Leg</w:t>
        </w:r>
        <w:bookmarkEnd w:id="422"/>
      </w:ins>
    </w:p>
    <w:p w14:paraId="4D34F56C" w14:textId="77777777" w:rsidR="006C2C43" w:rsidRPr="00340457" w:rsidRDefault="006C2C43" w:rsidP="006C2C43">
      <w:pPr>
        <w:pStyle w:val="NormalWeb"/>
        <w:rPr>
          <w:ins w:id="425" w:author="Aravind Menon" w:date="2019-04-10T11:39:00Z"/>
          <w:u w:val="single"/>
          <w:rPrChange w:id="426" w:author="Aravind Menon" w:date="2019-04-10T11:45:00Z">
            <w:rPr>
              <w:ins w:id="427" w:author="Aravind Menon" w:date="2019-04-10T11:39:00Z"/>
            </w:rPr>
          </w:rPrChange>
        </w:rPr>
      </w:pPr>
      <w:ins w:id="428" w:author="Aravind Menon" w:date="2019-04-10T11:39:00Z">
        <w:r w:rsidRPr="00340457">
          <w:rPr>
            <w:u w:val="single"/>
            <w:rPrChange w:id="429" w:author="Aravind Menon" w:date="2019-04-10T11:45:00Z">
              <w:rPr/>
            </w:rPrChange>
          </w:rPr>
          <w:t>When Combination Orders are traded against single Orders, the rules of the single Order Book are followed.</w:t>
        </w:r>
      </w:ins>
    </w:p>
    <w:p w14:paraId="03B80834" w14:textId="77777777" w:rsidR="006C2C43" w:rsidRPr="00340457" w:rsidRDefault="006C2C43" w:rsidP="006C2C43">
      <w:pPr>
        <w:pStyle w:val="NormalWeb"/>
        <w:rPr>
          <w:ins w:id="430" w:author="Aravind Menon" w:date="2019-04-10T11:39:00Z"/>
          <w:u w:val="single"/>
          <w:rPrChange w:id="431" w:author="Aravind Menon" w:date="2019-04-10T11:45:00Z">
            <w:rPr>
              <w:ins w:id="432" w:author="Aravind Menon" w:date="2019-04-10T11:39:00Z"/>
            </w:rPr>
          </w:rPrChange>
        </w:rPr>
      </w:pPr>
      <w:ins w:id="433" w:author="Aravind Menon" w:date="2019-04-10T11:39:00Z">
        <w:r w:rsidRPr="00340457">
          <w:rPr>
            <w:u w:val="single"/>
            <w:rPrChange w:id="434" w:author="Aravind Menon" w:date="2019-04-10T11:45:00Z">
              <w:rPr/>
            </w:rPrChange>
          </w:rPr>
          <w:t>The calculated quantity of each leg (e.g. Combination Order Quantity * Leg Ratio) must be valid in regards to the lot type of the single Order Book leg.</w:t>
        </w:r>
      </w:ins>
    </w:p>
    <w:p w14:paraId="461F6FCF" w14:textId="77777777" w:rsidR="006C2C43" w:rsidRPr="00340457" w:rsidRDefault="006C2C43" w:rsidP="006C2C43">
      <w:pPr>
        <w:pStyle w:val="NormalWeb"/>
        <w:rPr>
          <w:ins w:id="435" w:author="Aravind Menon" w:date="2019-04-10T11:39:00Z"/>
          <w:u w:val="single"/>
          <w:rPrChange w:id="436" w:author="Aravind Menon" w:date="2019-04-10T11:45:00Z">
            <w:rPr>
              <w:ins w:id="437" w:author="Aravind Menon" w:date="2019-04-10T11:39:00Z"/>
            </w:rPr>
          </w:rPrChange>
        </w:rPr>
      </w:pPr>
      <w:ins w:id="438" w:author="Aravind Menon" w:date="2019-04-10T11:39:00Z">
        <w:r w:rsidRPr="00340457">
          <w:rPr>
            <w:u w:val="single"/>
            <w:rPrChange w:id="439" w:author="Aravind Menon" w:date="2019-04-10T11:45:00Z">
              <w:rPr/>
            </w:rPrChange>
          </w:rPr>
          <w:t> </w:t>
        </w:r>
      </w:ins>
    </w:p>
    <w:p w14:paraId="3F112587" w14:textId="77777777" w:rsidR="006C2C43" w:rsidRPr="00340457" w:rsidRDefault="006C2C43">
      <w:pPr>
        <w:pStyle w:val="Heading3"/>
        <w:keepLines/>
        <w:numPr>
          <w:ilvl w:val="2"/>
          <w:numId w:val="11"/>
        </w:numPr>
        <w:spacing w:after="60" w:line="240" w:lineRule="atLeast"/>
        <w:rPr>
          <w:ins w:id="440" w:author="Aravind Menon" w:date="2019-04-10T11:39:00Z"/>
          <w:u w:val="single"/>
          <w:rPrChange w:id="441" w:author="Aravind Menon" w:date="2019-04-10T11:45:00Z">
            <w:rPr>
              <w:ins w:id="442" w:author="Aravind Menon" w:date="2019-04-10T11:39:00Z"/>
            </w:rPr>
          </w:rPrChange>
        </w:rPr>
        <w:pPrChange w:id="443" w:author="Aravind Menon" w:date="2019-04-10T11:45:00Z">
          <w:pPr>
            <w:pStyle w:val="Heading3"/>
            <w:keepLines/>
            <w:numPr>
              <w:numId w:val="45"/>
            </w:numPr>
            <w:tabs>
              <w:tab w:val="num" w:pos="360"/>
              <w:tab w:val="num" w:pos="2160"/>
            </w:tabs>
            <w:spacing w:after="60" w:line="240" w:lineRule="atLeast"/>
            <w:ind w:left="2160"/>
          </w:pPr>
        </w:pPrChange>
      </w:pPr>
      <w:bookmarkStart w:id="444" w:name="_Toc482362220"/>
      <w:ins w:id="445" w:author="Aravind Menon" w:date="2019-04-10T11:39:00Z">
        <w:r w:rsidRPr="00340457">
          <w:rPr>
            <w:u w:val="single"/>
            <w:rPrChange w:id="446" w:author="Aravind Menon" w:date="2019-04-10T11:45:00Z">
              <w:rPr/>
            </w:rPrChange>
          </w:rPr>
          <w:t>Pricing Combinations 934</w:t>
        </w:r>
        <w:bookmarkEnd w:id="444"/>
      </w:ins>
    </w:p>
    <w:p w14:paraId="0FD970E8" w14:textId="77777777" w:rsidR="006C2C43" w:rsidRPr="00340457" w:rsidRDefault="006C2C43" w:rsidP="006C2C43">
      <w:pPr>
        <w:pStyle w:val="NormalWeb"/>
        <w:rPr>
          <w:ins w:id="447" w:author="Aravind Menon" w:date="2019-04-10T11:39:00Z"/>
          <w:u w:val="single"/>
          <w:rPrChange w:id="448" w:author="Aravind Menon" w:date="2019-04-10T11:45:00Z">
            <w:rPr>
              <w:ins w:id="449" w:author="Aravind Menon" w:date="2019-04-10T11:39:00Z"/>
            </w:rPr>
          </w:rPrChange>
        </w:rPr>
      </w:pPr>
      <w:ins w:id="450" w:author="Aravind Menon" w:date="2019-04-10T11:39:00Z">
        <w:r w:rsidRPr="00340457">
          <w:rPr>
            <w:u w:val="single"/>
            <w:rPrChange w:id="451" w:author="Aravind Menon" w:date="2019-04-10T11:45:00Z">
              <w:rPr/>
            </w:rPrChange>
          </w:rPr>
          <w:t>The Trading System supports the net price “Net Price” method for pricing Combination Orders:</w:t>
        </w:r>
      </w:ins>
    </w:p>
    <w:p w14:paraId="23CD24FD" w14:textId="77777777" w:rsidR="006C2C43" w:rsidRPr="00340457" w:rsidRDefault="006C2C43" w:rsidP="006C2C43">
      <w:pPr>
        <w:pStyle w:val="NormalWeb"/>
        <w:rPr>
          <w:ins w:id="452" w:author="Aravind Menon" w:date="2019-04-10T11:39:00Z"/>
          <w:u w:val="single"/>
          <w:rPrChange w:id="453" w:author="Aravind Menon" w:date="2019-04-10T11:45:00Z">
            <w:rPr>
              <w:ins w:id="454" w:author="Aravind Menon" w:date="2019-04-10T11:39:00Z"/>
            </w:rPr>
          </w:rPrChange>
        </w:rPr>
      </w:pPr>
      <w:ins w:id="455" w:author="Aravind Menon" w:date="2019-04-10T11:39:00Z">
        <w:r w:rsidRPr="00340457">
          <w:rPr>
            <w:u w:val="single"/>
            <w:rPrChange w:id="456" w:author="Aravind Menon" w:date="2019-04-10T11:45:00Z">
              <w:rPr/>
            </w:rPrChange>
          </w:rPr>
          <w:t>Net Price is the sum of the Price * Ratio for all legs.</w:t>
        </w:r>
      </w:ins>
    </w:p>
    <w:p w14:paraId="1010B3F0" w14:textId="77777777" w:rsidR="006C2C43" w:rsidRPr="00340457" w:rsidRDefault="006C2C43" w:rsidP="006C2C43">
      <w:pPr>
        <w:pStyle w:val="NormalWeb"/>
        <w:rPr>
          <w:ins w:id="457" w:author="Aravind Menon" w:date="2019-04-10T11:39:00Z"/>
          <w:u w:val="single"/>
          <w:rPrChange w:id="458" w:author="Aravind Menon" w:date="2019-04-10T11:45:00Z">
            <w:rPr>
              <w:ins w:id="459" w:author="Aravind Menon" w:date="2019-04-10T11:39:00Z"/>
            </w:rPr>
          </w:rPrChange>
        </w:rPr>
      </w:pPr>
      <w:ins w:id="460" w:author="Aravind Menon" w:date="2019-04-10T11:39:00Z">
        <w:r w:rsidRPr="00340457">
          <w:rPr>
            <w:u w:val="single"/>
            <w:rPrChange w:id="461" w:author="Aravind Menon" w:date="2019-04-10T11:45:00Z">
              <w:rPr/>
            </w:rPrChange>
          </w:rPr>
          <w:t>If buying the Combination Order, the price of a bought leg is added and the price of a sold leg is subtracted:</w:t>
        </w:r>
      </w:ins>
    </w:p>
    <w:p w14:paraId="6BD3B03D" w14:textId="77777777" w:rsidR="006C2C43" w:rsidRPr="00340457" w:rsidRDefault="006C2C43" w:rsidP="006C2C43">
      <w:pPr>
        <w:pStyle w:val="NormalWeb"/>
        <w:rPr>
          <w:ins w:id="462" w:author="Aravind Menon" w:date="2019-04-10T11:39:00Z"/>
          <w:u w:val="single"/>
          <w:rPrChange w:id="463" w:author="Aravind Menon" w:date="2019-04-10T11:45:00Z">
            <w:rPr>
              <w:ins w:id="464" w:author="Aravind Menon" w:date="2019-04-10T11:39:00Z"/>
            </w:rPr>
          </w:rPrChange>
        </w:rPr>
      </w:pPr>
      <w:ins w:id="465" w:author="Aravind Menon" w:date="2019-04-10T11:39:00Z">
        <w:r w:rsidRPr="00340457">
          <w:rPr>
            <w:sz w:val="28"/>
            <w:szCs w:val="28"/>
            <w:u w:val="single"/>
            <w:rPrChange w:id="466" w:author="Aravind Menon" w:date="2019-04-10T11:45:00Z">
              <w:rPr>
                <w:sz w:val="28"/>
                <w:szCs w:val="28"/>
              </w:rPr>
            </w:rPrChange>
          </w:rPr>
          <w:t>B</w:t>
        </w:r>
        <w:r w:rsidRPr="00340457">
          <w:rPr>
            <w:sz w:val="18"/>
            <w:szCs w:val="18"/>
            <w:u w:val="single"/>
            <w:rPrChange w:id="467" w:author="Aravind Menon" w:date="2019-04-10T11:45:00Z">
              <w:rPr>
                <w:sz w:val="18"/>
                <w:szCs w:val="18"/>
              </w:rPr>
            </w:rPrChange>
          </w:rPr>
          <w:t>uy</w:t>
        </w:r>
        <w:r w:rsidRPr="00340457">
          <w:rPr>
            <w:sz w:val="28"/>
            <w:szCs w:val="28"/>
            <w:u w:val="single"/>
            <w:rPrChange w:id="468" w:author="Aravind Menon" w:date="2019-04-10T11:45:00Z">
              <w:rPr>
                <w:sz w:val="28"/>
                <w:szCs w:val="28"/>
              </w:rPr>
            </w:rPrChange>
          </w:rPr>
          <w:t xml:space="preserve"> N</w:t>
        </w:r>
        <w:r w:rsidRPr="00340457">
          <w:rPr>
            <w:sz w:val="18"/>
            <w:szCs w:val="18"/>
            <w:u w:val="single"/>
            <w:rPrChange w:id="469" w:author="Aravind Menon" w:date="2019-04-10T11:45:00Z">
              <w:rPr>
                <w:sz w:val="18"/>
                <w:szCs w:val="18"/>
              </w:rPr>
            </w:rPrChange>
          </w:rPr>
          <w:t>et</w:t>
        </w:r>
        <w:r w:rsidRPr="00340457">
          <w:rPr>
            <w:sz w:val="28"/>
            <w:szCs w:val="28"/>
            <w:u w:val="single"/>
            <w:rPrChange w:id="470" w:author="Aravind Menon" w:date="2019-04-10T11:45:00Z">
              <w:rPr>
                <w:sz w:val="28"/>
                <w:szCs w:val="28"/>
              </w:rPr>
            </w:rPrChange>
          </w:rPr>
          <w:t xml:space="preserve"> P</w:t>
        </w:r>
        <w:r w:rsidRPr="00340457">
          <w:rPr>
            <w:sz w:val="18"/>
            <w:szCs w:val="18"/>
            <w:u w:val="single"/>
            <w:rPrChange w:id="471" w:author="Aravind Menon" w:date="2019-04-10T11:45:00Z">
              <w:rPr>
                <w:sz w:val="18"/>
                <w:szCs w:val="18"/>
              </w:rPr>
            </w:rPrChange>
          </w:rPr>
          <w:t>rice</w:t>
        </w:r>
        <w:r w:rsidRPr="00340457">
          <w:rPr>
            <w:sz w:val="28"/>
            <w:szCs w:val="28"/>
            <w:u w:val="single"/>
            <w:rPrChange w:id="472" w:author="Aravind Menon" w:date="2019-04-10T11:45:00Z">
              <w:rPr>
                <w:sz w:val="28"/>
                <w:szCs w:val="28"/>
              </w:rPr>
            </w:rPrChange>
          </w:rPr>
          <w:t xml:space="preserve"> = B</w:t>
        </w:r>
        <w:r w:rsidRPr="00340457">
          <w:rPr>
            <w:sz w:val="18"/>
            <w:szCs w:val="18"/>
            <w:u w:val="single"/>
            <w:rPrChange w:id="473" w:author="Aravind Menon" w:date="2019-04-10T11:45:00Z">
              <w:rPr>
                <w:sz w:val="18"/>
                <w:szCs w:val="18"/>
              </w:rPr>
            </w:rPrChange>
          </w:rPr>
          <w:t>uy</w:t>
        </w:r>
        <w:r w:rsidRPr="00340457">
          <w:rPr>
            <w:sz w:val="28"/>
            <w:szCs w:val="28"/>
            <w:u w:val="single"/>
            <w:rPrChange w:id="474" w:author="Aravind Menon" w:date="2019-04-10T11:45:00Z">
              <w:rPr>
                <w:sz w:val="28"/>
                <w:szCs w:val="28"/>
              </w:rPr>
            </w:rPrChange>
          </w:rPr>
          <w:t xml:space="preserve"> - S</w:t>
        </w:r>
        <w:r w:rsidRPr="00340457">
          <w:rPr>
            <w:sz w:val="18"/>
            <w:szCs w:val="18"/>
            <w:u w:val="single"/>
            <w:rPrChange w:id="475" w:author="Aravind Menon" w:date="2019-04-10T11:45:00Z">
              <w:rPr>
                <w:sz w:val="18"/>
                <w:szCs w:val="18"/>
              </w:rPr>
            </w:rPrChange>
          </w:rPr>
          <w:t>ell</w:t>
        </w:r>
      </w:ins>
    </w:p>
    <w:p w14:paraId="331CFAE3" w14:textId="77777777" w:rsidR="006C2C43" w:rsidRPr="00340457" w:rsidRDefault="006C2C43" w:rsidP="006C2C43">
      <w:pPr>
        <w:pStyle w:val="NormalWeb"/>
        <w:rPr>
          <w:ins w:id="476" w:author="Aravind Menon" w:date="2019-04-10T11:39:00Z"/>
          <w:u w:val="single"/>
          <w:rPrChange w:id="477" w:author="Aravind Menon" w:date="2019-04-10T11:45:00Z">
            <w:rPr>
              <w:ins w:id="478" w:author="Aravind Menon" w:date="2019-04-10T11:39:00Z"/>
            </w:rPr>
          </w:rPrChange>
        </w:rPr>
      </w:pPr>
      <w:ins w:id="479" w:author="Aravind Menon" w:date="2019-04-10T11:39:00Z">
        <w:r w:rsidRPr="00340457">
          <w:rPr>
            <w:u w:val="single"/>
            <w:rPrChange w:id="480" w:author="Aravind Menon" w:date="2019-04-10T11:45:00Z">
              <w:rPr/>
            </w:rPrChange>
          </w:rPr>
          <w:lastRenderedPageBreak/>
          <w:t>For example:</w:t>
        </w:r>
      </w:ins>
    </w:p>
    <w:p w14:paraId="79D1B180" w14:textId="77777777" w:rsidR="006C2C43" w:rsidRPr="00340457" w:rsidRDefault="006C2C43" w:rsidP="006C2C43">
      <w:pPr>
        <w:pStyle w:val="NormalWeb"/>
        <w:rPr>
          <w:ins w:id="481" w:author="Aravind Menon" w:date="2019-04-10T11:39:00Z"/>
          <w:u w:val="single"/>
          <w:rPrChange w:id="482" w:author="Aravind Menon" w:date="2019-04-10T11:45:00Z">
            <w:rPr>
              <w:ins w:id="483" w:author="Aravind Menon" w:date="2019-04-10T11:39:00Z"/>
            </w:rPr>
          </w:rPrChange>
        </w:rPr>
      </w:pPr>
      <w:ins w:id="484" w:author="Aravind Menon" w:date="2019-04-10T11:39:00Z">
        <w:r w:rsidRPr="00340457">
          <w:rPr>
            <w:u w:val="single"/>
            <w:rPrChange w:id="485" w:author="Aravind Menon" w:date="2019-04-10T11:45:00Z">
              <w:rPr/>
            </w:rPrChange>
          </w:rPr>
          <w:t>A Combination Order Book, C is defined as</w:t>
        </w:r>
      </w:ins>
    </w:p>
    <w:p w14:paraId="7C936FEF" w14:textId="77777777" w:rsidR="006C2C43" w:rsidRPr="00340457" w:rsidRDefault="006C2C43" w:rsidP="006C2C43">
      <w:pPr>
        <w:pStyle w:val="NormalWeb"/>
        <w:rPr>
          <w:ins w:id="486" w:author="Aravind Menon" w:date="2019-04-10T11:39:00Z"/>
          <w:u w:val="single"/>
          <w:rPrChange w:id="487" w:author="Aravind Menon" w:date="2019-04-10T11:45:00Z">
            <w:rPr>
              <w:ins w:id="488" w:author="Aravind Menon" w:date="2019-04-10T11:39:00Z"/>
            </w:rPr>
          </w:rPrChange>
        </w:rPr>
      </w:pPr>
      <w:ins w:id="489" w:author="Aravind Menon" w:date="2019-04-10T11:39:00Z">
        <w:r w:rsidRPr="00340457">
          <w:rPr>
            <w:u w:val="single"/>
            <w:rPrChange w:id="490" w:author="Aravind Menon" w:date="2019-04-10T11:45:00Z">
              <w:rPr/>
            </w:rPrChange>
          </w:rPr>
          <w:t>- Buy 2 units of Order Book leg A (current BBO is 7-8)</w:t>
        </w:r>
      </w:ins>
    </w:p>
    <w:p w14:paraId="3F3A2E84" w14:textId="77777777" w:rsidR="006C2C43" w:rsidRPr="00340457" w:rsidRDefault="006C2C43" w:rsidP="006C2C43">
      <w:pPr>
        <w:pStyle w:val="NormalWeb"/>
        <w:rPr>
          <w:ins w:id="491" w:author="Aravind Menon" w:date="2019-04-10T11:39:00Z"/>
          <w:u w:val="single"/>
          <w:rPrChange w:id="492" w:author="Aravind Menon" w:date="2019-04-10T11:45:00Z">
            <w:rPr>
              <w:ins w:id="493" w:author="Aravind Menon" w:date="2019-04-10T11:39:00Z"/>
            </w:rPr>
          </w:rPrChange>
        </w:rPr>
      </w:pPr>
      <w:ins w:id="494" w:author="Aravind Menon" w:date="2019-04-10T11:39:00Z">
        <w:r w:rsidRPr="00340457">
          <w:rPr>
            <w:u w:val="single"/>
            <w:rPrChange w:id="495" w:author="Aravind Menon" w:date="2019-04-10T11:45:00Z">
              <w:rPr/>
            </w:rPrChange>
          </w:rPr>
          <w:t>- Sell 1 unit of Order Book leg B (current BBO is 11-12)</w:t>
        </w:r>
      </w:ins>
    </w:p>
    <w:p w14:paraId="3617602F" w14:textId="77777777" w:rsidR="006C2C43" w:rsidRPr="00340457" w:rsidRDefault="006C2C43" w:rsidP="006C2C43">
      <w:pPr>
        <w:pStyle w:val="NormalWeb"/>
        <w:rPr>
          <w:ins w:id="496" w:author="Aravind Menon" w:date="2019-04-10T11:39:00Z"/>
          <w:u w:val="single"/>
          <w:rPrChange w:id="497" w:author="Aravind Menon" w:date="2019-04-10T11:45:00Z">
            <w:rPr>
              <w:ins w:id="498" w:author="Aravind Menon" w:date="2019-04-10T11:39:00Z"/>
            </w:rPr>
          </w:rPrChange>
        </w:rPr>
      </w:pPr>
      <w:ins w:id="499" w:author="Aravind Menon" w:date="2019-04-10T11:39:00Z">
        <w:r w:rsidRPr="00340457">
          <w:rPr>
            <w:u w:val="single"/>
            <w:rPrChange w:id="500" w:author="Aravind Menon" w:date="2019-04-10T11:45:00Z">
              <w:rPr/>
            </w:rPrChange>
          </w:rPr>
          <w:t>for each bought contract of the Combination Order:</w:t>
        </w:r>
      </w:ins>
    </w:p>
    <w:p w14:paraId="39D1C9EF" w14:textId="77777777" w:rsidR="006C2C43" w:rsidRPr="00340457" w:rsidRDefault="006C2C43" w:rsidP="006C2C43">
      <w:pPr>
        <w:pStyle w:val="NormalWeb"/>
        <w:rPr>
          <w:ins w:id="501" w:author="Aravind Menon" w:date="2019-04-10T11:39:00Z"/>
          <w:u w:val="single"/>
          <w:rPrChange w:id="502" w:author="Aravind Menon" w:date="2019-04-10T11:45:00Z">
            <w:rPr>
              <w:ins w:id="503" w:author="Aravind Menon" w:date="2019-04-10T11:39:00Z"/>
            </w:rPr>
          </w:rPrChange>
        </w:rPr>
      </w:pPr>
      <w:ins w:id="504" w:author="Aravind Menon" w:date="2019-04-10T11:39:00Z">
        <w:r w:rsidRPr="00340457">
          <w:rPr>
            <w:u w:val="single"/>
            <w:rPrChange w:id="505" w:author="Aravind Menon" w:date="2019-04-10T11:45:00Z">
              <w:rPr/>
            </w:rPrChange>
          </w:rPr>
          <w:t>where 1 and 2 are the ratios for the legs</w:t>
        </w:r>
      </w:ins>
    </w:p>
    <w:p w14:paraId="403CAE04" w14:textId="77777777" w:rsidR="006C2C43" w:rsidRPr="00340457" w:rsidRDefault="006C2C43" w:rsidP="006C2C43">
      <w:pPr>
        <w:pStyle w:val="NormalWeb"/>
        <w:rPr>
          <w:ins w:id="506" w:author="Aravind Menon" w:date="2019-04-10T11:39:00Z"/>
          <w:u w:val="single"/>
          <w:rPrChange w:id="507" w:author="Aravind Menon" w:date="2019-04-10T11:45:00Z">
            <w:rPr>
              <w:ins w:id="508" w:author="Aravind Menon" w:date="2019-04-10T11:39:00Z"/>
            </w:rPr>
          </w:rPrChange>
        </w:rPr>
      </w:pPr>
      <w:ins w:id="509" w:author="Aravind Menon" w:date="2019-04-10T11:39:00Z">
        <w:r w:rsidRPr="00340457">
          <w:rPr>
            <w:u w:val="single"/>
            <w:rPrChange w:id="510" w:author="Aravind Menon" w:date="2019-04-10T11:45:00Z">
              <w:rPr/>
            </w:rPrChange>
          </w:rPr>
          <w:t>A buyer of Order Book C would pay a net price of 5 per unit , ((2*8) - (1*11))</w:t>
        </w:r>
      </w:ins>
    </w:p>
    <w:p w14:paraId="72ECA146" w14:textId="77777777" w:rsidR="006C2C43" w:rsidRPr="00340457" w:rsidRDefault="006C2C43" w:rsidP="006C2C43">
      <w:pPr>
        <w:pStyle w:val="NormalWeb"/>
        <w:rPr>
          <w:ins w:id="511" w:author="Aravind Menon" w:date="2019-04-10T11:39:00Z"/>
          <w:u w:val="single"/>
          <w:rPrChange w:id="512" w:author="Aravind Menon" w:date="2019-04-10T11:45:00Z">
            <w:rPr>
              <w:ins w:id="513" w:author="Aravind Menon" w:date="2019-04-10T11:39:00Z"/>
            </w:rPr>
          </w:rPrChange>
        </w:rPr>
      </w:pPr>
      <w:ins w:id="514" w:author="Aravind Menon" w:date="2019-04-10T11:39:00Z">
        <w:r w:rsidRPr="00340457">
          <w:rPr>
            <w:u w:val="single"/>
            <w:rPrChange w:id="515" w:author="Aravind Menon" w:date="2019-04-10T11:45:00Z">
              <w:rPr/>
            </w:rPrChange>
          </w:rPr>
          <w:t>If selling the Combination Order, the reverse is true:</w:t>
        </w:r>
      </w:ins>
    </w:p>
    <w:p w14:paraId="7AF3E1C1" w14:textId="77777777" w:rsidR="006C2C43" w:rsidRPr="00340457" w:rsidRDefault="006C2C43" w:rsidP="006C2C43">
      <w:pPr>
        <w:pStyle w:val="NormalWeb"/>
        <w:rPr>
          <w:ins w:id="516" w:author="Aravind Menon" w:date="2019-04-10T11:39:00Z"/>
          <w:u w:val="single"/>
          <w:rPrChange w:id="517" w:author="Aravind Menon" w:date="2019-04-10T11:45:00Z">
            <w:rPr>
              <w:ins w:id="518" w:author="Aravind Menon" w:date="2019-04-10T11:39:00Z"/>
            </w:rPr>
          </w:rPrChange>
        </w:rPr>
      </w:pPr>
      <w:ins w:id="519" w:author="Aravind Menon" w:date="2019-04-10T11:39:00Z">
        <w:r w:rsidRPr="00340457">
          <w:rPr>
            <w:sz w:val="36"/>
            <w:szCs w:val="36"/>
            <w:u w:val="single"/>
            <w:rPrChange w:id="520" w:author="Aravind Menon" w:date="2019-04-10T11:45:00Z">
              <w:rPr>
                <w:sz w:val="36"/>
                <w:szCs w:val="36"/>
              </w:rPr>
            </w:rPrChange>
          </w:rPr>
          <w:t>S</w:t>
        </w:r>
        <w:r w:rsidRPr="00340457">
          <w:rPr>
            <w:sz w:val="18"/>
            <w:szCs w:val="18"/>
            <w:u w:val="single"/>
            <w:rPrChange w:id="521" w:author="Aravind Menon" w:date="2019-04-10T11:45:00Z">
              <w:rPr>
                <w:sz w:val="18"/>
                <w:szCs w:val="18"/>
              </w:rPr>
            </w:rPrChange>
          </w:rPr>
          <w:t>ell</w:t>
        </w:r>
        <w:r w:rsidRPr="00340457">
          <w:rPr>
            <w:sz w:val="36"/>
            <w:szCs w:val="36"/>
            <w:u w:val="single"/>
            <w:rPrChange w:id="522" w:author="Aravind Menon" w:date="2019-04-10T11:45:00Z">
              <w:rPr>
                <w:sz w:val="36"/>
                <w:szCs w:val="36"/>
              </w:rPr>
            </w:rPrChange>
          </w:rPr>
          <w:t> </w:t>
        </w:r>
        <w:r w:rsidRPr="00340457">
          <w:rPr>
            <w:sz w:val="28"/>
            <w:szCs w:val="28"/>
            <w:u w:val="single"/>
            <w:rPrChange w:id="523" w:author="Aravind Menon" w:date="2019-04-10T11:45:00Z">
              <w:rPr>
                <w:sz w:val="28"/>
                <w:szCs w:val="28"/>
              </w:rPr>
            </w:rPrChange>
          </w:rPr>
          <w:t>N</w:t>
        </w:r>
        <w:r w:rsidRPr="00340457">
          <w:rPr>
            <w:sz w:val="18"/>
            <w:szCs w:val="18"/>
            <w:u w:val="single"/>
            <w:rPrChange w:id="524" w:author="Aravind Menon" w:date="2019-04-10T11:45:00Z">
              <w:rPr>
                <w:sz w:val="18"/>
                <w:szCs w:val="18"/>
              </w:rPr>
            </w:rPrChange>
          </w:rPr>
          <w:t>et</w:t>
        </w:r>
        <w:r w:rsidRPr="00340457">
          <w:rPr>
            <w:u w:val="single"/>
            <w:rPrChange w:id="525" w:author="Aravind Menon" w:date="2019-04-10T11:45:00Z">
              <w:rPr/>
            </w:rPrChange>
          </w:rPr>
          <w:t xml:space="preserve"> </w:t>
        </w:r>
        <w:r w:rsidRPr="00340457">
          <w:rPr>
            <w:sz w:val="28"/>
            <w:szCs w:val="28"/>
            <w:u w:val="single"/>
            <w:rPrChange w:id="526" w:author="Aravind Menon" w:date="2019-04-10T11:45:00Z">
              <w:rPr>
                <w:sz w:val="28"/>
                <w:szCs w:val="28"/>
              </w:rPr>
            </w:rPrChange>
          </w:rPr>
          <w:t>P</w:t>
        </w:r>
        <w:r w:rsidRPr="00340457">
          <w:rPr>
            <w:sz w:val="18"/>
            <w:szCs w:val="18"/>
            <w:u w:val="single"/>
            <w:rPrChange w:id="527" w:author="Aravind Menon" w:date="2019-04-10T11:45:00Z">
              <w:rPr>
                <w:sz w:val="18"/>
                <w:szCs w:val="18"/>
              </w:rPr>
            </w:rPrChange>
          </w:rPr>
          <w:t>rice</w:t>
        </w:r>
        <w:r w:rsidRPr="00340457">
          <w:rPr>
            <w:u w:val="single"/>
            <w:rPrChange w:id="528" w:author="Aravind Menon" w:date="2019-04-10T11:45:00Z">
              <w:rPr/>
            </w:rPrChange>
          </w:rPr>
          <w:t xml:space="preserve"> </w:t>
        </w:r>
        <w:r w:rsidRPr="00340457">
          <w:rPr>
            <w:sz w:val="36"/>
            <w:szCs w:val="36"/>
            <w:u w:val="single"/>
            <w:rPrChange w:id="529" w:author="Aravind Menon" w:date="2019-04-10T11:45:00Z">
              <w:rPr>
                <w:sz w:val="36"/>
                <w:szCs w:val="36"/>
              </w:rPr>
            </w:rPrChange>
          </w:rPr>
          <w:t xml:space="preserve">= </w:t>
        </w:r>
        <w:r w:rsidRPr="00340457">
          <w:rPr>
            <w:sz w:val="28"/>
            <w:szCs w:val="28"/>
            <w:u w:val="single"/>
            <w:rPrChange w:id="530" w:author="Aravind Menon" w:date="2019-04-10T11:45:00Z">
              <w:rPr>
                <w:sz w:val="28"/>
                <w:szCs w:val="28"/>
              </w:rPr>
            </w:rPrChange>
          </w:rPr>
          <w:t>S</w:t>
        </w:r>
        <w:r w:rsidRPr="00340457">
          <w:rPr>
            <w:sz w:val="18"/>
            <w:szCs w:val="18"/>
            <w:u w:val="single"/>
            <w:rPrChange w:id="531" w:author="Aravind Menon" w:date="2019-04-10T11:45:00Z">
              <w:rPr>
                <w:sz w:val="18"/>
                <w:szCs w:val="18"/>
              </w:rPr>
            </w:rPrChange>
          </w:rPr>
          <w:t xml:space="preserve">ell </w:t>
        </w:r>
        <w:r w:rsidRPr="00340457">
          <w:rPr>
            <w:sz w:val="36"/>
            <w:szCs w:val="36"/>
            <w:u w:val="single"/>
            <w:rPrChange w:id="532" w:author="Aravind Menon" w:date="2019-04-10T11:45:00Z">
              <w:rPr>
                <w:sz w:val="36"/>
                <w:szCs w:val="36"/>
              </w:rPr>
            </w:rPrChange>
          </w:rPr>
          <w:t>-</w:t>
        </w:r>
        <w:r w:rsidRPr="00340457">
          <w:rPr>
            <w:u w:val="single"/>
            <w:rPrChange w:id="533" w:author="Aravind Menon" w:date="2019-04-10T11:45:00Z">
              <w:rPr/>
            </w:rPrChange>
          </w:rPr>
          <w:t xml:space="preserve"> </w:t>
        </w:r>
        <w:r w:rsidRPr="00340457">
          <w:rPr>
            <w:sz w:val="28"/>
            <w:szCs w:val="28"/>
            <w:u w:val="single"/>
            <w:rPrChange w:id="534" w:author="Aravind Menon" w:date="2019-04-10T11:45:00Z">
              <w:rPr>
                <w:sz w:val="28"/>
                <w:szCs w:val="28"/>
              </w:rPr>
            </w:rPrChange>
          </w:rPr>
          <w:t>B</w:t>
        </w:r>
        <w:r w:rsidRPr="00340457">
          <w:rPr>
            <w:sz w:val="18"/>
            <w:szCs w:val="18"/>
            <w:u w:val="single"/>
            <w:rPrChange w:id="535" w:author="Aravind Menon" w:date="2019-04-10T11:45:00Z">
              <w:rPr>
                <w:sz w:val="18"/>
                <w:szCs w:val="18"/>
              </w:rPr>
            </w:rPrChange>
          </w:rPr>
          <w:t>uy</w:t>
        </w:r>
        <w:r w:rsidRPr="00340457">
          <w:rPr>
            <w:sz w:val="36"/>
            <w:szCs w:val="36"/>
            <w:u w:val="single"/>
            <w:rPrChange w:id="536" w:author="Aravind Menon" w:date="2019-04-10T11:45:00Z">
              <w:rPr>
                <w:sz w:val="36"/>
                <w:szCs w:val="36"/>
              </w:rPr>
            </w:rPrChange>
          </w:rPr>
          <w:t> </w:t>
        </w:r>
      </w:ins>
    </w:p>
    <w:p w14:paraId="79289588" w14:textId="77777777" w:rsidR="006C2C43" w:rsidRPr="00340457" w:rsidRDefault="006C2C43" w:rsidP="006C2C43">
      <w:pPr>
        <w:pStyle w:val="NormalWeb"/>
        <w:rPr>
          <w:ins w:id="537" w:author="Aravind Menon" w:date="2019-04-10T11:39:00Z"/>
          <w:u w:val="single"/>
          <w:rPrChange w:id="538" w:author="Aravind Menon" w:date="2019-04-10T11:45:00Z">
            <w:rPr>
              <w:ins w:id="539" w:author="Aravind Menon" w:date="2019-04-10T11:39:00Z"/>
            </w:rPr>
          </w:rPrChange>
        </w:rPr>
      </w:pPr>
      <w:ins w:id="540" w:author="Aravind Menon" w:date="2019-04-10T11:39:00Z">
        <w:r w:rsidRPr="00340457">
          <w:rPr>
            <w:u w:val="single"/>
            <w:rPrChange w:id="541" w:author="Aravind Menon" w:date="2019-04-10T11:45:00Z">
              <w:rPr/>
            </w:rPrChange>
          </w:rPr>
          <w:t>A seller of Order Book C (i.e. Sell 2 unit leg A and Buy 1 units of leg B) would </w:t>
        </w:r>
        <w:r w:rsidRPr="00340457">
          <w:rPr>
            <w:i/>
            <w:iCs/>
            <w:u w:val="single"/>
            <w:rPrChange w:id="542" w:author="Aravind Menon" w:date="2019-04-10T11:45:00Z">
              <w:rPr>
                <w:i/>
                <w:iCs/>
              </w:rPr>
            </w:rPrChange>
          </w:rPr>
          <w:t>receive</w:t>
        </w:r>
        <w:r w:rsidRPr="00340457">
          <w:rPr>
            <w:u w:val="single"/>
            <w:rPrChange w:id="543" w:author="Aravind Menon" w:date="2019-04-10T11:45:00Z">
              <w:rPr/>
            </w:rPrChange>
          </w:rPr>
          <w:t xml:space="preserve"> a net price of 2 per unit ((2*7) - (1 * 12))</w:t>
        </w:r>
      </w:ins>
    </w:p>
    <w:p w14:paraId="24FD7C51" w14:textId="1C3D27B8" w:rsidR="006C2C43" w:rsidRPr="00340457" w:rsidRDefault="006C2C43" w:rsidP="006C2C43">
      <w:pPr>
        <w:pStyle w:val="NormalWeb"/>
        <w:rPr>
          <w:ins w:id="544" w:author="Aravind Menon" w:date="2019-04-10T11:39:00Z"/>
          <w:u w:val="single"/>
          <w:rPrChange w:id="545" w:author="Aravind Menon" w:date="2019-04-10T11:45:00Z">
            <w:rPr>
              <w:ins w:id="546" w:author="Aravind Menon" w:date="2019-04-10T11:39:00Z"/>
            </w:rPr>
          </w:rPrChange>
        </w:rPr>
      </w:pPr>
      <w:ins w:id="547" w:author="Aravind Menon" w:date="2019-04-10T11:39:00Z">
        <w:r w:rsidRPr="00340457">
          <w:rPr>
            <w:u w:val="single"/>
            <w:rPrChange w:id="548" w:author="Aravind Menon" w:date="2019-04-10T11:45:00Z">
              <w:rPr/>
            </w:rPrChange>
          </w:rPr>
          <w:t>If buying the Combination Order, the price of a bought leg (which is a buy-leg in the Combination Order definition) is added, and the price of a sold leg is subtracted. The result of this is that the</w:t>
        </w:r>
      </w:ins>
      <w:ins w:id="549" w:author="Greta Flaaten" w:date="2019-04-15T08:51:00Z">
        <w:r w:rsidR="00781CAF">
          <w:rPr>
            <w:u w:val="single"/>
          </w:rPr>
          <w:t xml:space="preserve"> </w:t>
        </w:r>
      </w:ins>
      <w:ins w:id="550" w:author="Aravind Menon" w:date="2019-04-10T11:39:00Z">
        <w:r w:rsidRPr="00340457">
          <w:rPr>
            <w:u w:val="single"/>
            <w:rPrChange w:id="551" w:author="Aravind Menon" w:date="2019-04-10T11:45:00Z">
              <w:rPr/>
            </w:rPrChange>
          </w:rPr>
          <w:t>price for a Combination Order is:</w:t>
        </w:r>
      </w:ins>
    </w:p>
    <w:p w14:paraId="2B96F749" w14:textId="77777777" w:rsidR="006C2C43" w:rsidRPr="00340457" w:rsidRDefault="006C2C43">
      <w:pPr>
        <w:numPr>
          <w:ilvl w:val="0"/>
          <w:numId w:val="13"/>
        </w:numPr>
        <w:spacing w:line="240" w:lineRule="auto"/>
        <w:rPr>
          <w:ins w:id="552" w:author="Aravind Menon" w:date="2019-04-10T11:39:00Z"/>
          <w:sz w:val="20"/>
          <w:u w:val="single"/>
          <w:rPrChange w:id="553" w:author="Aravind Menon" w:date="2019-04-10T11:45:00Z">
            <w:rPr>
              <w:ins w:id="554" w:author="Aravind Menon" w:date="2019-04-10T11:39:00Z"/>
              <w:sz w:val="20"/>
            </w:rPr>
          </w:rPrChange>
        </w:rPr>
        <w:pPrChange w:id="555" w:author="Aravind Menon" w:date="2019-04-10T11:45:00Z">
          <w:pPr>
            <w:numPr>
              <w:numId w:val="47"/>
            </w:numPr>
            <w:tabs>
              <w:tab w:val="num" w:pos="360"/>
              <w:tab w:val="num" w:pos="720"/>
            </w:tabs>
            <w:spacing w:line="240" w:lineRule="auto"/>
            <w:ind w:left="720" w:hanging="360"/>
          </w:pPr>
        </w:pPrChange>
      </w:pPr>
      <w:ins w:id="556" w:author="Aravind Menon" w:date="2019-04-10T11:39:00Z">
        <w:r w:rsidRPr="00340457">
          <w:rPr>
            <w:sz w:val="20"/>
            <w:u w:val="single"/>
            <w:rPrChange w:id="557" w:author="Aravind Menon" w:date="2019-04-10T11:45:00Z">
              <w:rPr>
                <w:sz w:val="20"/>
              </w:rPr>
            </w:rPrChange>
          </w:rPr>
          <w:t>a positive value, when</w:t>
        </w:r>
      </w:ins>
    </w:p>
    <w:p w14:paraId="59996669" w14:textId="77777777" w:rsidR="006C2C43" w:rsidRPr="00340457" w:rsidRDefault="006C2C43">
      <w:pPr>
        <w:numPr>
          <w:ilvl w:val="1"/>
          <w:numId w:val="13"/>
        </w:numPr>
        <w:spacing w:line="240" w:lineRule="auto"/>
        <w:rPr>
          <w:ins w:id="558" w:author="Aravind Menon" w:date="2019-04-10T11:39:00Z"/>
          <w:sz w:val="20"/>
          <w:u w:val="single"/>
          <w:rPrChange w:id="559" w:author="Aravind Menon" w:date="2019-04-10T11:45:00Z">
            <w:rPr>
              <w:ins w:id="560" w:author="Aravind Menon" w:date="2019-04-10T11:39:00Z"/>
              <w:sz w:val="20"/>
            </w:rPr>
          </w:rPrChange>
        </w:rPr>
        <w:pPrChange w:id="561" w:author="Aravind Menon" w:date="2019-04-10T11:45:00Z">
          <w:pPr>
            <w:numPr>
              <w:ilvl w:val="1"/>
              <w:numId w:val="47"/>
            </w:numPr>
            <w:tabs>
              <w:tab w:val="num" w:pos="360"/>
              <w:tab w:val="num" w:pos="1440"/>
            </w:tabs>
            <w:spacing w:line="240" w:lineRule="auto"/>
            <w:ind w:left="1440" w:hanging="360"/>
          </w:pPr>
        </w:pPrChange>
      </w:pPr>
      <w:ins w:id="562" w:author="Aravind Menon" w:date="2019-04-10T11:39:00Z">
        <w:r w:rsidRPr="00340457">
          <w:rPr>
            <w:sz w:val="20"/>
            <w:u w:val="single"/>
            <w:rPrChange w:id="563" w:author="Aravind Menon" w:date="2019-04-10T11:45:00Z">
              <w:rPr>
                <w:sz w:val="20"/>
              </w:rPr>
            </w:rPrChange>
          </w:rPr>
          <w:t>The participant is buying the Combination Order and is willing to pay, or</w:t>
        </w:r>
      </w:ins>
    </w:p>
    <w:p w14:paraId="6CFAC181" w14:textId="77777777" w:rsidR="006C2C43" w:rsidRPr="00340457" w:rsidRDefault="006C2C43">
      <w:pPr>
        <w:numPr>
          <w:ilvl w:val="1"/>
          <w:numId w:val="13"/>
        </w:numPr>
        <w:spacing w:line="240" w:lineRule="auto"/>
        <w:rPr>
          <w:ins w:id="564" w:author="Aravind Menon" w:date="2019-04-10T11:39:00Z"/>
          <w:sz w:val="20"/>
          <w:u w:val="single"/>
          <w:rPrChange w:id="565" w:author="Aravind Menon" w:date="2019-04-10T11:45:00Z">
            <w:rPr>
              <w:ins w:id="566" w:author="Aravind Menon" w:date="2019-04-10T11:39:00Z"/>
              <w:sz w:val="20"/>
            </w:rPr>
          </w:rPrChange>
        </w:rPr>
        <w:pPrChange w:id="567" w:author="Aravind Menon" w:date="2019-04-10T11:45:00Z">
          <w:pPr>
            <w:numPr>
              <w:ilvl w:val="1"/>
              <w:numId w:val="47"/>
            </w:numPr>
            <w:tabs>
              <w:tab w:val="num" w:pos="360"/>
              <w:tab w:val="num" w:pos="1440"/>
            </w:tabs>
            <w:spacing w:line="240" w:lineRule="auto"/>
            <w:ind w:left="1440" w:hanging="360"/>
          </w:pPr>
        </w:pPrChange>
      </w:pPr>
      <w:ins w:id="568" w:author="Aravind Menon" w:date="2019-04-10T11:39:00Z">
        <w:r w:rsidRPr="00340457">
          <w:rPr>
            <w:sz w:val="20"/>
            <w:u w:val="single"/>
            <w:rPrChange w:id="569" w:author="Aravind Menon" w:date="2019-04-10T11:45:00Z">
              <w:rPr>
                <w:sz w:val="20"/>
              </w:rPr>
            </w:rPrChange>
          </w:rPr>
          <w:t>The participant is selling the Combination Order and wants to be paid</w:t>
        </w:r>
      </w:ins>
    </w:p>
    <w:p w14:paraId="6ADE5943" w14:textId="77777777" w:rsidR="006C2C43" w:rsidRPr="00340457" w:rsidRDefault="006C2C43">
      <w:pPr>
        <w:numPr>
          <w:ilvl w:val="0"/>
          <w:numId w:val="14"/>
        </w:numPr>
        <w:spacing w:line="240" w:lineRule="auto"/>
        <w:rPr>
          <w:ins w:id="570" w:author="Aravind Menon" w:date="2019-04-10T11:39:00Z"/>
          <w:sz w:val="20"/>
          <w:u w:val="single"/>
          <w:rPrChange w:id="571" w:author="Aravind Menon" w:date="2019-04-10T11:45:00Z">
            <w:rPr>
              <w:ins w:id="572" w:author="Aravind Menon" w:date="2019-04-10T11:39:00Z"/>
              <w:sz w:val="20"/>
            </w:rPr>
          </w:rPrChange>
        </w:rPr>
        <w:pPrChange w:id="573" w:author="Aravind Menon" w:date="2019-04-10T11:45:00Z">
          <w:pPr>
            <w:numPr>
              <w:numId w:val="48"/>
            </w:numPr>
            <w:tabs>
              <w:tab w:val="num" w:pos="360"/>
              <w:tab w:val="num" w:pos="720"/>
            </w:tabs>
            <w:spacing w:line="240" w:lineRule="auto"/>
            <w:ind w:left="720" w:hanging="360"/>
          </w:pPr>
        </w:pPrChange>
      </w:pPr>
      <w:ins w:id="574" w:author="Aravind Menon" w:date="2019-04-10T11:39:00Z">
        <w:r w:rsidRPr="00340457">
          <w:rPr>
            <w:sz w:val="20"/>
            <w:u w:val="single"/>
            <w:rPrChange w:id="575" w:author="Aravind Menon" w:date="2019-04-10T11:45:00Z">
              <w:rPr>
                <w:sz w:val="20"/>
              </w:rPr>
            </w:rPrChange>
          </w:rPr>
          <w:t>a negative value, when</w:t>
        </w:r>
      </w:ins>
    </w:p>
    <w:p w14:paraId="6F1352A7" w14:textId="77777777" w:rsidR="006C2C43" w:rsidRPr="00340457" w:rsidRDefault="006C2C43">
      <w:pPr>
        <w:numPr>
          <w:ilvl w:val="1"/>
          <w:numId w:val="14"/>
        </w:numPr>
        <w:spacing w:line="240" w:lineRule="auto"/>
        <w:rPr>
          <w:ins w:id="576" w:author="Aravind Menon" w:date="2019-04-10T11:39:00Z"/>
          <w:sz w:val="20"/>
          <w:u w:val="single"/>
          <w:rPrChange w:id="577" w:author="Aravind Menon" w:date="2019-04-10T11:45:00Z">
            <w:rPr>
              <w:ins w:id="578" w:author="Aravind Menon" w:date="2019-04-10T11:39:00Z"/>
              <w:sz w:val="20"/>
            </w:rPr>
          </w:rPrChange>
        </w:rPr>
        <w:pPrChange w:id="579" w:author="Aravind Menon" w:date="2019-04-10T11:45:00Z">
          <w:pPr>
            <w:numPr>
              <w:ilvl w:val="1"/>
              <w:numId w:val="48"/>
            </w:numPr>
            <w:tabs>
              <w:tab w:val="num" w:pos="360"/>
              <w:tab w:val="num" w:pos="1440"/>
            </w:tabs>
            <w:spacing w:line="240" w:lineRule="auto"/>
            <w:ind w:left="1440" w:hanging="360"/>
          </w:pPr>
        </w:pPrChange>
      </w:pPr>
      <w:ins w:id="580" w:author="Aravind Menon" w:date="2019-04-10T11:39:00Z">
        <w:r w:rsidRPr="00340457">
          <w:rPr>
            <w:sz w:val="20"/>
            <w:u w:val="single"/>
            <w:rPrChange w:id="581" w:author="Aravind Menon" w:date="2019-04-10T11:45:00Z">
              <w:rPr>
                <w:sz w:val="20"/>
              </w:rPr>
            </w:rPrChange>
          </w:rPr>
          <w:t>The participant is buying the Combination Order and wants to be paid, or</w:t>
        </w:r>
      </w:ins>
    </w:p>
    <w:p w14:paraId="5356BF7C" w14:textId="77777777" w:rsidR="006C2C43" w:rsidRPr="00340457" w:rsidRDefault="006C2C43">
      <w:pPr>
        <w:numPr>
          <w:ilvl w:val="1"/>
          <w:numId w:val="14"/>
        </w:numPr>
        <w:spacing w:line="240" w:lineRule="auto"/>
        <w:rPr>
          <w:ins w:id="582" w:author="Aravind Menon" w:date="2019-04-10T11:39:00Z"/>
          <w:sz w:val="20"/>
          <w:u w:val="single"/>
          <w:rPrChange w:id="583" w:author="Aravind Menon" w:date="2019-04-10T11:45:00Z">
            <w:rPr>
              <w:ins w:id="584" w:author="Aravind Menon" w:date="2019-04-10T11:39:00Z"/>
              <w:sz w:val="20"/>
            </w:rPr>
          </w:rPrChange>
        </w:rPr>
        <w:pPrChange w:id="585" w:author="Aravind Menon" w:date="2019-04-10T11:45:00Z">
          <w:pPr>
            <w:numPr>
              <w:ilvl w:val="1"/>
              <w:numId w:val="48"/>
            </w:numPr>
            <w:tabs>
              <w:tab w:val="num" w:pos="360"/>
              <w:tab w:val="num" w:pos="1440"/>
            </w:tabs>
            <w:spacing w:line="240" w:lineRule="auto"/>
            <w:ind w:left="1440" w:hanging="360"/>
          </w:pPr>
        </w:pPrChange>
      </w:pPr>
      <w:ins w:id="586" w:author="Aravind Menon" w:date="2019-04-10T11:39:00Z">
        <w:r w:rsidRPr="00340457">
          <w:rPr>
            <w:sz w:val="20"/>
            <w:u w:val="single"/>
            <w:rPrChange w:id="587" w:author="Aravind Menon" w:date="2019-04-10T11:45:00Z">
              <w:rPr>
                <w:sz w:val="20"/>
              </w:rPr>
            </w:rPrChange>
          </w:rPr>
          <w:t>The participant is selling the Combination Order and is willing to pay</w:t>
        </w:r>
      </w:ins>
    </w:p>
    <w:p w14:paraId="41FCEAC3" w14:textId="77777777" w:rsidR="006C2C43" w:rsidRPr="00340457" w:rsidRDefault="006C2C43" w:rsidP="006C2C43">
      <w:pPr>
        <w:pStyle w:val="NormalWeb"/>
        <w:rPr>
          <w:ins w:id="588" w:author="Aravind Menon" w:date="2019-04-10T11:39:00Z"/>
          <w:u w:val="single"/>
          <w:rPrChange w:id="589" w:author="Aravind Menon" w:date="2019-04-10T11:45:00Z">
            <w:rPr>
              <w:ins w:id="590" w:author="Aravind Menon" w:date="2019-04-10T11:39:00Z"/>
            </w:rPr>
          </w:rPrChange>
        </w:rPr>
      </w:pPr>
      <w:ins w:id="591" w:author="Aravind Menon" w:date="2019-04-10T11:39:00Z">
        <w:r w:rsidRPr="00340457">
          <w:rPr>
            <w:u w:val="single"/>
            <w:rPrChange w:id="592" w:author="Aravind Menon" w:date="2019-04-10T11:45:00Z">
              <w:rPr/>
            </w:rPrChange>
          </w:rPr>
          <w:t>When using Net Price, legs could have a pricing unit (“Pricing Unit”) of Price or Percent of Nominal, but all legs should have the same Pricing Unit, to get a relevant result.  All legs, as well as the Combination Orders must have ascending price ranking. Note that the positive and negative value behavior described above do not always hold true when a Combination Order is made up of legs with different contract sizes.</w:t>
        </w:r>
      </w:ins>
    </w:p>
    <w:p w14:paraId="1EC71834" w14:textId="77777777" w:rsidR="006C2C43" w:rsidRPr="00340457" w:rsidRDefault="006C2C43">
      <w:pPr>
        <w:pStyle w:val="Heading3"/>
        <w:keepLines/>
        <w:numPr>
          <w:ilvl w:val="2"/>
          <w:numId w:val="11"/>
        </w:numPr>
        <w:spacing w:after="60" w:line="240" w:lineRule="atLeast"/>
        <w:rPr>
          <w:ins w:id="593" w:author="Aravind Menon" w:date="2019-04-10T11:39:00Z"/>
          <w:u w:val="single"/>
          <w:rPrChange w:id="594" w:author="Aravind Menon" w:date="2019-04-10T11:45:00Z">
            <w:rPr>
              <w:ins w:id="595" w:author="Aravind Menon" w:date="2019-04-10T11:39:00Z"/>
            </w:rPr>
          </w:rPrChange>
        </w:rPr>
        <w:pPrChange w:id="596" w:author="Aravind Menon" w:date="2019-04-10T11:45:00Z">
          <w:pPr>
            <w:pStyle w:val="Heading3"/>
            <w:keepLines/>
            <w:numPr>
              <w:numId w:val="45"/>
            </w:numPr>
            <w:tabs>
              <w:tab w:val="num" w:pos="360"/>
              <w:tab w:val="num" w:pos="2160"/>
            </w:tabs>
            <w:spacing w:after="60" w:line="240" w:lineRule="atLeast"/>
            <w:ind w:left="2160"/>
          </w:pPr>
        </w:pPrChange>
      </w:pPr>
      <w:bookmarkStart w:id="597" w:name="_Toc482362221"/>
      <w:ins w:id="598" w:author="Aravind Menon" w:date="2019-04-10T11:39:00Z">
        <w:r w:rsidRPr="00340457">
          <w:rPr>
            <w:u w:val="single"/>
            <w:rPrChange w:id="599" w:author="Aravind Menon" w:date="2019-04-10T11:45:00Z">
              <w:rPr/>
            </w:rPrChange>
          </w:rPr>
          <w:t>Matching - Combination-to-Combination 948</w:t>
        </w:r>
        <w:bookmarkEnd w:id="597"/>
      </w:ins>
    </w:p>
    <w:p w14:paraId="56F842CE" w14:textId="77777777" w:rsidR="006C2C43" w:rsidRPr="00340457" w:rsidRDefault="006C2C43" w:rsidP="006C2C43">
      <w:pPr>
        <w:pStyle w:val="NormalWeb"/>
        <w:rPr>
          <w:ins w:id="600" w:author="Aravind Menon" w:date="2019-04-10T11:39:00Z"/>
          <w:u w:val="single"/>
          <w:rPrChange w:id="601" w:author="Aravind Menon" w:date="2019-04-10T11:45:00Z">
            <w:rPr>
              <w:ins w:id="602" w:author="Aravind Menon" w:date="2019-04-10T11:39:00Z"/>
            </w:rPr>
          </w:rPrChange>
        </w:rPr>
      </w:pPr>
      <w:ins w:id="603" w:author="Aravind Menon" w:date="2019-04-10T11:39:00Z">
        <w:r w:rsidRPr="00340457">
          <w:rPr>
            <w:u w:val="single"/>
            <w:rPrChange w:id="604" w:author="Aravind Menon" w:date="2019-04-10T11:45:00Z">
              <w:rPr/>
            </w:rPrChange>
          </w:rPr>
          <w:t>If Combination Orders are matched against other Combination Orders, the matching follows the defined ranking and matching rules (see Ranking &amp; Matching) for the Combination Order Book itself.</w:t>
        </w:r>
      </w:ins>
    </w:p>
    <w:p w14:paraId="0D27B05B" w14:textId="77777777" w:rsidR="006C2C43" w:rsidRPr="00340457" w:rsidRDefault="006C2C43" w:rsidP="006C2C43">
      <w:pPr>
        <w:pStyle w:val="NormalWeb"/>
        <w:rPr>
          <w:ins w:id="605" w:author="Aravind Menon" w:date="2019-04-10T11:39:00Z"/>
          <w:u w:val="single"/>
          <w:rPrChange w:id="606" w:author="Aravind Menon" w:date="2019-04-10T11:45:00Z">
            <w:rPr>
              <w:ins w:id="607" w:author="Aravind Menon" w:date="2019-04-10T11:39:00Z"/>
            </w:rPr>
          </w:rPrChange>
        </w:rPr>
      </w:pPr>
      <w:ins w:id="608" w:author="Aravind Menon" w:date="2019-04-10T11:39:00Z">
        <w:r w:rsidRPr="00340457">
          <w:rPr>
            <w:u w:val="single"/>
            <w:rPrChange w:id="609" w:author="Aravind Menon" w:date="2019-04-10T11:45:00Z">
              <w:rPr/>
            </w:rPrChange>
          </w:rPr>
          <w:t>Note that trades to clearinghouses (The Options Clearing Corporation or OCC) are reported in the single Order Books.  For Combination-to-Combination matches, the Trading System calculates the prices and quantities in the legs needed for the downstream Trading Systems and processes. </w:t>
        </w:r>
      </w:ins>
    </w:p>
    <w:p w14:paraId="46A54C87" w14:textId="77777777" w:rsidR="006C2C43" w:rsidRPr="00340457" w:rsidRDefault="006C2C43" w:rsidP="006C2C43">
      <w:pPr>
        <w:rPr>
          <w:ins w:id="610" w:author="Aravind Menon" w:date="2019-04-10T11:39:00Z"/>
          <w:sz w:val="20"/>
          <w:u w:val="single"/>
          <w:rPrChange w:id="611" w:author="Aravind Menon" w:date="2019-04-10T11:45:00Z">
            <w:rPr>
              <w:ins w:id="612" w:author="Aravind Menon" w:date="2019-04-10T11:39:00Z"/>
              <w:sz w:val="20"/>
            </w:rPr>
          </w:rPrChange>
        </w:rPr>
      </w:pPr>
      <w:ins w:id="613" w:author="Aravind Menon" w:date="2019-04-10T11:39:00Z">
        <w:r w:rsidRPr="00340457">
          <w:rPr>
            <w:sz w:val="20"/>
            <w:u w:val="single"/>
            <w:rPrChange w:id="614" w:author="Aravind Menon" w:date="2019-04-10T11:45:00Z">
              <w:rPr>
                <w:sz w:val="20"/>
              </w:rPr>
            </w:rPrChange>
          </w:rPr>
          <w:lastRenderedPageBreak/>
          <w:t>The split of Combination to Combination strategies “aka deals” is made by a downstream process. One effect of that, is that such a trade will never update the last match price in the single Order Books, and can therefore not cause triggering of Orders dependent of that price.</w:t>
        </w:r>
      </w:ins>
    </w:p>
    <w:p w14:paraId="4E75BD18" w14:textId="070F18A8" w:rsidR="006C2C43" w:rsidRPr="00340457" w:rsidRDefault="006C2C43" w:rsidP="006C2C43">
      <w:pPr>
        <w:pStyle w:val="NormalWeb"/>
        <w:rPr>
          <w:ins w:id="615" w:author="Aravind Menon" w:date="2019-04-10T11:39:00Z"/>
          <w:u w:val="single"/>
          <w:rPrChange w:id="616" w:author="Aravind Menon" w:date="2019-04-10T11:45:00Z">
            <w:rPr>
              <w:ins w:id="617" w:author="Aravind Menon" w:date="2019-04-10T11:39:00Z"/>
            </w:rPr>
          </w:rPrChange>
        </w:rPr>
      </w:pPr>
      <w:ins w:id="618" w:author="Aravind Menon" w:date="2019-04-10T11:39:00Z">
        <w:r w:rsidRPr="00340457">
          <w:rPr>
            <w:u w:val="single"/>
            <w:rPrChange w:id="619" w:author="Aravind Menon" w:date="2019-04-10T11:45:00Z">
              <w:rPr/>
            </w:rPrChange>
          </w:rPr>
          <w:t xml:space="preserve">Another effect of that, is that such a trade will never update the last match price in </w:t>
        </w:r>
        <w:r w:rsidR="009E33F0">
          <w:rPr>
            <w:u w:val="single"/>
          </w:rPr>
          <w:t>the single Order Books, and can</w:t>
        </w:r>
        <w:r w:rsidRPr="00340457">
          <w:rPr>
            <w:u w:val="single"/>
            <w:rPrChange w:id="620" w:author="Aravind Menon" w:date="2019-04-10T11:45:00Z">
              <w:rPr/>
            </w:rPrChange>
          </w:rPr>
          <w:t>not update the price limits for last price. </w:t>
        </w:r>
      </w:ins>
    </w:p>
    <w:p w14:paraId="15E42AB2" w14:textId="77777777" w:rsidR="006C2C43" w:rsidRPr="00340457" w:rsidRDefault="006C2C43" w:rsidP="006C2C43">
      <w:pPr>
        <w:pStyle w:val="NormalWeb"/>
        <w:rPr>
          <w:ins w:id="621" w:author="Aravind Menon" w:date="2019-04-10T11:39:00Z"/>
          <w:u w:val="single"/>
          <w:rPrChange w:id="622" w:author="Aravind Menon" w:date="2019-04-10T11:45:00Z">
            <w:rPr>
              <w:ins w:id="623" w:author="Aravind Menon" w:date="2019-04-10T11:39:00Z"/>
            </w:rPr>
          </w:rPrChange>
        </w:rPr>
      </w:pPr>
      <w:ins w:id="624" w:author="Aravind Menon" w:date="2019-04-10T11:39:00Z">
        <w:r w:rsidRPr="00340457">
          <w:rPr>
            <w:u w:val="single"/>
            <w:rPrChange w:id="625" w:author="Aravind Menon" w:date="2019-04-10T11:45:00Z">
              <w:rPr/>
            </w:rPrChange>
          </w:rPr>
          <w:t>Following is an example of a Combination-to-Combination Order match.</w:t>
        </w:r>
      </w:ins>
    </w:p>
    <w:p w14:paraId="6D46B47F" w14:textId="77777777" w:rsidR="006C2C43" w:rsidRPr="00340457" w:rsidRDefault="006C2C43" w:rsidP="006C2C43">
      <w:pPr>
        <w:pStyle w:val="NormalWeb"/>
        <w:rPr>
          <w:ins w:id="626" w:author="Aravind Menon" w:date="2019-04-10T11:39:00Z"/>
          <w:u w:val="single"/>
          <w:rPrChange w:id="627" w:author="Aravind Menon" w:date="2019-04-10T11:45:00Z">
            <w:rPr>
              <w:ins w:id="628" w:author="Aravind Menon" w:date="2019-04-10T11:39:00Z"/>
            </w:rPr>
          </w:rPrChange>
        </w:rPr>
      </w:pPr>
      <w:ins w:id="629" w:author="Aravind Menon" w:date="2019-04-10T11:39:00Z">
        <w:r w:rsidRPr="00340457">
          <w:rPr>
            <w:u w:val="single"/>
            <w:rPrChange w:id="630" w:author="Aravind Menon" w:date="2019-04-10T11:45:00Z">
              <w:rPr/>
            </w:rPrChange>
          </w:rPr>
          <w:t>Given the following Combination Order traded in net price:</w:t>
        </w:r>
      </w:ins>
    </w:p>
    <w:p w14:paraId="4C875111" w14:textId="77777777" w:rsidR="006C2C43" w:rsidRPr="00340457" w:rsidRDefault="006C2C43" w:rsidP="006C2C43">
      <w:pPr>
        <w:pStyle w:val="NormalWeb"/>
        <w:rPr>
          <w:ins w:id="631" w:author="Aravind Menon" w:date="2019-04-10T11:39:00Z"/>
          <w:u w:val="single"/>
          <w:rPrChange w:id="632" w:author="Aravind Menon" w:date="2019-04-10T11:45:00Z">
            <w:rPr>
              <w:ins w:id="633" w:author="Aravind Menon" w:date="2019-04-10T11:39:00Z"/>
            </w:rPr>
          </w:rPrChange>
        </w:rPr>
      </w:pPr>
      <w:ins w:id="634" w:author="Aravind Menon" w:date="2019-04-10T11:39:00Z">
        <w:r w:rsidRPr="00340457">
          <w:rPr>
            <w:u w:val="single"/>
            <w:rPrChange w:id="635" w:author="Aravind Menon" w:date="2019-04-10T11:45:00Z">
              <w:rPr/>
            </w:rPrChange>
          </w:rPr>
          <w:t>Buy Instrument A ratio = 1, Sell Instrument B ratio = 1</w:t>
        </w:r>
      </w:ins>
    </w:p>
    <w:p w14:paraId="7E3DC66C" w14:textId="77777777" w:rsidR="006C2C43" w:rsidRPr="00340457" w:rsidRDefault="006C2C43" w:rsidP="006C2C43">
      <w:pPr>
        <w:pStyle w:val="NormalWeb"/>
        <w:rPr>
          <w:ins w:id="636" w:author="Aravind Menon" w:date="2019-04-10T11:39:00Z"/>
          <w:u w:val="single"/>
          <w:rPrChange w:id="637" w:author="Aravind Menon" w:date="2019-04-10T11:45:00Z">
            <w:rPr>
              <w:ins w:id="638" w:author="Aravind Menon" w:date="2019-04-10T11:39:00Z"/>
            </w:rPr>
          </w:rPrChange>
        </w:rPr>
      </w:pPr>
    </w:p>
    <w:p w14:paraId="22F227DB" w14:textId="77777777" w:rsidR="006C2C43" w:rsidRPr="00340457" w:rsidRDefault="006C2C43" w:rsidP="006C2C43">
      <w:pPr>
        <w:pStyle w:val="NormalWeb"/>
        <w:rPr>
          <w:ins w:id="639" w:author="Aravind Menon" w:date="2019-04-10T11:39:00Z"/>
          <w:u w:val="single"/>
          <w:rPrChange w:id="640" w:author="Aravind Menon" w:date="2019-04-10T11:45:00Z">
            <w:rPr>
              <w:ins w:id="641" w:author="Aravind Menon" w:date="2019-04-10T11:39:00Z"/>
            </w:rPr>
          </w:rPrChange>
        </w:rPr>
      </w:pPr>
    </w:p>
    <w:p w14:paraId="3EEFB189" w14:textId="77777777" w:rsidR="006C2C43" w:rsidRPr="00340457" w:rsidRDefault="006C2C43" w:rsidP="006C2C43">
      <w:pPr>
        <w:pStyle w:val="NormalWeb"/>
        <w:rPr>
          <w:ins w:id="642" w:author="Aravind Menon" w:date="2019-04-10T11:39:00Z"/>
          <w:u w:val="single"/>
          <w:rPrChange w:id="643" w:author="Aravind Menon" w:date="2019-04-10T11:45:00Z">
            <w:rPr>
              <w:ins w:id="644" w:author="Aravind Menon" w:date="2019-04-10T11:39:00Z"/>
            </w:rPr>
          </w:rPrChange>
        </w:rPr>
      </w:pPr>
      <w:ins w:id="645" w:author="Aravind Menon" w:date="2019-04-10T11:39:00Z">
        <w:r w:rsidRPr="00340457">
          <w:rPr>
            <w:u w:val="single"/>
            <w:rPrChange w:id="646" w:author="Aravind Menon" w:date="2019-04-10T11:45:00Z">
              <w:rPr/>
            </w:rPrChange>
          </w:rPr>
          <w:t> </w:t>
        </w:r>
      </w:ins>
    </w:p>
    <w:tbl>
      <w:tblPr>
        <w:tblW w:w="6662" w:type="dxa"/>
        <w:tblCellMar>
          <w:left w:w="0" w:type="dxa"/>
          <w:right w:w="0" w:type="dxa"/>
        </w:tblCellMar>
        <w:tblLook w:val="04A0" w:firstRow="1" w:lastRow="0" w:firstColumn="1" w:lastColumn="0" w:noHBand="0" w:noVBand="1"/>
      </w:tblPr>
      <w:tblGrid>
        <w:gridCol w:w="1417"/>
        <w:gridCol w:w="1701"/>
        <w:gridCol w:w="1843"/>
        <w:gridCol w:w="1701"/>
      </w:tblGrid>
      <w:tr w:rsidR="006C2C43" w:rsidRPr="00340457" w14:paraId="5633AEC1" w14:textId="77777777" w:rsidTr="009E33F0">
        <w:trPr>
          <w:ins w:id="647" w:author="Aravind Menon" w:date="2019-04-10T11:39:00Z"/>
        </w:trPr>
        <w:tc>
          <w:tcPr>
            <w:tcW w:w="6662" w:type="dxa"/>
            <w:gridSpan w:val="4"/>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C7A985C" w14:textId="77777777" w:rsidR="006C2C43" w:rsidRPr="00340457" w:rsidRDefault="006C2C43" w:rsidP="009E33F0">
            <w:pPr>
              <w:pStyle w:val="NormalWeb"/>
              <w:spacing w:before="20" w:after="20"/>
              <w:jc w:val="center"/>
              <w:rPr>
                <w:ins w:id="648" w:author="Aravind Menon" w:date="2019-04-10T11:39:00Z"/>
                <w:u w:val="single"/>
                <w:rPrChange w:id="649" w:author="Aravind Menon" w:date="2019-04-10T11:45:00Z">
                  <w:rPr>
                    <w:ins w:id="650" w:author="Aravind Menon" w:date="2019-04-10T11:39:00Z"/>
                  </w:rPr>
                </w:rPrChange>
              </w:rPr>
            </w:pPr>
            <w:ins w:id="651" w:author="Aravind Menon" w:date="2019-04-10T11:39:00Z">
              <w:r w:rsidRPr="00340457">
                <w:rPr>
                  <w:b/>
                  <w:bCs/>
                  <w:sz w:val="16"/>
                  <w:szCs w:val="16"/>
                  <w:u w:val="single"/>
                  <w:rPrChange w:id="652" w:author="Aravind Menon" w:date="2019-04-10T11:45:00Z">
                    <w:rPr>
                      <w:b/>
                      <w:bCs/>
                      <w:sz w:val="16"/>
                      <w:szCs w:val="16"/>
                    </w:rPr>
                  </w:rPrChange>
                </w:rPr>
                <w:t>Combination Order Book</w:t>
              </w:r>
            </w:ins>
          </w:p>
        </w:tc>
      </w:tr>
      <w:tr w:rsidR="006C2C43" w:rsidRPr="00340457" w14:paraId="4DA5E79B" w14:textId="77777777" w:rsidTr="009E33F0">
        <w:trPr>
          <w:ins w:id="653" w:author="Aravind Menon" w:date="2019-04-10T11:39:00Z"/>
        </w:trPr>
        <w:tc>
          <w:tcPr>
            <w:tcW w:w="14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7C3F7D6" w14:textId="77777777" w:rsidR="006C2C43" w:rsidRPr="00340457" w:rsidRDefault="006C2C43" w:rsidP="009E33F0">
            <w:pPr>
              <w:pStyle w:val="NormalWeb"/>
              <w:spacing w:before="20" w:after="20"/>
              <w:jc w:val="center"/>
              <w:rPr>
                <w:ins w:id="654" w:author="Aravind Menon" w:date="2019-04-10T11:39:00Z"/>
                <w:u w:val="single"/>
                <w:rPrChange w:id="655" w:author="Aravind Menon" w:date="2019-04-10T11:45:00Z">
                  <w:rPr>
                    <w:ins w:id="656" w:author="Aravind Menon" w:date="2019-04-10T11:39:00Z"/>
                  </w:rPr>
                </w:rPrChange>
              </w:rPr>
            </w:pPr>
            <w:ins w:id="657" w:author="Aravind Menon" w:date="2019-04-10T11:39:00Z">
              <w:r w:rsidRPr="00340457">
                <w:rPr>
                  <w:sz w:val="16"/>
                  <w:szCs w:val="16"/>
                  <w:u w:val="single"/>
                  <w:rPrChange w:id="658" w:author="Aravind Menon" w:date="2019-04-10T11:45:00Z">
                    <w:rPr>
                      <w:sz w:val="16"/>
                      <w:szCs w:val="16"/>
                    </w:rPr>
                  </w:rPrChange>
                </w:rPr>
                <w:t>100</w:t>
              </w:r>
            </w:ins>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407786D" w14:textId="77777777" w:rsidR="006C2C43" w:rsidRPr="00340457" w:rsidRDefault="006C2C43" w:rsidP="009E33F0">
            <w:pPr>
              <w:pStyle w:val="NormalWeb"/>
              <w:spacing w:before="20" w:after="20"/>
              <w:jc w:val="center"/>
              <w:rPr>
                <w:ins w:id="659" w:author="Aravind Menon" w:date="2019-04-10T11:39:00Z"/>
                <w:u w:val="single"/>
                <w:rPrChange w:id="660" w:author="Aravind Menon" w:date="2019-04-10T11:45:00Z">
                  <w:rPr>
                    <w:ins w:id="661" w:author="Aravind Menon" w:date="2019-04-10T11:39:00Z"/>
                  </w:rPr>
                </w:rPrChange>
              </w:rPr>
            </w:pPr>
            <w:ins w:id="662" w:author="Aravind Menon" w:date="2019-04-10T11:39:00Z">
              <w:r w:rsidRPr="00340457">
                <w:rPr>
                  <w:sz w:val="16"/>
                  <w:szCs w:val="16"/>
                  <w:u w:val="single"/>
                  <w:rPrChange w:id="663" w:author="Aravind Menon" w:date="2019-04-10T11:45:00Z">
                    <w:rPr>
                      <w:sz w:val="16"/>
                      <w:szCs w:val="16"/>
                    </w:rPr>
                  </w:rPrChange>
                </w:rPr>
                <w:t>$8.50</w:t>
              </w:r>
            </w:ins>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DA3C377" w14:textId="77777777" w:rsidR="006C2C43" w:rsidRPr="00340457" w:rsidRDefault="006C2C43" w:rsidP="009E33F0">
            <w:pPr>
              <w:pStyle w:val="NormalWeb"/>
              <w:spacing w:before="20" w:after="20"/>
              <w:jc w:val="center"/>
              <w:rPr>
                <w:ins w:id="664" w:author="Aravind Menon" w:date="2019-04-10T11:39:00Z"/>
                <w:u w:val="single"/>
                <w:rPrChange w:id="665" w:author="Aravind Menon" w:date="2019-04-10T11:45:00Z">
                  <w:rPr>
                    <w:ins w:id="666" w:author="Aravind Menon" w:date="2019-04-10T11:39:00Z"/>
                  </w:rPr>
                </w:rPrChange>
              </w:rPr>
            </w:pPr>
            <w:ins w:id="667" w:author="Aravind Menon" w:date="2019-04-10T11:39:00Z">
              <w:r w:rsidRPr="00340457">
                <w:rPr>
                  <w:sz w:val="16"/>
                  <w:szCs w:val="16"/>
                  <w:u w:val="single"/>
                  <w:rPrChange w:id="668" w:author="Aravind Menon" w:date="2019-04-10T11:45:00Z">
                    <w:rPr>
                      <w:sz w:val="16"/>
                      <w:szCs w:val="16"/>
                    </w:rPr>
                  </w:rPrChange>
                </w:rPr>
                <w:t>$9.10</w:t>
              </w:r>
            </w:ins>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E8E8C37" w14:textId="77777777" w:rsidR="006C2C43" w:rsidRPr="00340457" w:rsidRDefault="006C2C43" w:rsidP="009E33F0">
            <w:pPr>
              <w:pStyle w:val="NormalWeb"/>
              <w:spacing w:before="20" w:after="20"/>
              <w:jc w:val="center"/>
              <w:rPr>
                <w:ins w:id="669" w:author="Aravind Menon" w:date="2019-04-10T11:39:00Z"/>
                <w:u w:val="single"/>
                <w:rPrChange w:id="670" w:author="Aravind Menon" w:date="2019-04-10T11:45:00Z">
                  <w:rPr>
                    <w:ins w:id="671" w:author="Aravind Menon" w:date="2019-04-10T11:39:00Z"/>
                  </w:rPr>
                </w:rPrChange>
              </w:rPr>
            </w:pPr>
            <w:ins w:id="672" w:author="Aravind Menon" w:date="2019-04-10T11:39:00Z">
              <w:r w:rsidRPr="00340457">
                <w:rPr>
                  <w:sz w:val="16"/>
                  <w:szCs w:val="16"/>
                  <w:u w:val="single"/>
                  <w:rPrChange w:id="673" w:author="Aravind Menon" w:date="2019-04-10T11:45:00Z">
                    <w:rPr>
                      <w:sz w:val="16"/>
                      <w:szCs w:val="16"/>
                    </w:rPr>
                  </w:rPrChange>
                </w:rPr>
                <w:t>110</w:t>
              </w:r>
            </w:ins>
          </w:p>
        </w:tc>
      </w:tr>
      <w:tr w:rsidR="006C2C43" w:rsidRPr="00340457" w14:paraId="6D392073" w14:textId="77777777" w:rsidTr="009E33F0">
        <w:trPr>
          <w:ins w:id="674" w:author="Aravind Menon" w:date="2019-04-10T11:39:00Z"/>
        </w:trPr>
        <w:tc>
          <w:tcPr>
            <w:tcW w:w="14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0B3060A" w14:textId="77777777" w:rsidR="006C2C43" w:rsidRPr="00340457" w:rsidRDefault="006C2C43" w:rsidP="009E33F0">
            <w:pPr>
              <w:pStyle w:val="NormalWeb"/>
              <w:spacing w:before="20" w:after="20"/>
              <w:jc w:val="center"/>
              <w:rPr>
                <w:ins w:id="675" w:author="Aravind Menon" w:date="2019-04-10T11:39:00Z"/>
                <w:u w:val="single"/>
                <w:rPrChange w:id="676" w:author="Aravind Menon" w:date="2019-04-10T11:45:00Z">
                  <w:rPr>
                    <w:ins w:id="677" w:author="Aravind Menon" w:date="2019-04-10T11:39:00Z"/>
                  </w:rPr>
                </w:rPrChange>
              </w:rPr>
            </w:pPr>
            <w:ins w:id="678" w:author="Aravind Menon" w:date="2019-04-10T11:39:00Z">
              <w:r w:rsidRPr="00340457">
                <w:rPr>
                  <w:sz w:val="16"/>
                  <w:szCs w:val="16"/>
                  <w:u w:val="single"/>
                  <w:rPrChange w:id="679" w:author="Aravind Menon" w:date="2019-04-10T11:45:00Z">
                    <w:rPr>
                      <w:sz w:val="16"/>
                      <w:szCs w:val="16"/>
                    </w:rPr>
                  </w:rPrChange>
                </w:rPr>
                <w:t>50</w:t>
              </w:r>
            </w:ins>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EFB9A95" w14:textId="77777777" w:rsidR="006C2C43" w:rsidRPr="00340457" w:rsidRDefault="006C2C43" w:rsidP="009E33F0">
            <w:pPr>
              <w:pStyle w:val="NormalWeb"/>
              <w:spacing w:before="20" w:after="20"/>
              <w:jc w:val="center"/>
              <w:rPr>
                <w:ins w:id="680" w:author="Aravind Menon" w:date="2019-04-10T11:39:00Z"/>
                <w:u w:val="single"/>
                <w:rPrChange w:id="681" w:author="Aravind Menon" w:date="2019-04-10T11:45:00Z">
                  <w:rPr>
                    <w:ins w:id="682" w:author="Aravind Menon" w:date="2019-04-10T11:39:00Z"/>
                  </w:rPr>
                </w:rPrChange>
              </w:rPr>
            </w:pPr>
            <w:ins w:id="683" w:author="Aravind Menon" w:date="2019-04-10T11:39:00Z">
              <w:r w:rsidRPr="00340457">
                <w:rPr>
                  <w:sz w:val="16"/>
                  <w:szCs w:val="16"/>
                  <w:u w:val="single"/>
                  <w:rPrChange w:id="684" w:author="Aravind Menon" w:date="2019-04-10T11:45:00Z">
                    <w:rPr>
                      <w:sz w:val="16"/>
                      <w:szCs w:val="16"/>
                    </w:rPr>
                  </w:rPrChange>
                </w:rPr>
                <w:t>$8.45</w:t>
              </w:r>
            </w:ins>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565FDCD" w14:textId="77777777" w:rsidR="006C2C43" w:rsidRPr="00340457" w:rsidRDefault="006C2C43" w:rsidP="009E33F0">
            <w:pPr>
              <w:pStyle w:val="NormalWeb"/>
              <w:spacing w:before="20" w:after="20"/>
              <w:jc w:val="center"/>
              <w:rPr>
                <w:ins w:id="685" w:author="Aravind Menon" w:date="2019-04-10T11:39:00Z"/>
                <w:u w:val="single"/>
                <w:rPrChange w:id="686" w:author="Aravind Menon" w:date="2019-04-10T11:45:00Z">
                  <w:rPr>
                    <w:ins w:id="687" w:author="Aravind Menon" w:date="2019-04-10T11:39:00Z"/>
                  </w:rPr>
                </w:rPrChange>
              </w:rPr>
            </w:pPr>
            <w:ins w:id="688" w:author="Aravind Menon" w:date="2019-04-10T11:39:00Z">
              <w:r w:rsidRPr="00340457">
                <w:rPr>
                  <w:sz w:val="16"/>
                  <w:szCs w:val="16"/>
                  <w:u w:val="single"/>
                  <w:rPrChange w:id="689" w:author="Aravind Menon" w:date="2019-04-10T11:45:00Z">
                    <w:rPr>
                      <w:sz w:val="16"/>
                      <w:szCs w:val="16"/>
                    </w:rPr>
                  </w:rPrChange>
                </w:rPr>
                <w:t>$9.20</w:t>
              </w:r>
            </w:ins>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4C679BD" w14:textId="77777777" w:rsidR="006C2C43" w:rsidRPr="00340457" w:rsidRDefault="006C2C43" w:rsidP="009E33F0">
            <w:pPr>
              <w:pStyle w:val="NormalWeb"/>
              <w:spacing w:before="20" w:after="20"/>
              <w:jc w:val="center"/>
              <w:rPr>
                <w:ins w:id="690" w:author="Aravind Menon" w:date="2019-04-10T11:39:00Z"/>
                <w:u w:val="single"/>
                <w:rPrChange w:id="691" w:author="Aravind Menon" w:date="2019-04-10T11:45:00Z">
                  <w:rPr>
                    <w:ins w:id="692" w:author="Aravind Menon" w:date="2019-04-10T11:39:00Z"/>
                  </w:rPr>
                </w:rPrChange>
              </w:rPr>
            </w:pPr>
            <w:ins w:id="693" w:author="Aravind Menon" w:date="2019-04-10T11:39:00Z">
              <w:r w:rsidRPr="00340457">
                <w:rPr>
                  <w:sz w:val="16"/>
                  <w:szCs w:val="16"/>
                  <w:u w:val="single"/>
                  <w:rPrChange w:id="694" w:author="Aravind Menon" w:date="2019-04-10T11:45:00Z">
                    <w:rPr>
                      <w:sz w:val="16"/>
                      <w:szCs w:val="16"/>
                    </w:rPr>
                  </w:rPrChange>
                </w:rPr>
                <w:t>100</w:t>
              </w:r>
            </w:ins>
          </w:p>
        </w:tc>
      </w:tr>
    </w:tbl>
    <w:p w14:paraId="439EBEFC" w14:textId="77777777" w:rsidR="006C2C43" w:rsidRPr="00340457" w:rsidRDefault="006C2C43" w:rsidP="006C2C43">
      <w:pPr>
        <w:pStyle w:val="NormalWeb"/>
        <w:rPr>
          <w:ins w:id="695" w:author="Aravind Menon" w:date="2019-04-10T11:39:00Z"/>
          <w:u w:val="single"/>
          <w:rPrChange w:id="696" w:author="Aravind Menon" w:date="2019-04-10T11:45:00Z">
            <w:rPr>
              <w:ins w:id="697" w:author="Aravind Menon" w:date="2019-04-10T11:39:00Z"/>
            </w:rPr>
          </w:rPrChange>
        </w:rPr>
      </w:pPr>
      <w:ins w:id="698" w:author="Aravind Menon" w:date="2019-04-10T11:39:00Z">
        <w:r w:rsidRPr="00340457">
          <w:rPr>
            <w:u w:val="single"/>
            <w:rPrChange w:id="699" w:author="Aravind Menon" w:date="2019-04-10T11:45:00Z">
              <w:rPr/>
            </w:rPrChange>
          </w:rPr>
          <w:t> </w:t>
        </w:r>
      </w:ins>
    </w:p>
    <w:p w14:paraId="3C118FE8" w14:textId="77777777" w:rsidR="006C2C43" w:rsidRPr="00340457" w:rsidRDefault="006C2C43" w:rsidP="006C2C43">
      <w:pPr>
        <w:pStyle w:val="NormalWeb"/>
        <w:rPr>
          <w:ins w:id="700" w:author="Aravind Menon" w:date="2019-04-10T11:39:00Z"/>
          <w:u w:val="single"/>
          <w:rPrChange w:id="701" w:author="Aravind Menon" w:date="2019-04-10T11:45:00Z">
            <w:rPr>
              <w:ins w:id="702" w:author="Aravind Menon" w:date="2019-04-10T11:39:00Z"/>
            </w:rPr>
          </w:rPrChange>
        </w:rPr>
      </w:pPr>
      <w:ins w:id="703" w:author="Aravind Menon" w:date="2019-04-10T11:39:00Z">
        <w:r w:rsidRPr="00340457">
          <w:rPr>
            <w:u w:val="single"/>
            <w:rPrChange w:id="704" w:author="Aravind Menon" w:date="2019-04-10T11:45:00Z">
              <w:rPr/>
            </w:rPrChange>
          </w:rPr>
          <w:t>A Combination Order comes in to sell 120 @ 8.40</w:t>
        </w:r>
      </w:ins>
    </w:p>
    <w:p w14:paraId="08CA8044" w14:textId="77777777" w:rsidR="006C2C43" w:rsidRPr="00340457" w:rsidRDefault="006C2C43" w:rsidP="006C2C43">
      <w:pPr>
        <w:pStyle w:val="NormalWeb"/>
        <w:rPr>
          <w:ins w:id="705" w:author="Aravind Menon" w:date="2019-04-10T11:39:00Z"/>
          <w:u w:val="single"/>
          <w:rPrChange w:id="706" w:author="Aravind Menon" w:date="2019-04-10T11:45:00Z">
            <w:rPr>
              <w:ins w:id="707" w:author="Aravind Menon" w:date="2019-04-10T11:39:00Z"/>
            </w:rPr>
          </w:rPrChange>
        </w:rPr>
      </w:pPr>
      <w:ins w:id="708" w:author="Aravind Menon" w:date="2019-04-10T11:39:00Z">
        <w:r w:rsidRPr="00340457">
          <w:rPr>
            <w:u w:val="single"/>
            <w:rPrChange w:id="709" w:author="Aravind Menon" w:date="2019-04-10T11:45:00Z">
              <w:rPr/>
            </w:rPrChange>
          </w:rPr>
          <w:t>Order matches both buy Orders.</w:t>
        </w:r>
      </w:ins>
    </w:p>
    <w:p w14:paraId="5BA76108" w14:textId="77777777" w:rsidR="006C2C43" w:rsidRPr="00340457" w:rsidRDefault="006C2C43">
      <w:pPr>
        <w:pStyle w:val="Heading5"/>
        <w:keepLines/>
        <w:numPr>
          <w:ilvl w:val="4"/>
          <w:numId w:val="11"/>
        </w:numPr>
        <w:spacing w:line="240" w:lineRule="atLeast"/>
        <w:rPr>
          <w:ins w:id="710" w:author="Aravind Menon" w:date="2019-04-10T11:39:00Z"/>
          <w:u w:val="single"/>
          <w:rPrChange w:id="711" w:author="Aravind Menon" w:date="2019-04-10T11:45:00Z">
            <w:rPr>
              <w:ins w:id="712" w:author="Aravind Menon" w:date="2019-04-10T11:39:00Z"/>
            </w:rPr>
          </w:rPrChange>
        </w:rPr>
        <w:pPrChange w:id="713" w:author="Aravind Menon" w:date="2019-04-10T11:45:00Z">
          <w:pPr>
            <w:pStyle w:val="Heading5"/>
            <w:keepLines/>
            <w:numPr>
              <w:ilvl w:val="4"/>
              <w:numId w:val="45"/>
            </w:numPr>
            <w:tabs>
              <w:tab w:val="num" w:pos="360"/>
              <w:tab w:val="num" w:pos="3600"/>
            </w:tabs>
            <w:spacing w:line="240" w:lineRule="atLeast"/>
            <w:ind w:left="3600" w:hanging="720"/>
          </w:pPr>
        </w:pPrChange>
      </w:pPr>
      <w:bookmarkStart w:id="714" w:name="_Toc482362222"/>
      <w:ins w:id="715" w:author="Aravind Menon" w:date="2019-04-10T11:39:00Z">
        <w:r w:rsidRPr="00340457">
          <w:rPr>
            <w:u w:val="single"/>
            <w:rPrChange w:id="716" w:author="Aravind Menon" w:date="2019-04-10T11:45:00Z">
              <w:rPr/>
            </w:rPrChange>
          </w:rPr>
          <w:t>Try to find two-way leg prices 961</w:t>
        </w:r>
        <w:bookmarkEnd w:id="714"/>
      </w:ins>
    </w:p>
    <w:p w14:paraId="3F424FD1" w14:textId="77777777" w:rsidR="006C2C43" w:rsidRPr="00340457" w:rsidRDefault="006C2C43" w:rsidP="006C2C43">
      <w:pPr>
        <w:rPr>
          <w:ins w:id="717" w:author="Aravind Menon" w:date="2019-04-10T11:39:00Z"/>
          <w:sz w:val="20"/>
          <w:u w:val="single"/>
          <w:rPrChange w:id="718" w:author="Aravind Menon" w:date="2019-04-10T11:45:00Z">
            <w:rPr>
              <w:ins w:id="719" w:author="Aravind Menon" w:date="2019-04-10T11:39:00Z"/>
              <w:sz w:val="20"/>
            </w:rPr>
          </w:rPrChange>
        </w:rPr>
      </w:pPr>
      <w:ins w:id="720" w:author="Aravind Menon" w:date="2019-04-10T11:39:00Z">
        <w:r w:rsidRPr="00340457">
          <w:rPr>
            <w:sz w:val="20"/>
            <w:u w:val="single"/>
            <w:rPrChange w:id="721" w:author="Aravind Menon" w:date="2019-04-10T11:45:00Z">
              <w:rPr>
                <w:sz w:val="20"/>
              </w:rPr>
            </w:rPrChange>
          </w:rPr>
          <w:t>If any of the legs do not have two-way prices, try to find prices, by using a reference price as guided in the next section, and applying a theoretical spread.</w:t>
        </w:r>
      </w:ins>
    </w:p>
    <w:p w14:paraId="6DFCCB95" w14:textId="77777777" w:rsidR="006C2C43" w:rsidRPr="00340457" w:rsidRDefault="006C2C43">
      <w:pPr>
        <w:pStyle w:val="Heading6"/>
        <w:keepLines/>
        <w:numPr>
          <w:ilvl w:val="5"/>
          <w:numId w:val="11"/>
        </w:numPr>
        <w:spacing w:line="240" w:lineRule="atLeast"/>
        <w:rPr>
          <w:ins w:id="722" w:author="Aravind Menon" w:date="2019-04-10T11:39:00Z"/>
          <w:u w:val="single"/>
          <w:rPrChange w:id="723" w:author="Aravind Menon" w:date="2019-04-10T11:45:00Z">
            <w:rPr>
              <w:ins w:id="724" w:author="Aravind Menon" w:date="2019-04-10T11:39:00Z"/>
            </w:rPr>
          </w:rPrChange>
        </w:rPr>
        <w:pPrChange w:id="725" w:author="Aravind Menon" w:date="2019-04-10T11:45:00Z">
          <w:pPr>
            <w:pStyle w:val="Heading6"/>
            <w:keepLines/>
            <w:numPr>
              <w:ilvl w:val="5"/>
              <w:numId w:val="45"/>
            </w:numPr>
            <w:tabs>
              <w:tab w:val="num" w:pos="360"/>
              <w:tab w:val="num" w:pos="4320"/>
            </w:tabs>
            <w:spacing w:line="240" w:lineRule="atLeast"/>
            <w:ind w:left="4320" w:hanging="720"/>
          </w:pPr>
        </w:pPrChange>
      </w:pPr>
      <w:bookmarkStart w:id="726" w:name="_Toc482362223"/>
      <w:ins w:id="727" w:author="Aravind Menon" w:date="2019-04-10T11:39:00Z">
        <w:r w:rsidRPr="00340457">
          <w:rPr>
            <w:u w:val="single"/>
            <w:rPrChange w:id="728" w:author="Aravind Menon" w:date="2019-04-10T11:45:00Z">
              <w:rPr/>
            </w:rPrChange>
          </w:rPr>
          <w:t>Reference Price Definition 962</w:t>
        </w:r>
        <w:bookmarkEnd w:id="726"/>
      </w:ins>
    </w:p>
    <w:p w14:paraId="161AF7FC" w14:textId="77777777" w:rsidR="006C2C43" w:rsidRPr="00340457" w:rsidRDefault="006C2C43" w:rsidP="006C2C43">
      <w:pPr>
        <w:pStyle w:val="NormalWeb"/>
        <w:rPr>
          <w:ins w:id="729" w:author="Aravind Menon" w:date="2019-04-10T11:39:00Z"/>
          <w:u w:val="single"/>
          <w:rPrChange w:id="730" w:author="Aravind Menon" w:date="2019-04-10T11:45:00Z">
            <w:rPr>
              <w:ins w:id="731" w:author="Aravind Menon" w:date="2019-04-10T11:39:00Z"/>
            </w:rPr>
          </w:rPrChange>
        </w:rPr>
      </w:pPr>
      <w:ins w:id="732" w:author="Aravind Menon" w:date="2019-04-10T11:39:00Z">
        <w:r w:rsidRPr="00340457">
          <w:rPr>
            <w:u w:val="single"/>
            <w:rPrChange w:id="733" w:author="Aravind Menon" w:date="2019-04-10T11:45:00Z">
              <w:rPr/>
            </w:rPrChange>
          </w:rPr>
          <w:t>One of the following prices, as prioritized below, will be the Reference Price:</w:t>
        </w:r>
      </w:ins>
    </w:p>
    <w:p w14:paraId="23A844E8" w14:textId="77777777" w:rsidR="006C2C43" w:rsidRPr="00340457" w:rsidRDefault="006C2C43">
      <w:pPr>
        <w:pStyle w:val="NormalWeb"/>
        <w:numPr>
          <w:ilvl w:val="0"/>
          <w:numId w:val="43"/>
        </w:numPr>
        <w:spacing w:before="120" w:beforeAutospacing="0" w:after="0" w:afterAutospacing="0"/>
        <w:rPr>
          <w:ins w:id="734" w:author="Aravind Menon" w:date="2019-04-10T11:39:00Z"/>
          <w:u w:val="single"/>
          <w:rPrChange w:id="735" w:author="Aravind Menon" w:date="2019-04-10T11:45:00Z">
            <w:rPr>
              <w:ins w:id="736" w:author="Aravind Menon" w:date="2019-04-10T11:39:00Z"/>
            </w:rPr>
          </w:rPrChange>
        </w:rPr>
        <w:pPrChange w:id="737" w:author="Aravind Menon" w:date="2019-04-10T11:45:00Z">
          <w:pPr>
            <w:pStyle w:val="NormalWeb"/>
            <w:numPr>
              <w:numId w:val="49"/>
            </w:numPr>
            <w:tabs>
              <w:tab w:val="num" w:pos="360"/>
              <w:tab w:val="num" w:pos="720"/>
            </w:tabs>
            <w:spacing w:before="120" w:beforeAutospacing="0" w:after="0" w:afterAutospacing="0"/>
            <w:ind w:left="720" w:hanging="720"/>
          </w:pPr>
        </w:pPrChange>
      </w:pPr>
      <w:ins w:id="738" w:author="Aravind Menon" w:date="2019-04-10T11:39:00Z">
        <w:r w:rsidRPr="00340457">
          <w:rPr>
            <w:u w:val="single"/>
            <w:rPrChange w:id="739" w:author="Aravind Menon" w:date="2019-04-10T11:45:00Z">
              <w:rPr/>
            </w:rPrChange>
          </w:rPr>
          <w:t>Current BBO;</w:t>
        </w:r>
      </w:ins>
    </w:p>
    <w:p w14:paraId="09684144" w14:textId="77777777" w:rsidR="006C2C43" w:rsidRPr="00340457" w:rsidRDefault="006C2C43">
      <w:pPr>
        <w:pStyle w:val="NormalWeb"/>
        <w:numPr>
          <w:ilvl w:val="0"/>
          <w:numId w:val="43"/>
        </w:numPr>
        <w:spacing w:before="120" w:beforeAutospacing="0" w:after="0" w:afterAutospacing="0"/>
        <w:rPr>
          <w:ins w:id="740" w:author="Aravind Menon" w:date="2019-04-10T11:39:00Z"/>
          <w:u w:val="single"/>
          <w:rPrChange w:id="741" w:author="Aravind Menon" w:date="2019-04-10T11:45:00Z">
            <w:rPr>
              <w:ins w:id="742" w:author="Aravind Menon" w:date="2019-04-10T11:39:00Z"/>
            </w:rPr>
          </w:rPrChange>
        </w:rPr>
        <w:pPrChange w:id="743" w:author="Aravind Menon" w:date="2019-04-10T11:45:00Z">
          <w:pPr>
            <w:pStyle w:val="NormalWeb"/>
            <w:numPr>
              <w:numId w:val="49"/>
            </w:numPr>
            <w:tabs>
              <w:tab w:val="num" w:pos="360"/>
              <w:tab w:val="num" w:pos="720"/>
            </w:tabs>
            <w:spacing w:before="120" w:beforeAutospacing="0" w:after="0" w:afterAutospacing="0"/>
            <w:ind w:left="720" w:hanging="720"/>
          </w:pPr>
        </w:pPrChange>
      </w:pPr>
      <w:ins w:id="744" w:author="Aravind Menon" w:date="2019-04-10T11:39:00Z">
        <w:r w:rsidRPr="00340457">
          <w:rPr>
            <w:u w:val="single"/>
            <w:rPrChange w:id="745" w:author="Aravind Menon" w:date="2019-04-10T11:45:00Z">
              <w:rPr/>
            </w:rPrChange>
          </w:rPr>
          <w:t>Historic BBO;</w:t>
        </w:r>
      </w:ins>
    </w:p>
    <w:p w14:paraId="7F9C7E07" w14:textId="77777777" w:rsidR="006C2C43" w:rsidRPr="00340457" w:rsidRDefault="006C2C43">
      <w:pPr>
        <w:numPr>
          <w:ilvl w:val="0"/>
          <w:numId w:val="15"/>
        </w:numPr>
        <w:spacing w:line="240" w:lineRule="auto"/>
        <w:rPr>
          <w:ins w:id="746" w:author="Aravind Menon" w:date="2019-04-10T11:39:00Z"/>
          <w:sz w:val="20"/>
          <w:u w:val="single"/>
          <w:rPrChange w:id="747" w:author="Aravind Menon" w:date="2019-04-10T11:45:00Z">
            <w:rPr>
              <w:ins w:id="748" w:author="Aravind Menon" w:date="2019-04-10T11:39:00Z"/>
              <w:sz w:val="20"/>
            </w:rPr>
          </w:rPrChange>
        </w:rPr>
        <w:pPrChange w:id="749" w:author="Aravind Menon" w:date="2019-04-10T11:45:00Z">
          <w:pPr>
            <w:numPr>
              <w:numId w:val="50"/>
            </w:numPr>
            <w:tabs>
              <w:tab w:val="num" w:pos="360"/>
              <w:tab w:val="num" w:pos="720"/>
            </w:tabs>
            <w:spacing w:line="240" w:lineRule="auto"/>
            <w:ind w:left="720" w:hanging="360"/>
          </w:pPr>
        </w:pPrChange>
      </w:pPr>
      <w:ins w:id="750" w:author="Aravind Menon" w:date="2019-04-10T11:39:00Z">
        <w:r w:rsidRPr="00340457">
          <w:rPr>
            <w:sz w:val="20"/>
            <w:u w:val="single"/>
            <w:rPrChange w:id="751" w:author="Aravind Menon" w:date="2019-04-10T11:45:00Z">
              <w:rPr>
                <w:sz w:val="20"/>
              </w:rPr>
            </w:rPrChange>
          </w:rPr>
          <w:t>Last paid price;</w:t>
        </w:r>
      </w:ins>
    </w:p>
    <w:p w14:paraId="319BD8D1" w14:textId="77777777" w:rsidR="006C2C43" w:rsidRPr="00340457" w:rsidRDefault="006C2C43">
      <w:pPr>
        <w:numPr>
          <w:ilvl w:val="0"/>
          <w:numId w:val="15"/>
        </w:numPr>
        <w:spacing w:line="240" w:lineRule="auto"/>
        <w:rPr>
          <w:ins w:id="752" w:author="Aravind Menon" w:date="2019-04-10T11:39:00Z"/>
          <w:sz w:val="20"/>
          <w:u w:val="single"/>
          <w:rPrChange w:id="753" w:author="Aravind Menon" w:date="2019-04-10T11:45:00Z">
            <w:rPr>
              <w:ins w:id="754" w:author="Aravind Menon" w:date="2019-04-10T11:39:00Z"/>
              <w:sz w:val="20"/>
            </w:rPr>
          </w:rPrChange>
        </w:rPr>
        <w:pPrChange w:id="755" w:author="Aravind Menon" w:date="2019-04-10T11:45:00Z">
          <w:pPr>
            <w:numPr>
              <w:numId w:val="50"/>
            </w:numPr>
            <w:tabs>
              <w:tab w:val="num" w:pos="360"/>
              <w:tab w:val="num" w:pos="720"/>
            </w:tabs>
            <w:spacing w:line="240" w:lineRule="auto"/>
            <w:ind w:left="720" w:hanging="360"/>
          </w:pPr>
        </w:pPrChange>
      </w:pPr>
      <w:ins w:id="756" w:author="Aravind Menon" w:date="2019-04-10T11:39:00Z">
        <w:r w:rsidRPr="00340457">
          <w:rPr>
            <w:sz w:val="20"/>
            <w:u w:val="single"/>
            <w:rPrChange w:id="757" w:author="Aravind Menon" w:date="2019-04-10T11:45:00Z">
              <w:rPr>
                <w:sz w:val="20"/>
              </w:rPr>
            </w:rPrChange>
          </w:rPr>
          <w:t>Closing price;</w:t>
        </w:r>
      </w:ins>
    </w:p>
    <w:p w14:paraId="42D99095" w14:textId="77777777" w:rsidR="006C2C43" w:rsidRPr="00340457" w:rsidRDefault="006C2C43">
      <w:pPr>
        <w:numPr>
          <w:ilvl w:val="0"/>
          <w:numId w:val="15"/>
        </w:numPr>
        <w:spacing w:line="240" w:lineRule="auto"/>
        <w:rPr>
          <w:ins w:id="758" w:author="Aravind Menon" w:date="2019-04-10T11:39:00Z"/>
          <w:sz w:val="20"/>
          <w:u w:val="single"/>
          <w:rPrChange w:id="759" w:author="Aravind Menon" w:date="2019-04-10T11:45:00Z">
            <w:rPr>
              <w:ins w:id="760" w:author="Aravind Menon" w:date="2019-04-10T11:39:00Z"/>
              <w:sz w:val="20"/>
            </w:rPr>
          </w:rPrChange>
        </w:rPr>
        <w:pPrChange w:id="761" w:author="Aravind Menon" w:date="2019-04-10T11:45:00Z">
          <w:pPr>
            <w:numPr>
              <w:numId w:val="50"/>
            </w:numPr>
            <w:tabs>
              <w:tab w:val="num" w:pos="360"/>
              <w:tab w:val="num" w:pos="720"/>
            </w:tabs>
            <w:spacing w:line="240" w:lineRule="auto"/>
            <w:ind w:left="720" w:hanging="360"/>
          </w:pPr>
        </w:pPrChange>
      </w:pPr>
      <w:ins w:id="762" w:author="Aravind Menon" w:date="2019-04-10T11:39:00Z">
        <w:r w:rsidRPr="00340457">
          <w:rPr>
            <w:sz w:val="20"/>
            <w:u w:val="single"/>
            <w:rPrChange w:id="763" w:author="Aravind Menon" w:date="2019-04-10T11:45:00Z">
              <w:rPr>
                <w:sz w:val="20"/>
              </w:rPr>
            </w:rPrChange>
          </w:rPr>
          <w:t>Reference Price received from external source via the FIX API;</w:t>
        </w:r>
      </w:ins>
    </w:p>
    <w:p w14:paraId="2F8C88FC" w14:textId="77777777" w:rsidR="006C2C43" w:rsidRPr="00340457" w:rsidRDefault="006C2C43">
      <w:pPr>
        <w:numPr>
          <w:ilvl w:val="0"/>
          <w:numId w:val="15"/>
        </w:numPr>
        <w:spacing w:line="240" w:lineRule="auto"/>
        <w:rPr>
          <w:ins w:id="764" w:author="Aravind Menon" w:date="2019-04-10T11:39:00Z"/>
          <w:sz w:val="20"/>
          <w:u w:val="single"/>
          <w:rPrChange w:id="765" w:author="Aravind Menon" w:date="2019-04-10T11:45:00Z">
            <w:rPr>
              <w:ins w:id="766" w:author="Aravind Menon" w:date="2019-04-10T11:39:00Z"/>
              <w:sz w:val="20"/>
            </w:rPr>
          </w:rPrChange>
        </w:rPr>
        <w:pPrChange w:id="767" w:author="Aravind Menon" w:date="2019-04-10T11:45:00Z">
          <w:pPr>
            <w:numPr>
              <w:numId w:val="50"/>
            </w:numPr>
            <w:tabs>
              <w:tab w:val="num" w:pos="360"/>
              <w:tab w:val="num" w:pos="720"/>
            </w:tabs>
            <w:spacing w:line="240" w:lineRule="auto"/>
            <w:ind w:left="720" w:hanging="360"/>
          </w:pPr>
        </w:pPrChange>
      </w:pPr>
      <w:ins w:id="768" w:author="Aravind Menon" w:date="2019-04-10T11:39:00Z">
        <w:r w:rsidRPr="00340457">
          <w:rPr>
            <w:sz w:val="20"/>
            <w:u w:val="single"/>
            <w:rPrChange w:id="769" w:author="Aravind Menon" w:date="2019-04-10T11:45:00Z">
              <w:rPr>
                <w:sz w:val="20"/>
              </w:rPr>
            </w:rPrChange>
          </w:rPr>
          <w:t>Manually entered by NFX Market Operations; or</w:t>
        </w:r>
      </w:ins>
    </w:p>
    <w:p w14:paraId="3D6FF1C1" w14:textId="77777777" w:rsidR="006C2C43" w:rsidRPr="00340457" w:rsidRDefault="006C2C43">
      <w:pPr>
        <w:numPr>
          <w:ilvl w:val="0"/>
          <w:numId w:val="15"/>
        </w:numPr>
        <w:spacing w:line="240" w:lineRule="auto"/>
        <w:rPr>
          <w:ins w:id="770" w:author="Aravind Menon" w:date="2019-04-10T11:39:00Z"/>
          <w:sz w:val="20"/>
          <w:u w:val="single"/>
          <w:rPrChange w:id="771" w:author="Aravind Menon" w:date="2019-04-10T11:45:00Z">
            <w:rPr>
              <w:ins w:id="772" w:author="Aravind Menon" w:date="2019-04-10T11:39:00Z"/>
              <w:sz w:val="20"/>
            </w:rPr>
          </w:rPrChange>
        </w:rPr>
        <w:pPrChange w:id="773" w:author="Aravind Menon" w:date="2019-04-10T11:45:00Z">
          <w:pPr>
            <w:numPr>
              <w:numId w:val="50"/>
            </w:numPr>
            <w:tabs>
              <w:tab w:val="num" w:pos="360"/>
              <w:tab w:val="num" w:pos="720"/>
            </w:tabs>
            <w:spacing w:line="240" w:lineRule="auto"/>
            <w:ind w:left="720" w:hanging="360"/>
          </w:pPr>
        </w:pPrChange>
      </w:pPr>
      <w:ins w:id="774" w:author="Aravind Menon" w:date="2019-04-10T11:39:00Z">
        <w:r w:rsidRPr="00340457">
          <w:rPr>
            <w:sz w:val="20"/>
            <w:u w:val="single"/>
            <w:rPrChange w:id="775" w:author="Aravind Menon" w:date="2019-04-10T11:45:00Z">
              <w:rPr>
                <w:sz w:val="20"/>
              </w:rPr>
            </w:rPrChange>
          </w:rPr>
          <w:t>Last auction price.</w:t>
        </w:r>
      </w:ins>
    </w:p>
    <w:p w14:paraId="0A9A5A86" w14:textId="77777777" w:rsidR="006C2C43" w:rsidRPr="00340457" w:rsidRDefault="006C2C43" w:rsidP="006C2C43">
      <w:pPr>
        <w:pStyle w:val="NormalWeb"/>
        <w:rPr>
          <w:ins w:id="776" w:author="Aravind Menon" w:date="2019-04-10T11:39:00Z"/>
          <w:u w:val="single"/>
          <w:rPrChange w:id="777" w:author="Aravind Menon" w:date="2019-04-10T11:45:00Z">
            <w:rPr>
              <w:ins w:id="778" w:author="Aravind Menon" w:date="2019-04-10T11:39:00Z"/>
            </w:rPr>
          </w:rPrChange>
        </w:rPr>
      </w:pPr>
      <w:ins w:id="779" w:author="Aravind Menon" w:date="2019-04-10T11:39:00Z">
        <w:r w:rsidRPr="00340457">
          <w:rPr>
            <w:u w:val="single"/>
            <w:rPrChange w:id="780" w:author="Aravind Menon" w:date="2019-04-10T11:45:00Z">
              <w:rPr/>
            </w:rPrChange>
          </w:rPr>
          <w:t>If several Reference Prices are available, then the last updated Reference Price will be selected by the Trading System.  For example, if an auction has been completed, this Reference Price will be used instead of the Closing Price.  A subsequent manual update by NFX Market Operations will supersede the last auction price, and so on.</w:t>
        </w:r>
      </w:ins>
    </w:p>
    <w:p w14:paraId="5E8F7F40" w14:textId="77777777" w:rsidR="006C2C43" w:rsidRPr="00340457" w:rsidRDefault="006C2C43">
      <w:pPr>
        <w:pStyle w:val="Heading6"/>
        <w:keepLines/>
        <w:numPr>
          <w:ilvl w:val="5"/>
          <w:numId w:val="11"/>
        </w:numPr>
        <w:spacing w:line="240" w:lineRule="atLeast"/>
        <w:rPr>
          <w:ins w:id="781" w:author="Aravind Menon" w:date="2019-04-10T11:39:00Z"/>
          <w:u w:val="single"/>
          <w:rPrChange w:id="782" w:author="Aravind Menon" w:date="2019-04-10T11:45:00Z">
            <w:rPr>
              <w:ins w:id="783" w:author="Aravind Menon" w:date="2019-04-10T11:39:00Z"/>
            </w:rPr>
          </w:rPrChange>
        </w:rPr>
        <w:pPrChange w:id="784" w:author="Aravind Menon" w:date="2019-04-10T11:45:00Z">
          <w:pPr>
            <w:pStyle w:val="Heading6"/>
            <w:keepLines/>
            <w:numPr>
              <w:ilvl w:val="5"/>
              <w:numId w:val="45"/>
            </w:numPr>
            <w:tabs>
              <w:tab w:val="num" w:pos="360"/>
              <w:tab w:val="num" w:pos="4320"/>
            </w:tabs>
            <w:spacing w:line="240" w:lineRule="atLeast"/>
            <w:ind w:left="4320" w:hanging="720"/>
          </w:pPr>
        </w:pPrChange>
      </w:pPr>
      <w:bookmarkStart w:id="785" w:name="_Toc482362224"/>
      <w:ins w:id="786" w:author="Aravind Menon" w:date="2019-04-10T11:39:00Z">
        <w:r w:rsidRPr="00340457">
          <w:rPr>
            <w:u w:val="single"/>
            <w:rPrChange w:id="787" w:author="Aravind Menon" w:date="2019-04-10T11:45:00Z">
              <w:rPr/>
            </w:rPrChange>
          </w:rPr>
          <w:lastRenderedPageBreak/>
          <w:t>Calculate a theoretical spread 963</w:t>
        </w:r>
        <w:bookmarkEnd w:id="785"/>
      </w:ins>
    </w:p>
    <w:p w14:paraId="42119969" w14:textId="77777777" w:rsidR="006C2C43" w:rsidRPr="00340457" w:rsidRDefault="006C2C43" w:rsidP="006C2C43">
      <w:pPr>
        <w:pStyle w:val="NormalWeb"/>
        <w:rPr>
          <w:ins w:id="788" w:author="Aravind Menon" w:date="2019-04-10T11:39:00Z"/>
          <w:u w:val="single"/>
          <w:rPrChange w:id="789" w:author="Aravind Menon" w:date="2019-04-10T11:45:00Z">
            <w:rPr>
              <w:ins w:id="790" w:author="Aravind Menon" w:date="2019-04-10T11:39:00Z"/>
            </w:rPr>
          </w:rPrChange>
        </w:rPr>
      </w:pPr>
      <w:ins w:id="791" w:author="Aravind Menon" w:date="2019-04-10T11:39:00Z">
        <w:r w:rsidRPr="00340457">
          <w:rPr>
            <w:i/>
            <w:iCs/>
            <w:color w:val="000000"/>
            <w:u w:val="single"/>
          </w:rPr>
          <w:t>Find bid and ask prices for all legs, to use in coming price validations</w:t>
        </w:r>
      </w:ins>
    </w:p>
    <w:p w14:paraId="38371ED9" w14:textId="77777777" w:rsidR="006C2C43" w:rsidRPr="00340457" w:rsidRDefault="006C2C43" w:rsidP="006C2C43">
      <w:pPr>
        <w:pStyle w:val="NormalWeb"/>
        <w:rPr>
          <w:ins w:id="792" w:author="Aravind Menon" w:date="2019-04-10T11:39:00Z"/>
          <w:u w:val="single"/>
          <w:rPrChange w:id="793" w:author="Aravind Menon" w:date="2019-04-10T11:45:00Z">
            <w:rPr>
              <w:ins w:id="794" w:author="Aravind Menon" w:date="2019-04-10T11:39:00Z"/>
            </w:rPr>
          </w:rPrChange>
        </w:rPr>
      </w:pPr>
      <w:ins w:id="795" w:author="Aravind Menon" w:date="2019-04-10T11:39:00Z">
        <w:r w:rsidRPr="00340457">
          <w:rPr>
            <w:color w:val="000000"/>
            <w:u w:val="single"/>
            <w:rPrChange w:id="796" w:author="Aravind Menon" w:date="2019-04-10T11:45:00Z">
              <w:rPr>
                <w:color w:val="000000"/>
              </w:rPr>
            </w:rPrChange>
          </w:rPr>
          <w:t>Theoretical Spread in Number of Ticks = ThSpTicks. This will be set equal to the largest existing spread for any of the legs + 1 tick, always rounded to an even number of ticks, or if none of the legs has a current BBO, to 20 ticks.</w:t>
        </w:r>
      </w:ins>
    </w:p>
    <w:p w14:paraId="35A72C2C" w14:textId="77777777" w:rsidR="006C2C43" w:rsidRPr="00340457" w:rsidRDefault="006C2C43" w:rsidP="006C2C43">
      <w:pPr>
        <w:pStyle w:val="NormalWeb"/>
        <w:rPr>
          <w:ins w:id="797" w:author="Aravind Menon" w:date="2019-04-10T11:39:00Z"/>
          <w:u w:val="single"/>
          <w:rPrChange w:id="798" w:author="Aravind Menon" w:date="2019-04-10T11:45:00Z">
            <w:rPr>
              <w:ins w:id="799" w:author="Aravind Menon" w:date="2019-04-10T11:39:00Z"/>
            </w:rPr>
          </w:rPrChange>
        </w:rPr>
      </w:pPr>
      <w:ins w:id="800" w:author="Aravind Menon" w:date="2019-04-10T11:39:00Z">
        <w:r w:rsidRPr="00340457">
          <w:rPr>
            <w:color w:val="000000"/>
            <w:u w:val="single"/>
            <w:rPrChange w:id="801" w:author="Aravind Menon" w:date="2019-04-10T11:45:00Z">
              <w:rPr>
                <w:color w:val="000000"/>
              </w:rPr>
            </w:rPrChange>
          </w:rPr>
          <w:t>For each leg:</w:t>
        </w:r>
      </w:ins>
    </w:p>
    <w:p w14:paraId="69565672" w14:textId="77777777" w:rsidR="006C2C43" w:rsidRPr="00340457" w:rsidRDefault="006C2C43" w:rsidP="006C2C43">
      <w:pPr>
        <w:pStyle w:val="NormalWeb"/>
        <w:spacing w:before="60" w:after="120"/>
        <w:ind w:left="360"/>
        <w:rPr>
          <w:ins w:id="802" w:author="Aravind Menon" w:date="2019-04-10T11:39:00Z"/>
          <w:u w:val="single"/>
          <w:rPrChange w:id="803" w:author="Aravind Menon" w:date="2019-04-10T11:45:00Z">
            <w:rPr>
              <w:ins w:id="804" w:author="Aravind Menon" w:date="2019-04-10T11:39:00Z"/>
            </w:rPr>
          </w:rPrChange>
        </w:rPr>
      </w:pPr>
      <w:ins w:id="805" w:author="Aravind Menon" w:date="2019-04-10T11:39:00Z">
        <w:r w:rsidRPr="00340457">
          <w:rPr>
            <w:rFonts w:ascii="Wingdings" w:hAnsi="Wingdings"/>
            <w:color w:val="000000"/>
            <w:u w:val="single"/>
            <w:rPrChange w:id="806" w:author="Aravind Menon" w:date="2019-04-10T11:45:00Z">
              <w:rPr>
                <w:rFonts w:ascii="Wingdings" w:hAnsi="Wingdings"/>
                <w:color w:val="000000"/>
              </w:rPr>
            </w:rPrChange>
          </w:rPr>
          <w:t></w:t>
        </w:r>
        <w:r w:rsidRPr="00340457">
          <w:rPr>
            <w:u w:val="single"/>
            <w:rPrChange w:id="807" w:author="Aravind Menon" w:date="2019-04-10T11:45:00Z">
              <w:rPr/>
            </w:rPrChange>
          </w:rPr>
          <w:t xml:space="preserve"> </w:t>
        </w:r>
        <w:r w:rsidRPr="00340457">
          <w:rPr>
            <w:color w:val="000000"/>
            <w:u w:val="single"/>
            <w:rPrChange w:id="808" w:author="Aravind Menon" w:date="2019-04-10T11:45:00Z">
              <w:rPr>
                <w:color w:val="000000"/>
              </w:rPr>
            </w:rPrChange>
          </w:rPr>
          <w:t>if Bid exists, but not Ask, set</w:t>
        </w:r>
      </w:ins>
    </w:p>
    <w:p w14:paraId="303F31AD" w14:textId="77777777" w:rsidR="006C2C43" w:rsidRPr="00340457" w:rsidRDefault="006C2C43" w:rsidP="006C2C43">
      <w:pPr>
        <w:pStyle w:val="NormalWeb"/>
        <w:spacing w:before="60" w:after="120"/>
        <w:ind w:left="1080"/>
        <w:rPr>
          <w:ins w:id="809" w:author="Aravind Menon" w:date="2019-04-10T11:39:00Z"/>
          <w:u w:val="single"/>
          <w:rPrChange w:id="810" w:author="Aravind Menon" w:date="2019-04-10T11:45:00Z">
            <w:rPr>
              <w:ins w:id="811" w:author="Aravind Menon" w:date="2019-04-10T11:39:00Z"/>
            </w:rPr>
          </w:rPrChange>
        </w:rPr>
      </w:pPr>
      <w:ins w:id="812" w:author="Aravind Menon" w:date="2019-04-10T11:39:00Z">
        <w:r w:rsidRPr="00340457">
          <w:rPr>
            <w:rFonts w:ascii="Courier New" w:hAnsi="Courier New" w:cs="Courier New"/>
            <w:color w:val="000000"/>
            <w:u w:val="single"/>
            <w:rPrChange w:id="813" w:author="Aravind Menon" w:date="2019-04-10T11:45:00Z">
              <w:rPr>
                <w:rFonts w:ascii="Courier New" w:hAnsi="Courier New" w:cs="Courier New"/>
                <w:color w:val="000000"/>
              </w:rPr>
            </w:rPrChange>
          </w:rPr>
          <w:t>o</w:t>
        </w:r>
        <w:r w:rsidRPr="00340457">
          <w:rPr>
            <w:u w:val="single"/>
            <w:rPrChange w:id="814" w:author="Aravind Menon" w:date="2019-04-10T11:45:00Z">
              <w:rPr/>
            </w:rPrChange>
          </w:rPr>
          <w:t xml:space="preserve"> </w:t>
        </w:r>
        <w:r w:rsidRPr="00340457">
          <w:rPr>
            <w:color w:val="000000"/>
            <w:u w:val="single"/>
            <w:rPrChange w:id="815" w:author="Aravind Menon" w:date="2019-04-10T11:45:00Z">
              <w:rPr>
                <w:color w:val="000000"/>
              </w:rPr>
            </w:rPrChange>
          </w:rPr>
          <w:t>Ask = Bid increased with ThSpTicks number of ticks</w:t>
        </w:r>
      </w:ins>
    </w:p>
    <w:p w14:paraId="036180A9" w14:textId="77777777" w:rsidR="006C2C43" w:rsidRPr="00340457" w:rsidRDefault="006C2C43" w:rsidP="006C2C43">
      <w:pPr>
        <w:pStyle w:val="NormalWeb"/>
        <w:spacing w:before="60" w:after="120"/>
        <w:ind w:left="360"/>
        <w:rPr>
          <w:ins w:id="816" w:author="Aravind Menon" w:date="2019-04-10T11:39:00Z"/>
          <w:u w:val="single"/>
          <w:rPrChange w:id="817" w:author="Aravind Menon" w:date="2019-04-10T11:45:00Z">
            <w:rPr>
              <w:ins w:id="818" w:author="Aravind Menon" w:date="2019-04-10T11:39:00Z"/>
            </w:rPr>
          </w:rPrChange>
        </w:rPr>
      </w:pPr>
      <w:ins w:id="819" w:author="Aravind Menon" w:date="2019-04-10T11:39:00Z">
        <w:r w:rsidRPr="00340457">
          <w:rPr>
            <w:rFonts w:ascii="Wingdings" w:hAnsi="Wingdings"/>
            <w:color w:val="000000"/>
            <w:u w:val="single"/>
            <w:rPrChange w:id="820" w:author="Aravind Menon" w:date="2019-04-10T11:45:00Z">
              <w:rPr>
                <w:rFonts w:ascii="Wingdings" w:hAnsi="Wingdings"/>
                <w:color w:val="000000"/>
              </w:rPr>
            </w:rPrChange>
          </w:rPr>
          <w:t></w:t>
        </w:r>
        <w:r w:rsidRPr="00340457">
          <w:rPr>
            <w:u w:val="single"/>
            <w:rPrChange w:id="821" w:author="Aravind Menon" w:date="2019-04-10T11:45:00Z">
              <w:rPr/>
            </w:rPrChange>
          </w:rPr>
          <w:t xml:space="preserve"> </w:t>
        </w:r>
        <w:r w:rsidRPr="00340457">
          <w:rPr>
            <w:color w:val="000000"/>
            <w:u w:val="single"/>
            <w:rPrChange w:id="822" w:author="Aravind Menon" w:date="2019-04-10T11:45:00Z">
              <w:rPr>
                <w:color w:val="000000"/>
              </w:rPr>
            </w:rPrChange>
          </w:rPr>
          <w:t>if Ask exists, but not Bid, set</w:t>
        </w:r>
      </w:ins>
    </w:p>
    <w:p w14:paraId="4E917975" w14:textId="77777777" w:rsidR="006C2C43" w:rsidRPr="00340457" w:rsidRDefault="006C2C43" w:rsidP="006C2C43">
      <w:pPr>
        <w:pStyle w:val="NormalWeb"/>
        <w:spacing w:before="60" w:after="120"/>
        <w:ind w:left="1080"/>
        <w:rPr>
          <w:ins w:id="823" w:author="Aravind Menon" w:date="2019-04-10T11:39:00Z"/>
          <w:u w:val="single"/>
          <w:rPrChange w:id="824" w:author="Aravind Menon" w:date="2019-04-10T11:45:00Z">
            <w:rPr>
              <w:ins w:id="825" w:author="Aravind Menon" w:date="2019-04-10T11:39:00Z"/>
            </w:rPr>
          </w:rPrChange>
        </w:rPr>
      </w:pPr>
      <w:ins w:id="826" w:author="Aravind Menon" w:date="2019-04-10T11:39:00Z">
        <w:r w:rsidRPr="00340457">
          <w:rPr>
            <w:rFonts w:ascii="Courier New" w:hAnsi="Courier New" w:cs="Courier New"/>
            <w:color w:val="000000"/>
            <w:u w:val="single"/>
            <w:rPrChange w:id="827" w:author="Aravind Menon" w:date="2019-04-10T11:45:00Z">
              <w:rPr>
                <w:rFonts w:ascii="Courier New" w:hAnsi="Courier New" w:cs="Courier New"/>
                <w:color w:val="000000"/>
              </w:rPr>
            </w:rPrChange>
          </w:rPr>
          <w:t>o</w:t>
        </w:r>
        <w:r w:rsidRPr="00340457">
          <w:rPr>
            <w:u w:val="single"/>
            <w:rPrChange w:id="828" w:author="Aravind Menon" w:date="2019-04-10T11:45:00Z">
              <w:rPr/>
            </w:rPrChange>
          </w:rPr>
          <w:t xml:space="preserve"> </w:t>
        </w:r>
        <w:r w:rsidRPr="00340457">
          <w:rPr>
            <w:color w:val="000000"/>
            <w:u w:val="single"/>
            <w:rPrChange w:id="829" w:author="Aravind Menon" w:date="2019-04-10T11:45:00Z">
              <w:rPr>
                <w:color w:val="000000"/>
              </w:rPr>
            </w:rPrChange>
          </w:rPr>
          <w:t>Bid = Ask decreased with ThSpTicks number of ticks</w:t>
        </w:r>
      </w:ins>
    </w:p>
    <w:p w14:paraId="3DED61D5" w14:textId="77777777" w:rsidR="006C2C43" w:rsidRPr="00340457" w:rsidRDefault="006C2C43" w:rsidP="006C2C43">
      <w:pPr>
        <w:pStyle w:val="NormalWeb"/>
        <w:spacing w:before="60" w:after="120"/>
        <w:ind w:left="360"/>
        <w:rPr>
          <w:ins w:id="830" w:author="Aravind Menon" w:date="2019-04-10T11:39:00Z"/>
          <w:u w:val="single"/>
          <w:rPrChange w:id="831" w:author="Aravind Menon" w:date="2019-04-10T11:45:00Z">
            <w:rPr>
              <w:ins w:id="832" w:author="Aravind Menon" w:date="2019-04-10T11:39:00Z"/>
            </w:rPr>
          </w:rPrChange>
        </w:rPr>
      </w:pPr>
      <w:ins w:id="833" w:author="Aravind Menon" w:date="2019-04-10T11:39:00Z">
        <w:r w:rsidRPr="00340457">
          <w:rPr>
            <w:rFonts w:ascii="Wingdings" w:hAnsi="Wingdings"/>
            <w:color w:val="000000"/>
            <w:u w:val="single"/>
            <w:rPrChange w:id="834" w:author="Aravind Menon" w:date="2019-04-10T11:45:00Z">
              <w:rPr>
                <w:rFonts w:ascii="Wingdings" w:hAnsi="Wingdings"/>
                <w:color w:val="000000"/>
              </w:rPr>
            </w:rPrChange>
          </w:rPr>
          <w:t></w:t>
        </w:r>
        <w:r w:rsidRPr="00340457">
          <w:rPr>
            <w:u w:val="single"/>
            <w:rPrChange w:id="835" w:author="Aravind Menon" w:date="2019-04-10T11:45:00Z">
              <w:rPr/>
            </w:rPrChange>
          </w:rPr>
          <w:t xml:space="preserve"> </w:t>
        </w:r>
        <w:r w:rsidRPr="00340457">
          <w:rPr>
            <w:color w:val="000000"/>
            <w:u w:val="single"/>
            <w:rPrChange w:id="836" w:author="Aravind Menon" w:date="2019-04-10T11:45:00Z">
              <w:rPr>
                <w:color w:val="000000"/>
              </w:rPr>
            </w:rPrChange>
          </w:rPr>
          <w:t>if neither Bid nor Ask exist set, but Bid did exist as last previous Order, set</w:t>
        </w:r>
      </w:ins>
    </w:p>
    <w:p w14:paraId="56CF0A89" w14:textId="77777777" w:rsidR="006C2C43" w:rsidRPr="00340457" w:rsidRDefault="006C2C43" w:rsidP="006C2C43">
      <w:pPr>
        <w:pStyle w:val="NormalWeb"/>
        <w:spacing w:before="60" w:after="120"/>
        <w:ind w:left="1080"/>
        <w:rPr>
          <w:ins w:id="837" w:author="Aravind Menon" w:date="2019-04-10T11:39:00Z"/>
          <w:u w:val="single"/>
          <w:rPrChange w:id="838" w:author="Aravind Menon" w:date="2019-04-10T11:45:00Z">
            <w:rPr>
              <w:ins w:id="839" w:author="Aravind Menon" w:date="2019-04-10T11:39:00Z"/>
            </w:rPr>
          </w:rPrChange>
        </w:rPr>
      </w:pPr>
      <w:ins w:id="840" w:author="Aravind Menon" w:date="2019-04-10T11:39:00Z">
        <w:r w:rsidRPr="00340457">
          <w:rPr>
            <w:rFonts w:ascii="Courier New" w:hAnsi="Courier New" w:cs="Courier New"/>
            <w:color w:val="000000"/>
            <w:u w:val="single"/>
            <w:rPrChange w:id="841" w:author="Aravind Menon" w:date="2019-04-10T11:45:00Z">
              <w:rPr>
                <w:rFonts w:ascii="Courier New" w:hAnsi="Courier New" w:cs="Courier New"/>
                <w:color w:val="000000"/>
              </w:rPr>
            </w:rPrChange>
          </w:rPr>
          <w:t>o</w:t>
        </w:r>
        <w:r w:rsidRPr="00340457">
          <w:rPr>
            <w:u w:val="single"/>
            <w:rPrChange w:id="842" w:author="Aravind Menon" w:date="2019-04-10T11:45:00Z">
              <w:rPr/>
            </w:rPrChange>
          </w:rPr>
          <w:t xml:space="preserve"> </w:t>
        </w:r>
        <w:r w:rsidRPr="00340457">
          <w:rPr>
            <w:color w:val="000000"/>
            <w:u w:val="single"/>
            <w:rPrChange w:id="843" w:author="Aravind Menon" w:date="2019-04-10T11:45:00Z">
              <w:rPr>
                <w:color w:val="000000"/>
              </w:rPr>
            </w:rPrChange>
          </w:rPr>
          <w:t>Ask = Last previous Bid increased with ThSpTicks number of ticks</w:t>
        </w:r>
      </w:ins>
    </w:p>
    <w:p w14:paraId="5FD401A9" w14:textId="77777777" w:rsidR="006C2C43" w:rsidRPr="00340457" w:rsidRDefault="006C2C43" w:rsidP="006C2C43">
      <w:pPr>
        <w:pStyle w:val="NormalWeb"/>
        <w:spacing w:before="60" w:after="120"/>
        <w:ind w:left="360"/>
        <w:rPr>
          <w:ins w:id="844" w:author="Aravind Menon" w:date="2019-04-10T11:39:00Z"/>
          <w:u w:val="single"/>
          <w:rPrChange w:id="845" w:author="Aravind Menon" w:date="2019-04-10T11:45:00Z">
            <w:rPr>
              <w:ins w:id="846" w:author="Aravind Menon" w:date="2019-04-10T11:39:00Z"/>
            </w:rPr>
          </w:rPrChange>
        </w:rPr>
      </w:pPr>
      <w:ins w:id="847" w:author="Aravind Menon" w:date="2019-04-10T11:39:00Z">
        <w:r w:rsidRPr="00340457">
          <w:rPr>
            <w:rFonts w:ascii="Wingdings" w:hAnsi="Wingdings"/>
            <w:color w:val="000000"/>
            <w:u w:val="single"/>
            <w:rPrChange w:id="848" w:author="Aravind Menon" w:date="2019-04-10T11:45:00Z">
              <w:rPr>
                <w:rFonts w:ascii="Wingdings" w:hAnsi="Wingdings"/>
                <w:color w:val="000000"/>
              </w:rPr>
            </w:rPrChange>
          </w:rPr>
          <w:t></w:t>
        </w:r>
        <w:r w:rsidRPr="00340457">
          <w:rPr>
            <w:u w:val="single"/>
            <w:rPrChange w:id="849" w:author="Aravind Menon" w:date="2019-04-10T11:45:00Z">
              <w:rPr/>
            </w:rPrChange>
          </w:rPr>
          <w:t xml:space="preserve"> </w:t>
        </w:r>
        <w:r w:rsidRPr="00340457">
          <w:rPr>
            <w:color w:val="000000"/>
            <w:u w:val="single"/>
            <w:rPrChange w:id="850" w:author="Aravind Menon" w:date="2019-04-10T11:45:00Z">
              <w:rPr>
                <w:color w:val="000000"/>
              </w:rPr>
            </w:rPrChange>
          </w:rPr>
          <w:t>if neither Bid nor Ask exist set, but Ask did exist as last previous Order, set</w:t>
        </w:r>
      </w:ins>
    </w:p>
    <w:p w14:paraId="63508CB4" w14:textId="77777777" w:rsidR="006C2C43" w:rsidRPr="00340457" w:rsidRDefault="006C2C43" w:rsidP="006C2C43">
      <w:pPr>
        <w:pStyle w:val="NormalWeb"/>
        <w:spacing w:before="60" w:after="120"/>
        <w:ind w:left="1080"/>
        <w:rPr>
          <w:ins w:id="851" w:author="Aravind Menon" w:date="2019-04-10T11:39:00Z"/>
          <w:u w:val="single"/>
          <w:rPrChange w:id="852" w:author="Aravind Menon" w:date="2019-04-10T11:45:00Z">
            <w:rPr>
              <w:ins w:id="853" w:author="Aravind Menon" w:date="2019-04-10T11:39:00Z"/>
            </w:rPr>
          </w:rPrChange>
        </w:rPr>
      </w:pPr>
      <w:ins w:id="854" w:author="Aravind Menon" w:date="2019-04-10T11:39:00Z">
        <w:r w:rsidRPr="00340457">
          <w:rPr>
            <w:rFonts w:ascii="Courier New" w:hAnsi="Courier New" w:cs="Courier New"/>
            <w:color w:val="000000"/>
            <w:u w:val="single"/>
            <w:rPrChange w:id="855" w:author="Aravind Menon" w:date="2019-04-10T11:45:00Z">
              <w:rPr>
                <w:rFonts w:ascii="Courier New" w:hAnsi="Courier New" w:cs="Courier New"/>
                <w:color w:val="000000"/>
              </w:rPr>
            </w:rPrChange>
          </w:rPr>
          <w:t>o</w:t>
        </w:r>
        <w:r w:rsidRPr="00340457">
          <w:rPr>
            <w:u w:val="single"/>
            <w:rPrChange w:id="856" w:author="Aravind Menon" w:date="2019-04-10T11:45:00Z">
              <w:rPr/>
            </w:rPrChange>
          </w:rPr>
          <w:t xml:space="preserve"> </w:t>
        </w:r>
        <w:r w:rsidRPr="00340457">
          <w:rPr>
            <w:color w:val="000000"/>
            <w:u w:val="single"/>
            <w:rPrChange w:id="857" w:author="Aravind Menon" w:date="2019-04-10T11:45:00Z">
              <w:rPr>
                <w:color w:val="000000"/>
              </w:rPr>
            </w:rPrChange>
          </w:rPr>
          <w:t>Bid = Last previous Ask decreased with ThSpTicks number of ticks</w:t>
        </w:r>
      </w:ins>
    </w:p>
    <w:p w14:paraId="2432CD34" w14:textId="77777777" w:rsidR="006C2C43" w:rsidRPr="00340457" w:rsidRDefault="006C2C43" w:rsidP="006C2C43">
      <w:pPr>
        <w:pStyle w:val="NormalWeb"/>
        <w:spacing w:before="60" w:after="120"/>
        <w:ind w:left="360"/>
        <w:rPr>
          <w:ins w:id="858" w:author="Aravind Menon" w:date="2019-04-10T11:39:00Z"/>
          <w:u w:val="single"/>
          <w:rPrChange w:id="859" w:author="Aravind Menon" w:date="2019-04-10T11:45:00Z">
            <w:rPr>
              <w:ins w:id="860" w:author="Aravind Menon" w:date="2019-04-10T11:39:00Z"/>
            </w:rPr>
          </w:rPrChange>
        </w:rPr>
      </w:pPr>
      <w:ins w:id="861" w:author="Aravind Menon" w:date="2019-04-10T11:39:00Z">
        <w:r w:rsidRPr="00340457">
          <w:rPr>
            <w:rFonts w:ascii="Wingdings" w:hAnsi="Wingdings"/>
            <w:color w:val="000000"/>
            <w:u w:val="single"/>
            <w:rPrChange w:id="862" w:author="Aravind Menon" w:date="2019-04-10T11:45:00Z">
              <w:rPr>
                <w:rFonts w:ascii="Wingdings" w:hAnsi="Wingdings"/>
                <w:color w:val="000000"/>
              </w:rPr>
            </w:rPrChange>
          </w:rPr>
          <w:t></w:t>
        </w:r>
        <w:r w:rsidRPr="00340457">
          <w:rPr>
            <w:u w:val="single"/>
            <w:rPrChange w:id="863" w:author="Aravind Menon" w:date="2019-04-10T11:45:00Z">
              <w:rPr/>
            </w:rPrChange>
          </w:rPr>
          <w:t xml:space="preserve"> </w:t>
        </w:r>
        <w:r w:rsidRPr="00340457">
          <w:rPr>
            <w:color w:val="000000"/>
            <w:u w:val="single"/>
            <w:rPrChange w:id="864" w:author="Aravind Menon" w:date="2019-04-10T11:45:00Z">
              <w:rPr>
                <w:color w:val="000000"/>
              </w:rPr>
            </w:rPrChange>
          </w:rPr>
          <w:t>if neither Bid nor Ask exist, and no previous Bid or Ask did exist, set</w:t>
        </w:r>
      </w:ins>
    </w:p>
    <w:p w14:paraId="4BF70860" w14:textId="77777777" w:rsidR="006C2C43" w:rsidRPr="00340457" w:rsidRDefault="006C2C43" w:rsidP="006C2C43">
      <w:pPr>
        <w:pStyle w:val="NormalWeb"/>
        <w:spacing w:before="60" w:after="120"/>
        <w:ind w:left="1080"/>
        <w:rPr>
          <w:ins w:id="865" w:author="Aravind Menon" w:date="2019-04-10T11:39:00Z"/>
          <w:u w:val="single"/>
          <w:rPrChange w:id="866" w:author="Aravind Menon" w:date="2019-04-10T11:45:00Z">
            <w:rPr>
              <w:ins w:id="867" w:author="Aravind Menon" w:date="2019-04-10T11:39:00Z"/>
            </w:rPr>
          </w:rPrChange>
        </w:rPr>
      </w:pPr>
      <w:ins w:id="868" w:author="Aravind Menon" w:date="2019-04-10T11:39:00Z">
        <w:r w:rsidRPr="00340457">
          <w:rPr>
            <w:rFonts w:ascii="Courier New" w:hAnsi="Courier New" w:cs="Courier New"/>
            <w:color w:val="000000"/>
            <w:u w:val="single"/>
            <w:rPrChange w:id="869" w:author="Aravind Menon" w:date="2019-04-10T11:45:00Z">
              <w:rPr>
                <w:rFonts w:ascii="Courier New" w:hAnsi="Courier New" w:cs="Courier New"/>
                <w:color w:val="000000"/>
              </w:rPr>
            </w:rPrChange>
          </w:rPr>
          <w:t>o</w:t>
        </w:r>
        <w:r w:rsidRPr="00340457">
          <w:rPr>
            <w:u w:val="single"/>
            <w:rPrChange w:id="870" w:author="Aravind Menon" w:date="2019-04-10T11:45:00Z">
              <w:rPr/>
            </w:rPrChange>
          </w:rPr>
          <w:t xml:space="preserve"> </w:t>
        </w:r>
        <w:r w:rsidRPr="00340457">
          <w:rPr>
            <w:color w:val="000000"/>
            <w:u w:val="single"/>
            <w:rPrChange w:id="871" w:author="Aravind Menon" w:date="2019-04-10T11:45:00Z">
              <w:rPr>
                <w:color w:val="000000"/>
              </w:rPr>
            </w:rPrChange>
          </w:rPr>
          <w:t>Bid = Reference decreased with (ThSpTicks/2) number of ticks</w:t>
        </w:r>
      </w:ins>
    </w:p>
    <w:p w14:paraId="5F092576" w14:textId="77777777" w:rsidR="006C2C43" w:rsidRPr="00340457" w:rsidRDefault="006C2C43" w:rsidP="006C2C43">
      <w:pPr>
        <w:pStyle w:val="NormalWeb"/>
        <w:spacing w:before="60" w:after="120"/>
        <w:ind w:left="1080"/>
        <w:rPr>
          <w:ins w:id="872" w:author="Aravind Menon" w:date="2019-04-10T11:39:00Z"/>
          <w:u w:val="single"/>
          <w:rPrChange w:id="873" w:author="Aravind Menon" w:date="2019-04-10T11:45:00Z">
            <w:rPr>
              <w:ins w:id="874" w:author="Aravind Menon" w:date="2019-04-10T11:39:00Z"/>
            </w:rPr>
          </w:rPrChange>
        </w:rPr>
      </w:pPr>
      <w:ins w:id="875" w:author="Aravind Menon" w:date="2019-04-10T11:39:00Z">
        <w:r w:rsidRPr="00340457">
          <w:rPr>
            <w:rFonts w:ascii="Courier New" w:hAnsi="Courier New" w:cs="Courier New"/>
            <w:color w:val="000000"/>
            <w:u w:val="single"/>
            <w:rPrChange w:id="876" w:author="Aravind Menon" w:date="2019-04-10T11:45:00Z">
              <w:rPr>
                <w:rFonts w:ascii="Courier New" w:hAnsi="Courier New" w:cs="Courier New"/>
                <w:color w:val="000000"/>
              </w:rPr>
            </w:rPrChange>
          </w:rPr>
          <w:t>o</w:t>
        </w:r>
        <w:r w:rsidRPr="00340457">
          <w:rPr>
            <w:u w:val="single"/>
            <w:rPrChange w:id="877" w:author="Aravind Menon" w:date="2019-04-10T11:45:00Z">
              <w:rPr/>
            </w:rPrChange>
          </w:rPr>
          <w:t xml:space="preserve"> </w:t>
        </w:r>
        <w:r w:rsidRPr="00340457">
          <w:rPr>
            <w:color w:val="000000"/>
            <w:u w:val="single"/>
            <w:rPrChange w:id="878" w:author="Aravind Menon" w:date="2019-04-10T11:45:00Z">
              <w:rPr>
                <w:color w:val="000000"/>
              </w:rPr>
            </w:rPrChange>
          </w:rPr>
          <w:t>Ask = Reference increased with (ThSpTicks/2) number of ticks</w:t>
        </w:r>
      </w:ins>
    </w:p>
    <w:p w14:paraId="7CEF10DB" w14:textId="77777777" w:rsidR="006C2C43" w:rsidRPr="00340457" w:rsidRDefault="006C2C43" w:rsidP="006C2C43">
      <w:pPr>
        <w:pStyle w:val="NormalWeb"/>
        <w:spacing w:before="60" w:after="120"/>
        <w:ind w:left="1080"/>
        <w:rPr>
          <w:ins w:id="879" w:author="Aravind Menon" w:date="2019-04-10T11:39:00Z"/>
          <w:u w:val="single"/>
          <w:rPrChange w:id="880" w:author="Aravind Menon" w:date="2019-04-10T11:45:00Z">
            <w:rPr>
              <w:ins w:id="881" w:author="Aravind Menon" w:date="2019-04-10T11:39:00Z"/>
            </w:rPr>
          </w:rPrChange>
        </w:rPr>
      </w:pPr>
      <w:ins w:id="882" w:author="Aravind Menon" w:date="2019-04-10T11:39:00Z">
        <w:r w:rsidRPr="00340457">
          <w:rPr>
            <w:rFonts w:ascii="Courier New" w:hAnsi="Courier New" w:cs="Courier New"/>
            <w:color w:val="000000"/>
            <w:u w:val="single"/>
            <w:rPrChange w:id="883" w:author="Aravind Menon" w:date="2019-04-10T11:45:00Z">
              <w:rPr>
                <w:rFonts w:ascii="Courier New" w:hAnsi="Courier New" w:cs="Courier New"/>
                <w:color w:val="000000"/>
              </w:rPr>
            </w:rPrChange>
          </w:rPr>
          <w:t>o</w:t>
        </w:r>
        <w:r w:rsidRPr="00340457">
          <w:rPr>
            <w:u w:val="single"/>
            <w:rPrChange w:id="884" w:author="Aravind Menon" w:date="2019-04-10T11:45:00Z">
              <w:rPr/>
            </w:rPrChange>
          </w:rPr>
          <w:t xml:space="preserve"> </w:t>
        </w:r>
        <w:r w:rsidRPr="00340457">
          <w:rPr>
            <w:color w:val="000000"/>
            <w:u w:val="single"/>
            <w:rPrChange w:id="885" w:author="Aravind Menon" w:date="2019-04-10T11:45:00Z">
              <w:rPr>
                <w:color w:val="000000"/>
              </w:rPr>
            </w:rPrChange>
          </w:rPr>
          <w:t>If no reference price exists and the configuration parameter Leg Prices Outside BBO allowed is set to YES, Bid = Lowest Tick and Ask = $100.00</w:t>
        </w:r>
      </w:ins>
    </w:p>
    <w:p w14:paraId="7A669E76" w14:textId="77777777" w:rsidR="006C2C43" w:rsidRPr="00340457" w:rsidRDefault="006C2C43" w:rsidP="006C2C43">
      <w:pPr>
        <w:pStyle w:val="NormalWeb"/>
        <w:spacing w:before="60" w:after="120"/>
        <w:ind w:left="360"/>
        <w:rPr>
          <w:ins w:id="886" w:author="Aravind Menon" w:date="2019-04-10T11:39:00Z"/>
          <w:u w:val="single"/>
          <w:rPrChange w:id="887" w:author="Aravind Menon" w:date="2019-04-10T11:45:00Z">
            <w:rPr>
              <w:ins w:id="888" w:author="Aravind Menon" w:date="2019-04-10T11:39:00Z"/>
            </w:rPr>
          </w:rPrChange>
        </w:rPr>
      </w:pPr>
      <w:ins w:id="889" w:author="Aravind Menon" w:date="2019-04-10T11:39:00Z">
        <w:r w:rsidRPr="00340457">
          <w:rPr>
            <w:u w:val="single"/>
            <w:rPrChange w:id="890" w:author="Aravind Menon" w:date="2019-04-10T11:45:00Z">
              <w:rPr/>
            </w:rPrChange>
          </w:rPr>
          <w:t> </w:t>
        </w:r>
      </w:ins>
    </w:p>
    <w:p w14:paraId="4DDA0D47" w14:textId="77777777" w:rsidR="006C2C43" w:rsidRPr="00340457" w:rsidRDefault="006C2C43">
      <w:pPr>
        <w:pStyle w:val="Heading4"/>
        <w:keepNext/>
        <w:keepLines/>
        <w:numPr>
          <w:ilvl w:val="3"/>
          <w:numId w:val="11"/>
        </w:numPr>
        <w:spacing w:before="240" w:after="60" w:line="240" w:lineRule="atLeast"/>
        <w:rPr>
          <w:ins w:id="891" w:author="Aravind Menon" w:date="2019-04-10T11:39:00Z"/>
          <w:u w:val="single"/>
          <w:rPrChange w:id="892" w:author="Aravind Menon" w:date="2019-04-10T11:45:00Z">
            <w:rPr>
              <w:ins w:id="893" w:author="Aravind Menon" w:date="2019-04-10T11:39:00Z"/>
            </w:rPr>
          </w:rPrChange>
        </w:rPr>
        <w:pPrChange w:id="894" w:author="Aravind Menon" w:date="2019-04-10T11:45:00Z">
          <w:pPr>
            <w:pStyle w:val="Heading4"/>
            <w:keepNext/>
            <w:keepLines/>
            <w:numPr>
              <w:ilvl w:val="3"/>
              <w:numId w:val="45"/>
            </w:numPr>
            <w:tabs>
              <w:tab w:val="num" w:pos="360"/>
              <w:tab w:val="num" w:pos="2880"/>
            </w:tabs>
            <w:spacing w:before="240" w:after="60" w:line="240" w:lineRule="atLeast"/>
            <w:ind w:left="2880" w:hanging="720"/>
          </w:pPr>
        </w:pPrChange>
      </w:pPr>
      <w:bookmarkStart w:id="895" w:name="_Toc482362225"/>
      <w:ins w:id="896" w:author="Aravind Menon" w:date="2019-04-10T11:39:00Z">
        <w:r w:rsidRPr="00340457">
          <w:rPr>
            <w:u w:val="single"/>
            <w:rPrChange w:id="897" w:author="Aravind Menon" w:date="2019-04-10T11:45:00Z">
              <w:rPr/>
            </w:rPrChange>
          </w:rPr>
          <w:t>Break Combination Matches into Single Legs</w:t>
        </w:r>
        <w:bookmarkEnd w:id="895"/>
      </w:ins>
    </w:p>
    <w:p w14:paraId="413C32BC" w14:textId="77777777" w:rsidR="006C2C43" w:rsidRPr="00340457" w:rsidRDefault="006C2C43" w:rsidP="006C2C43">
      <w:pPr>
        <w:pStyle w:val="NormalWeb"/>
        <w:rPr>
          <w:ins w:id="898" w:author="Aravind Menon" w:date="2019-04-10T11:39:00Z"/>
          <w:u w:val="single"/>
          <w:rPrChange w:id="899" w:author="Aravind Menon" w:date="2019-04-10T11:45:00Z">
            <w:rPr>
              <w:ins w:id="900" w:author="Aravind Menon" w:date="2019-04-10T11:39:00Z"/>
            </w:rPr>
          </w:rPrChange>
        </w:rPr>
      </w:pPr>
      <w:ins w:id="901" w:author="Aravind Menon" w:date="2019-04-10T11:39:00Z">
        <w:r w:rsidRPr="00340457">
          <w:rPr>
            <w:u w:val="single"/>
            <w:rPrChange w:id="902" w:author="Aravind Menon" w:date="2019-04-10T11:45:00Z">
              <w:rPr/>
            </w:rPrChange>
          </w:rPr>
          <w:t>When Combination-to-Combination Orders deals should be split into deals in single legs, an algorithm for finding prices and quantities for the single legs is applied.  The algorithm chooses prices for the legs, so that they are within the current spread to the largest possible point.  The algorithm allows for multiple matches in one single Order Book, if this is necessary to find appropriate prices which are at tick.</w:t>
        </w:r>
      </w:ins>
    </w:p>
    <w:p w14:paraId="3D733D40" w14:textId="77777777" w:rsidR="006C2C43" w:rsidRPr="00340457" w:rsidRDefault="006C2C43">
      <w:pPr>
        <w:pStyle w:val="Heading5"/>
        <w:keepLines/>
        <w:numPr>
          <w:ilvl w:val="4"/>
          <w:numId w:val="11"/>
        </w:numPr>
        <w:spacing w:line="240" w:lineRule="atLeast"/>
        <w:rPr>
          <w:ins w:id="903" w:author="Aravind Menon" w:date="2019-04-10T11:39:00Z"/>
          <w:u w:val="single"/>
          <w:rPrChange w:id="904" w:author="Aravind Menon" w:date="2019-04-10T11:45:00Z">
            <w:rPr>
              <w:ins w:id="905" w:author="Aravind Menon" w:date="2019-04-10T11:39:00Z"/>
            </w:rPr>
          </w:rPrChange>
        </w:rPr>
        <w:pPrChange w:id="906" w:author="Aravind Menon" w:date="2019-04-10T11:45:00Z">
          <w:pPr>
            <w:pStyle w:val="Heading5"/>
            <w:keepLines/>
            <w:numPr>
              <w:ilvl w:val="4"/>
              <w:numId w:val="45"/>
            </w:numPr>
            <w:tabs>
              <w:tab w:val="num" w:pos="360"/>
              <w:tab w:val="num" w:pos="3600"/>
            </w:tabs>
            <w:spacing w:line="240" w:lineRule="atLeast"/>
            <w:ind w:left="3600" w:hanging="720"/>
          </w:pPr>
        </w:pPrChange>
      </w:pPr>
      <w:bookmarkStart w:id="907" w:name="_Toc482362226"/>
      <w:ins w:id="908" w:author="Aravind Menon" w:date="2019-04-10T11:39:00Z">
        <w:r w:rsidRPr="00340457">
          <w:rPr>
            <w:u w:val="single"/>
            <w:rPrChange w:id="909" w:author="Aravind Menon" w:date="2019-04-10T11:45:00Z">
              <w:rPr/>
            </w:rPrChange>
          </w:rPr>
          <w:t>Leg-Price Algorithm</w:t>
        </w:r>
        <w:bookmarkEnd w:id="907"/>
      </w:ins>
    </w:p>
    <w:p w14:paraId="090189C2" w14:textId="77777777" w:rsidR="006C2C43" w:rsidRPr="00340457" w:rsidRDefault="006C2C43">
      <w:pPr>
        <w:pStyle w:val="Heading6"/>
        <w:keepLines/>
        <w:numPr>
          <w:ilvl w:val="5"/>
          <w:numId w:val="11"/>
        </w:numPr>
        <w:spacing w:line="240" w:lineRule="atLeast"/>
        <w:rPr>
          <w:ins w:id="910" w:author="Aravind Menon" w:date="2019-04-10T11:39:00Z"/>
          <w:u w:val="single"/>
          <w:rPrChange w:id="911" w:author="Aravind Menon" w:date="2019-04-10T11:45:00Z">
            <w:rPr>
              <w:ins w:id="912" w:author="Aravind Menon" w:date="2019-04-10T11:39:00Z"/>
            </w:rPr>
          </w:rPrChange>
        </w:rPr>
        <w:pPrChange w:id="913" w:author="Aravind Menon" w:date="2019-04-10T11:45:00Z">
          <w:pPr>
            <w:pStyle w:val="Heading6"/>
            <w:keepLines/>
            <w:numPr>
              <w:ilvl w:val="5"/>
              <w:numId w:val="45"/>
            </w:numPr>
            <w:tabs>
              <w:tab w:val="num" w:pos="360"/>
              <w:tab w:val="num" w:pos="4320"/>
            </w:tabs>
            <w:spacing w:line="240" w:lineRule="atLeast"/>
            <w:ind w:left="4320" w:hanging="720"/>
          </w:pPr>
        </w:pPrChange>
      </w:pPr>
      <w:bookmarkStart w:id="914" w:name="_Toc482362227"/>
      <w:ins w:id="915" w:author="Aravind Menon" w:date="2019-04-10T11:39:00Z">
        <w:r w:rsidRPr="00340457">
          <w:rPr>
            <w:u w:val="single"/>
            <w:rPrChange w:id="916" w:author="Aravind Menon" w:date="2019-04-10T11:45:00Z">
              <w:rPr/>
            </w:rPrChange>
          </w:rPr>
          <w:t>General assumptions</w:t>
        </w:r>
        <w:bookmarkEnd w:id="914"/>
      </w:ins>
    </w:p>
    <w:p w14:paraId="1B0E9239" w14:textId="77777777" w:rsidR="006C2C43" w:rsidRPr="00340457" w:rsidRDefault="006C2C43" w:rsidP="006C2C43">
      <w:pPr>
        <w:pStyle w:val="NormalWeb"/>
        <w:rPr>
          <w:ins w:id="917" w:author="Aravind Menon" w:date="2019-04-10T11:39:00Z"/>
          <w:u w:val="single"/>
          <w:rPrChange w:id="918" w:author="Aravind Menon" w:date="2019-04-10T11:45:00Z">
            <w:rPr>
              <w:ins w:id="919" w:author="Aravind Menon" w:date="2019-04-10T11:39:00Z"/>
            </w:rPr>
          </w:rPrChange>
        </w:rPr>
      </w:pPr>
      <w:ins w:id="920" w:author="Aravind Menon" w:date="2019-04-10T11:39:00Z">
        <w:r w:rsidRPr="00340457">
          <w:rPr>
            <w:u w:val="single"/>
            <w:rPrChange w:id="921" w:author="Aravind Menon" w:date="2019-04-10T11:45:00Z">
              <w:rPr/>
            </w:rPrChange>
          </w:rPr>
          <w:lastRenderedPageBreak/>
          <w:t>The algorithm for calculating leg prices for Combination-Combination Order matches is based on a few preconditions and assumptions on acceptable leg prices.  The algorithm will provide a solution in a fixed number of steps given that the preconditions are fulfilled.</w:t>
        </w:r>
      </w:ins>
    </w:p>
    <w:p w14:paraId="190C57C5" w14:textId="77777777" w:rsidR="006C2C43" w:rsidRPr="00340457" w:rsidRDefault="006C2C43">
      <w:pPr>
        <w:numPr>
          <w:ilvl w:val="0"/>
          <w:numId w:val="16"/>
        </w:numPr>
        <w:spacing w:line="240" w:lineRule="auto"/>
        <w:rPr>
          <w:ins w:id="922" w:author="Aravind Menon" w:date="2019-04-10T11:39:00Z"/>
          <w:sz w:val="20"/>
          <w:u w:val="single"/>
          <w:rPrChange w:id="923" w:author="Aravind Menon" w:date="2019-04-10T11:45:00Z">
            <w:rPr>
              <w:ins w:id="924" w:author="Aravind Menon" w:date="2019-04-10T11:39:00Z"/>
              <w:sz w:val="20"/>
            </w:rPr>
          </w:rPrChange>
        </w:rPr>
        <w:pPrChange w:id="925" w:author="Aravind Menon" w:date="2019-04-10T11:45:00Z">
          <w:pPr>
            <w:numPr>
              <w:numId w:val="51"/>
            </w:numPr>
            <w:tabs>
              <w:tab w:val="num" w:pos="360"/>
              <w:tab w:val="num" w:pos="720"/>
            </w:tabs>
            <w:spacing w:line="240" w:lineRule="auto"/>
            <w:ind w:left="720" w:hanging="360"/>
          </w:pPr>
        </w:pPrChange>
      </w:pPr>
      <w:ins w:id="926" w:author="Aravind Menon" w:date="2019-04-10T11:39:00Z">
        <w:r w:rsidRPr="00340457">
          <w:rPr>
            <w:sz w:val="20"/>
            <w:u w:val="single"/>
            <w:rPrChange w:id="927" w:author="Aravind Menon" w:date="2019-04-10T11:45:00Z">
              <w:rPr>
                <w:sz w:val="20"/>
              </w:rPr>
            </w:rPrChange>
          </w:rPr>
          <w:t>Prices are available for all legs in all cases. This means that if current bid and ask figures are missing, a Reference Price will be used to calculate a spread and if no Reference Price exists and the configuration parameter Leg Prices Outside BBO Allowed is set to YES, the spread of Lowest Tick - $100.00 is used.</w:t>
        </w:r>
      </w:ins>
    </w:p>
    <w:p w14:paraId="098FE9DA" w14:textId="77777777" w:rsidR="006C2C43" w:rsidRPr="00340457" w:rsidRDefault="006C2C43">
      <w:pPr>
        <w:numPr>
          <w:ilvl w:val="0"/>
          <w:numId w:val="17"/>
        </w:numPr>
        <w:spacing w:line="240" w:lineRule="auto"/>
        <w:rPr>
          <w:ins w:id="928" w:author="Aravind Menon" w:date="2019-04-10T11:39:00Z"/>
          <w:sz w:val="20"/>
          <w:u w:val="single"/>
          <w:rPrChange w:id="929" w:author="Aravind Menon" w:date="2019-04-10T11:45:00Z">
            <w:rPr>
              <w:ins w:id="930" w:author="Aravind Menon" w:date="2019-04-10T11:39:00Z"/>
              <w:sz w:val="20"/>
            </w:rPr>
          </w:rPrChange>
        </w:rPr>
        <w:pPrChange w:id="931" w:author="Aravind Menon" w:date="2019-04-10T11:45:00Z">
          <w:pPr>
            <w:numPr>
              <w:numId w:val="52"/>
            </w:numPr>
            <w:tabs>
              <w:tab w:val="num" w:pos="360"/>
              <w:tab w:val="num" w:pos="720"/>
            </w:tabs>
            <w:spacing w:line="240" w:lineRule="auto"/>
            <w:ind w:left="720" w:hanging="360"/>
          </w:pPr>
        </w:pPrChange>
      </w:pPr>
      <w:ins w:id="932" w:author="Aravind Menon" w:date="2019-04-10T11:39:00Z">
        <w:r w:rsidRPr="00340457">
          <w:rPr>
            <w:sz w:val="20"/>
            <w:u w:val="single"/>
            <w:rPrChange w:id="933" w:author="Aravind Menon" w:date="2019-04-10T11:45:00Z">
              <w:rPr>
                <w:sz w:val="20"/>
              </w:rPr>
            </w:rPrChange>
          </w:rPr>
          <w:t>If net price is within the derived Combination Order spread, the algorithm strives to find single prices that are within single spread, and on tick sizes.  To help achieve this, multiple trades can be written for one leg, and/or prices on single legs can be off tick size.</w:t>
        </w:r>
      </w:ins>
    </w:p>
    <w:p w14:paraId="710AF608" w14:textId="77777777" w:rsidR="006C2C43" w:rsidRPr="00340457" w:rsidRDefault="006C2C43">
      <w:pPr>
        <w:numPr>
          <w:ilvl w:val="0"/>
          <w:numId w:val="18"/>
        </w:numPr>
        <w:spacing w:line="240" w:lineRule="auto"/>
        <w:rPr>
          <w:ins w:id="934" w:author="Aravind Menon" w:date="2019-04-10T11:39:00Z"/>
          <w:sz w:val="20"/>
          <w:u w:val="single"/>
          <w:rPrChange w:id="935" w:author="Aravind Menon" w:date="2019-04-10T11:45:00Z">
            <w:rPr>
              <w:ins w:id="936" w:author="Aravind Menon" w:date="2019-04-10T11:39:00Z"/>
              <w:sz w:val="20"/>
            </w:rPr>
          </w:rPrChange>
        </w:rPr>
        <w:pPrChange w:id="937" w:author="Aravind Menon" w:date="2019-04-10T11:45:00Z">
          <w:pPr>
            <w:numPr>
              <w:numId w:val="53"/>
            </w:numPr>
            <w:tabs>
              <w:tab w:val="num" w:pos="360"/>
              <w:tab w:val="num" w:pos="720"/>
            </w:tabs>
            <w:spacing w:line="240" w:lineRule="auto"/>
            <w:ind w:left="720" w:hanging="360"/>
          </w:pPr>
        </w:pPrChange>
      </w:pPr>
      <w:ins w:id="938" w:author="Aravind Menon" w:date="2019-04-10T11:39:00Z">
        <w:r w:rsidRPr="00340457">
          <w:rPr>
            <w:sz w:val="20"/>
            <w:u w:val="single"/>
            <w:rPrChange w:id="939" w:author="Aravind Menon" w:date="2019-04-10T11:45:00Z">
              <w:rPr>
                <w:sz w:val="20"/>
              </w:rPr>
            </w:rPrChange>
          </w:rPr>
          <w:t>The Order in which prices are decided for the legs, follows the principles below:</w:t>
        </w:r>
      </w:ins>
    </w:p>
    <w:p w14:paraId="4C8D86B1" w14:textId="77777777" w:rsidR="006C2C43" w:rsidRPr="00340457" w:rsidRDefault="006C2C43">
      <w:pPr>
        <w:numPr>
          <w:ilvl w:val="0"/>
          <w:numId w:val="19"/>
        </w:numPr>
        <w:spacing w:line="240" w:lineRule="auto"/>
        <w:rPr>
          <w:ins w:id="940" w:author="Aravind Menon" w:date="2019-04-10T11:39:00Z"/>
          <w:sz w:val="20"/>
          <w:u w:val="single"/>
          <w:rPrChange w:id="941" w:author="Aravind Menon" w:date="2019-04-10T11:45:00Z">
            <w:rPr>
              <w:ins w:id="942" w:author="Aravind Menon" w:date="2019-04-10T11:39:00Z"/>
              <w:sz w:val="20"/>
            </w:rPr>
          </w:rPrChange>
        </w:rPr>
        <w:pPrChange w:id="943" w:author="Aravind Menon" w:date="2019-04-10T11:45:00Z">
          <w:pPr>
            <w:numPr>
              <w:numId w:val="54"/>
            </w:numPr>
            <w:tabs>
              <w:tab w:val="num" w:pos="360"/>
              <w:tab w:val="num" w:pos="720"/>
            </w:tabs>
            <w:spacing w:line="240" w:lineRule="auto"/>
            <w:ind w:left="720" w:hanging="360"/>
          </w:pPr>
        </w:pPrChange>
      </w:pPr>
      <w:ins w:id="944" w:author="Aravind Menon" w:date="2019-04-10T11:39:00Z">
        <w:r w:rsidRPr="00340457">
          <w:rPr>
            <w:sz w:val="20"/>
            <w:u w:val="single"/>
            <w:rPrChange w:id="945" w:author="Aravind Menon" w:date="2019-04-10T11:45:00Z">
              <w:rPr>
                <w:sz w:val="20"/>
              </w:rPr>
            </w:rPrChange>
          </w:rPr>
          <w:t>Find prices for legs where the tick size is large.</w:t>
        </w:r>
      </w:ins>
    </w:p>
    <w:p w14:paraId="6C7522D1" w14:textId="77777777" w:rsidR="006C2C43" w:rsidRPr="00340457" w:rsidRDefault="006C2C43">
      <w:pPr>
        <w:numPr>
          <w:ilvl w:val="0"/>
          <w:numId w:val="19"/>
        </w:numPr>
        <w:spacing w:line="240" w:lineRule="auto"/>
        <w:ind w:left="1200"/>
        <w:rPr>
          <w:ins w:id="946" w:author="Aravind Menon" w:date="2019-04-10T11:39:00Z"/>
          <w:sz w:val="20"/>
          <w:u w:val="single"/>
          <w:rPrChange w:id="947" w:author="Aravind Menon" w:date="2019-04-10T11:45:00Z">
            <w:rPr>
              <w:ins w:id="948" w:author="Aravind Menon" w:date="2019-04-10T11:39:00Z"/>
              <w:sz w:val="20"/>
            </w:rPr>
          </w:rPrChange>
        </w:rPr>
        <w:pPrChange w:id="949" w:author="Aravind Menon" w:date="2019-04-10T11:45:00Z">
          <w:pPr>
            <w:numPr>
              <w:numId w:val="54"/>
            </w:numPr>
            <w:tabs>
              <w:tab w:val="num" w:pos="360"/>
              <w:tab w:val="num" w:pos="720"/>
            </w:tabs>
            <w:spacing w:line="240" w:lineRule="auto"/>
            <w:ind w:left="720" w:hanging="360"/>
          </w:pPr>
        </w:pPrChange>
      </w:pPr>
      <w:ins w:id="950" w:author="Aravind Menon" w:date="2019-04-10T11:39:00Z">
        <w:r w:rsidRPr="00340457">
          <w:rPr>
            <w:sz w:val="20"/>
            <w:u w:val="single"/>
            <w:rPrChange w:id="951" w:author="Aravind Menon" w:date="2019-04-10T11:45:00Z">
              <w:rPr>
                <w:sz w:val="20"/>
              </w:rPr>
            </w:rPrChange>
          </w:rPr>
          <w:t>For legs with the same tick size, start with legs where the price spread is small</w:t>
        </w:r>
      </w:ins>
    </w:p>
    <w:p w14:paraId="64C5A90E" w14:textId="77777777" w:rsidR="006C2C43" w:rsidRPr="00340457" w:rsidRDefault="006C2C43">
      <w:pPr>
        <w:numPr>
          <w:ilvl w:val="0"/>
          <w:numId w:val="20"/>
        </w:numPr>
        <w:spacing w:line="240" w:lineRule="auto"/>
        <w:rPr>
          <w:ins w:id="952" w:author="Aravind Menon" w:date="2019-04-10T11:39:00Z"/>
          <w:sz w:val="20"/>
          <w:u w:val="single"/>
          <w:rPrChange w:id="953" w:author="Aravind Menon" w:date="2019-04-10T11:45:00Z">
            <w:rPr>
              <w:ins w:id="954" w:author="Aravind Menon" w:date="2019-04-10T11:39:00Z"/>
              <w:sz w:val="20"/>
            </w:rPr>
          </w:rPrChange>
        </w:rPr>
        <w:pPrChange w:id="955" w:author="Aravind Menon" w:date="2019-04-10T11:45:00Z">
          <w:pPr>
            <w:numPr>
              <w:numId w:val="55"/>
            </w:numPr>
            <w:tabs>
              <w:tab w:val="num" w:pos="360"/>
              <w:tab w:val="num" w:pos="720"/>
            </w:tabs>
            <w:spacing w:line="240" w:lineRule="auto"/>
            <w:ind w:left="720" w:hanging="360"/>
          </w:pPr>
        </w:pPrChange>
      </w:pPr>
      <w:ins w:id="956" w:author="Aravind Menon" w:date="2019-04-10T11:39:00Z">
        <w:r w:rsidRPr="00340457">
          <w:rPr>
            <w:sz w:val="20"/>
            <w:u w:val="single"/>
            <w:rPrChange w:id="957" w:author="Aravind Menon" w:date="2019-04-10T11:45:00Z">
              <w:rPr>
                <w:sz w:val="20"/>
              </w:rPr>
            </w:rPrChange>
          </w:rPr>
          <w:t>Please note, that even if current bid is $0.00 (which is not uncommon for deep-out options, that they have a BBO of $0.00 - $0.05), we cannot create single trades at $0.00, they must have a price.</w:t>
        </w:r>
      </w:ins>
    </w:p>
    <w:p w14:paraId="0DF3651E" w14:textId="77777777" w:rsidR="006C2C43" w:rsidRPr="00340457" w:rsidRDefault="006C2C43">
      <w:pPr>
        <w:pStyle w:val="Heading6"/>
        <w:keepLines/>
        <w:numPr>
          <w:ilvl w:val="5"/>
          <w:numId w:val="11"/>
        </w:numPr>
        <w:spacing w:line="240" w:lineRule="atLeast"/>
        <w:rPr>
          <w:ins w:id="958" w:author="Aravind Menon" w:date="2019-04-10T11:39:00Z"/>
          <w:u w:val="single"/>
          <w:rPrChange w:id="959" w:author="Aravind Menon" w:date="2019-04-10T11:45:00Z">
            <w:rPr>
              <w:ins w:id="960" w:author="Aravind Menon" w:date="2019-04-10T11:39:00Z"/>
            </w:rPr>
          </w:rPrChange>
        </w:rPr>
        <w:pPrChange w:id="961" w:author="Aravind Menon" w:date="2019-04-10T11:45:00Z">
          <w:pPr>
            <w:pStyle w:val="Heading6"/>
            <w:keepLines/>
            <w:numPr>
              <w:ilvl w:val="5"/>
              <w:numId w:val="45"/>
            </w:numPr>
            <w:tabs>
              <w:tab w:val="num" w:pos="360"/>
              <w:tab w:val="num" w:pos="4320"/>
            </w:tabs>
            <w:spacing w:line="240" w:lineRule="atLeast"/>
            <w:ind w:left="4320" w:hanging="720"/>
          </w:pPr>
        </w:pPrChange>
      </w:pPr>
      <w:bookmarkStart w:id="962" w:name="_Toc482362228"/>
      <w:ins w:id="963" w:author="Aravind Menon" w:date="2019-04-10T11:39:00Z">
        <w:r w:rsidRPr="00340457">
          <w:rPr>
            <w:u w:val="single"/>
            <w:rPrChange w:id="964" w:author="Aravind Menon" w:date="2019-04-10T11:45:00Z">
              <w:rPr/>
            </w:rPrChange>
          </w:rPr>
          <w:t>Requirements on calculated leg prices</w:t>
        </w:r>
        <w:bookmarkEnd w:id="962"/>
        <w:r w:rsidRPr="00340457">
          <w:rPr>
            <w:u w:val="single"/>
            <w:rPrChange w:id="965" w:author="Aravind Menon" w:date="2019-04-10T11:45:00Z">
              <w:rPr/>
            </w:rPrChange>
          </w:rPr>
          <w:t xml:space="preserve"> </w:t>
        </w:r>
      </w:ins>
    </w:p>
    <w:p w14:paraId="4D7ADA02" w14:textId="77777777" w:rsidR="006C2C43" w:rsidRPr="00340457" w:rsidRDefault="006C2C43" w:rsidP="006C2C43">
      <w:pPr>
        <w:rPr>
          <w:ins w:id="966" w:author="Aravind Menon" w:date="2019-04-10T11:39:00Z"/>
          <w:sz w:val="20"/>
          <w:u w:val="single"/>
          <w:rPrChange w:id="967" w:author="Aravind Menon" w:date="2019-04-10T11:45:00Z">
            <w:rPr>
              <w:ins w:id="968" w:author="Aravind Menon" w:date="2019-04-10T11:39:00Z"/>
              <w:sz w:val="20"/>
            </w:rPr>
          </w:rPrChange>
        </w:rPr>
      </w:pPr>
      <w:ins w:id="969" w:author="Aravind Menon" w:date="2019-04-10T11:39:00Z">
        <w:r w:rsidRPr="00340457">
          <w:rPr>
            <w:sz w:val="20"/>
            <w:u w:val="single"/>
            <w:rPrChange w:id="970" w:author="Aravind Menon" w:date="2019-04-10T11:45:00Z">
              <w:rPr>
                <w:sz w:val="20"/>
              </w:rPr>
            </w:rPrChange>
          </w:rPr>
          <w:t>The calculated leg prices must sum up to the given net price for the Combination Order.</w:t>
        </w:r>
      </w:ins>
    </w:p>
    <w:p w14:paraId="7D0A5BB6" w14:textId="77777777" w:rsidR="006C2C43" w:rsidRPr="00340457" w:rsidRDefault="006C2C43" w:rsidP="006C2C43">
      <w:pPr>
        <w:pStyle w:val="NormalWeb"/>
        <w:rPr>
          <w:ins w:id="971" w:author="Aravind Menon" w:date="2019-04-10T11:39:00Z"/>
          <w:u w:val="single"/>
          <w:rPrChange w:id="972" w:author="Aravind Menon" w:date="2019-04-10T11:45:00Z">
            <w:rPr>
              <w:ins w:id="973" w:author="Aravind Menon" w:date="2019-04-10T11:39:00Z"/>
            </w:rPr>
          </w:rPrChange>
        </w:rPr>
      </w:pPr>
      <w:ins w:id="974" w:author="Aravind Menon" w:date="2019-04-10T11:39:00Z">
        <w:r w:rsidRPr="00340457">
          <w:rPr>
            <w:u w:val="single"/>
            <w:rPrChange w:id="975" w:author="Aravind Menon" w:date="2019-04-10T11:45:00Z">
              <w:rPr/>
            </w:rPrChange>
          </w:rPr>
          <w:t>The algorithm shall as first priority create prices on tick.  To achieve this, two trades may be created in the individual legs which give the calculated average price.</w:t>
        </w:r>
      </w:ins>
    </w:p>
    <w:p w14:paraId="116D3EEB" w14:textId="77777777" w:rsidR="006C2C43" w:rsidRPr="00340457" w:rsidRDefault="006C2C43" w:rsidP="006C2C43">
      <w:pPr>
        <w:rPr>
          <w:ins w:id="976" w:author="Aravind Menon" w:date="2019-04-10T11:39:00Z"/>
          <w:sz w:val="20"/>
          <w:u w:val="single"/>
          <w:rPrChange w:id="977" w:author="Aravind Menon" w:date="2019-04-10T11:45:00Z">
            <w:rPr>
              <w:ins w:id="978" w:author="Aravind Menon" w:date="2019-04-10T11:39:00Z"/>
              <w:sz w:val="20"/>
            </w:rPr>
          </w:rPrChange>
        </w:rPr>
      </w:pPr>
      <w:ins w:id="979" w:author="Aravind Menon" w:date="2019-04-10T11:39:00Z">
        <w:r w:rsidRPr="00340457">
          <w:rPr>
            <w:sz w:val="20"/>
            <w:u w:val="single"/>
            <w:rPrChange w:id="980" w:author="Aravind Menon" w:date="2019-04-10T11:45:00Z">
              <w:rPr>
                <w:sz w:val="20"/>
              </w:rPr>
            </w:rPrChange>
          </w:rPr>
          <w:t>As a last resort, if creating two trades does not give a correct solution, then the algorithm shall create trades off-tick prices to reach the Combination Order net price.</w:t>
        </w:r>
      </w:ins>
    </w:p>
    <w:p w14:paraId="27138322" w14:textId="77777777" w:rsidR="006C2C43" w:rsidRPr="00340457" w:rsidRDefault="006C2C43">
      <w:pPr>
        <w:pStyle w:val="Heading6"/>
        <w:keepLines/>
        <w:numPr>
          <w:ilvl w:val="5"/>
          <w:numId w:val="11"/>
        </w:numPr>
        <w:spacing w:line="240" w:lineRule="atLeast"/>
        <w:rPr>
          <w:ins w:id="981" w:author="Aravind Menon" w:date="2019-04-10T11:39:00Z"/>
          <w:u w:val="single"/>
          <w:rPrChange w:id="982" w:author="Aravind Menon" w:date="2019-04-10T11:45:00Z">
            <w:rPr>
              <w:ins w:id="983" w:author="Aravind Menon" w:date="2019-04-10T11:39:00Z"/>
            </w:rPr>
          </w:rPrChange>
        </w:rPr>
        <w:pPrChange w:id="984" w:author="Aravind Menon" w:date="2019-04-10T11:45:00Z">
          <w:pPr>
            <w:pStyle w:val="Heading6"/>
            <w:keepLines/>
            <w:numPr>
              <w:ilvl w:val="5"/>
              <w:numId w:val="45"/>
            </w:numPr>
            <w:tabs>
              <w:tab w:val="num" w:pos="360"/>
              <w:tab w:val="num" w:pos="4320"/>
            </w:tabs>
            <w:spacing w:line="240" w:lineRule="atLeast"/>
            <w:ind w:left="4320" w:hanging="720"/>
          </w:pPr>
        </w:pPrChange>
      </w:pPr>
      <w:bookmarkStart w:id="985" w:name="_Toc482362229"/>
      <w:ins w:id="986" w:author="Aravind Menon" w:date="2019-04-10T11:39:00Z">
        <w:r w:rsidRPr="00340457">
          <w:rPr>
            <w:u w:val="single"/>
            <w:rPrChange w:id="987" w:author="Aravind Menon" w:date="2019-04-10T11:45:00Z">
              <w:rPr/>
            </w:rPrChange>
          </w:rPr>
          <w:t>Price Calculation Rules</w:t>
        </w:r>
        <w:bookmarkEnd w:id="985"/>
      </w:ins>
    </w:p>
    <w:p w14:paraId="329A66F3" w14:textId="77777777" w:rsidR="006C2C43" w:rsidRPr="00340457" w:rsidRDefault="006C2C43" w:rsidP="006C2C43">
      <w:pPr>
        <w:pStyle w:val="NormalWeb"/>
        <w:spacing w:before="60" w:after="120"/>
        <w:ind w:left="360"/>
        <w:rPr>
          <w:ins w:id="988" w:author="Aravind Menon" w:date="2019-04-10T11:39:00Z"/>
          <w:u w:val="single"/>
          <w:rPrChange w:id="989" w:author="Aravind Menon" w:date="2019-04-10T11:45:00Z">
            <w:rPr>
              <w:ins w:id="990" w:author="Aravind Menon" w:date="2019-04-10T11:39:00Z"/>
            </w:rPr>
          </w:rPrChange>
        </w:rPr>
      </w:pPr>
      <w:ins w:id="991" w:author="Aravind Menon" w:date="2019-04-10T11:39:00Z">
        <w:r w:rsidRPr="00340457">
          <w:rPr>
            <w:u w:val="single"/>
            <w:rPrChange w:id="992" w:author="Aravind Menon" w:date="2019-04-10T11:45:00Z">
              <w:rPr/>
            </w:rPrChange>
          </w:rPr>
          <w:t>In the following sections, descriptions on how to find price and quantities are described, per defined Combination Order:</w:t>
        </w:r>
      </w:ins>
    </w:p>
    <w:p w14:paraId="686C4993" w14:textId="77777777" w:rsidR="006C2C43" w:rsidRPr="00340457" w:rsidRDefault="006C2C43">
      <w:pPr>
        <w:numPr>
          <w:ilvl w:val="0"/>
          <w:numId w:val="21"/>
        </w:numPr>
        <w:spacing w:line="240" w:lineRule="auto"/>
        <w:rPr>
          <w:ins w:id="993" w:author="Aravind Menon" w:date="2019-04-10T11:39:00Z"/>
          <w:sz w:val="20"/>
          <w:u w:val="single"/>
          <w:rPrChange w:id="994" w:author="Aravind Menon" w:date="2019-04-10T11:45:00Z">
            <w:rPr>
              <w:ins w:id="995" w:author="Aravind Menon" w:date="2019-04-10T11:39:00Z"/>
              <w:sz w:val="20"/>
            </w:rPr>
          </w:rPrChange>
        </w:rPr>
        <w:pPrChange w:id="996" w:author="Aravind Menon" w:date="2019-04-10T11:45:00Z">
          <w:pPr>
            <w:numPr>
              <w:numId w:val="56"/>
            </w:numPr>
            <w:tabs>
              <w:tab w:val="num" w:pos="360"/>
              <w:tab w:val="num" w:pos="720"/>
            </w:tabs>
            <w:spacing w:line="240" w:lineRule="auto"/>
            <w:ind w:left="720" w:hanging="360"/>
          </w:pPr>
        </w:pPrChange>
      </w:pPr>
      <w:ins w:id="997" w:author="Aravind Menon" w:date="2019-04-10T11:39:00Z">
        <w:r w:rsidRPr="00340457">
          <w:rPr>
            <w:sz w:val="20"/>
            <w:u w:val="single"/>
            <w:rPrChange w:id="998" w:author="Aravind Menon" w:date="2019-04-10T11:45:00Z">
              <w:rPr>
                <w:sz w:val="20"/>
              </w:rPr>
            </w:rPrChange>
          </w:rPr>
          <w:t>Ratio is a positive value, taken from Reference Data for the defined Combination Order Book. BSRatio (BuySellRatio) is defined as follows:</w:t>
        </w:r>
      </w:ins>
    </w:p>
    <w:p w14:paraId="1D4F6951" w14:textId="77777777" w:rsidR="006C2C43" w:rsidRPr="00340457" w:rsidRDefault="006C2C43">
      <w:pPr>
        <w:numPr>
          <w:ilvl w:val="1"/>
          <w:numId w:val="21"/>
        </w:numPr>
        <w:spacing w:line="240" w:lineRule="auto"/>
        <w:rPr>
          <w:ins w:id="999" w:author="Aravind Menon" w:date="2019-04-10T11:39:00Z"/>
          <w:sz w:val="20"/>
          <w:u w:val="single"/>
          <w:rPrChange w:id="1000" w:author="Aravind Menon" w:date="2019-04-10T11:45:00Z">
            <w:rPr>
              <w:ins w:id="1001" w:author="Aravind Menon" w:date="2019-04-10T11:39:00Z"/>
              <w:sz w:val="20"/>
            </w:rPr>
          </w:rPrChange>
        </w:rPr>
        <w:pPrChange w:id="1002" w:author="Aravind Menon" w:date="2019-04-10T11:45:00Z">
          <w:pPr>
            <w:numPr>
              <w:ilvl w:val="1"/>
              <w:numId w:val="56"/>
            </w:numPr>
            <w:tabs>
              <w:tab w:val="num" w:pos="360"/>
              <w:tab w:val="num" w:pos="1440"/>
            </w:tabs>
            <w:spacing w:line="240" w:lineRule="auto"/>
            <w:ind w:left="1440" w:hanging="360"/>
          </w:pPr>
        </w:pPrChange>
      </w:pPr>
      <w:ins w:id="1003" w:author="Aravind Menon" w:date="2019-04-10T11:39:00Z">
        <w:r w:rsidRPr="00340457">
          <w:rPr>
            <w:sz w:val="20"/>
            <w:u w:val="single"/>
            <w:rPrChange w:id="1004" w:author="Aravind Menon" w:date="2019-04-10T11:45:00Z">
              <w:rPr>
                <w:sz w:val="20"/>
              </w:rPr>
            </w:rPrChange>
          </w:rPr>
          <w:t>If the leg is sold,  BSRatio = -1 * Ratio</w:t>
        </w:r>
      </w:ins>
    </w:p>
    <w:p w14:paraId="0A8804E6" w14:textId="77777777" w:rsidR="006C2C43" w:rsidRPr="00340457" w:rsidRDefault="006C2C43">
      <w:pPr>
        <w:numPr>
          <w:ilvl w:val="1"/>
          <w:numId w:val="21"/>
        </w:numPr>
        <w:spacing w:line="240" w:lineRule="auto"/>
        <w:rPr>
          <w:ins w:id="1005" w:author="Aravind Menon" w:date="2019-04-10T11:39:00Z"/>
          <w:sz w:val="20"/>
          <w:u w:val="single"/>
          <w:rPrChange w:id="1006" w:author="Aravind Menon" w:date="2019-04-10T11:45:00Z">
            <w:rPr>
              <w:ins w:id="1007" w:author="Aravind Menon" w:date="2019-04-10T11:39:00Z"/>
              <w:sz w:val="20"/>
            </w:rPr>
          </w:rPrChange>
        </w:rPr>
        <w:pPrChange w:id="1008" w:author="Aravind Menon" w:date="2019-04-10T11:45:00Z">
          <w:pPr>
            <w:numPr>
              <w:ilvl w:val="1"/>
              <w:numId w:val="56"/>
            </w:numPr>
            <w:tabs>
              <w:tab w:val="num" w:pos="360"/>
              <w:tab w:val="num" w:pos="1440"/>
            </w:tabs>
            <w:spacing w:line="240" w:lineRule="auto"/>
            <w:ind w:left="1440" w:hanging="360"/>
          </w:pPr>
        </w:pPrChange>
      </w:pPr>
      <w:ins w:id="1009" w:author="Aravind Menon" w:date="2019-04-10T11:39:00Z">
        <w:r w:rsidRPr="00340457">
          <w:rPr>
            <w:sz w:val="20"/>
            <w:u w:val="single"/>
            <w:rPrChange w:id="1010" w:author="Aravind Menon" w:date="2019-04-10T11:45:00Z">
              <w:rPr>
                <w:sz w:val="20"/>
              </w:rPr>
            </w:rPrChange>
          </w:rPr>
          <w:t>If the leg is bought, BSRatio = Ratio</w:t>
        </w:r>
      </w:ins>
    </w:p>
    <w:p w14:paraId="1F308F13" w14:textId="77777777" w:rsidR="006C2C43" w:rsidRPr="00340457" w:rsidRDefault="006C2C43">
      <w:pPr>
        <w:numPr>
          <w:ilvl w:val="1"/>
          <w:numId w:val="21"/>
        </w:numPr>
        <w:spacing w:line="240" w:lineRule="auto"/>
        <w:rPr>
          <w:ins w:id="1011" w:author="Aravind Menon" w:date="2019-04-10T11:39:00Z"/>
          <w:sz w:val="20"/>
          <w:u w:val="single"/>
          <w:rPrChange w:id="1012" w:author="Aravind Menon" w:date="2019-04-10T11:45:00Z">
            <w:rPr>
              <w:ins w:id="1013" w:author="Aravind Menon" w:date="2019-04-10T11:39:00Z"/>
              <w:sz w:val="20"/>
            </w:rPr>
          </w:rPrChange>
        </w:rPr>
        <w:pPrChange w:id="1014" w:author="Aravind Menon" w:date="2019-04-10T11:45:00Z">
          <w:pPr>
            <w:numPr>
              <w:ilvl w:val="1"/>
              <w:numId w:val="56"/>
            </w:numPr>
            <w:tabs>
              <w:tab w:val="num" w:pos="360"/>
              <w:tab w:val="num" w:pos="1440"/>
            </w:tabs>
            <w:spacing w:line="240" w:lineRule="auto"/>
            <w:ind w:left="1440" w:hanging="360"/>
          </w:pPr>
        </w:pPrChange>
      </w:pPr>
      <w:ins w:id="1015" w:author="Aravind Menon" w:date="2019-04-10T11:39:00Z">
        <w:r w:rsidRPr="00340457">
          <w:rPr>
            <w:sz w:val="20"/>
            <w:u w:val="single"/>
            <w:rPrChange w:id="1016" w:author="Aravind Menon" w:date="2019-04-10T11:45:00Z">
              <w:rPr>
                <w:sz w:val="20"/>
              </w:rPr>
            </w:rPrChange>
          </w:rPr>
          <w:t>Ratio is specified per Combination leg</w:t>
        </w:r>
      </w:ins>
    </w:p>
    <w:p w14:paraId="24ED8320" w14:textId="77777777" w:rsidR="006C2C43" w:rsidRPr="00340457" w:rsidRDefault="006C2C43">
      <w:pPr>
        <w:numPr>
          <w:ilvl w:val="0"/>
          <w:numId w:val="21"/>
        </w:numPr>
        <w:spacing w:line="240" w:lineRule="auto"/>
        <w:rPr>
          <w:ins w:id="1017" w:author="Aravind Menon" w:date="2019-04-10T11:39:00Z"/>
          <w:sz w:val="20"/>
          <w:u w:val="single"/>
          <w:rPrChange w:id="1018" w:author="Aravind Menon" w:date="2019-04-10T11:45:00Z">
            <w:rPr>
              <w:ins w:id="1019" w:author="Aravind Menon" w:date="2019-04-10T11:39:00Z"/>
              <w:sz w:val="20"/>
            </w:rPr>
          </w:rPrChange>
        </w:rPr>
        <w:pPrChange w:id="1020" w:author="Aravind Menon" w:date="2019-04-10T11:45:00Z">
          <w:pPr>
            <w:numPr>
              <w:numId w:val="56"/>
            </w:numPr>
            <w:tabs>
              <w:tab w:val="num" w:pos="360"/>
              <w:tab w:val="num" w:pos="720"/>
            </w:tabs>
            <w:spacing w:line="240" w:lineRule="auto"/>
            <w:ind w:left="720" w:hanging="360"/>
          </w:pPr>
        </w:pPrChange>
      </w:pPr>
      <w:ins w:id="1021" w:author="Aravind Menon" w:date="2019-04-10T11:39:00Z">
        <w:r w:rsidRPr="00340457">
          <w:rPr>
            <w:sz w:val="20"/>
            <w:u w:val="single"/>
            <w:rPrChange w:id="1022" w:author="Aravind Menon" w:date="2019-04-10T11:45:00Z">
              <w:rPr>
                <w:sz w:val="20"/>
              </w:rPr>
            </w:rPrChange>
          </w:rPr>
          <w:t>Abbreviations for reference data parameters used in calculation text below:</w:t>
        </w:r>
      </w:ins>
    </w:p>
    <w:p w14:paraId="46CC3772" w14:textId="77777777" w:rsidR="006C2C43" w:rsidRPr="00340457" w:rsidRDefault="006C2C43">
      <w:pPr>
        <w:numPr>
          <w:ilvl w:val="1"/>
          <w:numId w:val="21"/>
        </w:numPr>
        <w:spacing w:line="240" w:lineRule="auto"/>
        <w:rPr>
          <w:ins w:id="1023" w:author="Aravind Menon" w:date="2019-04-10T11:39:00Z"/>
          <w:sz w:val="20"/>
          <w:u w:val="single"/>
          <w:rPrChange w:id="1024" w:author="Aravind Menon" w:date="2019-04-10T11:45:00Z">
            <w:rPr>
              <w:ins w:id="1025" w:author="Aravind Menon" w:date="2019-04-10T11:39:00Z"/>
              <w:sz w:val="20"/>
            </w:rPr>
          </w:rPrChange>
        </w:rPr>
        <w:pPrChange w:id="1026" w:author="Aravind Menon" w:date="2019-04-10T11:45:00Z">
          <w:pPr>
            <w:numPr>
              <w:ilvl w:val="1"/>
              <w:numId w:val="56"/>
            </w:numPr>
            <w:tabs>
              <w:tab w:val="num" w:pos="360"/>
              <w:tab w:val="num" w:pos="1440"/>
            </w:tabs>
            <w:spacing w:line="240" w:lineRule="auto"/>
            <w:ind w:left="1440" w:hanging="360"/>
          </w:pPr>
        </w:pPrChange>
      </w:pPr>
      <w:ins w:id="1027" w:author="Aravind Menon" w:date="2019-04-10T11:39:00Z">
        <w:r w:rsidRPr="00340457">
          <w:rPr>
            <w:sz w:val="20"/>
            <w:u w:val="single"/>
            <w:rPrChange w:id="1028" w:author="Aravind Menon" w:date="2019-04-10T11:45:00Z">
              <w:rPr>
                <w:sz w:val="20"/>
              </w:rPr>
            </w:rPrChange>
          </w:rPr>
          <w:t>Implied Multiplier (based on Price Quotation Factor*) = IM</w:t>
        </w:r>
      </w:ins>
    </w:p>
    <w:p w14:paraId="2377DB92" w14:textId="77777777" w:rsidR="006C2C43" w:rsidRPr="00340457" w:rsidRDefault="006C2C43">
      <w:pPr>
        <w:numPr>
          <w:ilvl w:val="1"/>
          <w:numId w:val="21"/>
        </w:numPr>
        <w:spacing w:before="60" w:after="120" w:line="240" w:lineRule="auto"/>
        <w:ind w:left="1800"/>
        <w:rPr>
          <w:ins w:id="1029" w:author="Aravind Menon" w:date="2019-04-10T11:39:00Z"/>
          <w:sz w:val="20"/>
          <w:u w:val="single"/>
          <w:rPrChange w:id="1030" w:author="Aravind Menon" w:date="2019-04-10T11:45:00Z">
            <w:rPr>
              <w:ins w:id="1031" w:author="Aravind Menon" w:date="2019-04-10T11:39:00Z"/>
              <w:sz w:val="20"/>
            </w:rPr>
          </w:rPrChange>
        </w:rPr>
        <w:pPrChange w:id="1032" w:author="Aravind Menon" w:date="2019-04-10T11:45:00Z">
          <w:pPr>
            <w:numPr>
              <w:ilvl w:val="1"/>
              <w:numId w:val="56"/>
            </w:numPr>
            <w:tabs>
              <w:tab w:val="num" w:pos="360"/>
              <w:tab w:val="num" w:pos="1440"/>
            </w:tabs>
            <w:spacing w:before="60" w:after="120" w:line="240" w:lineRule="auto"/>
            <w:ind w:left="1440" w:hanging="360"/>
          </w:pPr>
        </w:pPrChange>
      </w:pPr>
      <w:ins w:id="1033" w:author="Aravind Menon" w:date="2019-04-10T11:39:00Z">
        <w:r w:rsidRPr="00340457">
          <w:rPr>
            <w:sz w:val="20"/>
            <w:u w:val="single"/>
            <w:rPrChange w:id="1034" w:author="Aravind Menon" w:date="2019-04-10T11:45:00Z">
              <w:rPr>
                <w:sz w:val="20"/>
              </w:rPr>
            </w:rPrChange>
          </w:rPr>
          <w:t>Leg Prices Outside BBO Allowed = LegPriceOutsideBBO.</w:t>
        </w:r>
      </w:ins>
    </w:p>
    <w:p w14:paraId="482F2AA2" w14:textId="77777777" w:rsidR="006C2C43" w:rsidRPr="00340457" w:rsidRDefault="006C2C43" w:rsidP="006C2C43">
      <w:pPr>
        <w:pStyle w:val="NormalWeb"/>
        <w:rPr>
          <w:ins w:id="1035" w:author="Aravind Menon" w:date="2019-04-10T11:39:00Z"/>
          <w:u w:val="single"/>
          <w:rPrChange w:id="1036" w:author="Aravind Menon" w:date="2019-04-10T11:45:00Z">
            <w:rPr>
              <w:ins w:id="1037" w:author="Aravind Menon" w:date="2019-04-10T11:39:00Z"/>
            </w:rPr>
          </w:rPrChange>
        </w:rPr>
      </w:pPr>
      <w:ins w:id="1038" w:author="Aravind Menon" w:date="2019-04-10T11:39:00Z">
        <w:r w:rsidRPr="00340457">
          <w:rPr>
            <w:i/>
            <w:iCs/>
            <w:szCs w:val="20"/>
            <w:u w:val="single"/>
          </w:rPr>
          <w:t>Step 1 - Find bid and ask prices to use in coming calculations.</w:t>
        </w:r>
      </w:ins>
    </w:p>
    <w:p w14:paraId="54836457" w14:textId="77777777" w:rsidR="006C2C43" w:rsidRPr="00340457" w:rsidRDefault="006C2C43" w:rsidP="006C2C43">
      <w:pPr>
        <w:pStyle w:val="NormalWeb"/>
        <w:rPr>
          <w:ins w:id="1039" w:author="Aravind Menon" w:date="2019-04-10T11:39:00Z"/>
          <w:u w:val="single"/>
          <w:rPrChange w:id="1040" w:author="Aravind Menon" w:date="2019-04-10T11:45:00Z">
            <w:rPr>
              <w:ins w:id="1041" w:author="Aravind Menon" w:date="2019-04-10T11:39:00Z"/>
            </w:rPr>
          </w:rPrChange>
        </w:rPr>
      </w:pPr>
      <w:ins w:id="1042" w:author="Aravind Menon" w:date="2019-04-10T11:39:00Z">
        <w:r w:rsidRPr="00340457">
          <w:rPr>
            <w:szCs w:val="20"/>
            <w:u w:val="single"/>
            <w:rPrChange w:id="1043" w:author="Aravind Menon" w:date="2019-04-10T11:45:00Z">
              <w:rPr>
                <w:szCs w:val="20"/>
              </w:rPr>
            </w:rPrChange>
          </w:rPr>
          <w:t>For each leg:</w:t>
        </w:r>
      </w:ins>
    </w:p>
    <w:p w14:paraId="4FAD2F20" w14:textId="77777777" w:rsidR="006C2C43" w:rsidRPr="00340457" w:rsidRDefault="006C2C43" w:rsidP="006C2C43">
      <w:pPr>
        <w:pStyle w:val="NormalWeb"/>
        <w:spacing w:before="60" w:after="120"/>
        <w:ind w:left="360"/>
        <w:rPr>
          <w:ins w:id="1044" w:author="Aravind Menon" w:date="2019-04-10T11:39:00Z"/>
          <w:u w:val="single"/>
          <w:rPrChange w:id="1045" w:author="Aravind Menon" w:date="2019-04-10T11:45:00Z">
            <w:rPr>
              <w:ins w:id="1046" w:author="Aravind Menon" w:date="2019-04-10T11:39:00Z"/>
            </w:rPr>
          </w:rPrChange>
        </w:rPr>
      </w:pPr>
      <w:ins w:id="1047" w:author="Aravind Menon" w:date="2019-04-10T11:39:00Z">
        <w:r w:rsidRPr="00340457">
          <w:rPr>
            <w:rFonts w:ascii="Wingdings" w:hAnsi="Wingdings"/>
            <w:szCs w:val="20"/>
            <w:u w:val="single"/>
            <w:rPrChange w:id="1048" w:author="Aravind Menon" w:date="2019-04-10T11:45:00Z">
              <w:rPr>
                <w:rFonts w:ascii="Wingdings" w:hAnsi="Wingdings"/>
                <w:szCs w:val="20"/>
              </w:rPr>
            </w:rPrChange>
          </w:rPr>
          <w:t></w:t>
        </w:r>
        <w:r w:rsidRPr="00340457">
          <w:rPr>
            <w:sz w:val="14"/>
            <w:szCs w:val="14"/>
            <w:u w:val="single"/>
            <w:rPrChange w:id="1049" w:author="Aravind Menon" w:date="2019-04-10T11:45:00Z">
              <w:rPr>
                <w:sz w:val="14"/>
                <w:szCs w:val="14"/>
              </w:rPr>
            </w:rPrChange>
          </w:rPr>
          <w:t>        </w:t>
        </w:r>
        <w:r w:rsidRPr="00340457">
          <w:rPr>
            <w:u w:val="single"/>
            <w:rPrChange w:id="1050" w:author="Aravind Menon" w:date="2019-04-10T11:45:00Z">
              <w:rPr/>
            </w:rPrChange>
          </w:rPr>
          <w:t xml:space="preserve"> </w:t>
        </w:r>
        <w:r w:rsidRPr="00340457">
          <w:rPr>
            <w:szCs w:val="20"/>
            <w:u w:val="single"/>
            <w:rPrChange w:id="1051" w:author="Aravind Menon" w:date="2019-04-10T11:45:00Z">
              <w:rPr>
                <w:szCs w:val="20"/>
              </w:rPr>
            </w:rPrChange>
          </w:rPr>
          <w:t>if neither Bid nor Ask exist (are given in the message), set</w:t>
        </w:r>
      </w:ins>
    </w:p>
    <w:p w14:paraId="41F5D071" w14:textId="77777777" w:rsidR="006C2C43" w:rsidRPr="00340457" w:rsidRDefault="006C2C43" w:rsidP="006C2C43">
      <w:pPr>
        <w:pStyle w:val="NormalWeb"/>
        <w:spacing w:before="60" w:after="120"/>
        <w:ind w:left="1080"/>
        <w:rPr>
          <w:ins w:id="1052" w:author="Aravind Menon" w:date="2019-04-10T11:39:00Z"/>
          <w:u w:val="single"/>
          <w:rPrChange w:id="1053" w:author="Aravind Menon" w:date="2019-04-10T11:45:00Z">
            <w:rPr>
              <w:ins w:id="1054" w:author="Aravind Menon" w:date="2019-04-10T11:39:00Z"/>
            </w:rPr>
          </w:rPrChange>
        </w:rPr>
      </w:pPr>
      <w:ins w:id="1055" w:author="Aravind Menon" w:date="2019-04-10T11:39:00Z">
        <w:r w:rsidRPr="00340457">
          <w:rPr>
            <w:rFonts w:ascii="Courier New" w:hAnsi="Courier New" w:cs="Courier New"/>
            <w:szCs w:val="20"/>
            <w:u w:val="single"/>
            <w:rPrChange w:id="1056" w:author="Aravind Menon" w:date="2019-04-10T11:45:00Z">
              <w:rPr>
                <w:rFonts w:ascii="Courier New" w:hAnsi="Courier New" w:cs="Courier New"/>
                <w:szCs w:val="20"/>
              </w:rPr>
            </w:rPrChange>
          </w:rPr>
          <w:t>o</w:t>
        </w:r>
        <w:r w:rsidRPr="00340457">
          <w:rPr>
            <w:sz w:val="14"/>
            <w:szCs w:val="14"/>
            <w:u w:val="single"/>
            <w:rPrChange w:id="1057" w:author="Aravind Menon" w:date="2019-04-10T11:45:00Z">
              <w:rPr>
                <w:sz w:val="14"/>
                <w:szCs w:val="14"/>
              </w:rPr>
            </w:rPrChange>
          </w:rPr>
          <w:t>       </w:t>
        </w:r>
        <w:r w:rsidRPr="00340457">
          <w:rPr>
            <w:u w:val="single"/>
            <w:rPrChange w:id="1058" w:author="Aravind Menon" w:date="2019-04-10T11:45:00Z">
              <w:rPr/>
            </w:rPrChange>
          </w:rPr>
          <w:t xml:space="preserve"> </w:t>
        </w:r>
        <w:r w:rsidRPr="00340457">
          <w:rPr>
            <w:szCs w:val="20"/>
            <w:u w:val="single"/>
            <w:rPrChange w:id="1059" w:author="Aravind Menon" w:date="2019-04-10T11:45:00Z">
              <w:rPr>
                <w:szCs w:val="20"/>
              </w:rPr>
            </w:rPrChange>
          </w:rPr>
          <w:t>Bid = Reference – ThSpTicks/2 * ticksize (at reference price)</w:t>
        </w:r>
      </w:ins>
    </w:p>
    <w:p w14:paraId="0E4A5585" w14:textId="77777777" w:rsidR="006C2C43" w:rsidRPr="00340457" w:rsidRDefault="006C2C43" w:rsidP="006C2C43">
      <w:pPr>
        <w:pStyle w:val="NormalWeb"/>
        <w:spacing w:before="60" w:after="120"/>
        <w:ind w:left="1080"/>
        <w:rPr>
          <w:ins w:id="1060" w:author="Aravind Menon" w:date="2019-04-10T11:39:00Z"/>
          <w:u w:val="single"/>
          <w:rPrChange w:id="1061" w:author="Aravind Menon" w:date="2019-04-10T11:45:00Z">
            <w:rPr>
              <w:ins w:id="1062" w:author="Aravind Menon" w:date="2019-04-10T11:39:00Z"/>
            </w:rPr>
          </w:rPrChange>
        </w:rPr>
      </w:pPr>
      <w:ins w:id="1063" w:author="Aravind Menon" w:date="2019-04-10T11:39:00Z">
        <w:r w:rsidRPr="00340457">
          <w:rPr>
            <w:rFonts w:ascii="Courier New" w:hAnsi="Courier New" w:cs="Courier New"/>
            <w:szCs w:val="20"/>
            <w:u w:val="single"/>
            <w:rPrChange w:id="1064" w:author="Aravind Menon" w:date="2019-04-10T11:45:00Z">
              <w:rPr>
                <w:rFonts w:ascii="Courier New" w:hAnsi="Courier New" w:cs="Courier New"/>
                <w:szCs w:val="20"/>
              </w:rPr>
            </w:rPrChange>
          </w:rPr>
          <w:t>o</w:t>
        </w:r>
        <w:r w:rsidRPr="00340457">
          <w:rPr>
            <w:sz w:val="14"/>
            <w:szCs w:val="14"/>
            <w:u w:val="single"/>
            <w:rPrChange w:id="1065" w:author="Aravind Menon" w:date="2019-04-10T11:45:00Z">
              <w:rPr>
                <w:sz w:val="14"/>
                <w:szCs w:val="14"/>
              </w:rPr>
            </w:rPrChange>
          </w:rPr>
          <w:t>       </w:t>
        </w:r>
        <w:r w:rsidRPr="00340457">
          <w:rPr>
            <w:u w:val="single"/>
            <w:rPrChange w:id="1066" w:author="Aravind Menon" w:date="2019-04-10T11:45:00Z">
              <w:rPr/>
            </w:rPrChange>
          </w:rPr>
          <w:t xml:space="preserve"> </w:t>
        </w:r>
        <w:r w:rsidRPr="00340457">
          <w:rPr>
            <w:szCs w:val="20"/>
            <w:u w:val="single"/>
            <w:rPrChange w:id="1067" w:author="Aravind Menon" w:date="2019-04-10T11:45:00Z">
              <w:rPr>
                <w:szCs w:val="20"/>
              </w:rPr>
            </w:rPrChange>
          </w:rPr>
          <w:t>Ask = Reference + ThSpTicks/2 * ticksize  (at reference price)</w:t>
        </w:r>
      </w:ins>
    </w:p>
    <w:p w14:paraId="54BF9A52" w14:textId="77777777" w:rsidR="006C2C43" w:rsidRPr="00340457" w:rsidRDefault="006C2C43" w:rsidP="006C2C43">
      <w:pPr>
        <w:pStyle w:val="NormalWeb"/>
        <w:spacing w:before="60" w:after="120"/>
        <w:ind w:left="360"/>
        <w:rPr>
          <w:ins w:id="1068" w:author="Aravind Menon" w:date="2019-04-10T11:39:00Z"/>
          <w:u w:val="single"/>
          <w:rPrChange w:id="1069" w:author="Aravind Menon" w:date="2019-04-10T11:45:00Z">
            <w:rPr>
              <w:ins w:id="1070" w:author="Aravind Menon" w:date="2019-04-10T11:39:00Z"/>
            </w:rPr>
          </w:rPrChange>
        </w:rPr>
      </w:pPr>
      <w:ins w:id="1071" w:author="Aravind Menon" w:date="2019-04-10T11:39:00Z">
        <w:r w:rsidRPr="00340457">
          <w:rPr>
            <w:rFonts w:ascii="Wingdings" w:hAnsi="Wingdings"/>
            <w:szCs w:val="20"/>
            <w:u w:val="single"/>
            <w:rPrChange w:id="1072" w:author="Aravind Menon" w:date="2019-04-10T11:45:00Z">
              <w:rPr>
                <w:rFonts w:ascii="Wingdings" w:hAnsi="Wingdings"/>
                <w:szCs w:val="20"/>
              </w:rPr>
            </w:rPrChange>
          </w:rPr>
          <w:t></w:t>
        </w:r>
        <w:r w:rsidRPr="00340457">
          <w:rPr>
            <w:sz w:val="14"/>
            <w:szCs w:val="14"/>
            <w:u w:val="single"/>
            <w:rPrChange w:id="1073" w:author="Aravind Menon" w:date="2019-04-10T11:45:00Z">
              <w:rPr>
                <w:sz w:val="14"/>
                <w:szCs w:val="14"/>
              </w:rPr>
            </w:rPrChange>
          </w:rPr>
          <w:t>        </w:t>
        </w:r>
        <w:r w:rsidRPr="00340457">
          <w:rPr>
            <w:u w:val="single"/>
            <w:rPrChange w:id="1074" w:author="Aravind Menon" w:date="2019-04-10T11:45:00Z">
              <w:rPr/>
            </w:rPrChange>
          </w:rPr>
          <w:t xml:space="preserve"> </w:t>
        </w:r>
        <w:r w:rsidRPr="00340457">
          <w:rPr>
            <w:szCs w:val="20"/>
            <w:u w:val="single"/>
            <w:rPrChange w:id="1075" w:author="Aravind Menon" w:date="2019-04-10T11:45:00Z">
              <w:rPr>
                <w:szCs w:val="20"/>
              </w:rPr>
            </w:rPrChange>
          </w:rPr>
          <w:t>if Bid exists, but not Ask, set</w:t>
        </w:r>
      </w:ins>
    </w:p>
    <w:p w14:paraId="55900ECF" w14:textId="77777777" w:rsidR="006C2C43" w:rsidRPr="00340457" w:rsidRDefault="006C2C43" w:rsidP="006C2C43">
      <w:pPr>
        <w:pStyle w:val="NormalWeb"/>
        <w:spacing w:before="60" w:after="120"/>
        <w:ind w:left="1080"/>
        <w:rPr>
          <w:ins w:id="1076" w:author="Aravind Menon" w:date="2019-04-10T11:39:00Z"/>
          <w:u w:val="single"/>
          <w:rPrChange w:id="1077" w:author="Aravind Menon" w:date="2019-04-10T11:45:00Z">
            <w:rPr>
              <w:ins w:id="1078" w:author="Aravind Menon" w:date="2019-04-10T11:39:00Z"/>
            </w:rPr>
          </w:rPrChange>
        </w:rPr>
      </w:pPr>
      <w:ins w:id="1079" w:author="Aravind Menon" w:date="2019-04-10T11:39:00Z">
        <w:r w:rsidRPr="00340457">
          <w:rPr>
            <w:rFonts w:ascii="Courier New" w:hAnsi="Courier New" w:cs="Courier New"/>
            <w:szCs w:val="20"/>
            <w:u w:val="single"/>
            <w:rPrChange w:id="1080" w:author="Aravind Menon" w:date="2019-04-10T11:45:00Z">
              <w:rPr>
                <w:rFonts w:ascii="Courier New" w:hAnsi="Courier New" w:cs="Courier New"/>
                <w:szCs w:val="20"/>
              </w:rPr>
            </w:rPrChange>
          </w:rPr>
          <w:lastRenderedPageBreak/>
          <w:t>o</w:t>
        </w:r>
        <w:r w:rsidRPr="00340457">
          <w:rPr>
            <w:sz w:val="14"/>
            <w:szCs w:val="14"/>
            <w:u w:val="single"/>
            <w:rPrChange w:id="1081" w:author="Aravind Menon" w:date="2019-04-10T11:45:00Z">
              <w:rPr>
                <w:sz w:val="14"/>
                <w:szCs w:val="14"/>
              </w:rPr>
            </w:rPrChange>
          </w:rPr>
          <w:t>       </w:t>
        </w:r>
        <w:r w:rsidRPr="00340457">
          <w:rPr>
            <w:u w:val="single"/>
            <w:rPrChange w:id="1082" w:author="Aravind Menon" w:date="2019-04-10T11:45:00Z">
              <w:rPr/>
            </w:rPrChange>
          </w:rPr>
          <w:t xml:space="preserve"> </w:t>
        </w:r>
        <w:r w:rsidRPr="00340457">
          <w:rPr>
            <w:szCs w:val="20"/>
            <w:u w:val="single"/>
            <w:rPrChange w:id="1083" w:author="Aravind Menon" w:date="2019-04-10T11:45:00Z">
              <w:rPr>
                <w:szCs w:val="20"/>
              </w:rPr>
            </w:rPrChange>
          </w:rPr>
          <w:t>Ask = Bid + ThSpTicks * ticksize (at Bid)</w:t>
        </w:r>
      </w:ins>
    </w:p>
    <w:p w14:paraId="1294FEEF" w14:textId="77777777" w:rsidR="006C2C43" w:rsidRPr="00340457" w:rsidRDefault="006C2C43" w:rsidP="006C2C43">
      <w:pPr>
        <w:pStyle w:val="NormalWeb"/>
        <w:spacing w:before="60" w:after="120"/>
        <w:ind w:left="360"/>
        <w:rPr>
          <w:ins w:id="1084" w:author="Aravind Menon" w:date="2019-04-10T11:39:00Z"/>
          <w:u w:val="single"/>
          <w:rPrChange w:id="1085" w:author="Aravind Menon" w:date="2019-04-10T11:45:00Z">
            <w:rPr>
              <w:ins w:id="1086" w:author="Aravind Menon" w:date="2019-04-10T11:39:00Z"/>
            </w:rPr>
          </w:rPrChange>
        </w:rPr>
      </w:pPr>
      <w:ins w:id="1087" w:author="Aravind Menon" w:date="2019-04-10T11:39:00Z">
        <w:r w:rsidRPr="00340457">
          <w:rPr>
            <w:rFonts w:ascii="Wingdings" w:hAnsi="Wingdings"/>
            <w:szCs w:val="20"/>
            <w:u w:val="single"/>
            <w:rPrChange w:id="1088" w:author="Aravind Menon" w:date="2019-04-10T11:45:00Z">
              <w:rPr>
                <w:rFonts w:ascii="Wingdings" w:hAnsi="Wingdings"/>
                <w:szCs w:val="20"/>
              </w:rPr>
            </w:rPrChange>
          </w:rPr>
          <w:t></w:t>
        </w:r>
        <w:r w:rsidRPr="00340457">
          <w:rPr>
            <w:sz w:val="14"/>
            <w:szCs w:val="14"/>
            <w:u w:val="single"/>
            <w:rPrChange w:id="1089" w:author="Aravind Menon" w:date="2019-04-10T11:45:00Z">
              <w:rPr>
                <w:sz w:val="14"/>
                <w:szCs w:val="14"/>
              </w:rPr>
            </w:rPrChange>
          </w:rPr>
          <w:t>        </w:t>
        </w:r>
        <w:r w:rsidRPr="00340457">
          <w:rPr>
            <w:u w:val="single"/>
            <w:rPrChange w:id="1090" w:author="Aravind Menon" w:date="2019-04-10T11:45:00Z">
              <w:rPr/>
            </w:rPrChange>
          </w:rPr>
          <w:t xml:space="preserve"> </w:t>
        </w:r>
        <w:r w:rsidRPr="00340457">
          <w:rPr>
            <w:szCs w:val="20"/>
            <w:u w:val="single"/>
            <w:rPrChange w:id="1091" w:author="Aravind Menon" w:date="2019-04-10T11:45:00Z">
              <w:rPr>
                <w:szCs w:val="20"/>
              </w:rPr>
            </w:rPrChange>
          </w:rPr>
          <w:t>if Ask exists, but not Bid, set</w:t>
        </w:r>
      </w:ins>
    </w:p>
    <w:p w14:paraId="7904C13B" w14:textId="77777777" w:rsidR="006C2C43" w:rsidRPr="00340457" w:rsidRDefault="006C2C43" w:rsidP="006C2C43">
      <w:pPr>
        <w:pStyle w:val="NormalWeb"/>
        <w:spacing w:before="60" w:after="120"/>
        <w:ind w:left="1080"/>
        <w:rPr>
          <w:ins w:id="1092" w:author="Aravind Menon" w:date="2019-04-10T11:39:00Z"/>
          <w:u w:val="single"/>
          <w:rPrChange w:id="1093" w:author="Aravind Menon" w:date="2019-04-10T11:45:00Z">
            <w:rPr>
              <w:ins w:id="1094" w:author="Aravind Menon" w:date="2019-04-10T11:39:00Z"/>
            </w:rPr>
          </w:rPrChange>
        </w:rPr>
      </w:pPr>
      <w:ins w:id="1095" w:author="Aravind Menon" w:date="2019-04-10T11:39:00Z">
        <w:r w:rsidRPr="00340457">
          <w:rPr>
            <w:rFonts w:ascii="Courier New" w:hAnsi="Courier New" w:cs="Courier New"/>
            <w:szCs w:val="20"/>
            <w:u w:val="single"/>
            <w:rPrChange w:id="1096" w:author="Aravind Menon" w:date="2019-04-10T11:45:00Z">
              <w:rPr>
                <w:rFonts w:ascii="Courier New" w:hAnsi="Courier New" w:cs="Courier New"/>
                <w:szCs w:val="20"/>
              </w:rPr>
            </w:rPrChange>
          </w:rPr>
          <w:t>o</w:t>
        </w:r>
        <w:r w:rsidRPr="00340457">
          <w:rPr>
            <w:sz w:val="14"/>
            <w:szCs w:val="14"/>
            <w:u w:val="single"/>
            <w:rPrChange w:id="1097" w:author="Aravind Menon" w:date="2019-04-10T11:45:00Z">
              <w:rPr>
                <w:sz w:val="14"/>
                <w:szCs w:val="14"/>
              </w:rPr>
            </w:rPrChange>
          </w:rPr>
          <w:t>       </w:t>
        </w:r>
        <w:r w:rsidRPr="00340457">
          <w:rPr>
            <w:u w:val="single"/>
            <w:rPrChange w:id="1098" w:author="Aravind Menon" w:date="2019-04-10T11:45:00Z">
              <w:rPr/>
            </w:rPrChange>
          </w:rPr>
          <w:t xml:space="preserve"> </w:t>
        </w:r>
        <w:r w:rsidRPr="00340457">
          <w:rPr>
            <w:szCs w:val="20"/>
            <w:u w:val="single"/>
            <w:rPrChange w:id="1099" w:author="Aravind Menon" w:date="2019-04-10T11:45:00Z">
              <w:rPr>
                <w:szCs w:val="20"/>
              </w:rPr>
            </w:rPrChange>
          </w:rPr>
          <w:t>Bid = Lowest Tick</w:t>
        </w:r>
      </w:ins>
    </w:p>
    <w:p w14:paraId="4675ED4B" w14:textId="77777777" w:rsidR="006C2C43" w:rsidRPr="00340457" w:rsidRDefault="006C2C43" w:rsidP="006C2C43">
      <w:pPr>
        <w:pStyle w:val="NormalWeb"/>
        <w:rPr>
          <w:ins w:id="1100" w:author="Aravind Menon" w:date="2019-04-10T11:39:00Z"/>
          <w:u w:val="single"/>
          <w:rPrChange w:id="1101" w:author="Aravind Menon" w:date="2019-04-10T11:45:00Z">
            <w:rPr>
              <w:ins w:id="1102" w:author="Aravind Menon" w:date="2019-04-10T11:39:00Z"/>
            </w:rPr>
          </w:rPrChange>
        </w:rPr>
      </w:pPr>
      <w:ins w:id="1103" w:author="Aravind Menon" w:date="2019-04-10T11:39:00Z">
        <w:r w:rsidRPr="00340457">
          <w:rPr>
            <w:szCs w:val="20"/>
            <w:u w:val="single"/>
            <w:rPrChange w:id="1104" w:author="Aravind Menon" w:date="2019-04-10T11:45:00Z">
              <w:rPr>
                <w:szCs w:val="20"/>
              </w:rPr>
            </w:rPrChange>
          </w:rPr>
          <w:t>If the extended limit price is inside the calculated Bid - Ask spread, then adjust the spread so that the extended limit price is not violated.</w:t>
        </w:r>
      </w:ins>
    </w:p>
    <w:p w14:paraId="351D2FA3" w14:textId="77777777" w:rsidR="006C2C43" w:rsidRPr="00340457" w:rsidRDefault="006C2C43" w:rsidP="006C2C43">
      <w:pPr>
        <w:pStyle w:val="NormalWeb"/>
        <w:rPr>
          <w:ins w:id="1105" w:author="Aravind Menon" w:date="2019-04-10T11:39:00Z"/>
          <w:u w:val="single"/>
          <w:rPrChange w:id="1106" w:author="Aravind Menon" w:date="2019-04-10T11:45:00Z">
            <w:rPr>
              <w:ins w:id="1107" w:author="Aravind Menon" w:date="2019-04-10T11:39:00Z"/>
            </w:rPr>
          </w:rPrChange>
        </w:rPr>
      </w:pPr>
      <w:ins w:id="1108" w:author="Aravind Menon" w:date="2019-04-10T11:39:00Z">
        <w:r w:rsidRPr="00340457">
          <w:rPr>
            <w:szCs w:val="20"/>
            <w:u w:val="single"/>
            <w:rPrChange w:id="1109" w:author="Aravind Menon" w:date="2019-04-10T11:45:00Z">
              <w:rPr>
                <w:szCs w:val="20"/>
              </w:rPr>
            </w:rPrChange>
          </w:rPr>
          <w:t>This means that the calculated prices in the legs have to be better than or equal to the extended limit price according to the ranking rules.</w:t>
        </w:r>
      </w:ins>
    </w:p>
    <w:p w14:paraId="3BB94E71" w14:textId="77777777" w:rsidR="006C2C43" w:rsidRPr="00340457" w:rsidRDefault="006C2C43" w:rsidP="006C2C43">
      <w:pPr>
        <w:pStyle w:val="NormalWeb"/>
        <w:rPr>
          <w:ins w:id="1110" w:author="Aravind Menon" w:date="2019-04-10T11:39:00Z"/>
          <w:u w:val="single"/>
          <w:rPrChange w:id="1111" w:author="Aravind Menon" w:date="2019-04-10T11:45:00Z">
            <w:rPr>
              <w:ins w:id="1112" w:author="Aravind Menon" w:date="2019-04-10T11:39:00Z"/>
            </w:rPr>
          </w:rPrChange>
        </w:rPr>
      </w:pPr>
      <w:ins w:id="1113" w:author="Aravind Menon" w:date="2019-04-10T11:39:00Z">
        <w:r w:rsidRPr="00340457">
          <w:rPr>
            <w:i/>
            <w:iCs/>
            <w:u w:val="single"/>
          </w:rPr>
          <w:t>Step 2 - Find the lowest possible contribution to the Combination price, that would still have leg prices at the spread, by letting buy legs use leg-bid, and selling legs use leg-ask, and the highest possible contribution, by letting buy legs use leg-ask, and selling legs use leg-bid.</w:t>
        </w:r>
      </w:ins>
    </w:p>
    <w:p w14:paraId="4F0310CD" w14:textId="77777777" w:rsidR="006C2C43" w:rsidRPr="00340457" w:rsidRDefault="006C2C43" w:rsidP="006C2C43">
      <w:pPr>
        <w:pStyle w:val="NormalWeb"/>
        <w:spacing w:before="60" w:after="120"/>
        <w:ind w:left="360"/>
        <w:rPr>
          <w:ins w:id="1114" w:author="Aravind Menon" w:date="2019-04-10T11:39:00Z"/>
          <w:u w:val="single"/>
          <w:rPrChange w:id="1115" w:author="Aravind Menon" w:date="2019-04-10T11:45:00Z">
            <w:rPr>
              <w:ins w:id="1116" w:author="Aravind Menon" w:date="2019-04-10T11:39:00Z"/>
            </w:rPr>
          </w:rPrChange>
        </w:rPr>
      </w:pPr>
      <w:ins w:id="1117" w:author="Aravind Menon" w:date="2019-04-10T11:39:00Z">
        <w:r w:rsidRPr="00340457">
          <w:rPr>
            <w:rFonts w:ascii="Wingdings" w:hAnsi="Wingdings"/>
            <w:u w:val="single"/>
            <w:rPrChange w:id="1118" w:author="Aravind Menon" w:date="2019-04-10T11:45:00Z">
              <w:rPr>
                <w:rFonts w:ascii="Wingdings" w:hAnsi="Wingdings"/>
              </w:rPr>
            </w:rPrChange>
          </w:rPr>
          <w:t></w:t>
        </w:r>
        <w:r w:rsidRPr="00340457">
          <w:rPr>
            <w:sz w:val="14"/>
            <w:szCs w:val="14"/>
            <w:u w:val="single"/>
            <w:rPrChange w:id="1119" w:author="Aravind Menon" w:date="2019-04-10T11:45:00Z">
              <w:rPr>
                <w:sz w:val="14"/>
                <w:szCs w:val="14"/>
              </w:rPr>
            </w:rPrChange>
          </w:rPr>
          <w:t>        </w:t>
        </w:r>
        <w:r w:rsidRPr="00340457">
          <w:rPr>
            <w:u w:val="single"/>
            <w:rPrChange w:id="1120" w:author="Aravind Menon" w:date="2019-04-10T11:45:00Z">
              <w:rPr/>
            </w:rPrChange>
          </w:rPr>
          <w:t xml:space="preserve"> If BSRatio &gt; 0, calculate:</w:t>
        </w:r>
      </w:ins>
    </w:p>
    <w:p w14:paraId="43A87AD0" w14:textId="77777777" w:rsidR="006C2C43" w:rsidRPr="00340457" w:rsidRDefault="006C2C43" w:rsidP="006C2C43">
      <w:pPr>
        <w:pStyle w:val="NormalWeb"/>
        <w:spacing w:before="60" w:after="120"/>
        <w:ind w:left="1080"/>
        <w:rPr>
          <w:ins w:id="1121" w:author="Aravind Menon" w:date="2019-04-10T11:39:00Z"/>
          <w:u w:val="single"/>
          <w:rPrChange w:id="1122" w:author="Aravind Menon" w:date="2019-04-10T11:45:00Z">
            <w:rPr>
              <w:ins w:id="1123" w:author="Aravind Menon" w:date="2019-04-10T11:39:00Z"/>
            </w:rPr>
          </w:rPrChange>
        </w:rPr>
      </w:pPr>
      <w:ins w:id="1124" w:author="Aravind Menon" w:date="2019-04-10T11:39:00Z">
        <w:r w:rsidRPr="00340457">
          <w:rPr>
            <w:rFonts w:ascii="Courier New" w:hAnsi="Courier New" w:cs="Courier New"/>
            <w:u w:val="single"/>
            <w:rPrChange w:id="1125" w:author="Aravind Menon" w:date="2019-04-10T11:45:00Z">
              <w:rPr>
                <w:rFonts w:ascii="Courier New" w:hAnsi="Courier New" w:cs="Courier New"/>
              </w:rPr>
            </w:rPrChange>
          </w:rPr>
          <w:t>o</w:t>
        </w:r>
        <w:r w:rsidRPr="00340457">
          <w:rPr>
            <w:sz w:val="14"/>
            <w:szCs w:val="14"/>
            <w:u w:val="single"/>
            <w:rPrChange w:id="1126" w:author="Aravind Menon" w:date="2019-04-10T11:45:00Z">
              <w:rPr>
                <w:sz w:val="14"/>
                <w:szCs w:val="14"/>
              </w:rPr>
            </w:rPrChange>
          </w:rPr>
          <w:t>       </w:t>
        </w:r>
        <w:r w:rsidRPr="00340457">
          <w:rPr>
            <w:u w:val="single"/>
            <w:rPrChange w:id="1127" w:author="Aravind Menon" w:date="2019-04-10T11:45:00Z">
              <w:rPr/>
            </w:rPrChange>
          </w:rPr>
          <w:t xml:space="preserve"> Ratio Leg Low  = BSRatio * Bid</w:t>
        </w:r>
      </w:ins>
    </w:p>
    <w:p w14:paraId="317C5E72" w14:textId="77777777" w:rsidR="006C2C43" w:rsidRPr="00340457" w:rsidRDefault="006C2C43" w:rsidP="006C2C43">
      <w:pPr>
        <w:pStyle w:val="NormalWeb"/>
        <w:spacing w:before="60" w:after="120"/>
        <w:ind w:left="1080"/>
        <w:rPr>
          <w:ins w:id="1128" w:author="Aravind Menon" w:date="2019-04-10T11:39:00Z"/>
          <w:u w:val="single"/>
          <w:rPrChange w:id="1129" w:author="Aravind Menon" w:date="2019-04-10T11:45:00Z">
            <w:rPr>
              <w:ins w:id="1130" w:author="Aravind Menon" w:date="2019-04-10T11:39:00Z"/>
            </w:rPr>
          </w:rPrChange>
        </w:rPr>
      </w:pPr>
      <w:ins w:id="1131" w:author="Aravind Menon" w:date="2019-04-10T11:39:00Z">
        <w:r w:rsidRPr="00340457">
          <w:rPr>
            <w:rFonts w:ascii="Courier New" w:hAnsi="Courier New" w:cs="Courier New"/>
            <w:u w:val="single"/>
            <w:rPrChange w:id="1132" w:author="Aravind Menon" w:date="2019-04-10T11:45:00Z">
              <w:rPr>
                <w:rFonts w:ascii="Courier New" w:hAnsi="Courier New" w:cs="Courier New"/>
              </w:rPr>
            </w:rPrChange>
          </w:rPr>
          <w:t>o</w:t>
        </w:r>
        <w:r w:rsidRPr="00340457">
          <w:rPr>
            <w:sz w:val="14"/>
            <w:szCs w:val="14"/>
            <w:u w:val="single"/>
            <w:rPrChange w:id="1133" w:author="Aravind Menon" w:date="2019-04-10T11:45:00Z">
              <w:rPr>
                <w:sz w:val="14"/>
                <w:szCs w:val="14"/>
              </w:rPr>
            </w:rPrChange>
          </w:rPr>
          <w:t>       </w:t>
        </w:r>
        <w:r w:rsidRPr="00340457">
          <w:rPr>
            <w:u w:val="single"/>
            <w:rPrChange w:id="1134" w:author="Aravind Menon" w:date="2019-04-10T11:45:00Z">
              <w:rPr/>
            </w:rPrChange>
          </w:rPr>
          <w:t xml:space="preserve"> Ratio Leg High   = BSRatio * Ask</w:t>
        </w:r>
      </w:ins>
    </w:p>
    <w:p w14:paraId="0B400FF0" w14:textId="77777777" w:rsidR="006C2C43" w:rsidRPr="00340457" w:rsidRDefault="006C2C43" w:rsidP="006C2C43">
      <w:pPr>
        <w:pStyle w:val="NormalWeb"/>
        <w:spacing w:before="60" w:after="120"/>
        <w:ind w:left="360"/>
        <w:rPr>
          <w:ins w:id="1135" w:author="Aravind Menon" w:date="2019-04-10T11:39:00Z"/>
          <w:u w:val="single"/>
          <w:rPrChange w:id="1136" w:author="Aravind Menon" w:date="2019-04-10T11:45:00Z">
            <w:rPr>
              <w:ins w:id="1137" w:author="Aravind Menon" w:date="2019-04-10T11:39:00Z"/>
            </w:rPr>
          </w:rPrChange>
        </w:rPr>
      </w:pPr>
      <w:ins w:id="1138" w:author="Aravind Menon" w:date="2019-04-10T11:39:00Z">
        <w:r w:rsidRPr="00340457">
          <w:rPr>
            <w:rFonts w:ascii="Wingdings" w:hAnsi="Wingdings"/>
            <w:u w:val="single"/>
            <w:rPrChange w:id="1139" w:author="Aravind Menon" w:date="2019-04-10T11:45:00Z">
              <w:rPr>
                <w:rFonts w:ascii="Wingdings" w:hAnsi="Wingdings"/>
              </w:rPr>
            </w:rPrChange>
          </w:rPr>
          <w:t></w:t>
        </w:r>
        <w:r w:rsidRPr="00340457">
          <w:rPr>
            <w:sz w:val="14"/>
            <w:szCs w:val="14"/>
            <w:u w:val="single"/>
            <w:rPrChange w:id="1140" w:author="Aravind Menon" w:date="2019-04-10T11:45:00Z">
              <w:rPr>
                <w:sz w:val="14"/>
                <w:szCs w:val="14"/>
              </w:rPr>
            </w:rPrChange>
          </w:rPr>
          <w:t>        </w:t>
        </w:r>
        <w:r w:rsidRPr="00340457">
          <w:rPr>
            <w:u w:val="single"/>
            <w:rPrChange w:id="1141" w:author="Aravind Menon" w:date="2019-04-10T11:45:00Z">
              <w:rPr/>
            </w:rPrChange>
          </w:rPr>
          <w:t xml:space="preserve"> If BSRatio is not &gt; 0, calculate:</w:t>
        </w:r>
      </w:ins>
    </w:p>
    <w:p w14:paraId="33B01978" w14:textId="77777777" w:rsidR="006C2C43" w:rsidRPr="00340457" w:rsidRDefault="006C2C43" w:rsidP="006C2C43">
      <w:pPr>
        <w:pStyle w:val="NormalWeb"/>
        <w:spacing w:before="60" w:after="120"/>
        <w:ind w:left="1080"/>
        <w:rPr>
          <w:ins w:id="1142" w:author="Aravind Menon" w:date="2019-04-10T11:39:00Z"/>
          <w:u w:val="single"/>
          <w:rPrChange w:id="1143" w:author="Aravind Menon" w:date="2019-04-10T11:45:00Z">
            <w:rPr>
              <w:ins w:id="1144" w:author="Aravind Menon" w:date="2019-04-10T11:39:00Z"/>
            </w:rPr>
          </w:rPrChange>
        </w:rPr>
      </w:pPr>
      <w:ins w:id="1145" w:author="Aravind Menon" w:date="2019-04-10T11:39:00Z">
        <w:r w:rsidRPr="00340457">
          <w:rPr>
            <w:rFonts w:ascii="Courier New" w:hAnsi="Courier New" w:cs="Courier New"/>
            <w:u w:val="single"/>
            <w:rPrChange w:id="1146" w:author="Aravind Menon" w:date="2019-04-10T11:45:00Z">
              <w:rPr>
                <w:rFonts w:ascii="Courier New" w:hAnsi="Courier New" w:cs="Courier New"/>
              </w:rPr>
            </w:rPrChange>
          </w:rPr>
          <w:t>o</w:t>
        </w:r>
        <w:r w:rsidRPr="00340457">
          <w:rPr>
            <w:sz w:val="14"/>
            <w:szCs w:val="14"/>
            <w:u w:val="single"/>
            <w:rPrChange w:id="1147" w:author="Aravind Menon" w:date="2019-04-10T11:45:00Z">
              <w:rPr>
                <w:sz w:val="14"/>
                <w:szCs w:val="14"/>
              </w:rPr>
            </w:rPrChange>
          </w:rPr>
          <w:t>       </w:t>
        </w:r>
        <w:r w:rsidRPr="00340457">
          <w:rPr>
            <w:u w:val="single"/>
            <w:rPrChange w:id="1148" w:author="Aravind Menon" w:date="2019-04-10T11:45:00Z">
              <w:rPr/>
            </w:rPrChange>
          </w:rPr>
          <w:t xml:space="preserve"> Ratio Leg Low  = BSRatio * Ask</w:t>
        </w:r>
      </w:ins>
    </w:p>
    <w:p w14:paraId="05CDDBAD" w14:textId="77777777" w:rsidR="006C2C43" w:rsidRPr="00340457" w:rsidRDefault="006C2C43" w:rsidP="006C2C43">
      <w:pPr>
        <w:pStyle w:val="NormalWeb"/>
        <w:spacing w:before="60" w:after="120"/>
        <w:ind w:left="1080"/>
        <w:rPr>
          <w:ins w:id="1149" w:author="Aravind Menon" w:date="2019-04-10T11:39:00Z"/>
          <w:u w:val="single"/>
          <w:rPrChange w:id="1150" w:author="Aravind Menon" w:date="2019-04-10T11:45:00Z">
            <w:rPr>
              <w:ins w:id="1151" w:author="Aravind Menon" w:date="2019-04-10T11:39:00Z"/>
            </w:rPr>
          </w:rPrChange>
        </w:rPr>
      </w:pPr>
      <w:ins w:id="1152" w:author="Aravind Menon" w:date="2019-04-10T11:39:00Z">
        <w:r w:rsidRPr="00340457">
          <w:rPr>
            <w:rFonts w:ascii="Courier New" w:hAnsi="Courier New" w:cs="Courier New"/>
            <w:u w:val="single"/>
            <w:rPrChange w:id="1153" w:author="Aravind Menon" w:date="2019-04-10T11:45:00Z">
              <w:rPr>
                <w:rFonts w:ascii="Courier New" w:hAnsi="Courier New" w:cs="Courier New"/>
              </w:rPr>
            </w:rPrChange>
          </w:rPr>
          <w:t>o</w:t>
        </w:r>
        <w:r w:rsidRPr="00340457">
          <w:rPr>
            <w:sz w:val="14"/>
            <w:szCs w:val="14"/>
            <w:u w:val="single"/>
            <w:rPrChange w:id="1154" w:author="Aravind Menon" w:date="2019-04-10T11:45:00Z">
              <w:rPr>
                <w:sz w:val="14"/>
                <w:szCs w:val="14"/>
              </w:rPr>
            </w:rPrChange>
          </w:rPr>
          <w:t>       </w:t>
        </w:r>
        <w:r w:rsidRPr="00340457">
          <w:rPr>
            <w:u w:val="single"/>
            <w:rPrChange w:id="1155" w:author="Aravind Menon" w:date="2019-04-10T11:45:00Z">
              <w:rPr/>
            </w:rPrChange>
          </w:rPr>
          <w:t xml:space="preserve"> Ratio Leg High  = BSRatio * Bid</w:t>
        </w:r>
      </w:ins>
    </w:p>
    <w:p w14:paraId="45712F79" w14:textId="77777777" w:rsidR="006C2C43" w:rsidRPr="00340457" w:rsidRDefault="006C2C43" w:rsidP="006C2C43">
      <w:pPr>
        <w:pStyle w:val="NormalWeb"/>
        <w:rPr>
          <w:ins w:id="1156" w:author="Aravind Menon" w:date="2019-04-10T11:39:00Z"/>
          <w:u w:val="single"/>
          <w:rPrChange w:id="1157" w:author="Aravind Menon" w:date="2019-04-10T11:45:00Z">
            <w:rPr>
              <w:ins w:id="1158" w:author="Aravind Menon" w:date="2019-04-10T11:39:00Z"/>
            </w:rPr>
          </w:rPrChange>
        </w:rPr>
      </w:pPr>
      <w:ins w:id="1159" w:author="Aravind Menon" w:date="2019-04-10T11:39:00Z">
        <w:r w:rsidRPr="00340457">
          <w:rPr>
            <w:i/>
            <w:iCs/>
            <w:u w:val="single"/>
          </w:rPr>
          <w:t>Step 3 -</w:t>
        </w:r>
        <w:r w:rsidRPr="00340457">
          <w:rPr>
            <w:u w:val="single"/>
          </w:rPr>
          <w:t xml:space="preserve"> </w:t>
        </w:r>
        <w:r w:rsidRPr="00340457">
          <w:rPr>
            <w:i/>
            <w:iCs/>
            <w:u w:val="single"/>
          </w:rPr>
          <w:t>Find the lowest and highest possible Net price, by summarizing the leg contributions.</w:t>
        </w:r>
      </w:ins>
    </w:p>
    <w:p w14:paraId="22371491" w14:textId="77777777" w:rsidR="006C2C43" w:rsidRPr="00340457" w:rsidRDefault="006C2C43" w:rsidP="006C2C43">
      <w:pPr>
        <w:pStyle w:val="NormalWeb"/>
        <w:rPr>
          <w:ins w:id="1160" w:author="Aravind Menon" w:date="2019-04-10T11:39:00Z"/>
          <w:u w:val="single"/>
          <w:rPrChange w:id="1161" w:author="Aravind Menon" w:date="2019-04-10T11:45:00Z">
            <w:rPr>
              <w:ins w:id="1162" w:author="Aravind Menon" w:date="2019-04-10T11:39:00Z"/>
            </w:rPr>
          </w:rPrChange>
        </w:rPr>
      </w:pPr>
      <w:ins w:id="1163" w:author="Aravind Menon" w:date="2019-04-10T11:39:00Z">
        <w:r w:rsidRPr="00340457">
          <w:rPr>
            <w:u w:val="single"/>
            <w:rPrChange w:id="1164" w:author="Aravind Menon" w:date="2019-04-10T11:45:00Z">
              <w:rPr/>
            </w:rPrChange>
          </w:rPr>
          <w:t>For Combination:</w:t>
        </w:r>
      </w:ins>
    </w:p>
    <w:p w14:paraId="361CCFD3" w14:textId="77777777" w:rsidR="006C2C43" w:rsidRPr="00340457" w:rsidRDefault="006C2C43" w:rsidP="006C2C43">
      <w:pPr>
        <w:pStyle w:val="NormalWeb"/>
        <w:spacing w:before="60" w:after="120"/>
        <w:ind w:left="360"/>
        <w:rPr>
          <w:ins w:id="1165" w:author="Aravind Menon" w:date="2019-04-10T11:39:00Z"/>
          <w:u w:val="single"/>
          <w:rPrChange w:id="1166" w:author="Aravind Menon" w:date="2019-04-10T11:45:00Z">
            <w:rPr>
              <w:ins w:id="1167" w:author="Aravind Menon" w:date="2019-04-10T11:39:00Z"/>
            </w:rPr>
          </w:rPrChange>
        </w:rPr>
      </w:pPr>
      <w:ins w:id="1168" w:author="Aravind Menon" w:date="2019-04-10T11:39:00Z">
        <w:r w:rsidRPr="00340457">
          <w:rPr>
            <w:rFonts w:ascii="Wingdings" w:hAnsi="Wingdings"/>
            <w:u w:val="single"/>
            <w:rPrChange w:id="1169" w:author="Aravind Menon" w:date="2019-04-10T11:45:00Z">
              <w:rPr>
                <w:rFonts w:ascii="Wingdings" w:hAnsi="Wingdings"/>
              </w:rPr>
            </w:rPrChange>
          </w:rPr>
          <w:t></w:t>
        </w:r>
        <w:r w:rsidRPr="00340457">
          <w:rPr>
            <w:sz w:val="14"/>
            <w:szCs w:val="14"/>
            <w:u w:val="single"/>
            <w:rPrChange w:id="1170" w:author="Aravind Menon" w:date="2019-04-10T11:45:00Z">
              <w:rPr>
                <w:sz w:val="14"/>
                <w:szCs w:val="14"/>
              </w:rPr>
            </w:rPrChange>
          </w:rPr>
          <w:t>        </w:t>
        </w:r>
        <w:r w:rsidRPr="00340457">
          <w:rPr>
            <w:u w:val="single"/>
            <w:rPrChange w:id="1171" w:author="Aravind Menon" w:date="2019-04-10T11:45:00Z">
              <w:rPr/>
            </w:rPrChange>
          </w:rPr>
          <w:t xml:space="preserve"> Calculate</w:t>
        </w:r>
      </w:ins>
    </w:p>
    <w:p w14:paraId="0A5DA0A1" w14:textId="77777777" w:rsidR="006C2C43" w:rsidRPr="00340457" w:rsidRDefault="006C2C43" w:rsidP="006C2C43">
      <w:pPr>
        <w:pStyle w:val="NormalWeb"/>
        <w:spacing w:before="60" w:after="120"/>
        <w:ind w:left="1080"/>
        <w:rPr>
          <w:ins w:id="1172" w:author="Aravind Menon" w:date="2019-04-10T11:39:00Z"/>
          <w:u w:val="single"/>
          <w:rPrChange w:id="1173" w:author="Aravind Menon" w:date="2019-04-10T11:45:00Z">
            <w:rPr>
              <w:ins w:id="1174" w:author="Aravind Menon" w:date="2019-04-10T11:39:00Z"/>
            </w:rPr>
          </w:rPrChange>
        </w:rPr>
      </w:pPr>
      <w:ins w:id="1175" w:author="Aravind Menon" w:date="2019-04-10T11:39:00Z">
        <w:r w:rsidRPr="00340457">
          <w:rPr>
            <w:rFonts w:ascii="Courier New" w:hAnsi="Courier New" w:cs="Courier New"/>
            <w:u w:val="single"/>
            <w:rPrChange w:id="1176" w:author="Aravind Menon" w:date="2019-04-10T11:45:00Z">
              <w:rPr>
                <w:rFonts w:ascii="Courier New" w:hAnsi="Courier New" w:cs="Courier New"/>
              </w:rPr>
            </w:rPrChange>
          </w:rPr>
          <w:t>o</w:t>
        </w:r>
        <w:r w:rsidRPr="00340457">
          <w:rPr>
            <w:sz w:val="14"/>
            <w:szCs w:val="14"/>
            <w:u w:val="single"/>
            <w:rPrChange w:id="1177" w:author="Aravind Menon" w:date="2019-04-10T11:45:00Z">
              <w:rPr>
                <w:sz w:val="14"/>
                <w:szCs w:val="14"/>
              </w:rPr>
            </w:rPrChange>
          </w:rPr>
          <w:t>       </w:t>
        </w:r>
        <w:r w:rsidRPr="00340457">
          <w:rPr>
            <w:u w:val="single"/>
            <w:rPrChange w:id="1178" w:author="Aravind Menon" w:date="2019-04-10T11:45:00Z">
              <w:rPr/>
            </w:rPrChange>
          </w:rPr>
          <w:t xml:space="preserve"> Combination Bid = SUM(Ratio Leg Low)</w:t>
        </w:r>
      </w:ins>
    </w:p>
    <w:p w14:paraId="44E80533" w14:textId="77777777" w:rsidR="006C2C43" w:rsidRPr="00340457" w:rsidRDefault="006C2C43" w:rsidP="006C2C43">
      <w:pPr>
        <w:pStyle w:val="NormalWeb"/>
        <w:spacing w:before="60" w:after="120"/>
        <w:ind w:left="1080"/>
        <w:rPr>
          <w:ins w:id="1179" w:author="Aravind Menon" w:date="2019-04-10T11:39:00Z"/>
          <w:u w:val="single"/>
          <w:rPrChange w:id="1180" w:author="Aravind Menon" w:date="2019-04-10T11:45:00Z">
            <w:rPr>
              <w:ins w:id="1181" w:author="Aravind Menon" w:date="2019-04-10T11:39:00Z"/>
            </w:rPr>
          </w:rPrChange>
        </w:rPr>
      </w:pPr>
      <w:ins w:id="1182" w:author="Aravind Menon" w:date="2019-04-10T11:39:00Z">
        <w:r w:rsidRPr="00340457">
          <w:rPr>
            <w:rFonts w:ascii="Courier New" w:hAnsi="Courier New" w:cs="Courier New"/>
            <w:u w:val="single"/>
            <w:rPrChange w:id="1183" w:author="Aravind Menon" w:date="2019-04-10T11:45:00Z">
              <w:rPr>
                <w:rFonts w:ascii="Courier New" w:hAnsi="Courier New" w:cs="Courier New"/>
              </w:rPr>
            </w:rPrChange>
          </w:rPr>
          <w:t>o</w:t>
        </w:r>
        <w:r w:rsidRPr="00340457">
          <w:rPr>
            <w:sz w:val="14"/>
            <w:szCs w:val="14"/>
            <w:u w:val="single"/>
            <w:rPrChange w:id="1184" w:author="Aravind Menon" w:date="2019-04-10T11:45:00Z">
              <w:rPr>
                <w:sz w:val="14"/>
                <w:szCs w:val="14"/>
              </w:rPr>
            </w:rPrChange>
          </w:rPr>
          <w:t>       </w:t>
        </w:r>
        <w:r w:rsidRPr="00340457">
          <w:rPr>
            <w:u w:val="single"/>
            <w:rPrChange w:id="1185" w:author="Aravind Menon" w:date="2019-04-10T11:45:00Z">
              <w:rPr/>
            </w:rPrChange>
          </w:rPr>
          <w:t xml:space="preserve"> Combination Ask = SUM(Ratio Leg High)</w:t>
        </w:r>
      </w:ins>
    </w:p>
    <w:p w14:paraId="141C3EA9" w14:textId="77777777" w:rsidR="006C2C43" w:rsidRPr="00340457" w:rsidRDefault="006C2C43" w:rsidP="006C2C43">
      <w:pPr>
        <w:pStyle w:val="NormalWeb"/>
        <w:rPr>
          <w:ins w:id="1186" w:author="Aravind Menon" w:date="2019-04-10T11:39:00Z"/>
          <w:u w:val="single"/>
          <w:rPrChange w:id="1187" w:author="Aravind Menon" w:date="2019-04-10T11:45:00Z">
            <w:rPr>
              <w:ins w:id="1188" w:author="Aravind Menon" w:date="2019-04-10T11:39:00Z"/>
            </w:rPr>
          </w:rPrChange>
        </w:rPr>
      </w:pPr>
      <w:ins w:id="1189" w:author="Aravind Menon" w:date="2019-04-10T11:39:00Z">
        <w:r w:rsidRPr="00340457">
          <w:rPr>
            <w:i/>
            <w:iCs/>
            <w:u w:val="single"/>
          </w:rPr>
          <w:t>Step 4 – Decide order to find price.</w:t>
        </w:r>
      </w:ins>
    </w:p>
    <w:p w14:paraId="1A9C97AA" w14:textId="77777777" w:rsidR="006C2C43" w:rsidRPr="00340457" w:rsidRDefault="006C2C43" w:rsidP="006C2C43">
      <w:pPr>
        <w:pStyle w:val="NormalWeb"/>
        <w:rPr>
          <w:ins w:id="1190" w:author="Aravind Menon" w:date="2019-04-10T11:39:00Z"/>
          <w:u w:val="single"/>
          <w:rPrChange w:id="1191" w:author="Aravind Menon" w:date="2019-04-10T11:45:00Z">
            <w:rPr>
              <w:ins w:id="1192" w:author="Aravind Menon" w:date="2019-04-10T11:39:00Z"/>
            </w:rPr>
          </w:rPrChange>
        </w:rPr>
      </w:pPr>
      <w:ins w:id="1193" w:author="Aravind Menon" w:date="2019-04-10T11:39:00Z">
        <w:r w:rsidRPr="00340457">
          <w:rPr>
            <w:u w:val="single"/>
            <w:rPrChange w:id="1194" w:author="Aravind Menon" w:date="2019-04-10T11:45:00Z">
              <w:rPr/>
            </w:rPrChange>
          </w:rPr>
          <w:t>Sort legs according to the following principles:</w:t>
        </w:r>
      </w:ins>
    </w:p>
    <w:p w14:paraId="04730611" w14:textId="77777777" w:rsidR="006C2C43" w:rsidRPr="00340457" w:rsidRDefault="006C2C43">
      <w:pPr>
        <w:numPr>
          <w:ilvl w:val="0"/>
          <w:numId w:val="22"/>
        </w:numPr>
        <w:spacing w:line="240" w:lineRule="auto"/>
        <w:rPr>
          <w:ins w:id="1195" w:author="Aravind Menon" w:date="2019-04-10T11:39:00Z"/>
          <w:sz w:val="20"/>
          <w:u w:val="single"/>
          <w:rPrChange w:id="1196" w:author="Aravind Menon" w:date="2019-04-10T11:45:00Z">
            <w:rPr>
              <w:ins w:id="1197" w:author="Aravind Menon" w:date="2019-04-10T11:39:00Z"/>
              <w:sz w:val="20"/>
            </w:rPr>
          </w:rPrChange>
        </w:rPr>
        <w:pPrChange w:id="1198" w:author="Aravind Menon" w:date="2019-04-10T11:45:00Z">
          <w:pPr>
            <w:numPr>
              <w:numId w:val="57"/>
            </w:numPr>
            <w:tabs>
              <w:tab w:val="num" w:pos="360"/>
              <w:tab w:val="num" w:pos="720"/>
            </w:tabs>
            <w:spacing w:line="240" w:lineRule="auto"/>
            <w:ind w:left="720" w:hanging="360"/>
          </w:pPr>
        </w:pPrChange>
      </w:pPr>
      <w:ins w:id="1199" w:author="Aravind Menon" w:date="2019-04-10T11:39:00Z">
        <w:r w:rsidRPr="00340457">
          <w:rPr>
            <w:sz w:val="20"/>
            <w:u w:val="single"/>
            <w:rPrChange w:id="1200" w:author="Aravind Menon" w:date="2019-04-10T11:45:00Z">
              <w:rPr>
                <w:sz w:val="20"/>
              </w:rPr>
            </w:rPrChange>
          </w:rPr>
          <w:t>Start with legs where there is no spread (i.e. bid and ask are equal after step 1)</w:t>
        </w:r>
      </w:ins>
    </w:p>
    <w:p w14:paraId="4BBC5B38" w14:textId="77777777" w:rsidR="006C2C43" w:rsidRPr="00340457" w:rsidRDefault="006C2C43">
      <w:pPr>
        <w:numPr>
          <w:ilvl w:val="0"/>
          <w:numId w:val="22"/>
        </w:numPr>
        <w:spacing w:line="240" w:lineRule="auto"/>
        <w:rPr>
          <w:ins w:id="1201" w:author="Aravind Menon" w:date="2019-04-10T11:39:00Z"/>
          <w:sz w:val="20"/>
          <w:u w:val="single"/>
          <w:rPrChange w:id="1202" w:author="Aravind Menon" w:date="2019-04-10T11:45:00Z">
            <w:rPr>
              <w:ins w:id="1203" w:author="Aravind Menon" w:date="2019-04-10T11:39:00Z"/>
              <w:sz w:val="20"/>
            </w:rPr>
          </w:rPrChange>
        </w:rPr>
        <w:pPrChange w:id="1204" w:author="Aravind Menon" w:date="2019-04-10T11:45:00Z">
          <w:pPr>
            <w:numPr>
              <w:numId w:val="57"/>
            </w:numPr>
            <w:tabs>
              <w:tab w:val="num" w:pos="360"/>
              <w:tab w:val="num" w:pos="720"/>
            </w:tabs>
            <w:spacing w:line="240" w:lineRule="auto"/>
            <w:ind w:left="720" w:hanging="360"/>
          </w:pPr>
        </w:pPrChange>
      </w:pPr>
      <w:ins w:id="1205" w:author="Aravind Menon" w:date="2019-04-10T11:39:00Z">
        <w:r w:rsidRPr="00340457">
          <w:rPr>
            <w:sz w:val="20"/>
            <w:u w:val="single"/>
            <w:rPrChange w:id="1206" w:author="Aravind Menon" w:date="2019-04-10T11:45:00Z">
              <w:rPr>
                <w:sz w:val="20"/>
              </w:rPr>
            </w:rPrChange>
          </w:rPr>
          <w:t>Then, take legs the in order of their tick size, starting with the largest tick size.</w:t>
        </w:r>
      </w:ins>
    </w:p>
    <w:p w14:paraId="14045128" w14:textId="77777777" w:rsidR="006C2C43" w:rsidRPr="00340457" w:rsidRDefault="006C2C43">
      <w:pPr>
        <w:numPr>
          <w:ilvl w:val="0"/>
          <w:numId w:val="22"/>
        </w:numPr>
        <w:spacing w:line="240" w:lineRule="auto"/>
        <w:rPr>
          <w:ins w:id="1207" w:author="Aravind Menon" w:date="2019-04-10T11:39:00Z"/>
          <w:sz w:val="20"/>
          <w:u w:val="single"/>
          <w:rPrChange w:id="1208" w:author="Aravind Menon" w:date="2019-04-10T11:45:00Z">
            <w:rPr>
              <w:ins w:id="1209" w:author="Aravind Menon" w:date="2019-04-10T11:39:00Z"/>
              <w:sz w:val="20"/>
            </w:rPr>
          </w:rPrChange>
        </w:rPr>
        <w:pPrChange w:id="1210" w:author="Aravind Menon" w:date="2019-04-10T11:45:00Z">
          <w:pPr>
            <w:numPr>
              <w:numId w:val="57"/>
            </w:numPr>
            <w:tabs>
              <w:tab w:val="num" w:pos="360"/>
              <w:tab w:val="num" w:pos="720"/>
            </w:tabs>
            <w:spacing w:line="240" w:lineRule="auto"/>
            <w:ind w:left="720" w:hanging="360"/>
          </w:pPr>
        </w:pPrChange>
      </w:pPr>
      <w:ins w:id="1211" w:author="Aravind Menon" w:date="2019-04-10T11:39:00Z">
        <w:r w:rsidRPr="00340457">
          <w:rPr>
            <w:sz w:val="20"/>
            <w:u w:val="single"/>
            <w:rPrChange w:id="1212" w:author="Aravind Menon" w:date="2019-04-10T11:45:00Z">
              <w:rPr>
                <w:sz w:val="20"/>
              </w:rPr>
            </w:rPrChange>
          </w:rPr>
          <w:t>For legs with the same tick size, take legs in order of their spread, starting with small spreads.</w:t>
        </w:r>
      </w:ins>
    </w:p>
    <w:p w14:paraId="04AA2EE5" w14:textId="77777777" w:rsidR="006C2C43" w:rsidRPr="00340457" w:rsidRDefault="006C2C43" w:rsidP="006C2C43">
      <w:pPr>
        <w:pStyle w:val="NormalWeb"/>
        <w:spacing w:before="60" w:after="120"/>
        <w:ind w:left="360"/>
        <w:rPr>
          <w:ins w:id="1213" w:author="Aravind Menon" w:date="2019-04-10T11:39:00Z"/>
          <w:u w:val="single"/>
          <w:rPrChange w:id="1214" w:author="Aravind Menon" w:date="2019-04-10T11:45:00Z">
            <w:rPr>
              <w:ins w:id="1215" w:author="Aravind Menon" w:date="2019-04-10T11:39:00Z"/>
            </w:rPr>
          </w:rPrChange>
        </w:rPr>
      </w:pPr>
      <w:ins w:id="1216" w:author="Aravind Menon" w:date="2019-04-10T11:39:00Z">
        <w:r w:rsidRPr="00340457">
          <w:rPr>
            <w:sz w:val="14"/>
            <w:szCs w:val="14"/>
            <w:u w:val="single"/>
            <w:rPrChange w:id="1217" w:author="Aravind Menon" w:date="2019-04-10T11:45:00Z">
              <w:rPr>
                <w:sz w:val="14"/>
                <w:szCs w:val="14"/>
              </w:rPr>
            </w:rPrChange>
          </w:rPr>
          <w:t>      </w:t>
        </w:r>
        <w:r w:rsidRPr="00340457">
          <w:rPr>
            <w:u w:val="single"/>
            <w:rPrChange w:id="1218" w:author="Aravind Menon" w:date="2019-04-10T11:45:00Z">
              <w:rPr/>
            </w:rPrChange>
          </w:rPr>
          <w:t>  </w:t>
        </w:r>
      </w:ins>
    </w:p>
    <w:p w14:paraId="0FD5C5FC" w14:textId="77777777" w:rsidR="006C2C43" w:rsidRPr="00340457" w:rsidRDefault="006C2C43" w:rsidP="006C2C43">
      <w:pPr>
        <w:pStyle w:val="NormalWeb"/>
        <w:rPr>
          <w:ins w:id="1219" w:author="Aravind Menon" w:date="2019-04-10T11:39:00Z"/>
          <w:u w:val="single"/>
          <w:rPrChange w:id="1220" w:author="Aravind Menon" w:date="2019-04-10T11:45:00Z">
            <w:rPr>
              <w:ins w:id="1221" w:author="Aravind Menon" w:date="2019-04-10T11:39:00Z"/>
            </w:rPr>
          </w:rPrChange>
        </w:rPr>
      </w:pPr>
      <w:ins w:id="1222" w:author="Aravind Menon" w:date="2019-04-10T11:39:00Z">
        <w:r w:rsidRPr="00340457">
          <w:rPr>
            <w:i/>
            <w:iCs/>
            <w:u w:val="single"/>
          </w:rPr>
          <w:lastRenderedPageBreak/>
          <w:t>Step 5 – Find Prices for all legs</w:t>
        </w:r>
      </w:ins>
    </w:p>
    <w:p w14:paraId="17191044" w14:textId="77777777" w:rsidR="006C2C43" w:rsidRPr="00340457" w:rsidRDefault="006C2C43" w:rsidP="006C2C43">
      <w:pPr>
        <w:pStyle w:val="NormalWeb"/>
        <w:rPr>
          <w:ins w:id="1223" w:author="Aravind Menon" w:date="2019-04-10T11:39:00Z"/>
          <w:u w:val="single"/>
          <w:rPrChange w:id="1224" w:author="Aravind Menon" w:date="2019-04-10T11:45:00Z">
            <w:rPr>
              <w:ins w:id="1225" w:author="Aravind Menon" w:date="2019-04-10T11:39:00Z"/>
            </w:rPr>
          </w:rPrChange>
        </w:rPr>
      </w:pPr>
      <w:ins w:id="1226" w:author="Aravind Menon" w:date="2019-04-10T11:39:00Z">
        <w:r w:rsidRPr="00340457">
          <w:rPr>
            <w:u w:val="single"/>
            <w:rPrChange w:id="1227" w:author="Aravind Menon" w:date="2019-04-10T11:45:00Z">
              <w:rPr/>
            </w:rPrChange>
          </w:rPr>
          <w:t>For each leg, in determined order:</w:t>
        </w:r>
      </w:ins>
    </w:p>
    <w:p w14:paraId="3791D1A0" w14:textId="77777777" w:rsidR="006C2C43" w:rsidRPr="00340457" w:rsidRDefault="006C2C43">
      <w:pPr>
        <w:pStyle w:val="Heading7"/>
        <w:keepLines/>
        <w:numPr>
          <w:ilvl w:val="6"/>
          <w:numId w:val="11"/>
        </w:numPr>
        <w:spacing w:line="240" w:lineRule="atLeast"/>
        <w:rPr>
          <w:ins w:id="1228" w:author="Aravind Menon" w:date="2019-04-10T11:39:00Z"/>
          <w:u w:val="single"/>
          <w:rPrChange w:id="1229" w:author="Aravind Menon" w:date="2019-04-10T11:45:00Z">
            <w:rPr>
              <w:ins w:id="1230" w:author="Aravind Menon" w:date="2019-04-10T11:39:00Z"/>
            </w:rPr>
          </w:rPrChange>
        </w:rPr>
        <w:pPrChange w:id="1231" w:author="Aravind Menon" w:date="2019-04-10T11:45:00Z">
          <w:pPr>
            <w:pStyle w:val="Heading7"/>
            <w:keepLines/>
            <w:numPr>
              <w:ilvl w:val="6"/>
              <w:numId w:val="45"/>
            </w:numPr>
            <w:tabs>
              <w:tab w:val="num" w:pos="360"/>
              <w:tab w:val="num" w:pos="5040"/>
            </w:tabs>
            <w:spacing w:line="240" w:lineRule="atLeast"/>
            <w:ind w:left="5040" w:hanging="720"/>
          </w:pPr>
        </w:pPrChange>
      </w:pPr>
      <w:bookmarkStart w:id="1232" w:name="_Toc482362230"/>
      <w:ins w:id="1233" w:author="Aravind Menon" w:date="2019-04-10T11:39:00Z">
        <w:r w:rsidRPr="00340457">
          <w:rPr>
            <w:u w:val="single"/>
            <w:rPrChange w:id="1234" w:author="Aravind Menon" w:date="2019-04-10T11:45:00Z">
              <w:rPr/>
            </w:rPrChange>
          </w:rPr>
          <w:t>A:  Find % distance from Combo-Net to Combo-Bid</w:t>
        </w:r>
        <w:bookmarkEnd w:id="1232"/>
        <w:r w:rsidRPr="00340457">
          <w:rPr>
            <w:u w:val="single"/>
            <w:rPrChange w:id="1235" w:author="Aravind Menon" w:date="2019-04-10T11:45:00Z">
              <w:rPr/>
            </w:rPrChange>
          </w:rPr>
          <w:t xml:space="preserve"> </w:t>
        </w:r>
      </w:ins>
    </w:p>
    <w:p w14:paraId="7023C78E" w14:textId="77777777" w:rsidR="006C2C43" w:rsidRPr="00340457" w:rsidRDefault="006C2C43" w:rsidP="006C2C43">
      <w:pPr>
        <w:rPr>
          <w:ins w:id="1236" w:author="Aravind Menon" w:date="2019-04-10T11:39:00Z"/>
          <w:sz w:val="20"/>
          <w:u w:val="single"/>
          <w:rPrChange w:id="1237" w:author="Aravind Menon" w:date="2019-04-10T11:45:00Z">
            <w:rPr>
              <w:ins w:id="1238" w:author="Aravind Menon" w:date="2019-04-10T11:39:00Z"/>
              <w:sz w:val="20"/>
            </w:rPr>
          </w:rPrChange>
        </w:rPr>
      </w:pPr>
      <w:ins w:id="1239" w:author="Aravind Menon" w:date="2019-04-10T11:39:00Z">
        <w:r w:rsidRPr="00340457">
          <w:rPr>
            <w:sz w:val="20"/>
            <w:u w:val="single"/>
            <w:rPrChange w:id="1240" w:author="Aravind Menon" w:date="2019-04-10T11:45:00Z">
              <w:rPr>
                <w:sz w:val="20"/>
              </w:rPr>
            </w:rPrChange>
          </w:rPr>
          <w:t>The basic idea behind the algorithm, is to try to stay with the same distance (in percent) from the Combination Bid  Price to the Combination net for all legs. If pursued, the possibility of finding leg prices within the spread, even for the last legs is improved.  There might be other restrictions though that must be taken care of as well.</w:t>
        </w:r>
      </w:ins>
    </w:p>
    <w:p w14:paraId="27AB8A06" w14:textId="77777777" w:rsidR="006C2C43" w:rsidRPr="00340457" w:rsidRDefault="006C2C43" w:rsidP="006C2C43">
      <w:pPr>
        <w:rPr>
          <w:ins w:id="1241" w:author="Aravind Menon" w:date="2019-04-10T11:39:00Z"/>
          <w:sz w:val="20"/>
          <w:u w:val="single"/>
          <w:rPrChange w:id="1242" w:author="Aravind Menon" w:date="2019-04-10T11:45:00Z">
            <w:rPr>
              <w:ins w:id="1243" w:author="Aravind Menon" w:date="2019-04-10T11:39:00Z"/>
              <w:sz w:val="20"/>
            </w:rPr>
          </w:rPrChange>
        </w:rPr>
      </w:pPr>
      <w:ins w:id="1244" w:author="Aravind Menon" w:date="2019-04-10T11:39:00Z">
        <w:r w:rsidRPr="00340457">
          <w:rPr>
            <w:sz w:val="20"/>
            <w:u w:val="single"/>
            <w:rPrChange w:id="1245" w:author="Aravind Menon" w:date="2019-04-10T11:45:00Z">
              <w:rPr>
                <w:sz w:val="20"/>
              </w:rPr>
            </w:rPrChange>
          </w:rPr>
          <w:t>Calculate:</w:t>
        </w:r>
      </w:ins>
    </w:p>
    <w:p w14:paraId="7ADAD055" w14:textId="77777777" w:rsidR="006C2C43" w:rsidRPr="00340457" w:rsidRDefault="006C2C43" w:rsidP="006C2C43">
      <w:pPr>
        <w:pStyle w:val="NormalWeb"/>
        <w:rPr>
          <w:ins w:id="1246" w:author="Aravind Menon" w:date="2019-04-10T11:39:00Z"/>
          <w:u w:val="single"/>
          <w:rPrChange w:id="1247" w:author="Aravind Menon" w:date="2019-04-10T11:45:00Z">
            <w:rPr>
              <w:ins w:id="1248" w:author="Aravind Menon" w:date="2019-04-10T11:39:00Z"/>
            </w:rPr>
          </w:rPrChange>
        </w:rPr>
      </w:pPr>
      <w:ins w:id="1249" w:author="Aravind Menon" w:date="2019-04-10T11:39:00Z">
        <w:r w:rsidRPr="00340457">
          <w:rPr>
            <w:u w:val="single"/>
            <w:rPrChange w:id="1250" w:author="Aravind Menon" w:date="2019-04-10T11:45:00Z">
              <w:rPr/>
            </w:rPrChange>
          </w:rPr>
          <w:t>1.  Combination Spread (CombSpr) = Combination Ask – Combination Bid</w:t>
        </w:r>
      </w:ins>
    </w:p>
    <w:p w14:paraId="37774A03" w14:textId="77777777" w:rsidR="006C2C43" w:rsidRPr="00340457" w:rsidRDefault="006C2C43" w:rsidP="006C2C43">
      <w:pPr>
        <w:pStyle w:val="NormalWeb"/>
        <w:rPr>
          <w:ins w:id="1251" w:author="Aravind Menon" w:date="2019-04-10T11:39:00Z"/>
          <w:u w:val="single"/>
          <w:rPrChange w:id="1252" w:author="Aravind Menon" w:date="2019-04-10T11:45:00Z">
            <w:rPr>
              <w:ins w:id="1253" w:author="Aravind Menon" w:date="2019-04-10T11:39:00Z"/>
            </w:rPr>
          </w:rPrChange>
        </w:rPr>
      </w:pPr>
      <w:ins w:id="1254" w:author="Aravind Menon" w:date="2019-04-10T11:39:00Z">
        <w:r w:rsidRPr="00340457">
          <w:rPr>
            <w:u w:val="single"/>
            <w:rPrChange w:id="1255" w:author="Aravind Menon" w:date="2019-04-10T11:45:00Z">
              <w:rPr/>
            </w:rPrChange>
          </w:rPr>
          <w:t>2a.  If CombNet is within CombSpread:</w:t>
        </w:r>
      </w:ins>
    </w:p>
    <w:p w14:paraId="765F15C0" w14:textId="73D99B54" w:rsidR="006C2C43" w:rsidRPr="00340457" w:rsidRDefault="006C2C43" w:rsidP="006C2C43">
      <w:pPr>
        <w:pStyle w:val="NormalWeb"/>
        <w:ind w:left="720"/>
        <w:rPr>
          <w:ins w:id="1256" w:author="Aravind Menon" w:date="2019-04-10T11:39:00Z"/>
          <w:u w:val="single"/>
          <w:rPrChange w:id="1257" w:author="Aravind Menon" w:date="2019-04-10T11:45:00Z">
            <w:rPr>
              <w:ins w:id="1258" w:author="Aravind Menon" w:date="2019-04-10T11:39:00Z"/>
            </w:rPr>
          </w:rPrChange>
        </w:rPr>
      </w:pPr>
      <w:ins w:id="1259" w:author="Aravind Menon" w:date="2019-04-10T11:39:00Z">
        <w:r w:rsidRPr="00340457">
          <w:rPr>
            <w:u w:val="single"/>
            <w:rPrChange w:id="1260" w:author="Aravind Menon" w:date="2019-04-10T11:45:00Z">
              <w:rPr/>
            </w:rPrChange>
          </w:rPr>
          <w:fldChar w:fldCharType="begin"/>
        </w:r>
      </w:ins>
      <w:r w:rsidR="00425995">
        <w:rPr>
          <w:u w:val="single"/>
        </w:rPr>
        <w:instrText xml:space="preserve"> INCLUDEPICTURE "C:\\Users\\aramen\\AppData\\Local\\Microsoft\\Windows\\Temporary Internet Files\\Content.Outlook\\AppData\\Local\\Microsoft\\Windows\\Temporary Internet Files\\stlt.ORG\\AppData\\Local\\Borland\\CaliberRM\\ImageCache\\094F3D1B-6914-4DB0-93C1-E9973F0E62FA.gif" \* MERGEFORMAT </w:instrText>
      </w:r>
      <w:ins w:id="1261" w:author="Aravind Menon" w:date="2019-04-10T11:39:00Z">
        <w:r w:rsidRPr="00340457">
          <w:rPr>
            <w:u w:val="single"/>
            <w:rPrChange w:id="1262" w:author="Aravind Menon" w:date="2019-04-10T11:45:00Z">
              <w:rPr/>
            </w:rPrChange>
          </w:rPr>
          <w:fldChar w:fldCharType="separate"/>
        </w:r>
        <w:r w:rsidR="009E33F0">
          <w:rPr>
            <w:noProof/>
            <w:u w:val="single"/>
            <w:rPrChange w:id="1263" w:author="Aravind Menon" w:date="2019-04-10T11:45:00Z">
              <w:rPr>
                <w:noProof/>
                <w:u w:val="single"/>
              </w:rPr>
            </w:rPrChange>
          </w:rPr>
          <w:fldChar w:fldCharType="begin"/>
        </w:r>
        <w:r w:rsidR="009E33F0">
          <w:rPr>
            <w:noProof/>
            <w:u w:val="single"/>
          </w:rPr>
          <w:instrText xml:space="preserve"> INCLUDEPICTURE  "C:\\Users\\aramen\\AppData\\Local\\Microsoft\\Windows\\Temporary Internet Files\\Content.Outlook\\AppData\\Local\\Microsoft\\Windows\\Temporary Internet Files\\stlt.ORG\\AppData\\Local\\Borland\\CaliberRM\\ImageCache\\094F3D1B-6914-4DB0-93C1-E9973F0E62FA.gif" \* MERGEFORMATINET </w:instrText>
        </w:r>
        <w:r w:rsidR="009E33F0">
          <w:rPr>
            <w:noProof/>
            <w:u w:val="single"/>
            <w:rPrChange w:id="1264" w:author="Aravind Menon" w:date="2019-04-10T11:45:00Z">
              <w:rPr>
                <w:noProof/>
                <w:u w:val="single"/>
              </w:rPr>
            </w:rPrChange>
          </w:rPr>
          <w:fldChar w:fldCharType="separate"/>
        </w:r>
        <w:r w:rsidR="00781CAF">
          <w:rPr>
            <w:noProof/>
            <w:u w:val="single"/>
            <w:rPrChange w:id="1265" w:author="Aravind Menon" w:date="2019-04-10T11:45:00Z">
              <w:rPr>
                <w:noProof/>
                <w:u w:val="single"/>
              </w:rPr>
            </w:rPrChange>
          </w:rPr>
          <w:fldChar w:fldCharType="begin"/>
        </w:r>
        <w:r w:rsidR="00781CAF">
          <w:rPr>
            <w:noProof/>
            <w:u w:val="single"/>
          </w:rPr>
          <w:instrText xml:space="preserve"> INCLUDEPICTURE  "C:\\Users\\grefla\\AppData\\Local\\Microsoft\\Windows\\Temporary Internet Files\\Content.Outlook\\AppData\\Local\\Microsoft\\Windows\\Temporary Internet Files\\Content.Outlook\\AppData\\Local\\Microsoft\\Windows\\Temporary Internet Files\\stlt.ORG\\AppData\\Local\\Borland\\CaliberRM\\ImageCache\\094F3D1B-6914-4DB0-93C1-E9973F0E62FA.gif" \* MERGEFORMATINET </w:instrText>
        </w:r>
        <w:r w:rsidR="00781CAF">
          <w:rPr>
            <w:noProof/>
            <w:u w:val="single"/>
            <w:rPrChange w:id="1266" w:author="Aravind Menon" w:date="2019-04-10T11:45:00Z">
              <w:rPr>
                <w:noProof/>
                <w:u w:val="single"/>
              </w:rPr>
            </w:rPrChange>
          </w:rPr>
          <w:fldChar w:fldCharType="separate"/>
        </w:r>
        <w:r w:rsidR="00A95E3D">
          <w:rPr>
            <w:noProof/>
            <w:u w:val="single"/>
            <w:rPrChange w:id="1267" w:author="Aravind Menon" w:date="2019-04-10T11:45:00Z">
              <w:rPr>
                <w:noProof/>
                <w:u w:val="single"/>
              </w:rPr>
            </w:rPrChange>
          </w:rPr>
          <w:fldChar w:fldCharType="begin"/>
        </w:r>
        <w:r w:rsidR="00A95E3D">
          <w:rPr>
            <w:noProof/>
            <w:u w:val="single"/>
          </w:rPr>
          <w:instrText xml:space="preserve"> INCLUDEPICTURE  "C:\\Users\\aramen\\AppData\\Local\\Microsoft\\Windows\\Temporary Internet Files\\Content.Outlook\\AppData\\Local\\Microsoft\\Windows\\Temporary Internet Files\\Content.Outlook\\AppData\\Local\\Microsoft\\Windows\\Temporary Internet Files\\Content.Outlook\\AppData\\Local\\Microsoft\\Windows\\Temporary Internet Files\\stlt.ORG\\AppData\\Local\\Borland\\CaliberRM\\ImageCache\\094F3D1B-6914-4DB0-93C1-E9973F0E62FA.gif" \* MERGEFORMATINET </w:instrText>
        </w:r>
        <w:r w:rsidR="00A95E3D">
          <w:rPr>
            <w:noProof/>
            <w:u w:val="single"/>
            <w:rPrChange w:id="1268" w:author="Aravind Menon" w:date="2019-04-10T11:45:00Z">
              <w:rPr>
                <w:noProof/>
                <w:u w:val="single"/>
              </w:rPr>
            </w:rPrChange>
          </w:rPr>
          <w:fldChar w:fldCharType="separate"/>
        </w:r>
        <w:r w:rsidR="00B22517">
          <w:rPr>
            <w:noProof/>
            <w:u w:val="single"/>
            <w:rPrChange w:id="1269" w:author="Aravind Menon" w:date="2019-04-10T11:45:00Z">
              <w:rPr>
                <w:noProof/>
                <w:u w:val="single"/>
              </w:rPr>
            </w:rPrChange>
          </w:rPr>
          <w:fldChar w:fldCharType="begin"/>
        </w:r>
        <w:r w:rsidR="00B22517">
          <w:rPr>
            <w:noProof/>
            <w:u w:val="single"/>
          </w:rPr>
          <w:instrText xml:space="preserve"> INCLUDEPICTURE  "C:\\Users\\aramen\\AppData\\Local\\Microsoft\\Windows\\Temporary Internet Files\\Content.Outlook\\AppData\\Local\\Microsoft\\Windows\\Temporary Internet Files\\Content.Outlook\\AppData\\Local\\Microsoft\\Windows\\Temporary Internet Files\\Content.Outlook\\AppData\\Local\\Microsoft\\Windows\\Temporary Internet Files\\stlt.ORG\\AppData\\Local\\Borland\\CaliberRM\\ImageCache\\094F3D1B-6914-4DB0-93C1-E9973F0E62FA.gif" \* MERGEFORMATINET </w:instrText>
        </w:r>
        <w:r w:rsidR="00B22517">
          <w:rPr>
            <w:noProof/>
            <w:u w:val="single"/>
            <w:rPrChange w:id="1270" w:author="Aravind Menon" w:date="2019-04-10T11:45:00Z">
              <w:rPr>
                <w:noProof/>
                <w:u w:val="single"/>
              </w:rPr>
            </w:rPrChange>
          </w:rPr>
          <w:fldChar w:fldCharType="separate"/>
        </w:r>
        <w:r w:rsidR="00AB1603">
          <w:rPr>
            <w:noProof/>
            <w:u w:val="single"/>
            <w:rPrChange w:id="1271" w:author="Aravind Menon" w:date="2019-04-10T11:45:00Z">
              <w:rPr>
                <w:noProof/>
                <w:u w:val="single"/>
              </w:rPr>
            </w:rPrChange>
          </w:rPr>
          <w:fldChar w:fldCharType="begin"/>
        </w:r>
        <w:r w:rsidR="00AB1603">
          <w:rPr>
            <w:noProof/>
            <w:u w:val="single"/>
          </w:rPr>
          <w:instrText xml:space="preserve"> INCLUDEPICTURE  "C:\\Users\\aramen\\AppData\\Local\\Microsoft\\Windows\\Temporary Internet Files\\Content.Outlook\\AppData\\Local\\Microsoft\\Windows\\Temporary Internet Files\\Content.Outlook\\AppData\\Local\\Microsoft\\Windows\\Temporary Internet Files\\Content.Outlook\\AppData\\Local\\Microsoft\\Windows\\Temporary Internet Files\\stlt.ORG\\AppData\\Local\\Borland\\CaliberRM\\ImageCache\\094F3D1B-6914-4DB0-93C1-E9973F0E62FA.gif" \* MERGEFORMATINET </w:instrText>
        </w:r>
        <w:r w:rsidR="00AB1603">
          <w:rPr>
            <w:noProof/>
            <w:u w:val="single"/>
            <w:rPrChange w:id="1272" w:author="Aravind Menon" w:date="2019-04-10T11:45:00Z">
              <w:rPr>
                <w:noProof/>
                <w:u w:val="single"/>
              </w:rPr>
            </w:rPrChange>
          </w:rPr>
          <w:fldChar w:fldCharType="separate"/>
        </w:r>
        <w:r w:rsidR="00BD4AEF">
          <w:rPr>
            <w:noProof/>
            <w:u w:val="single"/>
            <w:rPrChange w:id="1273" w:author="Aravind Menon" w:date="2019-04-10T11:45:00Z">
              <w:rPr>
                <w:noProof/>
                <w:u w:val="single"/>
              </w:rPr>
            </w:rPrChange>
          </w:rPr>
          <w:fldChar w:fldCharType="begin"/>
        </w:r>
        <w:r w:rsidR="00BD4AEF">
          <w:rPr>
            <w:noProof/>
            <w:u w:val="single"/>
          </w:rPr>
          <w:instrText xml:space="preserve"> INCLUDEPICTURE  "C:\\Users\\aramen\\AppData\\Local\\Microsoft\\Windows\\Temporary Internet Files\\Content.Outlook\\AppData\\Local\\Microsoft\\Windows\\Temporary Internet Files\\Content.Outlook\\AppData\\Local\\Microsoft\\Windows\\Temporary Internet Files\\Content.Outlook\\AppData\\Local\\Microsoft\\Windows\\Temporary Internet Files\\stlt.ORG\\AppData\\Local\\Borland\\CaliberRM\\ImageCache\\094F3D1B-6914-4DB0-93C1-E9973F0E62FA.gif" \* MERGEFORMATINET </w:instrText>
        </w:r>
        <w:r w:rsidR="00BD4AEF">
          <w:rPr>
            <w:noProof/>
            <w:u w:val="single"/>
            <w:rPrChange w:id="1274" w:author="Aravind Menon" w:date="2019-04-10T11:45:00Z">
              <w:rPr>
                <w:noProof/>
                <w:u w:val="single"/>
              </w:rPr>
            </w:rPrChange>
          </w:rPr>
          <w:fldChar w:fldCharType="separate"/>
        </w:r>
        <w:r w:rsidR="001D106D">
          <w:rPr>
            <w:noProof/>
            <w:u w:val="single"/>
            <w:rPrChange w:id="1275" w:author="Aravind Menon" w:date="2019-04-10T11:45:00Z">
              <w:rPr>
                <w:noProof/>
                <w:u w:val="single"/>
              </w:rPr>
            </w:rPrChange>
          </w:rPr>
          <w:fldChar w:fldCharType="begin"/>
        </w:r>
        <w:r w:rsidR="001D106D">
          <w:rPr>
            <w:noProof/>
            <w:u w:val="single"/>
          </w:rPr>
          <w:instrText xml:space="preserve"> INCLUDEPICTURE  "C:\\Users\\aramen\\AppData\\Local\\Microsoft\\Windows\\Temporary Internet Files\\Content.Outlook\\AppData\\Local\\Microsoft\\Windows\\Temporary Internet Files\\Content.Outlook\\AppData\\Local\\Microsoft\\Windows\\Temporary Internet Files\\Content.Outlook\\AppData\\Local\\Microsoft\\Windows\\Temporary Internet Files\\stlt.ORG\\AppData\\Local\\Borland\\CaliberRM\\ImageCache\\094F3D1B-6914-4DB0-93C1-E9973F0E62FA.gif" \* MERGEFORMATINET </w:instrText>
        </w:r>
        <w:r w:rsidR="001D106D">
          <w:rPr>
            <w:noProof/>
            <w:u w:val="single"/>
            <w:rPrChange w:id="1276" w:author="Aravind Menon" w:date="2019-04-10T11:45:00Z">
              <w:rPr>
                <w:noProof/>
                <w:u w:val="single"/>
              </w:rPr>
            </w:rPrChange>
          </w:rPr>
          <w:fldChar w:fldCharType="separate"/>
        </w:r>
        <w:r w:rsidR="006A2627">
          <w:rPr>
            <w:noProof/>
            <w:u w:val="single"/>
            <w:rPrChange w:id="1277" w:author="Aravind Menon" w:date="2019-04-10T11:45:00Z">
              <w:rPr>
                <w:noProof/>
                <w:u w:val="single"/>
              </w:rPr>
            </w:rPrChange>
          </w:rPr>
          <w:fldChar w:fldCharType="begin"/>
        </w:r>
        <w:r w:rsidR="006A2627">
          <w:rPr>
            <w:noProof/>
            <w:u w:val="single"/>
          </w:rPr>
          <w:instrText xml:space="preserve"> INCLUDEPICTURE  "C:\\Users\\aramen\\AppData\\Local\\Microsoft\\Windows\\Temporary Internet Files\\Content.Outlook\\AppData\\Local\\Microsoft\\Windows\\Temporary Internet Files\\Content.Outlook\\AppData\\Local\\Microsoft\\Windows\\Temporary Internet Files\\Content.Outlook\\AppData\\Local\\Microsoft\\Windows\\Temporary Internet Files\\stlt.ORG\\AppData\\Local\\Borland\\CaliberRM\\ImageCache\\094F3D1B-6914-4DB0-93C1-E9973F0E62FA.gif" \* MERGEFORMATINET </w:instrText>
        </w:r>
        <w:r w:rsidR="006A2627">
          <w:rPr>
            <w:noProof/>
            <w:u w:val="single"/>
            <w:rPrChange w:id="1278" w:author="Aravind Menon" w:date="2019-04-10T11:45:00Z">
              <w:rPr>
                <w:noProof/>
                <w:u w:val="single"/>
              </w:rPr>
            </w:rPrChange>
          </w:rPr>
          <w:fldChar w:fldCharType="separate"/>
        </w:r>
        <w:r w:rsidR="003958CA">
          <w:rPr>
            <w:noProof/>
            <w:u w:val="single"/>
            <w:rPrChange w:id="1279" w:author="Aravind Menon" w:date="2019-04-10T11:45:00Z">
              <w:rPr>
                <w:noProof/>
                <w:u w:val="single"/>
              </w:rPr>
            </w:rPrChange>
          </w:rPr>
          <w:fldChar w:fldCharType="begin"/>
        </w:r>
        <w:r w:rsidR="003958CA">
          <w:rPr>
            <w:noProof/>
            <w:u w:val="single"/>
            <w:rPrChange w:id="1280" w:author="Aravind Menon" w:date="2019-04-10T11:45:00Z">
              <w:rPr>
                <w:noProof/>
                <w:u w:val="single"/>
              </w:rPr>
            </w:rPrChange>
          </w:rPr>
          <w:instrText xml:space="preserve"> </w:instrText>
        </w:r>
        <w:r w:rsidR="003958CA">
          <w:rPr>
            <w:noProof/>
            <w:u w:val="single"/>
            <w:rPrChange w:id="1281" w:author="Aravind Menon" w:date="2019-04-10T11:45:00Z">
              <w:rPr>
                <w:noProof/>
                <w:u w:val="single"/>
              </w:rPr>
            </w:rPrChange>
          </w:rPr>
          <w:instrText>INCLUDEPICTURE  "C:\\Users\\</w:instrText>
        </w:r>
        <w:r w:rsidR="003958CA">
          <w:rPr>
            <w:noProof/>
            <w:u w:val="single"/>
            <w:rPrChange w:id="1282" w:author="Aravind Menon" w:date="2019-04-10T11:45:00Z">
              <w:rPr>
                <w:noProof/>
                <w:u w:val="single"/>
              </w:rPr>
            </w:rPrChange>
          </w:rPr>
          <w:instrText>aramen\\AppData\\Local\\Microsoft\\Windows\\Temporary Internet Files\\Content.Outlook\\AppData\\Local\\Microsoft\\Windows\\Temporary Internet Files\\Content.Outlook\\AppData\\Local\\Microsoft\\Windows\\Temporary Internet Files\\Content.Outlook\\AppData\\Lo</w:instrText>
        </w:r>
        <w:r w:rsidR="003958CA">
          <w:rPr>
            <w:noProof/>
            <w:u w:val="single"/>
            <w:rPrChange w:id="1283" w:author="Aravind Menon" w:date="2019-04-10T11:45:00Z">
              <w:rPr>
                <w:noProof/>
                <w:u w:val="single"/>
              </w:rPr>
            </w:rPrChange>
          </w:rPr>
          <w:instrText>cal\\Microsoft\\Windows\\Temporary Internet Files\\stlt.ORG\\AppData\\Local\\Borland\\CaliberRM\\ImageCache\\094F3D1B-6914-4DB0-93C1-E9973F0E62FA.gif" \* MERGEFORMATINET</w:instrText>
        </w:r>
        <w:r w:rsidR="003958CA">
          <w:rPr>
            <w:noProof/>
            <w:u w:val="single"/>
            <w:rPrChange w:id="1284" w:author="Aravind Menon" w:date="2019-04-10T11:45:00Z">
              <w:rPr>
                <w:noProof/>
                <w:u w:val="single"/>
              </w:rPr>
            </w:rPrChange>
          </w:rPr>
          <w:instrText xml:space="preserve"> </w:instrText>
        </w:r>
        <w:r w:rsidR="003958CA">
          <w:rPr>
            <w:noProof/>
            <w:u w:val="single"/>
            <w:rPrChange w:id="1285" w:author="Aravind Menon" w:date="2019-04-10T11:45:00Z">
              <w:rPr>
                <w:noProof/>
                <w:u w:val="single"/>
              </w:rPr>
            </w:rPrChange>
          </w:rPr>
          <w:fldChar w:fldCharType="separate"/>
        </w:r>
        <w:r w:rsidR="00992357">
          <w:rPr>
            <w:noProof/>
            <w:u w:val="single"/>
            <w:rPrChange w:id="1286" w:author="Aravind Menon" w:date="2019-04-10T11:45:00Z">
              <w:rPr>
                <w:noProof/>
                <w:u w:val="single"/>
              </w:rPr>
            </w:rPrChange>
          </w:rPr>
          <w:pict w14:anchorId="4D3035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42pt">
              <v:imagedata r:id="rId14" r:href="rId15"/>
            </v:shape>
          </w:pict>
        </w:r>
        <w:r w:rsidR="003958CA">
          <w:rPr>
            <w:noProof/>
            <w:u w:val="single"/>
            <w:rPrChange w:id="1287" w:author="Aravind Menon" w:date="2019-04-10T11:45:00Z">
              <w:rPr>
                <w:noProof/>
                <w:u w:val="single"/>
              </w:rPr>
            </w:rPrChange>
          </w:rPr>
          <w:fldChar w:fldCharType="end"/>
        </w:r>
        <w:r w:rsidR="006A2627">
          <w:rPr>
            <w:noProof/>
            <w:u w:val="single"/>
            <w:rPrChange w:id="1288" w:author="Aravind Menon" w:date="2019-04-10T11:45:00Z">
              <w:rPr>
                <w:noProof/>
                <w:u w:val="single"/>
              </w:rPr>
            </w:rPrChange>
          </w:rPr>
          <w:fldChar w:fldCharType="end"/>
        </w:r>
        <w:r w:rsidR="001D106D">
          <w:rPr>
            <w:noProof/>
            <w:u w:val="single"/>
            <w:rPrChange w:id="1289" w:author="Aravind Menon" w:date="2019-04-10T11:45:00Z">
              <w:rPr>
                <w:noProof/>
                <w:u w:val="single"/>
              </w:rPr>
            </w:rPrChange>
          </w:rPr>
          <w:fldChar w:fldCharType="end"/>
        </w:r>
        <w:r w:rsidR="00BD4AEF">
          <w:rPr>
            <w:noProof/>
            <w:u w:val="single"/>
            <w:rPrChange w:id="1290" w:author="Aravind Menon" w:date="2019-04-10T11:45:00Z">
              <w:rPr>
                <w:noProof/>
                <w:u w:val="single"/>
              </w:rPr>
            </w:rPrChange>
          </w:rPr>
          <w:fldChar w:fldCharType="end"/>
        </w:r>
        <w:r w:rsidR="00AB1603">
          <w:rPr>
            <w:noProof/>
            <w:u w:val="single"/>
            <w:rPrChange w:id="1291" w:author="Aravind Menon" w:date="2019-04-10T11:45:00Z">
              <w:rPr>
                <w:noProof/>
                <w:u w:val="single"/>
              </w:rPr>
            </w:rPrChange>
          </w:rPr>
          <w:fldChar w:fldCharType="end"/>
        </w:r>
        <w:r w:rsidR="00B22517">
          <w:rPr>
            <w:noProof/>
            <w:u w:val="single"/>
            <w:rPrChange w:id="1292" w:author="Aravind Menon" w:date="2019-04-10T11:45:00Z">
              <w:rPr>
                <w:noProof/>
                <w:u w:val="single"/>
              </w:rPr>
            </w:rPrChange>
          </w:rPr>
          <w:fldChar w:fldCharType="end"/>
        </w:r>
        <w:r w:rsidR="00A95E3D">
          <w:rPr>
            <w:noProof/>
            <w:u w:val="single"/>
            <w:rPrChange w:id="1293" w:author="Aravind Menon" w:date="2019-04-10T11:45:00Z">
              <w:rPr>
                <w:noProof/>
                <w:u w:val="single"/>
              </w:rPr>
            </w:rPrChange>
          </w:rPr>
          <w:fldChar w:fldCharType="end"/>
        </w:r>
        <w:r w:rsidR="00781CAF">
          <w:rPr>
            <w:noProof/>
            <w:u w:val="single"/>
            <w:rPrChange w:id="1294" w:author="Aravind Menon" w:date="2019-04-10T11:45:00Z">
              <w:rPr>
                <w:noProof/>
                <w:u w:val="single"/>
              </w:rPr>
            </w:rPrChange>
          </w:rPr>
          <w:fldChar w:fldCharType="end"/>
        </w:r>
        <w:r w:rsidR="009E33F0">
          <w:rPr>
            <w:noProof/>
            <w:u w:val="single"/>
            <w:rPrChange w:id="1295" w:author="Aravind Menon" w:date="2019-04-10T11:45:00Z">
              <w:rPr>
                <w:noProof/>
                <w:u w:val="single"/>
              </w:rPr>
            </w:rPrChange>
          </w:rPr>
          <w:fldChar w:fldCharType="end"/>
        </w:r>
        <w:r w:rsidRPr="00340457">
          <w:rPr>
            <w:u w:val="single"/>
            <w:rPrChange w:id="1296" w:author="Aravind Menon" w:date="2019-04-10T11:45:00Z">
              <w:rPr/>
            </w:rPrChange>
          </w:rPr>
          <w:fldChar w:fldCharType="end"/>
        </w:r>
      </w:ins>
    </w:p>
    <w:p w14:paraId="38D25D96" w14:textId="77777777" w:rsidR="006C2C43" w:rsidRPr="00340457" w:rsidRDefault="006C2C43">
      <w:pPr>
        <w:numPr>
          <w:ilvl w:val="0"/>
          <w:numId w:val="23"/>
        </w:numPr>
        <w:spacing w:line="240" w:lineRule="auto"/>
        <w:rPr>
          <w:ins w:id="1297" w:author="Aravind Menon" w:date="2019-04-10T11:39:00Z"/>
          <w:sz w:val="20"/>
          <w:u w:val="single"/>
          <w:rPrChange w:id="1298" w:author="Aravind Menon" w:date="2019-04-10T11:45:00Z">
            <w:rPr>
              <w:ins w:id="1299" w:author="Aravind Menon" w:date="2019-04-10T11:39:00Z"/>
              <w:sz w:val="20"/>
            </w:rPr>
          </w:rPrChange>
        </w:rPr>
        <w:pPrChange w:id="1300" w:author="Aravind Menon" w:date="2019-04-10T11:45:00Z">
          <w:pPr>
            <w:numPr>
              <w:numId w:val="58"/>
            </w:numPr>
            <w:tabs>
              <w:tab w:val="num" w:pos="360"/>
              <w:tab w:val="num" w:pos="720"/>
            </w:tabs>
            <w:spacing w:line="240" w:lineRule="auto"/>
            <w:ind w:left="720" w:hanging="360"/>
          </w:pPr>
        </w:pPrChange>
      </w:pPr>
      <w:ins w:id="1301" w:author="Aravind Menon" w:date="2019-04-10T11:39:00Z">
        <w:r w:rsidRPr="00340457">
          <w:rPr>
            <w:sz w:val="20"/>
            <w:u w:val="single"/>
            <w:rPrChange w:id="1302" w:author="Aravind Menon" w:date="2019-04-10T11:45:00Z">
              <w:rPr>
                <w:sz w:val="20"/>
              </w:rPr>
            </w:rPrChange>
          </w:rPr>
          <w:t>Percent = (CombNet – Comb Bid)/CombSpr</w:t>
        </w:r>
      </w:ins>
    </w:p>
    <w:p w14:paraId="795D20A0" w14:textId="77777777" w:rsidR="006C2C43" w:rsidRPr="00340457" w:rsidRDefault="006C2C43">
      <w:pPr>
        <w:numPr>
          <w:ilvl w:val="0"/>
          <w:numId w:val="23"/>
        </w:numPr>
        <w:spacing w:line="240" w:lineRule="auto"/>
        <w:rPr>
          <w:ins w:id="1303" w:author="Aravind Menon" w:date="2019-04-10T11:39:00Z"/>
          <w:sz w:val="20"/>
          <w:u w:val="single"/>
          <w:rPrChange w:id="1304" w:author="Aravind Menon" w:date="2019-04-10T11:45:00Z">
            <w:rPr>
              <w:ins w:id="1305" w:author="Aravind Menon" w:date="2019-04-10T11:39:00Z"/>
              <w:sz w:val="20"/>
            </w:rPr>
          </w:rPrChange>
        </w:rPr>
        <w:pPrChange w:id="1306" w:author="Aravind Menon" w:date="2019-04-10T11:45:00Z">
          <w:pPr>
            <w:numPr>
              <w:numId w:val="58"/>
            </w:numPr>
            <w:tabs>
              <w:tab w:val="num" w:pos="360"/>
              <w:tab w:val="num" w:pos="720"/>
            </w:tabs>
            <w:spacing w:line="240" w:lineRule="auto"/>
            <w:ind w:left="720" w:hanging="360"/>
          </w:pPr>
        </w:pPrChange>
      </w:pPr>
      <w:ins w:id="1307" w:author="Aravind Menon" w:date="2019-04-10T11:39:00Z">
        <w:r w:rsidRPr="00340457">
          <w:rPr>
            <w:sz w:val="20"/>
            <w:u w:val="single"/>
            <w:rPrChange w:id="1308" w:author="Aravind Menon" w:date="2019-04-10T11:45:00Z">
              <w:rPr>
                <w:sz w:val="20"/>
              </w:rPr>
            </w:rPrChange>
          </w:rPr>
          <w:t>LegRatioPrice = Percent * (Ratio Leg High – Ratio Leg Low) + Ratio Leg Low</w:t>
        </w:r>
      </w:ins>
    </w:p>
    <w:p w14:paraId="04B991DD" w14:textId="3B310160" w:rsidR="006C2C43" w:rsidRPr="00340457" w:rsidRDefault="006C2C43" w:rsidP="006C2C43">
      <w:pPr>
        <w:pStyle w:val="NormalWeb"/>
        <w:rPr>
          <w:ins w:id="1309" w:author="Aravind Menon" w:date="2019-04-10T11:39:00Z"/>
          <w:u w:val="single"/>
          <w:rPrChange w:id="1310" w:author="Aravind Menon" w:date="2019-04-10T11:45:00Z">
            <w:rPr>
              <w:ins w:id="1311" w:author="Aravind Menon" w:date="2019-04-10T11:39:00Z"/>
            </w:rPr>
          </w:rPrChange>
        </w:rPr>
      </w:pPr>
      <w:ins w:id="1312" w:author="Aravind Menon" w:date="2019-04-10T11:39:00Z">
        <w:r w:rsidRPr="00340457">
          <w:rPr>
            <w:u w:val="single"/>
            <w:rPrChange w:id="1313" w:author="Aravind Menon" w:date="2019-04-10T11:45:00Z">
              <w:rPr/>
            </w:rPrChange>
          </w:rPr>
          <w:t>2b.  If CombNet is not within CombSpread:</w:t>
        </w:r>
        <w:r w:rsidRPr="00340457" w:rsidDel="005B768A">
          <w:rPr>
            <w:u w:val="single"/>
            <w:rPrChange w:id="1314" w:author="Aravind Menon" w:date="2019-04-10T11:45:00Z">
              <w:rPr/>
            </w:rPrChange>
          </w:rPr>
          <w:t xml:space="preserve"> </w:t>
        </w:r>
        <w:r w:rsidRPr="00340457">
          <w:rPr>
            <w:u w:val="single"/>
            <w:rPrChange w:id="1315" w:author="Aravind Menon" w:date="2019-04-10T11:45:00Z">
              <w:rPr/>
            </w:rPrChange>
          </w:rPr>
          <w:fldChar w:fldCharType="begin"/>
        </w:r>
      </w:ins>
      <w:r w:rsidR="00425995">
        <w:rPr>
          <w:u w:val="single"/>
        </w:rPr>
        <w:instrText xml:space="preserve"> INCLUDEPICTURE "C:\\Users\\aramen\\AppData\\Local\\Microsoft\\Windows\\Temporary Internet Files\\Content.Outlook\\AppData\\Local\\Microsoft\\Windows\\Temporary Internet Files\\stlt.ORG\\AppData\\Local\\Borland\\CaliberRM\\ImageCache\\D267E1D2-43CF-40E2-BC3B-8D6F9EC86BF7.gif" \* MERGEFORMAT </w:instrText>
      </w:r>
      <w:ins w:id="1316" w:author="Aravind Menon" w:date="2019-04-10T11:39:00Z">
        <w:r w:rsidRPr="00340457">
          <w:rPr>
            <w:u w:val="single"/>
            <w:rPrChange w:id="1317" w:author="Aravind Menon" w:date="2019-04-10T11:45:00Z">
              <w:rPr/>
            </w:rPrChange>
          </w:rPr>
          <w:fldChar w:fldCharType="separate"/>
        </w:r>
        <w:r w:rsidR="009E33F0">
          <w:rPr>
            <w:noProof/>
            <w:u w:val="single"/>
            <w:rPrChange w:id="1318" w:author="Aravind Menon" w:date="2019-04-10T11:45:00Z">
              <w:rPr>
                <w:noProof/>
                <w:u w:val="single"/>
              </w:rPr>
            </w:rPrChange>
          </w:rPr>
          <w:fldChar w:fldCharType="begin"/>
        </w:r>
        <w:r w:rsidR="009E33F0">
          <w:rPr>
            <w:noProof/>
            <w:u w:val="single"/>
          </w:rPr>
          <w:instrText xml:space="preserve"> INCLUDEPICTURE  "C:\\Users\\aramen\\AppData\\Local\\Microsoft\\Windows\\Temporary Internet Files\\Content.Outlook\\AppData\\Local\\Microsoft\\Windows\\Temporary Internet Files\\stlt.ORG\\AppData\\Local\\Borland\\CaliberRM\\ImageCache\\D267E1D2-43CF-40E2-BC3B-8D6F9EC86BF7.gif" \* MERGEFORMATINET </w:instrText>
        </w:r>
        <w:r w:rsidR="009E33F0">
          <w:rPr>
            <w:noProof/>
            <w:u w:val="single"/>
            <w:rPrChange w:id="1319" w:author="Aravind Menon" w:date="2019-04-10T11:45:00Z">
              <w:rPr>
                <w:noProof/>
                <w:u w:val="single"/>
              </w:rPr>
            </w:rPrChange>
          </w:rPr>
          <w:fldChar w:fldCharType="separate"/>
        </w:r>
        <w:r w:rsidR="00781CAF">
          <w:rPr>
            <w:noProof/>
            <w:u w:val="single"/>
            <w:rPrChange w:id="1320" w:author="Aravind Menon" w:date="2019-04-10T11:45:00Z">
              <w:rPr>
                <w:noProof/>
                <w:u w:val="single"/>
              </w:rPr>
            </w:rPrChange>
          </w:rPr>
          <w:fldChar w:fldCharType="begin"/>
        </w:r>
        <w:r w:rsidR="00781CAF">
          <w:rPr>
            <w:noProof/>
            <w:u w:val="single"/>
          </w:rPr>
          <w:instrText xml:space="preserve"> INCLUDEPICTURE  "C:\\Users\\grefla\\AppData\\Local\\Microsoft\\Windows\\Temporary Internet Files\\Content.Outlook\\AppData\\Local\\Microsoft\\Windows\\Temporary Internet Files\\Content.Outlook\\AppData\\Local\\Microsoft\\Windows\\Temporary Internet Files\\stlt.ORG\\AppData\\Local\\Borland\\CaliberRM\\ImageCache\\D267E1D2-43CF-40E2-BC3B-8D6F9EC86BF7.gif" \* MERGEFORMATINET </w:instrText>
        </w:r>
        <w:r w:rsidR="00781CAF">
          <w:rPr>
            <w:noProof/>
            <w:u w:val="single"/>
            <w:rPrChange w:id="1321" w:author="Aravind Menon" w:date="2019-04-10T11:45:00Z">
              <w:rPr>
                <w:noProof/>
                <w:u w:val="single"/>
              </w:rPr>
            </w:rPrChange>
          </w:rPr>
          <w:fldChar w:fldCharType="separate"/>
        </w:r>
        <w:r w:rsidR="00A95E3D">
          <w:rPr>
            <w:noProof/>
            <w:u w:val="single"/>
            <w:rPrChange w:id="1322" w:author="Aravind Menon" w:date="2019-04-10T11:45:00Z">
              <w:rPr>
                <w:noProof/>
                <w:u w:val="single"/>
              </w:rPr>
            </w:rPrChange>
          </w:rPr>
          <w:fldChar w:fldCharType="begin"/>
        </w:r>
        <w:r w:rsidR="00A95E3D">
          <w:rPr>
            <w:noProof/>
            <w:u w:val="single"/>
          </w:rPr>
          <w:instrText xml:space="preserve"> INCLUDEPICTURE  "C:\\Users\\aramen\\AppData\\Local\\Microsoft\\Windows\\Temporary Internet Files\\Content.Outlook\\AppData\\Local\\Microsoft\\Windows\\Temporary Internet Files\\Content.Outlook\\AppData\\Local\\Microsoft\\Windows\\Temporary Internet Files\\Content.Outlook\\AppData\\Local\\Microsoft\\Windows\\Temporary Internet Files\\stlt.ORG\\AppData\\Local\\Borland\\CaliberRM\\ImageCache\\D267E1D2-43CF-40E2-BC3B-8D6F9EC86BF7.gif" \* MERGEFORMATINET </w:instrText>
        </w:r>
        <w:r w:rsidR="00A95E3D">
          <w:rPr>
            <w:noProof/>
            <w:u w:val="single"/>
            <w:rPrChange w:id="1323" w:author="Aravind Menon" w:date="2019-04-10T11:45:00Z">
              <w:rPr>
                <w:noProof/>
                <w:u w:val="single"/>
              </w:rPr>
            </w:rPrChange>
          </w:rPr>
          <w:fldChar w:fldCharType="separate"/>
        </w:r>
        <w:r w:rsidR="00B22517">
          <w:rPr>
            <w:noProof/>
            <w:u w:val="single"/>
            <w:rPrChange w:id="1324" w:author="Aravind Menon" w:date="2019-04-10T11:45:00Z">
              <w:rPr>
                <w:noProof/>
                <w:u w:val="single"/>
              </w:rPr>
            </w:rPrChange>
          </w:rPr>
          <w:fldChar w:fldCharType="begin"/>
        </w:r>
        <w:r w:rsidR="00B22517">
          <w:rPr>
            <w:noProof/>
            <w:u w:val="single"/>
          </w:rPr>
          <w:instrText xml:space="preserve"> INCLUDEPICTURE  "C:\\Users\\aramen\\AppData\\Local\\Microsoft\\Windows\\Temporary Internet Files\\Content.Outlook\\AppData\\Local\\Microsoft\\Windows\\Temporary Internet Files\\Content.Outlook\\AppData\\Local\\Microsoft\\Windows\\Temporary Internet Files\\Content.Outlook\\AppData\\Local\\Microsoft\\Windows\\Temporary Internet Files\\stlt.ORG\\AppData\\Local\\Borland\\CaliberRM\\ImageCache\\D267E1D2-43CF-40E2-BC3B-8D6F9EC86BF7.gif" \* MERGEFORMATINET </w:instrText>
        </w:r>
        <w:r w:rsidR="00B22517">
          <w:rPr>
            <w:noProof/>
            <w:u w:val="single"/>
            <w:rPrChange w:id="1325" w:author="Aravind Menon" w:date="2019-04-10T11:45:00Z">
              <w:rPr>
                <w:noProof/>
                <w:u w:val="single"/>
              </w:rPr>
            </w:rPrChange>
          </w:rPr>
          <w:fldChar w:fldCharType="separate"/>
        </w:r>
        <w:r w:rsidR="00AB1603">
          <w:rPr>
            <w:noProof/>
            <w:u w:val="single"/>
            <w:rPrChange w:id="1326" w:author="Aravind Menon" w:date="2019-04-10T11:45:00Z">
              <w:rPr>
                <w:noProof/>
                <w:u w:val="single"/>
              </w:rPr>
            </w:rPrChange>
          </w:rPr>
          <w:fldChar w:fldCharType="begin"/>
        </w:r>
        <w:r w:rsidR="00AB1603">
          <w:rPr>
            <w:noProof/>
            <w:u w:val="single"/>
          </w:rPr>
          <w:instrText xml:space="preserve"> INCLUDEPICTURE  "C:\\Users\\aramen\\AppData\\Local\\Microsoft\\Windows\\Temporary Internet Files\\Content.Outlook\\AppData\\Local\\Microsoft\\Windows\\Temporary Internet Files\\Content.Outlook\\AppData\\Local\\Microsoft\\Windows\\Temporary Internet Files\\Content.Outlook\\AppData\\Local\\Microsoft\\Windows\\Temporary Internet Files\\stlt.ORG\\AppData\\Local\\Borland\\CaliberRM\\ImageCache\\D267E1D2-43CF-40E2-BC3B-8D6F9EC86BF7.gif" \* MERGEFORMATINET </w:instrText>
        </w:r>
        <w:r w:rsidR="00AB1603">
          <w:rPr>
            <w:noProof/>
            <w:u w:val="single"/>
            <w:rPrChange w:id="1327" w:author="Aravind Menon" w:date="2019-04-10T11:45:00Z">
              <w:rPr>
                <w:noProof/>
                <w:u w:val="single"/>
              </w:rPr>
            </w:rPrChange>
          </w:rPr>
          <w:fldChar w:fldCharType="separate"/>
        </w:r>
        <w:r w:rsidR="00BD4AEF">
          <w:rPr>
            <w:noProof/>
            <w:u w:val="single"/>
            <w:rPrChange w:id="1328" w:author="Aravind Menon" w:date="2019-04-10T11:45:00Z">
              <w:rPr>
                <w:noProof/>
                <w:u w:val="single"/>
              </w:rPr>
            </w:rPrChange>
          </w:rPr>
          <w:fldChar w:fldCharType="begin"/>
        </w:r>
        <w:r w:rsidR="00BD4AEF">
          <w:rPr>
            <w:noProof/>
            <w:u w:val="single"/>
          </w:rPr>
          <w:instrText xml:space="preserve"> INCLUDEPICTURE  "C:\\Users\\aramen\\AppData\\Local\\Microsoft\\Windows\\Temporary Internet Files\\Content.Outlook\\AppData\\Local\\Microsoft\\Windows\\Temporary Internet Files\\Content.Outlook\\AppData\\Local\\Microsoft\\Windows\\Temporary Internet Files\\Content.Outlook\\AppData\\Local\\Microsoft\\Windows\\Temporary Internet Files\\stlt.ORG\\AppData\\Local\\Borland\\CaliberRM\\ImageCache\\D267E1D2-43CF-40E2-BC3B-8D6F9EC86BF7.gif" \* MERGEFORMATINET </w:instrText>
        </w:r>
        <w:r w:rsidR="00BD4AEF">
          <w:rPr>
            <w:noProof/>
            <w:u w:val="single"/>
            <w:rPrChange w:id="1329" w:author="Aravind Menon" w:date="2019-04-10T11:45:00Z">
              <w:rPr>
                <w:noProof/>
                <w:u w:val="single"/>
              </w:rPr>
            </w:rPrChange>
          </w:rPr>
          <w:fldChar w:fldCharType="separate"/>
        </w:r>
        <w:r w:rsidR="001D106D">
          <w:rPr>
            <w:noProof/>
            <w:u w:val="single"/>
            <w:rPrChange w:id="1330" w:author="Aravind Menon" w:date="2019-04-10T11:45:00Z">
              <w:rPr>
                <w:noProof/>
                <w:u w:val="single"/>
              </w:rPr>
            </w:rPrChange>
          </w:rPr>
          <w:fldChar w:fldCharType="begin"/>
        </w:r>
        <w:r w:rsidR="001D106D">
          <w:rPr>
            <w:noProof/>
            <w:u w:val="single"/>
          </w:rPr>
          <w:instrText xml:space="preserve"> INCLUDEPICTURE  "C:\\Users\\aramen\\AppData\\Local\\Microsoft\\Windows\\Temporary Internet Files\\Content.Outlook\\AppData\\Local\\Microsoft\\Windows\\Temporary Internet Files\\Content.Outlook\\AppData\\Local\\Microsoft\\Windows\\Temporary Internet Files\\Content.Outlook\\AppData\\Local\\Microsoft\\Windows\\Temporary Internet Files\\stlt.ORG\\AppData\\Local\\Borland\\CaliberRM\\ImageCache\\D267E1D2-43CF-40E2-BC3B-8D6F9EC86BF7.gif" \* MERGEFORMATINET </w:instrText>
        </w:r>
        <w:r w:rsidR="001D106D">
          <w:rPr>
            <w:noProof/>
            <w:u w:val="single"/>
            <w:rPrChange w:id="1331" w:author="Aravind Menon" w:date="2019-04-10T11:45:00Z">
              <w:rPr>
                <w:noProof/>
                <w:u w:val="single"/>
              </w:rPr>
            </w:rPrChange>
          </w:rPr>
          <w:fldChar w:fldCharType="separate"/>
        </w:r>
        <w:r w:rsidR="006A2627">
          <w:rPr>
            <w:noProof/>
            <w:u w:val="single"/>
            <w:rPrChange w:id="1332" w:author="Aravind Menon" w:date="2019-04-10T11:45:00Z">
              <w:rPr>
                <w:noProof/>
                <w:u w:val="single"/>
              </w:rPr>
            </w:rPrChange>
          </w:rPr>
          <w:fldChar w:fldCharType="begin"/>
        </w:r>
        <w:r w:rsidR="006A2627">
          <w:rPr>
            <w:noProof/>
            <w:u w:val="single"/>
          </w:rPr>
          <w:instrText xml:space="preserve"> INCLUDEPICTURE  "C:\\Users\\aramen\\AppData\\Local\\Microsoft\\Windows\\Temporary Internet Files\\Content.Outlook\\AppData\\Local\\Microsoft\\Windows\\Temporary Internet Files\\Content.Outlook\\AppData\\Local\\Microsoft\\Windows\\Temporary Internet Files\\Content.Outlook\\AppData\\Local\\Microsoft\\Windows\\Temporary Internet Files\\stlt.ORG\\AppData\\Local\\Borland\\CaliberRM\\ImageCache\\D267E1D2-43CF-40E2-BC3B-8D6F9EC86BF7.gif" \* MERGEFORMATINET </w:instrText>
        </w:r>
        <w:r w:rsidR="006A2627">
          <w:rPr>
            <w:noProof/>
            <w:u w:val="single"/>
            <w:rPrChange w:id="1333" w:author="Aravind Menon" w:date="2019-04-10T11:45:00Z">
              <w:rPr>
                <w:noProof/>
                <w:u w:val="single"/>
              </w:rPr>
            </w:rPrChange>
          </w:rPr>
          <w:fldChar w:fldCharType="separate"/>
        </w:r>
        <w:r w:rsidR="003958CA">
          <w:rPr>
            <w:noProof/>
            <w:u w:val="single"/>
            <w:rPrChange w:id="1334" w:author="Aravind Menon" w:date="2019-04-10T11:45:00Z">
              <w:rPr>
                <w:noProof/>
                <w:u w:val="single"/>
              </w:rPr>
            </w:rPrChange>
          </w:rPr>
          <w:fldChar w:fldCharType="begin"/>
        </w:r>
        <w:r w:rsidR="003958CA">
          <w:rPr>
            <w:noProof/>
            <w:u w:val="single"/>
            <w:rPrChange w:id="1335" w:author="Aravind Menon" w:date="2019-04-10T11:45:00Z">
              <w:rPr>
                <w:noProof/>
                <w:u w:val="single"/>
              </w:rPr>
            </w:rPrChange>
          </w:rPr>
          <w:instrText xml:space="preserve"> </w:instrText>
        </w:r>
        <w:r w:rsidR="003958CA">
          <w:rPr>
            <w:noProof/>
            <w:u w:val="single"/>
            <w:rPrChange w:id="1336" w:author="Aravind Menon" w:date="2019-04-10T11:45:00Z">
              <w:rPr>
                <w:noProof/>
                <w:u w:val="single"/>
              </w:rPr>
            </w:rPrChange>
          </w:rPr>
          <w:instrText>INCLUDEPICTURE  "C:\\Users\\aramen\\AppData\\Local\\Microsoft\\Windows\\Temporary Internet Files\\Content.Outlook\\AppData\\Local\\Microsoft\\Windows\\Temporary Internet Files\\Content.Outlook\\AppData\\Local\\Microsoft\\Window</w:instrText>
        </w:r>
        <w:r w:rsidR="003958CA">
          <w:rPr>
            <w:noProof/>
            <w:u w:val="single"/>
            <w:rPrChange w:id="1337" w:author="Aravind Menon" w:date="2019-04-10T11:45:00Z">
              <w:rPr>
                <w:noProof/>
                <w:u w:val="single"/>
              </w:rPr>
            </w:rPrChange>
          </w:rPr>
          <w:instrText>s\\Temporary Internet Files\\Content.Outlook\\AppData\\Local\\Microsoft\\Windows\\Temporary Internet Files\\stlt.ORG\\AppData\\Local\\Borland\\CaliberRM\\ImageCache\\D267E1D2-43CF-40E2-BC3B-8D6F9EC86BF7.gif" \* MERGEFORMATINET</w:instrText>
        </w:r>
        <w:r w:rsidR="003958CA">
          <w:rPr>
            <w:noProof/>
            <w:u w:val="single"/>
            <w:rPrChange w:id="1338" w:author="Aravind Menon" w:date="2019-04-10T11:45:00Z">
              <w:rPr>
                <w:noProof/>
                <w:u w:val="single"/>
              </w:rPr>
            </w:rPrChange>
          </w:rPr>
          <w:instrText xml:space="preserve"> </w:instrText>
        </w:r>
        <w:r w:rsidR="003958CA">
          <w:rPr>
            <w:noProof/>
            <w:u w:val="single"/>
            <w:rPrChange w:id="1339" w:author="Aravind Menon" w:date="2019-04-10T11:45:00Z">
              <w:rPr>
                <w:noProof/>
                <w:u w:val="single"/>
              </w:rPr>
            </w:rPrChange>
          </w:rPr>
          <w:fldChar w:fldCharType="separate"/>
        </w:r>
        <w:r w:rsidR="00992357">
          <w:rPr>
            <w:noProof/>
            <w:u w:val="single"/>
            <w:rPrChange w:id="1340" w:author="Aravind Menon" w:date="2019-04-10T11:45:00Z">
              <w:rPr>
                <w:noProof/>
                <w:u w:val="single"/>
              </w:rPr>
            </w:rPrChange>
          </w:rPr>
          <w:pict w14:anchorId="4D7F2AC8">
            <v:shape id="_x0000_i1026" type="#_x0000_t75" style="width:366pt;height:36pt">
              <v:imagedata r:id="rId16" r:href="rId17"/>
            </v:shape>
          </w:pict>
        </w:r>
        <w:r w:rsidR="003958CA">
          <w:rPr>
            <w:noProof/>
            <w:u w:val="single"/>
            <w:rPrChange w:id="1341" w:author="Aravind Menon" w:date="2019-04-10T11:45:00Z">
              <w:rPr>
                <w:noProof/>
                <w:u w:val="single"/>
              </w:rPr>
            </w:rPrChange>
          </w:rPr>
          <w:fldChar w:fldCharType="end"/>
        </w:r>
        <w:r w:rsidR="006A2627">
          <w:rPr>
            <w:noProof/>
            <w:u w:val="single"/>
            <w:rPrChange w:id="1342" w:author="Aravind Menon" w:date="2019-04-10T11:45:00Z">
              <w:rPr>
                <w:noProof/>
                <w:u w:val="single"/>
              </w:rPr>
            </w:rPrChange>
          </w:rPr>
          <w:fldChar w:fldCharType="end"/>
        </w:r>
        <w:r w:rsidR="001D106D">
          <w:rPr>
            <w:noProof/>
            <w:u w:val="single"/>
            <w:rPrChange w:id="1343" w:author="Aravind Menon" w:date="2019-04-10T11:45:00Z">
              <w:rPr>
                <w:noProof/>
                <w:u w:val="single"/>
              </w:rPr>
            </w:rPrChange>
          </w:rPr>
          <w:fldChar w:fldCharType="end"/>
        </w:r>
        <w:r w:rsidR="00BD4AEF">
          <w:rPr>
            <w:noProof/>
            <w:u w:val="single"/>
            <w:rPrChange w:id="1344" w:author="Aravind Menon" w:date="2019-04-10T11:45:00Z">
              <w:rPr>
                <w:noProof/>
                <w:u w:val="single"/>
              </w:rPr>
            </w:rPrChange>
          </w:rPr>
          <w:fldChar w:fldCharType="end"/>
        </w:r>
        <w:r w:rsidR="00AB1603">
          <w:rPr>
            <w:noProof/>
            <w:u w:val="single"/>
            <w:rPrChange w:id="1345" w:author="Aravind Menon" w:date="2019-04-10T11:45:00Z">
              <w:rPr>
                <w:noProof/>
                <w:u w:val="single"/>
              </w:rPr>
            </w:rPrChange>
          </w:rPr>
          <w:fldChar w:fldCharType="end"/>
        </w:r>
        <w:r w:rsidR="00B22517">
          <w:rPr>
            <w:noProof/>
            <w:u w:val="single"/>
            <w:rPrChange w:id="1346" w:author="Aravind Menon" w:date="2019-04-10T11:45:00Z">
              <w:rPr>
                <w:noProof/>
                <w:u w:val="single"/>
              </w:rPr>
            </w:rPrChange>
          </w:rPr>
          <w:fldChar w:fldCharType="end"/>
        </w:r>
        <w:r w:rsidR="00A95E3D">
          <w:rPr>
            <w:noProof/>
            <w:u w:val="single"/>
            <w:rPrChange w:id="1347" w:author="Aravind Menon" w:date="2019-04-10T11:45:00Z">
              <w:rPr>
                <w:noProof/>
                <w:u w:val="single"/>
              </w:rPr>
            </w:rPrChange>
          </w:rPr>
          <w:fldChar w:fldCharType="end"/>
        </w:r>
        <w:r w:rsidR="00781CAF">
          <w:rPr>
            <w:noProof/>
            <w:u w:val="single"/>
            <w:rPrChange w:id="1348" w:author="Aravind Menon" w:date="2019-04-10T11:45:00Z">
              <w:rPr>
                <w:noProof/>
                <w:u w:val="single"/>
              </w:rPr>
            </w:rPrChange>
          </w:rPr>
          <w:fldChar w:fldCharType="end"/>
        </w:r>
        <w:r w:rsidR="009E33F0">
          <w:rPr>
            <w:noProof/>
            <w:u w:val="single"/>
            <w:rPrChange w:id="1349" w:author="Aravind Menon" w:date="2019-04-10T11:45:00Z">
              <w:rPr>
                <w:noProof/>
                <w:u w:val="single"/>
              </w:rPr>
            </w:rPrChange>
          </w:rPr>
          <w:fldChar w:fldCharType="end"/>
        </w:r>
        <w:r w:rsidRPr="00340457">
          <w:rPr>
            <w:u w:val="single"/>
            <w:rPrChange w:id="1350" w:author="Aravind Menon" w:date="2019-04-10T11:45:00Z">
              <w:rPr/>
            </w:rPrChange>
          </w:rPr>
          <w:fldChar w:fldCharType="end"/>
        </w:r>
      </w:ins>
    </w:p>
    <w:p w14:paraId="5E1D88F3" w14:textId="77777777" w:rsidR="006C2C43" w:rsidRPr="00340457" w:rsidRDefault="006C2C43" w:rsidP="006C2C43">
      <w:pPr>
        <w:pStyle w:val="NormalWeb"/>
        <w:ind w:left="720"/>
        <w:rPr>
          <w:ins w:id="1351" w:author="Aravind Menon" w:date="2019-04-10T11:39:00Z"/>
          <w:u w:val="single"/>
          <w:rPrChange w:id="1352" w:author="Aravind Menon" w:date="2019-04-10T11:45:00Z">
            <w:rPr>
              <w:ins w:id="1353" w:author="Aravind Menon" w:date="2019-04-10T11:39:00Z"/>
            </w:rPr>
          </w:rPrChange>
        </w:rPr>
      </w:pPr>
      <w:ins w:id="1354" w:author="Aravind Menon" w:date="2019-04-10T11:39:00Z">
        <w:r w:rsidRPr="00340457">
          <w:rPr>
            <w:u w:val="single"/>
            <w:rPrChange w:id="1355" w:author="Aravind Menon" w:date="2019-04-10T11:45:00Z">
              <w:rPr/>
            </w:rPrChange>
          </w:rPr>
          <w:t>2b.1.   If LegPriceOutsideBBO, calculate</w:t>
        </w:r>
      </w:ins>
    </w:p>
    <w:p w14:paraId="2E1BBEED" w14:textId="77777777" w:rsidR="006C2C43" w:rsidRPr="00340457" w:rsidRDefault="006C2C43">
      <w:pPr>
        <w:numPr>
          <w:ilvl w:val="0"/>
          <w:numId w:val="24"/>
        </w:numPr>
        <w:spacing w:line="240" w:lineRule="auto"/>
        <w:rPr>
          <w:ins w:id="1356" w:author="Aravind Menon" w:date="2019-04-10T11:39:00Z"/>
          <w:sz w:val="20"/>
          <w:u w:val="single"/>
          <w:rPrChange w:id="1357" w:author="Aravind Menon" w:date="2019-04-10T11:45:00Z">
            <w:rPr>
              <w:ins w:id="1358" w:author="Aravind Menon" w:date="2019-04-10T11:39:00Z"/>
              <w:sz w:val="20"/>
            </w:rPr>
          </w:rPrChange>
        </w:rPr>
        <w:pPrChange w:id="1359" w:author="Aravind Menon" w:date="2019-04-10T11:45:00Z">
          <w:pPr>
            <w:numPr>
              <w:numId w:val="59"/>
            </w:numPr>
            <w:tabs>
              <w:tab w:val="num" w:pos="360"/>
              <w:tab w:val="num" w:pos="720"/>
            </w:tabs>
            <w:spacing w:line="240" w:lineRule="auto"/>
            <w:ind w:left="720" w:hanging="360"/>
          </w:pPr>
        </w:pPrChange>
      </w:pPr>
      <w:ins w:id="1360" w:author="Aravind Menon" w:date="2019-04-10T11:39:00Z">
        <w:r w:rsidRPr="00340457">
          <w:rPr>
            <w:sz w:val="20"/>
            <w:u w:val="single"/>
            <w:rPrChange w:id="1361" w:author="Aravind Menon" w:date="2019-04-10T11:45:00Z">
              <w:rPr>
                <w:sz w:val="20"/>
              </w:rPr>
            </w:rPrChange>
          </w:rPr>
          <w:t>Percent = (CombNet – Comb Bid)/CombSpr</w:t>
        </w:r>
      </w:ins>
    </w:p>
    <w:p w14:paraId="79784C1B" w14:textId="77777777" w:rsidR="006C2C43" w:rsidRPr="00340457" w:rsidRDefault="006C2C43">
      <w:pPr>
        <w:numPr>
          <w:ilvl w:val="0"/>
          <w:numId w:val="24"/>
        </w:numPr>
        <w:spacing w:after="100" w:line="240" w:lineRule="auto"/>
        <w:ind w:left="1440"/>
        <w:rPr>
          <w:ins w:id="1362" w:author="Aravind Menon" w:date="2019-04-10T11:39:00Z"/>
          <w:sz w:val="20"/>
          <w:u w:val="single"/>
          <w:rPrChange w:id="1363" w:author="Aravind Menon" w:date="2019-04-10T11:45:00Z">
            <w:rPr>
              <w:ins w:id="1364" w:author="Aravind Menon" w:date="2019-04-10T11:39:00Z"/>
              <w:sz w:val="20"/>
            </w:rPr>
          </w:rPrChange>
        </w:rPr>
        <w:pPrChange w:id="1365" w:author="Aravind Menon" w:date="2019-04-10T11:45:00Z">
          <w:pPr>
            <w:numPr>
              <w:numId w:val="59"/>
            </w:numPr>
            <w:tabs>
              <w:tab w:val="num" w:pos="360"/>
              <w:tab w:val="num" w:pos="720"/>
            </w:tabs>
            <w:spacing w:after="100" w:line="240" w:lineRule="auto"/>
            <w:ind w:left="720" w:hanging="360"/>
          </w:pPr>
        </w:pPrChange>
      </w:pPr>
      <w:ins w:id="1366" w:author="Aravind Menon" w:date="2019-04-10T11:39:00Z">
        <w:r w:rsidRPr="00340457">
          <w:rPr>
            <w:sz w:val="20"/>
            <w:u w:val="single"/>
            <w:rPrChange w:id="1367" w:author="Aravind Menon" w:date="2019-04-10T11:45:00Z">
              <w:rPr>
                <w:sz w:val="20"/>
              </w:rPr>
            </w:rPrChange>
          </w:rPr>
          <w:t>LegRatioPrice = Percent * (Ratio Leg Ask – Ratio Leg Bid) + Ratio Leg Bid</w:t>
        </w:r>
      </w:ins>
    </w:p>
    <w:p w14:paraId="170CA8FD" w14:textId="77777777" w:rsidR="006C2C43" w:rsidRPr="00340457" w:rsidRDefault="006C2C43" w:rsidP="006C2C43">
      <w:pPr>
        <w:pStyle w:val="NormalWeb"/>
        <w:ind w:left="720"/>
        <w:rPr>
          <w:ins w:id="1368" w:author="Aravind Menon" w:date="2019-04-10T11:39:00Z"/>
          <w:u w:val="single"/>
          <w:rPrChange w:id="1369" w:author="Aravind Menon" w:date="2019-04-10T11:45:00Z">
            <w:rPr>
              <w:ins w:id="1370" w:author="Aravind Menon" w:date="2019-04-10T11:39:00Z"/>
            </w:rPr>
          </w:rPrChange>
        </w:rPr>
      </w:pPr>
      <w:ins w:id="1371" w:author="Aravind Menon" w:date="2019-04-10T11:39:00Z">
        <w:r w:rsidRPr="00340457">
          <w:rPr>
            <w:u w:val="single"/>
            <w:rPrChange w:id="1372" w:author="Aravind Menon" w:date="2019-04-10T11:45:00Z">
              <w:rPr/>
            </w:rPrChange>
          </w:rPr>
          <w:t>2b.2  Else (</w:t>
        </w:r>
        <w:r w:rsidRPr="00340457">
          <w:rPr>
            <w:i/>
            <w:iCs/>
            <w:u w:val="single"/>
            <w:rPrChange w:id="1373" w:author="Aravind Menon" w:date="2019-04-10T11:45:00Z">
              <w:rPr>
                <w:i/>
                <w:iCs/>
              </w:rPr>
            </w:rPrChange>
          </w:rPr>
          <w:t xml:space="preserve">Leg Price is </w:t>
        </w:r>
        <w:r w:rsidRPr="00340457">
          <w:rPr>
            <w:b/>
            <w:bCs/>
            <w:i/>
            <w:iCs/>
            <w:u w:val="single"/>
            <w:rPrChange w:id="1374" w:author="Aravind Menon" w:date="2019-04-10T11:45:00Z">
              <w:rPr>
                <w:b/>
                <w:bCs/>
                <w:i/>
                <w:iCs/>
              </w:rPr>
            </w:rPrChange>
          </w:rPr>
          <w:t>not</w:t>
        </w:r>
        <w:r w:rsidRPr="00340457">
          <w:rPr>
            <w:i/>
            <w:iCs/>
            <w:u w:val="single"/>
            <w:rPrChange w:id="1375" w:author="Aravind Menon" w:date="2019-04-10T11:45:00Z">
              <w:rPr>
                <w:i/>
                <w:iCs/>
              </w:rPr>
            </w:rPrChange>
          </w:rPr>
          <w:t xml:space="preserve"> allowed to be outside spread, set it </w:t>
        </w:r>
        <w:r w:rsidRPr="00340457">
          <w:rPr>
            <w:b/>
            <w:bCs/>
            <w:i/>
            <w:iCs/>
            <w:u w:val="single"/>
            <w:rPrChange w:id="1376" w:author="Aravind Menon" w:date="2019-04-10T11:45:00Z">
              <w:rPr>
                <w:b/>
                <w:bCs/>
                <w:i/>
                <w:iCs/>
              </w:rPr>
            </w:rPrChange>
          </w:rPr>
          <w:t>at</w:t>
        </w:r>
        <w:r w:rsidRPr="00340457">
          <w:rPr>
            <w:i/>
            <w:iCs/>
            <w:u w:val="single"/>
            <w:rPrChange w:id="1377" w:author="Aravind Menon" w:date="2019-04-10T11:45:00Z">
              <w:rPr>
                <w:i/>
                <w:iCs/>
              </w:rPr>
            </w:rPrChange>
          </w:rPr>
          <w:t xml:space="preserve"> the spread)</w:t>
        </w:r>
      </w:ins>
    </w:p>
    <w:p w14:paraId="5BBBAB14" w14:textId="77777777" w:rsidR="006C2C43" w:rsidRPr="00340457" w:rsidRDefault="006C2C43">
      <w:pPr>
        <w:numPr>
          <w:ilvl w:val="0"/>
          <w:numId w:val="25"/>
        </w:numPr>
        <w:spacing w:line="240" w:lineRule="auto"/>
        <w:rPr>
          <w:ins w:id="1378" w:author="Aravind Menon" w:date="2019-04-10T11:39:00Z"/>
          <w:sz w:val="20"/>
          <w:u w:val="single"/>
          <w:rPrChange w:id="1379" w:author="Aravind Menon" w:date="2019-04-10T11:45:00Z">
            <w:rPr>
              <w:ins w:id="1380" w:author="Aravind Menon" w:date="2019-04-10T11:39:00Z"/>
              <w:sz w:val="20"/>
            </w:rPr>
          </w:rPrChange>
        </w:rPr>
        <w:pPrChange w:id="1381" w:author="Aravind Menon" w:date="2019-04-10T11:45:00Z">
          <w:pPr>
            <w:numPr>
              <w:numId w:val="60"/>
            </w:numPr>
            <w:tabs>
              <w:tab w:val="num" w:pos="360"/>
              <w:tab w:val="num" w:pos="720"/>
            </w:tabs>
            <w:spacing w:line="240" w:lineRule="auto"/>
            <w:ind w:left="720" w:hanging="360"/>
          </w:pPr>
        </w:pPrChange>
      </w:pPr>
      <w:ins w:id="1382" w:author="Aravind Menon" w:date="2019-04-10T11:39:00Z">
        <w:r w:rsidRPr="00340457">
          <w:rPr>
            <w:sz w:val="20"/>
            <w:u w:val="single"/>
            <w:rPrChange w:id="1383" w:author="Aravind Menon" w:date="2019-04-10T11:45:00Z">
              <w:rPr>
                <w:sz w:val="20"/>
              </w:rPr>
            </w:rPrChange>
          </w:rPr>
          <w:t>If Net &gt; Comb Ask</w:t>
        </w:r>
      </w:ins>
    </w:p>
    <w:p w14:paraId="499F0ECF" w14:textId="77777777" w:rsidR="006C2C43" w:rsidRPr="00340457" w:rsidRDefault="006C2C43">
      <w:pPr>
        <w:numPr>
          <w:ilvl w:val="1"/>
          <w:numId w:val="25"/>
        </w:numPr>
        <w:spacing w:line="240" w:lineRule="auto"/>
        <w:rPr>
          <w:ins w:id="1384" w:author="Aravind Menon" w:date="2019-04-10T11:39:00Z"/>
          <w:sz w:val="20"/>
          <w:u w:val="single"/>
          <w:rPrChange w:id="1385" w:author="Aravind Menon" w:date="2019-04-10T11:45:00Z">
            <w:rPr>
              <w:ins w:id="1386" w:author="Aravind Menon" w:date="2019-04-10T11:39:00Z"/>
              <w:sz w:val="20"/>
            </w:rPr>
          </w:rPrChange>
        </w:rPr>
        <w:pPrChange w:id="1387" w:author="Aravind Menon" w:date="2019-04-10T11:45:00Z">
          <w:pPr>
            <w:numPr>
              <w:ilvl w:val="1"/>
              <w:numId w:val="60"/>
            </w:numPr>
            <w:tabs>
              <w:tab w:val="num" w:pos="360"/>
              <w:tab w:val="num" w:pos="1440"/>
            </w:tabs>
            <w:spacing w:line="240" w:lineRule="auto"/>
            <w:ind w:left="1440" w:hanging="360"/>
          </w:pPr>
        </w:pPrChange>
      </w:pPr>
      <w:ins w:id="1388" w:author="Aravind Menon" w:date="2019-04-10T11:39:00Z">
        <w:r w:rsidRPr="00340457">
          <w:rPr>
            <w:sz w:val="20"/>
            <w:u w:val="single"/>
            <w:rPrChange w:id="1389" w:author="Aravind Menon" w:date="2019-04-10T11:45:00Z">
              <w:rPr>
                <w:sz w:val="20"/>
              </w:rPr>
            </w:rPrChange>
          </w:rPr>
          <w:t>LegRatioPrice = Ratio Leg Ask</w:t>
        </w:r>
      </w:ins>
    </w:p>
    <w:p w14:paraId="7607EE4B" w14:textId="77777777" w:rsidR="006C2C43" w:rsidRPr="00340457" w:rsidRDefault="006C2C43">
      <w:pPr>
        <w:numPr>
          <w:ilvl w:val="0"/>
          <w:numId w:val="25"/>
        </w:numPr>
        <w:spacing w:line="240" w:lineRule="auto"/>
        <w:rPr>
          <w:ins w:id="1390" w:author="Aravind Menon" w:date="2019-04-10T11:39:00Z"/>
          <w:sz w:val="20"/>
          <w:u w:val="single"/>
          <w:rPrChange w:id="1391" w:author="Aravind Menon" w:date="2019-04-10T11:45:00Z">
            <w:rPr>
              <w:ins w:id="1392" w:author="Aravind Menon" w:date="2019-04-10T11:39:00Z"/>
              <w:sz w:val="20"/>
            </w:rPr>
          </w:rPrChange>
        </w:rPr>
        <w:pPrChange w:id="1393" w:author="Aravind Menon" w:date="2019-04-10T11:45:00Z">
          <w:pPr>
            <w:numPr>
              <w:numId w:val="60"/>
            </w:numPr>
            <w:tabs>
              <w:tab w:val="num" w:pos="360"/>
              <w:tab w:val="num" w:pos="720"/>
            </w:tabs>
            <w:spacing w:line="240" w:lineRule="auto"/>
            <w:ind w:left="720" w:hanging="360"/>
          </w:pPr>
        </w:pPrChange>
      </w:pPr>
      <w:ins w:id="1394" w:author="Aravind Menon" w:date="2019-04-10T11:39:00Z">
        <w:r w:rsidRPr="00340457">
          <w:rPr>
            <w:sz w:val="20"/>
            <w:u w:val="single"/>
            <w:rPrChange w:id="1395" w:author="Aravind Menon" w:date="2019-04-10T11:45:00Z">
              <w:rPr>
                <w:sz w:val="20"/>
              </w:rPr>
            </w:rPrChange>
          </w:rPr>
          <w:t>Else</w:t>
        </w:r>
      </w:ins>
    </w:p>
    <w:p w14:paraId="294D9DF2" w14:textId="77777777" w:rsidR="006C2C43" w:rsidRPr="00340457" w:rsidRDefault="006C2C43">
      <w:pPr>
        <w:numPr>
          <w:ilvl w:val="1"/>
          <w:numId w:val="25"/>
        </w:numPr>
        <w:spacing w:after="100" w:line="240" w:lineRule="auto"/>
        <w:ind w:left="2160"/>
        <w:rPr>
          <w:ins w:id="1396" w:author="Aravind Menon" w:date="2019-04-10T11:39:00Z"/>
          <w:sz w:val="20"/>
          <w:u w:val="single"/>
          <w:rPrChange w:id="1397" w:author="Aravind Menon" w:date="2019-04-10T11:45:00Z">
            <w:rPr>
              <w:ins w:id="1398" w:author="Aravind Menon" w:date="2019-04-10T11:39:00Z"/>
              <w:sz w:val="20"/>
            </w:rPr>
          </w:rPrChange>
        </w:rPr>
        <w:pPrChange w:id="1399" w:author="Aravind Menon" w:date="2019-04-10T11:45:00Z">
          <w:pPr>
            <w:numPr>
              <w:ilvl w:val="1"/>
              <w:numId w:val="60"/>
            </w:numPr>
            <w:tabs>
              <w:tab w:val="num" w:pos="360"/>
              <w:tab w:val="num" w:pos="1440"/>
            </w:tabs>
            <w:spacing w:after="100" w:line="240" w:lineRule="auto"/>
            <w:ind w:left="1440" w:hanging="360"/>
          </w:pPr>
        </w:pPrChange>
      </w:pPr>
      <w:ins w:id="1400" w:author="Aravind Menon" w:date="2019-04-10T11:39:00Z">
        <w:r w:rsidRPr="00340457">
          <w:rPr>
            <w:sz w:val="20"/>
            <w:u w:val="single"/>
            <w:rPrChange w:id="1401" w:author="Aravind Menon" w:date="2019-04-10T11:45:00Z">
              <w:rPr>
                <w:sz w:val="20"/>
              </w:rPr>
            </w:rPrChange>
          </w:rPr>
          <w:t>LegRatioPrice = Ratio Leg Bid</w:t>
        </w:r>
      </w:ins>
    </w:p>
    <w:p w14:paraId="21B11991" w14:textId="77777777" w:rsidR="006C2C43" w:rsidRPr="00340457" w:rsidRDefault="006C2C43">
      <w:pPr>
        <w:pStyle w:val="Heading7"/>
        <w:keepLines/>
        <w:numPr>
          <w:ilvl w:val="6"/>
          <w:numId w:val="11"/>
        </w:numPr>
        <w:spacing w:line="240" w:lineRule="atLeast"/>
        <w:rPr>
          <w:ins w:id="1402" w:author="Aravind Menon" w:date="2019-04-10T11:39:00Z"/>
          <w:u w:val="single"/>
          <w:rPrChange w:id="1403" w:author="Aravind Menon" w:date="2019-04-10T11:45:00Z">
            <w:rPr>
              <w:ins w:id="1404" w:author="Aravind Menon" w:date="2019-04-10T11:39:00Z"/>
            </w:rPr>
          </w:rPrChange>
        </w:rPr>
        <w:pPrChange w:id="1405" w:author="Aravind Menon" w:date="2019-04-10T11:45:00Z">
          <w:pPr>
            <w:pStyle w:val="Heading7"/>
            <w:keepLines/>
            <w:numPr>
              <w:ilvl w:val="6"/>
              <w:numId w:val="45"/>
            </w:numPr>
            <w:tabs>
              <w:tab w:val="num" w:pos="360"/>
              <w:tab w:val="num" w:pos="5040"/>
            </w:tabs>
            <w:spacing w:line="240" w:lineRule="atLeast"/>
            <w:ind w:left="5040" w:hanging="720"/>
          </w:pPr>
        </w:pPrChange>
      </w:pPr>
      <w:bookmarkStart w:id="1406" w:name="_Toc482362231"/>
      <w:ins w:id="1407" w:author="Aravind Menon" w:date="2019-04-10T11:39:00Z">
        <w:r w:rsidRPr="00340457">
          <w:rPr>
            <w:u w:val="single"/>
            <w:rPrChange w:id="1408" w:author="Aravind Menon" w:date="2019-04-10T11:45:00Z">
              <w:rPr/>
            </w:rPrChange>
          </w:rPr>
          <w:t>B: Round calculated leg price</w:t>
        </w:r>
        <w:bookmarkEnd w:id="1406"/>
      </w:ins>
    </w:p>
    <w:p w14:paraId="222EA28C" w14:textId="77777777" w:rsidR="006C2C43" w:rsidRPr="00340457" w:rsidRDefault="006C2C43" w:rsidP="006C2C43">
      <w:pPr>
        <w:rPr>
          <w:ins w:id="1409" w:author="Aravind Menon" w:date="2019-04-10T11:39:00Z"/>
          <w:sz w:val="20"/>
          <w:u w:val="single"/>
          <w:rPrChange w:id="1410" w:author="Aravind Menon" w:date="2019-04-10T11:45:00Z">
            <w:rPr>
              <w:ins w:id="1411" w:author="Aravind Menon" w:date="2019-04-10T11:39:00Z"/>
              <w:sz w:val="20"/>
            </w:rPr>
          </w:rPrChange>
        </w:rPr>
      </w:pPr>
      <w:ins w:id="1412" w:author="Aravind Menon" w:date="2019-04-10T11:39:00Z">
        <w:r w:rsidRPr="00340457">
          <w:rPr>
            <w:sz w:val="20"/>
            <w:u w:val="single"/>
            <w:rPrChange w:id="1413" w:author="Aravind Menon" w:date="2019-04-10T11:45:00Z">
              <w:rPr>
                <w:sz w:val="20"/>
              </w:rPr>
            </w:rPrChange>
          </w:rPr>
          <w:t xml:space="preserve">1.  If this is not last leg </w:t>
        </w:r>
        <w:r w:rsidRPr="00340457">
          <w:rPr>
            <w:i/>
            <w:iCs/>
            <w:sz w:val="20"/>
            <w:u w:val="single"/>
            <w:rPrChange w:id="1414" w:author="Aravind Menon" w:date="2019-04-10T11:45:00Z">
              <w:rPr>
                <w:i/>
                <w:iCs/>
                <w:sz w:val="20"/>
              </w:rPr>
            </w:rPrChange>
          </w:rPr>
          <w:t>–</w:t>
        </w:r>
        <w:r w:rsidRPr="00340457">
          <w:rPr>
            <w:sz w:val="20"/>
            <w:u w:val="single"/>
            <w:rPrChange w:id="1415" w:author="Aravind Menon" w:date="2019-04-10T11:45:00Z">
              <w:rPr>
                <w:sz w:val="20"/>
              </w:rPr>
            </w:rPrChange>
          </w:rPr>
          <w:t xml:space="preserve"> round LegRatioPrice to tick size</w:t>
        </w:r>
      </w:ins>
    </w:p>
    <w:p w14:paraId="721EAAA6" w14:textId="77777777" w:rsidR="006C2C43" w:rsidRPr="00340457" w:rsidRDefault="006C2C43">
      <w:pPr>
        <w:pStyle w:val="Heading7"/>
        <w:keepLines/>
        <w:numPr>
          <w:ilvl w:val="6"/>
          <w:numId w:val="11"/>
        </w:numPr>
        <w:spacing w:line="240" w:lineRule="atLeast"/>
        <w:rPr>
          <w:ins w:id="1416" w:author="Aravind Menon" w:date="2019-04-10T11:39:00Z"/>
          <w:u w:val="single"/>
          <w:rPrChange w:id="1417" w:author="Aravind Menon" w:date="2019-04-10T11:45:00Z">
            <w:rPr>
              <w:ins w:id="1418" w:author="Aravind Menon" w:date="2019-04-10T11:39:00Z"/>
            </w:rPr>
          </w:rPrChange>
        </w:rPr>
        <w:pPrChange w:id="1419" w:author="Aravind Menon" w:date="2019-04-10T11:45:00Z">
          <w:pPr>
            <w:pStyle w:val="Heading7"/>
            <w:keepLines/>
            <w:numPr>
              <w:ilvl w:val="6"/>
              <w:numId w:val="45"/>
            </w:numPr>
            <w:tabs>
              <w:tab w:val="num" w:pos="360"/>
              <w:tab w:val="num" w:pos="5040"/>
            </w:tabs>
            <w:spacing w:line="240" w:lineRule="atLeast"/>
            <w:ind w:left="5040" w:hanging="720"/>
          </w:pPr>
        </w:pPrChange>
      </w:pPr>
      <w:bookmarkStart w:id="1420" w:name="_Toc482362232"/>
      <w:ins w:id="1421" w:author="Aravind Menon" w:date="2019-04-10T11:39:00Z">
        <w:r w:rsidRPr="00340457">
          <w:rPr>
            <w:u w:val="single"/>
            <w:rPrChange w:id="1422" w:author="Aravind Menon" w:date="2019-04-10T11:45:00Z">
              <w:rPr/>
            </w:rPrChange>
          </w:rPr>
          <w:t>C: Try to find 1 match</w:t>
        </w:r>
        <w:bookmarkEnd w:id="1420"/>
      </w:ins>
    </w:p>
    <w:p w14:paraId="1D85A1AF" w14:textId="77777777" w:rsidR="006C2C43" w:rsidRPr="00340457" w:rsidRDefault="006C2C43" w:rsidP="006C2C43">
      <w:pPr>
        <w:rPr>
          <w:ins w:id="1423" w:author="Aravind Menon" w:date="2019-04-10T11:39:00Z"/>
          <w:sz w:val="20"/>
          <w:u w:val="single"/>
          <w:rPrChange w:id="1424" w:author="Aravind Menon" w:date="2019-04-10T11:45:00Z">
            <w:rPr>
              <w:ins w:id="1425" w:author="Aravind Menon" w:date="2019-04-10T11:39:00Z"/>
              <w:sz w:val="20"/>
            </w:rPr>
          </w:rPrChange>
        </w:rPr>
      </w:pPr>
      <w:ins w:id="1426" w:author="Aravind Menon" w:date="2019-04-10T11:39:00Z">
        <w:r w:rsidRPr="00340457">
          <w:rPr>
            <w:sz w:val="20"/>
            <w:u w:val="single"/>
            <w:rPrChange w:id="1427" w:author="Aravind Menon" w:date="2019-04-10T11:45:00Z">
              <w:rPr>
                <w:sz w:val="20"/>
              </w:rPr>
            </w:rPrChange>
          </w:rPr>
          <w:t>Try to see if a rounded leg price (without ratio) to an even tick size is possible to find without pushing the Combination Net for the remaining legs to be outside the remaining Combination Order spread:</w:t>
        </w:r>
      </w:ins>
    </w:p>
    <w:p w14:paraId="2A988853" w14:textId="77777777" w:rsidR="006C2C43" w:rsidRPr="00340457" w:rsidRDefault="006C2C43" w:rsidP="006C2C43">
      <w:pPr>
        <w:rPr>
          <w:ins w:id="1428" w:author="Aravind Menon" w:date="2019-04-10T11:39:00Z"/>
          <w:sz w:val="20"/>
          <w:u w:val="single"/>
          <w:rPrChange w:id="1429" w:author="Aravind Menon" w:date="2019-04-10T11:45:00Z">
            <w:rPr>
              <w:ins w:id="1430" w:author="Aravind Menon" w:date="2019-04-10T11:39:00Z"/>
              <w:sz w:val="20"/>
            </w:rPr>
          </w:rPrChange>
        </w:rPr>
      </w:pPr>
      <w:ins w:id="1431" w:author="Aravind Menon" w:date="2019-04-10T11:39:00Z">
        <w:r w:rsidRPr="00340457">
          <w:rPr>
            <w:sz w:val="20"/>
            <w:u w:val="single"/>
            <w:rPrChange w:id="1432" w:author="Aravind Menon" w:date="2019-04-10T11:45:00Z">
              <w:rPr>
                <w:sz w:val="20"/>
              </w:rPr>
            </w:rPrChange>
          </w:rPr>
          <w:t>1. Calculate two possible leg prices, one rounding up and one rounding down:</w:t>
        </w:r>
      </w:ins>
    </w:p>
    <w:p w14:paraId="38B29226" w14:textId="77777777" w:rsidR="006C2C43" w:rsidRPr="00340457" w:rsidRDefault="006C2C43">
      <w:pPr>
        <w:numPr>
          <w:ilvl w:val="0"/>
          <w:numId w:val="26"/>
        </w:numPr>
        <w:spacing w:line="240" w:lineRule="auto"/>
        <w:rPr>
          <w:ins w:id="1433" w:author="Aravind Menon" w:date="2019-04-10T11:39:00Z"/>
          <w:sz w:val="20"/>
          <w:u w:val="single"/>
          <w:rPrChange w:id="1434" w:author="Aravind Menon" w:date="2019-04-10T11:45:00Z">
            <w:rPr>
              <w:ins w:id="1435" w:author="Aravind Menon" w:date="2019-04-10T11:39:00Z"/>
              <w:sz w:val="20"/>
            </w:rPr>
          </w:rPrChange>
        </w:rPr>
        <w:pPrChange w:id="1436" w:author="Aravind Menon" w:date="2019-04-10T11:45:00Z">
          <w:pPr>
            <w:numPr>
              <w:numId w:val="61"/>
            </w:numPr>
            <w:tabs>
              <w:tab w:val="num" w:pos="360"/>
              <w:tab w:val="num" w:pos="720"/>
            </w:tabs>
            <w:spacing w:line="240" w:lineRule="auto"/>
            <w:ind w:left="720" w:hanging="360"/>
          </w:pPr>
        </w:pPrChange>
      </w:pPr>
      <w:ins w:id="1437" w:author="Aravind Menon" w:date="2019-04-10T11:39:00Z">
        <w:r w:rsidRPr="00340457">
          <w:rPr>
            <w:sz w:val="20"/>
            <w:u w:val="single"/>
            <w:rPrChange w:id="1438" w:author="Aravind Menon" w:date="2019-04-10T11:45:00Z">
              <w:rPr>
                <w:sz w:val="20"/>
              </w:rPr>
            </w:rPrChange>
          </w:rPr>
          <w:t>LegPricePerContractLow = Round down to closest tick.  (example: trunc ( (LegRatioPrice / Ratio) / Tick Size, 0) * Tick Size )</w:t>
        </w:r>
      </w:ins>
    </w:p>
    <w:p w14:paraId="359D85E9" w14:textId="77777777" w:rsidR="006C2C43" w:rsidRPr="00340457" w:rsidRDefault="006C2C43">
      <w:pPr>
        <w:numPr>
          <w:ilvl w:val="0"/>
          <w:numId w:val="26"/>
        </w:numPr>
        <w:spacing w:line="240" w:lineRule="auto"/>
        <w:rPr>
          <w:ins w:id="1439" w:author="Aravind Menon" w:date="2019-04-10T11:39:00Z"/>
          <w:sz w:val="20"/>
          <w:u w:val="single"/>
          <w:rPrChange w:id="1440" w:author="Aravind Menon" w:date="2019-04-10T11:45:00Z">
            <w:rPr>
              <w:ins w:id="1441" w:author="Aravind Menon" w:date="2019-04-10T11:39:00Z"/>
              <w:sz w:val="20"/>
            </w:rPr>
          </w:rPrChange>
        </w:rPr>
        <w:pPrChange w:id="1442" w:author="Aravind Menon" w:date="2019-04-10T11:45:00Z">
          <w:pPr>
            <w:numPr>
              <w:numId w:val="61"/>
            </w:numPr>
            <w:tabs>
              <w:tab w:val="num" w:pos="360"/>
              <w:tab w:val="num" w:pos="720"/>
            </w:tabs>
            <w:spacing w:line="240" w:lineRule="auto"/>
            <w:ind w:left="720" w:hanging="360"/>
          </w:pPr>
        </w:pPrChange>
      </w:pPr>
      <w:ins w:id="1443" w:author="Aravind Menon" w:date="2019-04-10T11:39:00Z">
        <w:r w:rsidRPr="00340457">
          <w:rPr>
            <w:sz w:val="20"/>
            <w:u w:val="single"/>
            <w:rPrChange w:id="1444" w:author="Aravind Menon" w:date="2019-04-10T11:45:00Z">
              <w:rPr>
                <w:sz w:val="20"/>
              </w:rPr>
            </w:rPrChange>
          </w:rPr>
          <w:t>LegPricePerContractHigh = Round up to closest tick.  (example: roundUp ( (LegRatioPrice / Ratio) / Tick Size, 0) * Tick Size)</w:t>
        </w:r>
      </w:ins>
    </w:p>
    <w:p w14:paraId="772707C5" w14:textId="77777777" w:rsidR="006C2C43" w:rsidRPr="00340457" w:rsidRDefault="006C2C43">
      <w:pPr>
        <w:numPr>
          <w:ilvl w:val="0"/>
          <w:numId w:val="26"/>
        </w:numPr>
        <w:spacing w:line="240" w:lineRule="auto"/>
        <w:rPr>
          <w:ins w:id="1445" w:author="Aravind Menon" w:date="2019-04-10T11:39:00Z"/>
          <w:sz w:val="20"/>
          <w:u w:val="single"/>
          <w:rPrChange w:id="1446" w:author="Aravind Menon" w:date="2019-04-10T11:45:00Z">
            <w:rPr>
              <w:ins w:id="1447" w:author="Aravind Menon" w:date="2019-04-10T11:39:00Z"/>
              <w:sz w:val="20"/>
            </w:rPr>
          </w:rPrChange>
        </w:rPr>
        <w:pPrChange w:id="1448" w:author="Aravind Menon" w:date="2019-04-10T11:45:00Z">
          <w:pPr>
            <w:numPr>
              <w:numId w:val="61"/>
            </w:numPr>
            <w:tabs>
              <w:tab w:val="num" w:pos="360"/>
              <w:tab w:val="num" w:pos="720"/>
            </w:tabs>
            <w:spacing w:line="240" w:lineRule="auto"/>
            <w:ind w:left="720" w:hanging="360"/>
          </w:pPr>
        </w:pPrChange>
      </w:pPr>
      <w:ins w:id="1449" w:author="Aravind Menon" w:date="2019-04-10T11:39:00Z">
        <w:r w:rsidRPr="00340457">
          <w:rPr>
            <w:sz w:val="20"/>
            <w:u w:val="single"/>
            <w:rPrChange w:id="1450" w:author="Aravind Menon" w:date="2019-04-10T11:45:00Z">
              <w:rPr>
                <w:sz w:val="20"/>
              </w:rPr>
            </w:rPrChange>
          </w:rPr>
          <w:lastRenderedPageBreak/>
          <w:t>If LegPricePerContractLow is outside the leg spread and LegPricePerContractHigh is inside the spread, then the low price is not a possible choice, and therefore</w:t>
        </w:r>
      </w:ins>
    </w:p>
    <w:p w14:paraId="2F61FF63" w14:textId="77777777" w:rsidR="006C2C43" w:rsidRPr="00340457" w:rsidRDefault="006C2C43">
      <w:pPr>
        <w:numPr>
          <w:ilvl w:val="1"/>
          <w:numId w:val="26"/>
        </w:numPr>
        <w:spacing w:line="240" w:lineRule="auto"/>
        <w:rPr>
          <w:ins w:id="1451" w:author="Aravind Menon" w:date="2019-04-10T11:39:00Z"/>
          <w:sz w:val="20"/>
          <w:u w:val="single"/>
          <w:rPrChange w:id="1452" w:author="Aravind Menon" w:date="2019-04-10T11:45:00Z">
            <w:rPr>
              <w:ins w:id="1453" w:author="Aravind Menon" w:date="2019-04-10T11:39:00Z"/>
              <w:sz w:val="20"/>
            </w:rPr>
          </w:rPrChange>
        </w:rPr>
        <w:pPrChange w:id="1454" w:author="Aravind Menon" w:date="2019-04-10T11:45:00Z">
          <w:pPr>
            <w:numPr>
              <w:ilvl w:val="1"/>
              <w:numId w:val="61"/>
            </w:numPr>
            <w:tabs>
              <w:tab w:val="num" w:pos="360"/>
              <w:tab w:val="num" w:pos="1440"/>
            </w:tabs>
            <w:spacing w:line="240" w:lineRule="auto"/>
            <w:ind w:left="1440" w:hanging="360"/>
          </w:pPr>
        </w:pPrChange>
      </w:pPr>
      <w:ins w:id="1455" w:author="Aravind Menon" w:date="2019-04-10T11:39:00Z">
        <w:r w:rsidRPr="00340457">
          <w:rPr>
            <w:sz w:val="20"/>
            <w:u w:val="single"/>
            <w:rPrChange w:id="1456" w:author="Aravind Menon" w:date="2019-04-10T11:45:00Z">
              <w:rPr>
                <w:sz w:val="20"/>
              </w:rPr>
            </w:rPrChange>
          </w:rPr>
          <w:t>LegPricePerContractLow = LegPricePerContractHigh</w:t>
        </w:r>
      </w:ins>
    </w:p>
    <w:p w14:paraId="5D8F4551" w14:textId="77777777" w:rsidR="006C2C43" w:rsidRPr="00340457" w:rsidRDefault="006C2C43">
      <w:pPr>
        <w:numPr>
          <w:ilvl w:val="0"/>
          <w:numId w:val="26"/>
        </w:numPr>
        <w:spacing w:line="240" w:lineRule="auto"/>
        <w:rPr>
          <w:ins w:id="1457" w:author="Aravind Menon" w:date="2019-04-10T11:39:00Z"/>
          <w:sz w:val="20"/>
          <w:u w:val="single"/>
          <w:rPrChange w:id="1458" w:author="Aravind Menon" w:date="2019-04-10T11:45:00Z">
            <w:rPr>
              <w:ins w:id="1459" w:author="Aravind Menon" w:date="2019-04-10T11:39:00Z"/>
              <w:sz w:val="20"/>
            </w:rPr>
          </w:rPrChange>
        </w:rPr>
        <w:pPrChange w:id="1460" w:author="Aravind Menon" w:date="2019-04-10T11:45:00Z">
          <w:pPr>
            <w:numPr>
              <w:numId w:val="61"/>
            </w:numPr>
            <w:tabs>
              <w:tab w:val="num" w:pos="360"/>
              <w:tab w:val="num" w:pos="720"/>
            </w:tabs>
            <w:spacing w:line="240" w:lineRule="auto"/>
            <w:ind w:left="720" w:hanging="360"/>
          </w:pPr>
        </w:pPrChange>
      </w:pPr>
      <w:ins w:id="1461" w:author="Aravind Menon" w:date="2019-04-10T11:39:00Z">
        <w:r w:rsidRPr="00340457">
          <w:rPr>
            <w:sz w:val="20"/>
            <w:u w:val="single"/>
            <w:rPrChange w:id="1462" w:author="Aravind Menon" w:date="2019-04-10T11:45:00Z">
              <w:rPr>
                <w:sz w:val="20"/>
              </w:rPr>
            </w:rPrChange>
          </w:rPr>
          <w:t>OR if If LegPricePerContractHigh is outside the leg spread and LegPricePerContractLow is inside the spread, then the high price is not a possible choice, and therefore</w:t>
        </w:r>
      </w:ins>
    </w:p>
    <w:p w14:paraId="5C6311C9" w14:textId="77777777" w:rsidR="006C2C43" w:rsidRPr="00340457" w:rsidRDefault="006C2C43">
      <w:pPr>
        <w:numPr>
          <w:ilvl w:val="1"/>
          <w:numId w:val="26"/>
        </w:numPr>
        <w:spacing w:line="240" w:lineRule="auto"/>
        <w:rPr>
          <w:ins w:id="1463" w:author="Aravind Menon" w:date="2019-04-10T11:39:00Z"/>
          <w:sz w:val="20"/>
          <w:u w:val="single"/>
          <w:rPrChange w:id="1464" w:author="Aravind Menon" w:date="2019-04-10T11:45:00Z">
            <w:rPr>
              <w:ins w:id="1465" w:author="Aravind Menon" w:date="2019-04-10T11:39:00Z"/>
              <w:sz w:val="20"/>
            </w:rPr>
          </w:rPrChange>
        </w:rPr>
        <w:pPrChange w:id="1466" w:author="Aravind Menon" w:date="2019-04-10T11:45:00Z">
          <w:pPr>
            <w:numPr>
              <w:ilvl w:val="1"/>
              <w:numId w:val="61"/>
            </w:numPr>
            <w:tabs>
              <w:tab w:val="num" w:pos="360"/>
              <w:tab w:val="num" w:pos="1440"/>
            </w:tabs>
            <w:spacing w:line="240" w:lineRule="auto"/>
            <w:ind w:left="1440" w:hanging="360"/>
          </w:pPr>
        </w:pPrChange>
      </w:pPr>
      <w:ins w:id="1467" w:author="Aravind Menon" w:date="2019-04-10T11:39:00Z">
        <w:r w:rsidRPr="00340457">
          <w:rPr>
            <w:sz w:val="20"/>
            <w:u w:val="single"/>
            <w:rPrChange w:id="1468" w:author="Aravind Menon" w:date="2019-04-10T11:45:00Z">
              <w:rPr>
                <w:sz w:val="20"/>
              </w:rPr>
            </w:rPrChange>
          </w:rPr>
          <w:t>LegPricePerContractHigh = LegPricePerContractLow</w:t>
        </w:r>
      </w:ins>
    </w:p>
    <w:p w14:paraId="5FAE324C" w14:textId="77777777" w:rsidR="006C2C43" w:rsidRPr="00340457" w:rsidRDefault="006C2C43">
      <w:pPr>
        <w:numPr>
          <w:ilvl w:val="0"/>
          <w:numId w:val="27"/>
        </w:numPr>
        <w:spacing w:line="240" w:lineRule="auto"/>
        <w:rPr>
          <w:ins w:id="1469" w:author="Aravind Menon" w:date="2019-04-10T11:39:00Z"/>
          <w:sz w:val="20"/>
          <w:u w:val="single"/>
          <w:rPrChange w:id="1470" w:author="Aravind Menon" w:date="2019-04-10T11:45:00Z">
            <w:rPr>
              <w:ins w:id="1471" w:author="Aravind Menon" w:date="2019-04-10T11:39:00Z"/>
              <w:sz w:val="20"/>
            </w:rPr>
          </w:rPrChange>
        </w:rPr>
        <w:pPrChange w:id="1472" w:author="Aravind Menon" w:date="2019-04-10T11:45:00Z">
          <w:pPr>
            <w:numPr>
              <w:numId w:val="62"/>
            </w:numPr>
            <w:tabs>
              <w:tab w:val="num" w:pos="360"/>
              <w:tab w:val="num" w:pos="720"/>
            </w:tabs>
            <w:spacing w:line="240" w:lineRule="auto"/>
            <w:ind w:left="720" w:hanging="360"/>
          </w:pPr>
        </w:pPrChange>
      </w:pPr>
      <w:ins w:id="1473" w:author="Aravind Menon" w:date="2019-04-10T11:39:00Z">
        <w:r w:rsidRPr="00340457">
          <w:rPr>
            <w:sz w:val="20"/>
            <w:u w:val="single"/>
            <w:rPrChange w:id="1474" w:author="Aravind Menon" w:date="2019-04-10T11:45:00Z">
              <w:rPr>
                <w:sz w:val="20"/>
              </w:rPr>
            </w:rPrChange>
          </w:rPr>
          <w:t>NewCombination Bid = Combination Bid – Ratio Leg Bid</w:t>
        </w:r>
      </w:ins>
    </w:p>
    <w:p w14:paraId="38CC6520" w14:textId="77777777" w:rsidR="006C2C43" w:rsidRPr="00340457" w:rsidRDefault="006C2C43">
      <w:pPr>
        <w:numPr>
          <w:ilvl w:val="0"/>
          <w:numId w:val="27"/>
        </w:numPr>
        <w:spacing w:line="240" w:lineRule="auto"/>
        <w:rPr>
          <w:ins w:id="1475" w:author="Aravind Menon" w:date="2019-04-10T11:39:00Z"/>
          <w:sz w:val="20"/>
          <w:u w:val="single"/>
          <w:rPrChange w:id="1476" w:author="Aravind Menon" w:date="2019-04-10T11:45:00Z">
            <w:rPr>
              <w:ins w:id="1477" w:author="Aravind Menon" w:date="2019-04-10T11:39:00Z"/>
              <w:sz w:val="20"/>
            </w:rPr>
          </w:rPrChange>
        </w:rPr>
        <w:pPrChange w:id="1478" w:author="Aravind Menon" w:date="2019-04-10T11:45:00Z">
          <w:pPr>
            <w:numPr>
              <w:numId w:val="62"/>
            </w:numPr>
            <w:tabs>
              <w:tab w:val="num" w:pos="360"/>
              <w:tab w:val="num" w:pos="720"/>
            </w:tabs>
            <w:spacing w:line="240" w:lineRule="auto"/>
            <w:ind w:left="720" w:hanging="360"/>
          </w:pPr>
        </w:pPrChange>
      </w:pPr>
      <w:ins w:id="1479" w:author="Aravind Menon" w:date="2019-04-10T11:39:00Z">
        <w:r w:rsidRPr="00340457">
          <w:rPr>
            <w:sz w:val="20"/>
            <w:u w:val="single"/>
            <w:rPrChange w:id="1480" w:author="Aravind Menon" w:date="2019-04-10T11:45:00Z">
              <w:rPr>
                <w:sz w:val="20"/>
              </w:rPr>
            </w:rPrChange>
          </w:rPr>
          <w:t>NewCombination Ask = Combination Ask – Ratio Leg Ask</w:t>
        </w:r>
      </w:ins>
    </w:p>
    <w:p w14:paraId="14505C76" w14:textId="77777777" w:rsidR="006C2C43" w:rsidRPr="00340457" w:rsidRDefault="006C2C43">
      <w:pPr>
        <w:numPr>
          <w:ilvl w:val="0"/>
          <w:numId w:val="27"/>
        </w:numPr>
        <w:spacing w:line="240" w:lineRule="auto"/>
        <w:rPr>
          <w:ins w:id="1481" w:author="Aravind Menon" w:date="2019-04-10T11:39:00Z"/>
          <w:sz w:val="20"/>
          <w:u w:val="single"/>
          <w:rPrChange w:id="1482" w:author="Aravind Menon" w:date="2019-04-10T11:45:00Z">
            <w:rPr>
              <w:ins w:id="1483" w:author="Aravind Menon" w:date="2019-04-10T11:39:00Z"/>
              <w:sz w:val="20"/>
            </w:rPr>
          </w:rPrChange>
        </w:rPr>
        <w:pPrChange w:id="1484" w:author="Aravind Menon" w:date="2019-04-10T11:45:00Z">
          <w:pPr>
            <w:numPr>
              <w:numId w:val="62"/>
            </w:numPr>
            <w:tabs>
              <w:tab w:val="num" w:pos="360"/>
              <w:tab w:val="num" w:pos="720"/>
            </w:tabs>
            <w:spacing w:line="240" w:lineRule="auto"/>
            <w:ind w:left="720" w:hanging="360"/>
          </w:pPr>
        </w:pPrChange>
      </w:pPr>
      <w:ins w:id="1485" w:author="Aravind Menon" w:date="2019-04-10T11:39:00Z">
        <w:r w:rsidRPr="00340457">
          <w:rPr>
            <w:sz w:val="20"/>
            <w:u w:val="single"/>
            <w:rPrChange w:id="1486" w:author="Aravind Menon" w:date="2019-04-10T11:45:00Z">
              <w:rPr>
                <w:sz w:val="20"/>
              </w:rPr>
            </w:rPrChange>
          </w:rPr>
          <w:t>NewCombinationMid = (New Combination Ask - New Combination Bid) / 2    (50%)</w:t>
        </w:r>
      </w:ins>
    </w:p>
    <w:p w14:paraId="69F7DA8E" w14:textId="77777777" w:rsidR="006C2C43" w:rsidRPr="00340457" w:rsidRDefault="006C2C43">
      <w:pPr>
        <w:numPr>
          <w:ilvl w:val="0"/>
          <w:numId w:val="28"/>
        </w:numPr>
        <w:spacing w:line="240" w:lineRule="auto"/>
        <w:rPr>
          <w:ins w:id="1487" w:author="Aravind Menon" w:date="2019-04-10T11:39:00Z"/>
          <w:sz w:val="20"/>
          <w:u w:val="single"/>
          <w:rPrChange w:id="1488" w:author="Aravind Menon" w:date="2019-04-10T11:45:00Z">
            <w:rPr>
              <w:ins w:id="1489" w:author="Aravind Menon" w:date="2019-04-10T11:39:00Z"/>
              <w:sz w:val="20"/>
            </w:rPr>
          </w:rPrChange>
        </w:rPr>
        <w:pPrChange w:id="1490" w:author="Aravind Menon" w:date="2019-04-10T11:45:00Z">
          <w:pPr>
            <w:numPr>
              <w:numId w:val="63"/>
            </w:numPr>
            <w:tabs>
              <w:tab w:val="num" w:pos="360"/>
              <w:tab w:val="num" w:pos="720"/>
            </w:tabs>
            <w:spacing w:line="240" w:lineRule="auto"/>
            <w:ind w:left="720" w:hanging="360"/>
          </w:pPr>
        </w:pPrChange>
      </w:pPr>
      <w:ins w:id="1491" w:author="Aravind Menon" w:date="2019-04-10T11:39:00Z">
        <w:r w:rsidRPr="00340457">
          <w:rPr>
            <w:sz w:val="20"/>
            <w:u w:val="single"/>
            <w:rPrChange w:id="1492" w:author="Aravind Menon" w:date="2019-04-10T11:45:00Z">
              <w:rPr>
                <w:sz w:val="20"/>
              </w:rPr>
            </w:rPrChange>
          </w:rPr>
          <w:t>CombNetLow = CombNet – LegPricePerContractLow * BSRatio</w:t>
        </w:r>
      </w:ins>
    </w:p>
    <w:p w14:paraId="6488628F" w14:textId="77777777" w:rsidR="006C2C43" w:rsidRPr="00340457" w:rsidRDefault="006C2C43">
      <w:pPr>
        <w:numPr>
          <w:ilvl w:val="0"/>
          <w:numId w:val="28"/>
        </w:numPr>
        <w:spacing w:line="240" w:lineRule="auto"/>
        <w:rPr>
          <w:ins w:id="1493" w:author="Aravind Menon" w:date="2019-04-10T11:39:00Z"/>
          <w:sz w:val="20"/>
          <w:u w:val="single"/>
          <w:rPrChange w:id="1494" w:author="Aravind Menon" w:date="2019-04-10T11:45:00Z">
            <w:rPr>
              <w:ins w:id="1495" w:author="Aravind Menon" w:date="2019-04-10T11:39:00Z"/>
              <w:sz w:val="20"/>
            </w:rPr>
          </w:rPrChange>
        </w:rPr>
        <w:pPrChange w:id="1496" w:author="Aravind Menon" w:date="2019-04-10T11:45:00Z">
          <w:pPr>
            <w:numPr>
              <w:numId w:val="63"/>
            </w:numPr>
            <w:tabs>
              <w:tab w:val="num" w:pos="360"/>
              <w:tab w:val="num" w:pos="720"/>
            </w:tabs>
            <w:spacing w:line="240" w:lineRule="auto"/>
            <w:ind w:left="720" w:hanging="360"/>
          </w:pPr>
        </w:pPrChange>
      </w:pPr>
      <w:ins w:id="1497" w:author="Aravind Menon" w:date="2019-04-10T11:39:00Z">
        <w:r w:rsidRPr="00340457">
          <w:rPr>
            <w:sz w:val="20"/>
            <w:u w:val="single"/>
            <w:rPrChange w:id="1498" w:author="Aravind Menon" w:date="2019-04-10T11:45:00Z">
              <w:rPr>
                <w:sz w:val="20"/>
              </w:rPr>
            </w:rPrChange>
          </w:rPr>
          <w:t>CombNetHigh = CombNet - LegPricePerContractHigh * BSRatio</w:t>
        </w:r>
      </w:ins>
    </w:p>
    <w:p w14:paraId="5F39F425" w14:textId="77777777" w:rsidR="006C2C43" w:rsidRPr="00340457" w:rsidRDefault="006C2C43" w:rsidP="006C2C43">
      <w:pPr>
        <w:pStyle w:val="NormalWeb"/>
        <w:rPr>
          <w:ins w:id="1499" w:author="Aravind Menon" w:date="2019-04-10T11:39:00Z"/>
          <w:u w:val="single"/>
          <w:rPrChange w:id="1500" w:author="Aravind Menon" w:date="2019-04-10T11:45:00Z">
            <w:rPr>
              <w:ins w:id="1501" w:author="Aravind Menon" w:date="2019-04-10T11:39:00Z"/>
            </w:rPr>
          </w:rPrChange>
        </w:rPr>
      </w:pPr>
      <w:ins w:id="1502" w:author="Aravind Menon" w:date="2019-04-10T11:39:00Z">
        <w:r w:rsidRPr="00340457">
          <w:rPr>
            <w:u w:val="single"/>
            <w:rPrChange w:id="1503" w:author="Aravind Menon" w:date="2019-04-10T11:45:00Z">
              <w:rPr/>
            </w:rPrChange>
          </w:rPr>
          <w:t>2. To decide which one to use - choose the tick which gives the best "remaining" CombNet, where best means closest to midpoint of CombSpread.</w:t>
        </w:r>
      </w:ins>
    </w:p>
    <w:p w14:paraId="4D58145F" w14:textId="77777777" w:rsidR="006C2C43" w:rsidRPr="00340457" w:rsidRDefault="006C2C43">
      <w:pPr>
        <w:numPr>
          <w:ilvl w:val="0"/>
          <w:numId w:val="29"/>
        </w:numPr>
        <w:spacing w:line="240" w:lineRule="auto"/>
        <w:rPr>
          <w:ins w:id="1504" w:author="Aravind Menon" w:date="2019-04-10T11:39:00Z"/>
          <w:sz w:val="20"/>
          <w:u w:val="single"/>
          <w:rPrChange w:id="1505" w:author="Aravind Menon" w:date="2019-04-10T11:45:00Z">
            <w:rPr>
              <w:ins w:id="1506" w:author="Aravind Menon" w:date="2019-04-10T11:39:00Z"/>
              <w:sz w:val="20"/>
            </w:rPr>
          </w:rPrChange>
        </w:rPr>
        <w:pPrChange w:id="1507" w:author="Aravind Menon" w:date="2019-04-10T11:45:00Z">
          <w:pPr>
            <w:numPr>
              <w:numId w:val="64"/>
            </w:numPr>
            <w:tabs>
              <w:tab w:val="num" w:pos="360"/>
              <w:tab w:val="num" w:pos="720"/>
            </w:tabs>
            <w:spacing w:line="240" w:lineRule="auto"/>
            <w:ind w:left="720" w:hanging="360"/>
          </w:pPr>
        </w:pPrChange>
      </w:pPr>
      <w:ins w:id="1508" w:author="Aravind Menon" w:date="2019-04-10T11:39:00Z">
        <w:r w:rsidRPr="00340457">
          <w:rPr>
            <w:sz w:val="20"/>
            <w:u w:val="single"/>
            <w:rPrChange w:id="1509" w:author="Aravind Menon" w:date="2019-04-10T11:45:00Z">
              <w:rPr>
                <w:sz w:val="20"/>
              </w:rPr>
            </w:rPrChange>
          </w:rPr>
          <w:t xml:space="preserve">If CombNetLow is outside New Combination Spread and CombNetHigh is inside, use </w:t>
        </w:r>
        <w:r w:rsidRPr="00340457">
          <w:rPr>
            <w:b/>
            <w:bCs/>
            <w:sz w:val="20"/>
            <w:u w:val="single"/>
            <w:rPrChange w:id="1510" w:author="Aravind Menon" w:date="2019-04-10T11:45:00Z">
              <w:rPr>
                <w:b/>
                <w:bCs/>
                <w:sz w:val="20"/>
              </w:rPr>
            </w:rPrChange>
          </w:rPr>
          <w:t>LegPricePerContractHigh</w:t>
        </w:r>
      </w:ins>
    </w:p>
    <w:p w14:paraId="47124DB0" w14:textId="77777777" w:rsidR="006C2C43" w:rsidRPr="00340457" w:rsidRDefault="006C2C43">
      <w:pPr>
        <w:numPr>
          <w:ilvl w:val="0"/>
          <w:numId w:val="29"/>
        </w:numPr>
        <w:spacing w:line="240" w:lineRule="auto"/>
        <w:rPr>
          <w:ins w:id="1511" w:author="Aravind Menon" w:date="2019-04-10T11:39:00Z"/>
          <w:sz w:val="20"/>
          <w:u w:val="single"/>
          <w:rPrChange w:id="1512" w:author="Aravind Menon" w:date="2019-04-10T11:45:00Z">
            <w:rPr>
              <w:ins w:id="1513" w:author="Aravind Menon" w:date="2019-04-10T11:39:00Z"/>
              <w:sz w:val="20"/>
            </w:rPr>
          </w:rPrChange>
        </w:rPr>
        <w:pPrChange w:id="1514" w:author="Aravind Menon" w:date="2019-04-10T11:45:00Z">
          <w:pPr>
            <w:numPr>
              <w:numId w:val="64"/>
            </w:numPr>
            <w:tabs>
              <w:tab w:val="num" w:pos="360"/>
              <w:tab w:val="num" w:pos="720"/>
            </w:tabs>
            <w:spacing w:line="240" w:lineRule="auto"/>
            <w:ind w:left="720" w:hanging="360"/>
          </w:pPr>
        </w:pPrChange>
      </w:pPr>
      <w:ins w:id="1515" w:author="Aravind Menon" w:date="2019-04-10T11:39:00Z">
        <w:r w:rsidRPr="00340457">
          <w:rPr>
            <w:sz w:val="20"/>
            <w:u w:val="single"/>
            <w:rPrChange w:id="1516" w:author="Aravind Menon" w:date="2019-04-10T11:45:00Z">
              <w:rPr>
                <w:sz w:val="20"/>
              </w:rPr>
            </w:rPrChange>
          </w:rPr>
          <w:t xml:space="preserve">If CombNetHigh outside New Combination Spread and CombNetLow is inside, use </w:t>
        </w:r>
        <w:r w:rsidRPr="00340457">
          <w:rPr>
            <w:b/>
            <w:bCs/>
            <w:sz w:val="20"/>
            <w:u w:val="single"/>
            <w:rPrChange w:id="1517" w:author="Aravind Menon" w:date="2019-04-10T11:45:00Z">
              <w:rPr>
                <w:b/>
                <w:bCs/>
                <w:sz w:val="20"/>
              </w:rPr>
            </w:rPrChange>
          </w:rPr>
          <w:t>LegPricePerContractLow</w:t>
        </w:r>
      </w:ins>
    </w:p>
    <w:p w14:paraId="243B363A" w14:textId="77777777" w:rsidR="006C2C43" w:rsidRPr="00340457" w:rsidRDefault="006C2C43">
      <w:pPr>
        <w:numPr>
          <w:ilvl w:val="0"/>
          <w:numId w:val="30"/>
        </w:numPr>
        <w:spacing w:line="240" w:lineRule="auto"/>
        <w:rPr>
          <w:ins w:id="1518" w:author="Aravind Menon" w:date="2019-04-10T11:39:00Z"/>
          <w:sz w:val="20"/>
          <w:u w:val="single"/>
          <w:rPrChange w:id="1519" w:author="Aravind Menon" w:date="2019-04-10T11:45:00Z">
            <w:rPr>
              <w:ins w:id="1520" w:author="Aravind Menon" w:date="2019-04-10T11:39:00Z"/>
              <w:sz w:val="20"/>
            </w:rPr>
          </w:rPrChange>
        </w:rPr>
        <w:pPrChange w:id="1521" w:author="Aravind Menon" w:date="2019-04-10T11:45:00Z">
          <w:pPr>
            <w:numPr>
              <w:numId w:val="65"/>
            </w:numPr>
            <w:tabs>
              <w:tab w:val="num" w:pos="360"/>
              <w:tab w:val="num" w:pos="720"/>
            </w:tabs>
            <w:spacing w:line="240" w:lineRule="auto"/>
            <w:ind w:left="720" w:hanging="360"/>
          </w:pPr>
        </w:pPrChange>
      </w:pPr>
      <w:ins w:id="1522" w:author="Aravind Menon" w:date="2019-04-10T11:39:00Z">
        <w:r w:rsidRPr="00340457">
          <w:rPr>
            <w:sz w:val="20"/>
            <w:u w:val="single"/>
            <w:rPrChange w:id="1523" w:author="Aravind Menon" w:date="2019-04-10T11:45:00Z">
              <w:rPr>
                <w:sz w:val="20"/>
              </w:rPr>
            </w:rPrChange>
          </w:rPr>
          <w:t>If CombNet before this leg was within spread and now both CombNetLow and CombNetHigh are outside New Combination Spread, use algorithm which creates two trades:</w:t>
        </w:r>
      </w:ins>
    </w:p>
    <w:p w14:paraId="0E9C0805" w14:textId="77777777" w:rsidR="006C2C43" w:rsidRPr="00340457" w:rsidRDefault="006C2C43">
      <w:pPr>
        <w:numPr>
          <w:ilvl w:val="1"/>
          <w:numId w:val="30"/>
        </w:numPr>
        <w:spacing w:line="240" w:lineRule="auto"/>
        <w:rPr>
          <w:ins w:id="1524" w:author="Aravind Menon" w:date="2019-04-10T11:39:00Z"/>
          <w:sz w:val="20"/>
          <w:u w:val="single"/>
          <w:rPrChange w:id="1525" w:author="Aravind Menon" w:date="2019-04-10T11:45:00Z">
            <w:rPr>
              <w:ins w:id="1526" w:author="Aravind Menon" w:date="2019-04-10T11:39:00Z"/>
              <w:sz w:val="20"/>
            </w:rPr>
          </w:rPrChange>
        </w:rPr>
        <w:pPrChange w:id="1527" w:author="Aravind Menon" w:date="2019-04-10T11:45:00Z">
          <w:pPr>
            <w:numPr>
              <w:ilvl w:val="1"/>
              <w:numId w:val="65"/>
            </w:numPr>
            <w:tabs>
              <w:tab w:val="num" w:pos="360"/>
              <w:tab w:val="num" w:pos="1440"/>
            </w:tabs>
            <w:spacing w:line="240" w:lineRule="auto"/>
            <w:ind w:left="1440" w:hanging="360"/>
          </w:pPr>
        </w:pPrChange>
      </w:pPr>
      <w:ins w:id="1528" w:author="Aravind Menon" w:date="2019-04-10T11:39:00Z">
        <w:r w:rsidRPr="00340457">
          <w:rPr>
            <w:b/>
            <w:bCs/>
            <w:sz w:val="20"/>
            <w:u w:val="single"/>
            <w:rPrChange w:id="1529" w:author="Aravind Menon" w:date="2019-04-10T11:45:00Z">
              <w:rPr>
                <w:b/>
                <w:bCs/>
                <w:sz w:val="20"/>
              </w:rPr>
            </w:rPrChange>
          </w:rPr>
          <w:t>Move to algorithm in D for this leg.</w:t>
        </w:r>
      </w:ins>
    </w:p>
    <w:p w14:paraId="12EC5D18" w14:textId="77777777" w:rsidR="006C2C43" w:rsidRPr="00340457" w:rsidRDefault="006C2C43">
      <w:pPr>
        <w:numPr>
          <w:ilvl w:val="0"/>
          <w:numId w:val="31"/>
        </w:numPr>
        <w:spacing w:line="240" w:lineRule="auto"/>
        <w:rPr>
          <w:ins w:id="1530" w:author="Aravind Menon" w:date="2019-04-10T11:39:00Z"/>
          <w:sz w:val="20"/>
          <w:u w:val="single"/>
          <w:rPrChange w:id="1531" w:author="Aravind Menon" w:date="2019-04-10T11:45:00Z">
            <w:rPr>
              <w:ins w:id="1532" w:author="Aravind Menon" w:date="2019-04-10T11:39:00Z"/>
              <w:sz w:val="20"/>
            </w:rPr>
          </w:rPrChange>
        </w:rPr>
        <w:pPrChange w:id="1533" w:author="Aravind Menon" w:date="2019-04-10T11:45:00Z">
          <w:pPr>
            <w:numPr>
              <w:numId w:val="66"/>
            </w:numPr>
            <w:tabs>
              <w:tab w:val="num" w:pos="360"/>
              <w:tab w:val="num" w:pos="720"/>
            </w:tabs>
            <w:spacing w:line="240" w:lineRule="auto"/>
            <w:ind w:left="720" w:hanging="360"/>
          </w:pPr>
        </w:pPrChange>
      </w:pPr>
      <w:ins w:id="1534" w:author="Aravind Menon" w:date="2019-04-10T11:39:00Z">
        <w:r w:rsidRPr="00340457">
          <w:rPr>
            <w:sz w:val="20"/>
            <w:u w:val="single"/>
            <w:rPrChange w:id="1535" w:author="Aravind Menon" w:date="2019-04-10T11:45:00Z">
              <w:rPr>
                <w:sz w:val="20"/>
              </w:rPr>
            </w:rPrChange>
          </w:rPr>
          <w:t>If CombNet before this leg was outside spread and now both CombNetLow and CombNetHigh are outside, or if both CombNetLow and CombNetHigh are within spread, use the one most favourable for coming calculations, by doing the following:</w:t>
        </w:r>
      </w:ins>
    </w:p>
    <w:p w14:paraId="10BC1AD1" w14:textId="77777777" w:rsidR="006C2C43" w:rsidRPr="00340457" w:rsidRDefault="006C2C43">
      <w:pPr>
        <w:numPr>
          <w:ilvl w:val="0"/>
          <w:numId w:val="32"/>
        </w:numPr>
        <w:spacing w:line="240" w:lineRule="auto"/>
        <w:rPr>
          <w:ins w:id="1536" w:author="Aravind Menon" w:date="2019-04-10T11:39:00Z"/>
          <w:sz w:val="20"/>
          <w:u w:val="single"/>
          <w:rPrChange w:id="1537" w:author="Aravind Menon" w:date="2019-04-10T11:45:00Z">
            <w:rPr>
              <w:ins w:id="1538" w:author="Aravind Menon" w:date="2019-04-10T11:39:00Z"/>
              <w:sz w:val="20"/>
            </w:rPr>
          </w:rPrChange>
        </w:rPr>
        <w:pPrChange w:id="1539" w:author="Aravind Menon" w:date="2019-04-10T11:45:00Z">
          <w:pPr>
            <w:numPr>
              <w:numId w:val="67"/>
            </w:numPr>
            <w:tabs>
              <w:tab w:val="num" w:pos="360"/>
              <w:tab w:val="num" w:pos="720"/>
            </w:tabs>
            <w:spacing w:line="240" w:lineRule="auto"/>
            <w:ind w:left="720" w:hanging="720"/>
          </w:pPr>
        </w:pPrChange>
      </w:pPr>
      <w:ins w:id="1540" w:author="Aravind Menon" w:date="2019-04-10T11:39:00Z">
        <w:r w:rsidRPr="00340457">
          <w:rPr>
            <w:sz w:val="20"/>
            <w:u w:val="single"/>
            <w:rPrChange w:id="1541" w:author="Aravind Menon" w:date="2019-04-10T11:45:00Z">
              <w:rPr>
                <w:sz w:val="20"/>
              </w:rPr>
            </w:rPrChange>
          </w:rPr>
          <w:t>ABSPercentLow = ABS(New Combination Mid - CombNetLow)</w:t>
        </w:r>
      </w:ins>
    </w:p>
    <w:p w14:paraId="1B5D8724" w14:textId="77777777" w:rsidR="006C2C43" w:rsidRPr="00340457" w:rsidRDefault="006C2C43">
      <w:pPr>
        <w:numPr>
          <w:ilvl w:val="0"/>
          <w:numId w:val="32"/>
        </w:numPr>
        <w:spacing w:line="240" w:lineRule="auto"/>
        <w:rPr>
          <w:ins w:id="1542" w:author="Aravind Menon" w:date="2019-04-10T11:39:00Z"/>
          <w:sz w:val="20"/>
          <w:u w:val="single"/>
          <w:rPrChange w:id="1543" w:author="Aravind Menon" w:date="2019-04-10T11:45:00Z">
            <w:rPr>
              <w:ins w:id="1544" w:author="Aravind Menon" w:date="2019-04-10T11:39:00Z"/>
              <w:sz w:val="20"/>
            </w:rPr>
          </w:rPrChange>
        </w:rPr>
        <w:pPrChange w:id="1545" w:author="Aravind Menon" w:date="2019-04-10T11:45:00Z">
          <w:pPr>
            <w:numPr>
              <w:numId w:val="67"/>
            </w:numPr>
            <w:tabs>
              <w:tab w:val="num" w:pos="360"/>
              <w:tab w:val="num" w:pos="720"/>
            </w:tabs>
            <w:spacing w:line="240" w:lineRule="auto"/>
            <w:ind w:left="720" w:hanging="720"/>
          </w:pPr>
        </w:pPrChange>
      </w:pPr>
      <w:ins w:id="1546" w:author="Aravind Menon" w:date="2019-04-10T11:39:00Z">
        <w:r w:rsidRPr="00340457">
          <w:rPr>
            <w:sz w:val="20"/>
            <w:u w:val="single"/>
            <w:rPrChange w:id="1547" w:author="Aravind Menon" w:date="2019-04-10T11:45:00Z">
              <w:rPr>
                <w:sz w:val="20"/>
              </w:rPr>
            </w:rPrChange>
          </w:rPr>
          <w:t>ABSPercentHigh = ABS(New Combination Mid - CombNetHigh)</w:t>
        </w:r>
      </w:ins>
    </w:p>
    <w:p w14:paraId="6E1620EE" w14:textId="77777777" w:rsidR="006C2C43" w:rsidRPr="00340457" w:rsidRDefault="006C2C43">
      <w:pPr>
        <w:numPr>
          <w:ilvl w:val="0"/>
          <w:numId w:val="32"/>
        </w:numPr>
        <w:spacing w:line="240" w:lineRule="auto"/>
        <w:ind w:left="1440"/>
        <w:rPr>
          <w:ins w:id="1548" w:author="Aravind Menon" w:date="2019-04-10T11:39:00Z"/>
          <w:sz w:val="20"/>
          <w:u w:val="single"/>
          <w:rPrChange w:id="1549" w:author="Aravind Menon" w:date="2019-04-10T11:45:00Z">
            <w:rPr>
              <w:ins w:id="1550" w:author="Aravind Menon" w:date="2019-04-10T11:39:00Z"/>
              <w:sz w:val="20"/>
            </w:rPr>
          </w:rPrChange>
        </w:rPr>
        <w:pPrChange w:id="1551" w:author="Aravind Menon" w:date="2019-04-10T11:45:00Z">
          <w:pPr>
            <w:numPr>
              <w:numId w:val="67"/>
            </w:numPr>
            <w:tabs>
              <w:tab w:val="num" w:pos="360"/>
              <w:tab w:val="num" w:pos="720"/>
            </w:tabs>
            <w:spacing w:line="240" w:lineRule="auto"/>
            <w:ind w:left="1440" w:hanging="720"/>
          </w:pPr>
        </w:pPrChange>
      </w:pPr>
      <w:ins w:id="1552" w:author="Aravind Menon" w:date="2019-04-10T11:39:00Z">
        <w:r w:rsidRPr="00340457">
          <w:rPr>
            <w:sz w:val="20"/>
            <w:u w:val="single"/>
            <w:rPrChange w:id="1553" w:author="Aravind Menon" w:date="2019-04-10T11:45:00Z">
              <w:rPr>
                <w:sz w:val="20"/>
              </w:rPr>
            </w:rPrChange>
          </w:rPr>
          <w:t xml:space="preserve">If  (ABSPercentLow &gt; ABSPercentHigh), let LegPricePerContract be = </w:t>
        </w:r>
        <w:r w:rsidRPr="00340457">
          <w:rPr>
            <w:b/>
            <w:bCs/>
            <w:sz w:val="20"/>
            <w:u w:val="single"/>
            <w:rPrChange w:id="1554" w:author="Aravind Menon" w:date="2019-04-10T11:45:00Z">
              <w:rPr>
                <w:b/>
                <w:bCs/>
                <w:sz w:val="20"/>
              </w:rPr>
            </w:rPrChange>
          </w:rPr>
          <w:t>LegPricePerContractHigh</w:t>
        </w:r>
        <w:r w:rsidRPr="00340457">
          <w:rPr>
            <w:sz w:val="20"/>
            <w:u w:val="single"/>
            <w:rPrChange w:id="1555" w:author="Aravind Menon" w:date="2019-04-10T11:45:00Z">
              <w:rPr>
                <w:sz w:val="20"/>
              </w:rPr>
            </w:rPrChange>
          </w:rPr>
          <w:t xml:space="preserve">, otherwise LegPricePerContract = </w:t>
        </w:r>
        <w:r w:rsidRPr="00340457">
          <w:rPr>
            <w:b/>
            <w:bCs/>
            <w:sz w:val="20"/>
            <w:u w:val="single"/>
            <w:rPrChange w:id="1556" w:author="Aravind Menon" w:date="2019-04-10T11:45:00Z">
              <w:rPr>
                <w:b/>
                <w:bCs/>
                <w:sz w:val="20"/>
              </w:rPr>
            </w:rPrChange>
          </w:rPr>
          <w:t>LegPricePerContractLow</w:t>
        </w:r>
      </w:ins>
    </w:p>
    <w:p w14:paraId="61FA34C8" w14:textId="77777777" w:rsidR="006C2C43" w:rsidRPr="00340457" w:rsidRDefault="006C2C43">
      <w:pPr>
        <w:numPr>
          <w:ilvl w:val="0"/>
          <w:numId w:val="33"/>
        </w:numPr>
        <w:spacing w:line="240" w:lineRule="auto"/>
        <w:rPr>
          <w:ins w:id="1557" w:author="Aravind Menon" w:date="2019-04-10T11:39:00Z"/>
          <w:sz w:val="20"/>
          <w:u w:val="single"/>
          <w:rPrChange w:id="1558" w:author="Aravind Menon" w:date="2019-04-10T11:45:00Z">
            <w:rPr>
              <w:ins w:id="1559" w:author="Aravind Menon" w:date="2019-04-10T11:39:00Z"/>
              <w:sz w:val="20"/>
            </w:rPr>
          </w:rPrChange>
        </w:rPr>
        <w:pPrChange w:id="1560" w:author="Aravind Menon" w:date="2019-04-10T11:45:00Z">
          <w:pPr>
            <w:numPr>
              <w:numId w:val="68"/>
            </w:numPr>
            <w:tabs>
              <w:tab w:val="num" w:pos="360"/>
              <w:tab w:val="num" w:pos="720"/>
            </w:tabs>
            <w:spacing w:line="240" w:lineRule="auto"/>
            <w:ind w:left="720" w:hanging="720"/>
          </w:pPr>
        </w:pPrChange>
      </w:pPr>
      <w:ins w:id="1561" w:author="Aravind Menon" w:date="2019-04-10T11:39:00Z">
        <w:r w:rsidRPr="00340457">
          <w:rPr>
            <w:sz w:val="20"/>
            <w:u w:val="single"/>
            <w:rPrChange w:id="1562" w:author="Aravind Menon" w:date="2019-04-10T11:45:00Z">
              <w:rPr>
                <w:sz w:val="20"/>
              </w:rPr>
            </w:rPrChange>
          </w:rPr>
          <w:t>Create one trade:</w:t>
        </w:r>
      </w:ins>
    </w:p>
    <w:p w14:paraId="56C7D344" w14:textId="77777777" w:rsidR="006C2C43" w:rsidRPr="00340457" w:rsidRDefault="006C2C43">
      <w:pPr>
        <w:numPr>
          <w:ilvl w:val="1"/>
          <w:numId w:val="33"/>
        </w:numPr>
        <w:spacing w:line="240" w:lineRule="auto"/>
        <w:rPr>
          <w:ins w:id="1563" w:author="Aravind Menon" w:date="2019-04-10T11:39:00Z"/>
          <w:sz w:val="20"/>
          <w:u w:val="single"/>
          <w:rPrChange w:id="1564" w:author="Aravind Menon" w:date="2019-04-10T11:45:00Z">
            <w:rPr>
              <w:ins w:id="1565" w:author="Aravind Menon" w:date="2019-04-10T11:39:00Z"/>
              <w:sz w:val="20"/>
            </w:rPr>
          </w:rPrChange>
        </w:rPr>
        <w:pPrChange w:id="1566" w:author="Aravind Menon" w:date="2019-04-10T11:45:00Z">
          <w:pPr>
            <w:numPr>
              <w:ilvl w:val="1"/>
              <w:numId w:val="68"/>
            </w:numPr>
            <w:tabs>
              <w:tab w:val="num" w:pos="360"/>
              <w:tab w:val="num" w:pos="1440"/>
            </w:tabs>
            <w:spacing w:line="240" w:lineRule="auto"/>
            <w:ind w:left="1440" w:hanging="720"/>
          </w:pPr>
        </w:pPrChange>
      </w:pPr>
      <w:ins w:id="1567" w:author="Aravind Menon" w:date="2019-04-10T11:39:00Z">
        <w:r w:rsidRPr="00340457">
          <w:rPr>
            <w:sz w:val="20"/>
            <w:u w:val="single"/>
            <w:rPrChange w:id="1568" w:author="Aravind Menon" w:date="2019-04-10T11:45:00Z">
              <w:rPr>
                <w:sz w:val="20"/>
              </w:rPr>
            </w:rPrChange>
          </w:rPr>
          <w:t>Price = LegPricePerContract</w:t>
        </w:r>
      </w:ins>
    </w:p>
    <w:p w14:paraId="4B00C626" w14:textId="77777777" w:rsidR="006C2C43" w:rsidRPr="00340457" w:rsidRDefault="006C2C43">
      <w:pPr>
        <w:numPr>
          <w:ilvl w:val="1"/>
          <w:numId w:val="33"/>
        </w:numPr>
        <w:spacing w:line="240" w:lineRule="auto"/>
        <w:rPr>
          <w:ins w:id="1569" w:author="Aravind Menon" w:date="2019-04-10T11:39:00Z"/>
          <w:sz w:val="20"/>
          <w:u w:val="single"/>
          <w:rPrChange w:id="1570" w:author="Aravind Menon" w:date="2019-04-10T11:45:00Z">
            <w:rPr>
              <w:ins w:id="1571" w:author="Aravind Menon" w:date="2019-04-10T11:39:00Z"/>
              <w:sz w:val="20"/>
            </w:rPr>
          </w:rPrChange>
        </w:rPr>
        <w:pPrChange w:id="1572" w:author="Aravind Menon" w:date="2019-04-10T11:45:00Z">
          <w:pPr>
            <w:numPr>
              <w:ilvl w:val="1"/>
              <w:numId w:val="68"/>
            </w:numPr>
            <w:tabs>
              <w:tab w:val="num" w:pos="360"/>
              <w:tab w:val="num" w:pos="1440"/>
            </w:tabs>
            <w:spacing w:line="240" w:lineRule="auto"/>
            <w:ind w:left="1440" w:hanging="720"/>
          </w:pPr>
        </w:pPrChange>
      </w:pPr>
      <w:ins w:id="1573" w:author="Aravind Menon" w:date="2019-04-10T11:39:00Z">
        <w:r w:rsidRPr="00340457">
          <w:rPr>
            <w:sz w:val="20"/>
            <w:u w:val="single"/>
            <w:rPrChange w:id="1574" w:author="Aravind Menon" w:date="2019-04-10T11:45:00Z">
              <w:rPr>
                <w:sz w:val="20"/>
              </w:rPr>
            </w:rPrChange>
          </w:rPr>
          <w:t>Quantity = Combination_qty * Ratio * IM</w:t>
        </w:r>
      </w:ins>
    </w:p>
    <w:p w14:paraId="77BE6F9A" w14:textId="77777777" w:rsidR="006C2C43" w:rsidRPr="00340457" w:rsidRDefault="006C2C43" w:rsidP="006C2C43">
      <w:pPr>
        <w:pStyle w:val="NormalWeb"/>
        <w:rPr>
          <w:ins w:id="1575" w:author="Aravind Menon" w:date="2019-04-10T11:39:00Z"/>
          <w:u w:val="single"/>
          <w:rPrChange w:id="1576" w:author="Aravind Menon" w:date="2019-04-10T11:45:00Z">
            <w:rPr>
              <w:ins w:id="1577" w:author="Aravind Menon" w:date="2019-04-10T11:39:00Z"/>
            </w:rPr>
          </w:rPrChange>
        </w:rPr>
      </w:pPr>
      <w:ins w:id="1578" w:author="Aravind Menon" w:date="2019-04-10T11:39:00Z">
        <w:r w:rsidRPr="00340457">
          <w:rPr>
            <w:u w:val="single"/>
            <w:rPrChange w:id="1579" w:author="Aravind Menon" w:date="2019-04-10T11:45:00Z">
              <w:rPr/>
            </w:rPrChange>
          </w:rPr>
          <w:t>End of calculation for this leg, move to next leg.</w:t>
        </w:r>
      </w:ins>
    </w:p>
    <w:p w14:paraId="5FCC51F1" w14:textId="77777777" w:rsidR="006C2C43" w:rsidRPr="00340457" w:rsidRDefault="006C2C43" w:rsidP="006C2C43">
      <w:pPr>
        <w:pStyle w:val="NormalWeb"/>
        <w:rPr>
          <w:ins w:id="1580" w:author="Aravind Menon" w:date="2019-04-10T11:39:00Z"/>
          <w:u w:val="single"/>
          <w:rPrChange w:id="1581" w:author="Aravind Menon" w:date="2019-04-10T11:45:00Z">
            <w:rPr>
              <w:ins w:id="1582" w:author="Aravind Menon" w:date="2019-04-10T11:39:00Z"/>
            </w:rPr>
          </w:rPrChange>
        </w:rPr>
      </w:pPr>
      <w:ins w:id="1583" w:author="Aravind Menon" w:date="2019-04-10T11:39:00Z">
        <w:r w:rsidRPr="00340457">
          <w:rPr>
            <w:i/>
            <w:iCs/>
            <w:u w:val="single"/>
            <w:rPrChange w:id="1584" w:author="Aravind Menon" w:date="2019-04-10T11:45:00Z">
              <w:rPr>
                <w:i/>
                <w:iCs/>
              </w:rPr>
            </w:rPrChange>
          </w:rPr>
          <w:t>Next leg will use the combined spread prices for all legs not yet calculated, and the net price adjusted by the price determined for this leg. This will give the effect that the price of the last leg is more likely to be outside the spread than the others.</w:t>
        </w:r>
      </w:ins>
    </w:p>
    <w:p w14:paraId="3C707314" w14:textId="77777777" w:rsidR="006C2C43" w:rsidRPr="00340457" w:rsidRDefault="006C2C43">
      <w:pPr>
        <w:numPr>
          <w:ilvl w:val="0"/>
          <w:numId w:val="34"/>
        </w:numPr>
        <w:spacing w:line="240" w:lineRule="auto"/>
        <w:rPr>
          <w:ins w:id="1585" w:author="Aravind Menon" w:date="2019-04-10T11:39:00Z"/>
          <w:sz w:val="20"/>
          <w:u w:val="single"/>
          <w:rPrChange w:id="1586" w:author="Aravind Menon" w:date="2019-04-10T11:45:00Z">
            <w:rPr>
              <w:ins w:id="1587" w:author="Aravind Menon" w:date="2019-04-10T11:39:00Z"/>
              <w:sz w:val="20"/>
            </w:rPr>
          </w:rPrChange>
        </w:rPr>
        <w:pPrChange w:id="1588" w:author="Aravind Menon" w:date="2019-04-10T11:45:00Z">
          <w:pPr>
            <w:numPr>
              <w:numId w:val="69"/>
            </w:numPr>
            <w:tabs>
              <w:tab w:val="num" w:pos="360"/>
              <w:tab w:val="num" w:pos="720"/>
            </w:tabs>
            <w:spacing w:line="240" w:lineRule="auto"/>
            <w:ind w:left="720" w:hanging="720"/>
          </w:pPr>
        </w:pPrChange>
      </w:pPr>
      <w:ins w:id="1589" w:author="Aravind Menon" w:date="2019-04-10T11:39:00Z">
        <w:r w:rsidRPr="00340457">
          <w:rPr>
            <w:sz w:val="20"/>
            <w:u w:val="single"/>
            <w:rPrChange w:id="1590" w:author="Aravind Menon" w:date="2019-04-10T11:45:00Z">
              <w:rPr>
                <w:sz w:val="20"/>
              </w:rPr>
            </w:rPrChange>
          </w:rPr>
          <w:t>Combination Bid = Combination Bid – Ratio Leg Bid</w:t>
        </w:r>
      </w:ins>
    </w:p>
    <w:p w14:paraId="40FB88A7" w14:textId="77777777" w:rsidR="006C2C43" w:rsidRPr="00340457" w:rsidRDefault="006C2C43">
      <w:pPr>
        <w:numPr>
          <w:ilvl w:val="0"/>
          <w:numId w:val="35"/>
        </w:numPr>
        <w:spacing w:line="240" w:lineRule="auto"/>
        <w:rPr>
          <w:ins w:id="1591" w:author="Aravind Menon" w:date="2019-04-10T11:39:00Z"/>
          <w:sz w:val="20"/>
          <w:u w:val="single"/>
          <w:rPrChange w:id="1592" w:author="Aravind Menon" w:date="2019-04-10T11:45:00Z">
            <w:rPr>
              <w:ins w:id="1593" w:author="Aravind Menon" w:date="2019-04-10T11:39:00Z"/>
              <w:sz w:val="20"/>
            </w:rPr>
          </w:rPrChange>
        </w:rPr>
        <w:pPrChange w:id="1594" w:author="Aravind Menon" w:date="2019-04-10T11:45:00Z">
          <w:pPr>
            <w:numPr>
              <w:numId w:val="70"/>
            </w:numPr>
            <w:tabs>
              <w:tab w:val="num" w:pos="360"/>
              <w:tab w:val="num" w:pos="720"/>
            </w:tabs>
            <w:spacing w:line="240" w:lineRule="auto"/>
            <w:ind w:left="720" w:hanging="720"/>
          </w:pPr>
        </w:pPrChange>
      </w:pPr>
      <w:ins w:id="1595" w:author="Aravind Menon" w:date="2019-04-10T11:39:00Z">
        <w:r w:rsidRPr="00340457">
          <w:rPr>
            <w:sz w:val="20"/>
            <w:u w:val="single"/>
            <w:rPrChange w:id="1596" w:author="Aravind Menon" w:date="2019-04-10T11:45:00Z">
              <w:rPr>
                <w:sz w:val="20"/>
              </w:rPr>
            </w:rPrChange>
          </w:rPr>
          <w:t>Combination Ask = Combination Ask – Ratio Leg Ask</w:t>
        </w:r>
      </w:ins>
    </w:p>
    <w:p w14:paraId="0CB645F6" w14:textId="77777777" w:rsidR="006C2C43" w:rsidRPr="00340457" w:rsidRDefault="006C2C43">
      <w:pPr>
        <w:numPr>
          <w:ilvl w:val="0"/>
          <w:numId w:val="36"/>
        </w:numPr>
        <w:spacing w:line="240" w:lineRule="auto"/>
        <w:rPr>
          <w:ins w:id="1597" w:author="Aravind Menon" w:date="2019-04-10T11:39:00Z"/>
          <w:sz w:val="20"/>
          <w:u w:val="single"/>
          <w:rPrChange w:id="1598" w:author="Aravind Menon" w:date="2019-04-10T11:45:00Z">
            <w:rPr>
              <w:ins w:id="1599" w:author="Aravind Menon" w:date="2019-04-10T11:39:00Z"/>
              <w:sz w:val="20"/>
            </w:rPr>
          </w:rPrChange>
        </w:rPr>
        <w:pPrChange w:id="1600" w:author="Aravind Menon" w:date="2019-04-10T11:45:00Z">
          <w:pPr>
            <w:numPr>
              <w:numId w:val="71"/>
            </w:numPr>
            <w:tabs>
              <w:tab w:val="num" w:pos="360"/>
              <w:tab w:val="num" w:pos="720"/>
            </w:tabs>
            <w:spacing w:line="240" w:lineRule="auto"/>
            <w:ind w:left="720" w:hanging="720"/>
          </w:pPr>
        </w:pPrChange>
      </w:pPr>
      <w:ins w:id="1601" w:author="Aravind Menon" w:date="2019-04-10T11:39:00Z">
        <w:r w:rsidRPr="00340457">
          <w:rPr>
            <w:sz w:val="20"/>
            <w:u w:val="single"/>
            <w:rPrChange w:id="1602" w:author="Aravind Menon" w:date="2019-04-10T11:45:00Z">
              <w:rPr>
                <w:sz w:val="20"/>
              </w:rPr>
            </w:rPrChange>
          </w:rPr>
          <w:t>LegPricePerContract from above</w:t>
        </w:r>
      </w:ins>
    </w:p>
    <w:p w14:paraId="47A6B94C" w14:textId="77777777" w:rsidR="006C2C43" w:rsidRPr="00340457" w:rsidRDefault="006C2C43">
      <w:pPr>
        <w:numPr>
          <w:ilvl w:val="0"/>
          <w:numId w:val="37"/>
        </w:numPr>
        <w:spacing w:line="240" w:lineRule="auto"/>
        <w:rPr>
          <w:ins w:id="1603" w:author="Aravind Menon" w:date="2019-04-10T11:39:00Z"/>
          <w:sz w:val="20"/>
          <w:u w:val="single"/>
          <w:rPrChange w:id="1604" w:author="Aravind Menon" w:date="2019-04-10T11:45:00Z">
            <w:rPr>
              <w:ins w:id="1605" w:author="Aravind Menon" w:date="2019-04-10T11:39:00Z"/>
              <w:sz w:val="20"/>
            </w:rPr>
          </w:rPrChange>
        </w:rPr>
        <w:pPrChange w:id="1606" w:author="Aravind Menon" w:date="2019-04-10T11:45:00Z">
          <w:pPr>
            <w:numPr>
              <w:numId w:val="72"/>
            </w:numPr>
            <w:tabs>
              <w:tab w:val="num" w:pos="360"/>
              <w:tab w:val="num" w:pos="720"/>
            </w:tabs>
            <w:spacing w:line="240" w:lineRule="auto"/>
            <w:ind w:left="720" w:hanging="720"/>
          </w:pPr>
        </w:pPrChange>
      </w:pPr>
      <w:ins w:id="1607" w:author="Aravind Menon" w:date="2019-04-10T11:39:00Z">
        <w:r w:rsidRPr="00340457">
          <w:rPr>
            <w:sz w:val="20"/>
            <w:u w:val="single"/>
            <w:rPrChange w:id="1608" w:author="Aravind Menon" w:date="2019-04-10T11:45:00Z">
              <w:rPr>
                <w:sz w:val="20"/>
              </w:rPr>
            </w:rPrChange>
          </w:rPr>
          <w:t>CombNet = CombNet – LegPricePerContract * BSRatio</w:t>
        </w:r>
      </w:ins>
    </w:p>
    <w:p w14:paraId="621F64A9" w14:textId="77777777" w:rsidR="006C2C43" w:rsidRPr="00340457" w:rsidRDefault="006C2C43">
      <w:pPr>
        <w:pStyle w:val="Heading7"/>
        <w:keepLines/>
        <w:numPr>
          <w:ilvl w:val="6"/>
          <w:numId w:val="11"/>
        </w:numPr>
        <w:spacing w:line="240" w:lineRule="atLeast"/>
        <w:rPr>
          <w:ins w:id="1609" w:author="Aravind Menon" w:date="2019-04-10T11:39:00Z"/>
          <w:u w:val="single"/>
          <w:rPrChange w:id="1610" w:author="Aravind Menon" w:date="2019-04-10T11:45:00Z">
            <w:rPr>
              <w:ins w:id="1611" w:author="Aravind Menon" w:date="2019-04-10T11:39:00Z"/>
            </w:rPr>
          </w:rPrChange>
        </w:rPr>
        <w:pPrChange w:id="1612" w:author="Aravind Menon" w:date="2019-04-10T11:45:00Z">
          <w:pPr>
            <w:pStyle w:val="Heading7"/>
            <w:keepLines/>
            <w:numPr>
              <w:ilvl w:val="6"/>
              <w:numId w:val="45"/>
            </w:numPr>
            <w:tabs>
              <w:tab w:val="num" w:pos="360"/>
              <w:tab w:val="num" w:pos="5040"/>
            </w:tabs>
            <w:spacing w:line="240" w:lineRule="atLeast"/>
            <w:ind w:left="5040" w:hanging="720"/>
          </w:pPr>
        </w:pPrChange>
      </w:pPr>
      <w:bookmarkStart w:id="1613" w:name="_Toc482362233"/>
      <w:ins w:id="1614" w:author="Aravind Menon" w:date="2019-04-10T11:39:00Z">
        <w:r w:rsidRPr="00340457">
          <w:rPr>
            <w:u w:val="single"/>
            <w:rPrChange w:id="1615" w:author="Aravind Menon" w:date="2019-04-10T11:45:00Z">
              <w:rPr/>
            </w:rPrChange>
          </w:rPr>
          <w:t>D: Create Two Trades 980</w:t>
        </w:r>
        <w:bookmarkEnd w:id="1613"/>
      </w:ins>
    </w:p>
    <w:p w14:paraId="69658F3E" w14:textId="77777777" w:rsidR="006C2C43" w:rsidRPr="00340457" w:rsidRDefault="006C2C43" w:rsidP="006C2C43">
      <w:pPr>
        <w:pStyle w:val="NormalWeb"/>
        <w:rPr>
          <w:ins w:id="1616" w:author="Aravind Menon" w:date="2019-04-10T11:39:00Z"/>
          <w:u w:val="single"/>
          <w:rPrChange w:id="1617" w:author="Aravind Menon" w:date="2019-04-10T11:45:00Z">
            <w:rPr>
              <w:ins w:id="1618" w:author="Aravind Menon" w:date="2019-04-10T11:39:00Z"/>
            </w:rPr>
          </w:rPrChange>
        </w:rPr>
      </w:pPr>
      <w:ins w:id="1619" w:author="Aravind Menon" w:date="2019-04-10T11:39:00Z">
        <w:r w:rsidRPr="00340457">
          <w:rPr>
            <w:u w:val="single"/>
            <w:rPrChange w:id="1620" w:author="Aravind Menon" w:date="2019-04-10T11:45:00Z">
              <w:rPr/>
            </w:rPrChange>
          </w:rPr>
          <w:t>1. LegPricePerContract = LegRatioPrice / Ratio</w:t>
        </w:r>
      </w:ins>
    </w:p>
    <w:p w14:paraId="78353448" w14:textId="77777777" w:rsidR="006C2C43" w:rsidRPr="00340457" w:rsidRDefault="006C2C43" w:rsidP="006C2C43">
      <w:pPr>
        <w:pStyle w:val="NormalWeb"/>
        <w:rPr>
          <w:ins w:id="1621" w:author="Aravind Menon" w:date="2019-04-10T11:39:00Z"/>
          <w:u w:val="single"/>
          <w:rPrChange w:id="1622" w:author="Aravind Menon" w:date="2019-04-10T11:45:00Z">
            <w:rPr>
              <w:ins w:id="1623" w:author="Aravind Menon" w:date="2019-04-10T11:39:00Z"/>
            </w:rPr>
          </w:rPrChange>
        </w:rPr>
      </w:pPr>
      <w:ins w:id="1624" w:author="Aravind Menon" w:date="2019-04-10T11:39:00Z">
        <w:r w:rsidRPr="00340457">
          <w:rPr>
            <w:u w:val="single"/>
            <w:rPrChange w:id="1625" w:author="Aravind Menon" w:date="2019-04-10T11:45:00Z">
              <w:rPr/>
            </w:rPrChange>
          </w:rPr>
          <w:t>2. LegPrice1= LegPricePerContractLow</w:t>
        </w:r>
      </w:ins>
    </w:p>
    <w:p w14:paraId="2C23AA8A" w14:textId="77777777" w:rsidR="006C2C43" w:rsidRPr="00340457" w:rsidRDefault="006C2C43" w:rsidP="006C2C43">
      <w:pPr>
        <w:pStyle w:val="NormalWeb"/>
        <w:rPr>
          <w:ins w:id="1626" w:author="Aravind Menon" w:date="2019-04-10T11:39:00Z"/>
          <w:u w:val="single"/>
          <w:rPrChange w:id="1627" w:author="Aravind Menon" w:date="2019-04-10T11:45:00Z">
            <w:rPr>
              <w:ins w:id="1628" w:author="Aravind Menon" w:date="2019-04-10T11:39:00Z"/>
            </w:rPr>
          </w:rPrChange>
        </w:rPr>
      </w:pPr>
      <w:ins w:id="1629" w:author="Aravind Menon" w:date="2019-04-10T11:39:00Z">
        <w:r w:rsidRPr="00340457">
          <w:rPr>
            <w:u w:val="single"/>
            <w:rPrChange w:id="1630" w:author="Aravind Menon" w:date="2019-04-10T11:45:00Z">
              <w:rPr/>
            </w:rPrChange>
          </w:rPr>
          <w:t>3. LegPrice2 = LegPricePerContractHigh</w:t>
        </w:r>
      </w:ins>
    </w:p>
    <w:p w14:paraId="6F5237B0" w14:textId="77777777" w:rsidR="006C2C43" w:rsidRPr="00340457" w:rsidRDefault="006C2C43" w:rsidP="006C2C43">
      <w:pPr>
        <w:pStyle w:val="NormalWeb"/>
        <w:rPr>
          <w:ins w:id="1631" w:author="Aravind Menon" w:date="2019-04-10T11:39:00Z"/>
          <w:u w:val="single"/>
          <w:rPrChange w:id="1632" w:author="Aravind Menon" w:date="2019-04-10T11:45:00Z">
            <w:rPr>
              <w:ins w:id="1633" w:author="Aravind Menon" w:date="2019-04-10T11:39:00Z"/>
            </w:rPr>
          </w:rPrChange>
        </w:rPr>
      </w:pPr>
      <w:ins w:id="1634" w:author="Aravind Menon" w:date="2019-04-10T11:39:00Z">
        <w:r w:rsidRPr="00340457">
          <w:rPr>
            <w:u w:val="single"/>
            <w:rPrChange w:id="1635" w:author="Aravind Menon" w:date="2019-04-10T11:45:00Z">
              <w:rPr/>
            </w:rPrChange>
          </w:rPr>
          <w:t>4. Quantity 2 = (LegPricePerContract - LegPrice1) * Ratio * IM *  Combination_qty/ tick_size</w:t>
        </w:r>
      </w:ins>
    </w:p>
    <w:p w14:paraId="402F46AF" w14:textId="77777777" w:rsidR="006C2C43" w:rsidRPr="00340457" w:rsidRDefault="006C2C43" w:rsidP="006C2C43">
      <w:pPr>
        <w:pStyle w:val="NormalWeb"/>
        <w:rPr>
          <w:ins w:id="1636" w:author="Aravind Menon" w:date="2019-04-10T11:39:00Z"/>
          <w:u w:val="single"/>
          <w:rPrChange w:id="1637" w:author="Aravind Menon" w:date="2019-04-10T11:45:00Z">
            <w:rPr>
              <w:ins w:id="1638" w:author="Aravind Menon" w:date="2019-04-10T11:39:00Z"/>
            </w:rPr>
          </w:rPrChange>
        </w:rPr>
      </w:pPr>
      <w:ins w:id="1639" w:author="Aravind Menon" w:date="2019-04-10T11:39:00Z">
        <w:r w:rsidRPr="00340457">
          <w:rPr>
            <w:u w:val="single"/>
            <w:rPrChange w:id="1640" w:author="Aravind Menon" w:date="2019-04-10T11:45:00Z">
              <w:rPr/>
            </w:rPrChange>
          </w:rPr>
          <w:lastRenderedPageBreak/>
          <w:t>5. Quantity 2 = Round down to integer value. (example: TRUNC(Quantity 2, 0))</w:t>
        </w:r>
      </w:ins>
    </w:p>
    <w:p w14:paraId="70B78934" w14:textId="77777777" w:rsidR="006C2C43" w:rsidRPr="00340457" w:rsidRDefault="006C2C43" w:rsidP="006C2C43">
      <w:pPr>
        <w:pStyle w:val="NormalWeb"/>
        <w:rPr>
          <w:ins w:id="1641" w:author="Aravind Menon" w:date="2019-04-10T11:39:00Z"/>
          <w:u w:val="single"/>
          <w:rPrChange w:id="1642" w:author="Aravind Menon" w:date="2019-04-10T11:45:00Z">
            <w:rPr>
              <w:ins w:id="1643" w:author="Aravind Menon" w:date="2019-04-10T11:39:00Z"/>
            </w:rPr>
          </w:rPrChange>
        </w:rPr>
      </w:pPr>
      <w:ins w:id="1644" w:author="Aravind Menon" w:date="2019-04-10T11:39:00Z">
        <w:r w:rsidRPr="00340457">
          <w:rPr>
            <w:u w:val="single"/>
            <w:rPrChange w:id="1645" w:author="Aravind Menon" w:date="2019-04-10T11:45:00Z">
              <w:rPr/>
            </w:rPrChange>
          </w:rPr>
          <w:t>6. Quantity 1 = Ratio * IM * Combination_qty – Quantity 2</w:t>
        </w:r>
      </w:ins>
    </w:p>
    <w:p w14:paraId="4C1783BB" w14:textId="77777777" w:rsidR="006C2C43" w:rsidRPr="00340457" w:rsidRDefault="006C2C43" w:rsidP="006C2C43">
      <w:pPr>
        <w:pStyle w:val="NormalWeb"/>
        <w:rPr>
          <w:ins w:id="1646" w:author="Aravind Menon" w:date="2019-04-10T11:39:00Z"/>
          <w:u w:val="single"/>
          <w:rPrChange w:id="1647" w:author="Aravind Menon" w:date="2019-04-10T11:45:00Z">
            <w:rPr>
              <w:ins w:id="1648" w:author="Aravind Menon" w:date="2019-04-10T11:39:00Z"/>
            </w:rPr>
          </w:rPrChange>
        </w:rPr>
      </w:pPr>
      <w:ins w:id="1649" w:author="Aravind Menon" w:date="2019-04-10T11:39:00Z">
        <w:r w:rsidRPr="00340457">
          <w:rPr>
            <w:u w:val="single"/>
            <w:rPrChange w:id="1650" w:author="Aravind Menon" w:date="2019-04-10T11:45:00Z">
              <w:rPr/>
            </w:rPrChange>
          </w:rPr>
          <w:t>End of calculation for this leg</w:t>
        </w:r>
      </w:ins>
    </w:p>
    <w:p w14:paraId="3D256FE1" w14:textId="77777777" w:rsidR="006C2C43" w:rsidRPr="00340457" w:rsidRDefault="006C2C43" w:rsidP="006C2C43">
      <w:pPr>
        <w:pStyle w:val="NormalWeb"/>
        <w:rPr>
          <w:ins w:id="1651" w:author="Aravind Menon" w:date="2019-04-10T11:39:00Z"/>
          <w:u w:val="single"/>
          <w:rPrChange w:id="1652" w:author="Aravind Menon" w:date="2019-04-10T11:45:00Z">
            <w:rPr>
              <w:ins w:id="1653" w:author="Aravind Menon" w:date="2019-04-10T11:39:00Z"/>
            </w:rPr>
          </w:rPrChange>
        </w:rPr>
      </w:pPr>
      <w:ins w:id="1654" w:author="Aravind Menon" w:date="2019-04-10T11:39:00Z">
        <w:r w:rsidRPr="00340457">
          <w:rPr>
            <w:i/>
            <w:iCs/>
            <w:u w:val="single"/>
            <w:rPrChange w:id="1655" w:author="Aravind Menon" w:date="2019-04-10T11:45:00Z">
              <w:rPr>
                <w:i/>
                <w:iCs/>
              </w:rPr>
            </w:rPrChange>
          </w:rPr>
          <w:t>Next leg will use the combined spread prices for all legs not yet calculated, and the net price adjusted by the price determined for this leg.  This will give the effect that the price of the last leg is more likely to be outside the spread than the others.</w:t>
        </w:r>
      </w:ins>
    </w:p>
    <w:p w14:paraId="6041E77F" w14:textId="77777777" w:rsidR="006C2C43" w:rsidRPr="00340457" w:rsidRDefault="006C2C43">
      <w:pPr>
        <w:numPr>
          <w:ilvl w:val="0"/>
          <w:numId w:val="38"/>
        </w:numPr>
        <w:spacing w:line="240" w:lineRule="auto"/>
        <w:rPr>
          <w:ins w:id="1656" w:author="Aravind Menon" w:date="2019-04-10T11:39:00Z"/>
          <w:sz w:val="20"/>
          <w:u w:val="single"/>
          <w:rPrChange w:id="1657" w:author="Aravind Menon" w:date="2019-04-10T11:45:00Z">
            <w:rPr>
              <w:ins w:id="1658" w:author="Aravind Menon" w:date="2019-04-10T11:39:00Z"/>
              <w:sz w:val="20"/>
            </w:rPr>
          </w:rPrChange>
        </w:rPr>
        <w:pPrChange w:id="1659" w:author="Aravind Menon" w:date="2019-04-10T11:45:00Z">
          <w:pPr>
            <w:numPr>
              <w:numId w:val="73"/>
            </w:numPr>
            <w:tabs>
              <w:tab w:val="num" w:pos="360"/>
              <w:tab w:val="num" w:pos="720"/>
            </w:tabs>
            <w:spacing w:line="240" w:lineRule="auto"/>
            <w:ind w:left="720" w:hanging="720"/>
          </w:pPr>
        </w:pPrChange>
      </w:pPr>
      <w:ins w:id="1660" w:author="Aravind Menon" w:date="2019-04-10T11:39:00Z">
        <w:r w:rsidRPr="00340457">
          <w:rPr>
            <w:sz w:val="20"/>
            <w:u w:val="single"/>
            <w:rPrChange w:id="1661" w:author="Aravind Menon" w:date="2019-04-10T11:45:00Z">
              <w:rPr>
                <w:sz w:val="20"/>
              </w:rPr>
            </w:rPrChange>
          </w:rPr>
          <w:t>Combination Bid = Combination Bid – Ratio Leg Bid</w:t>
        </w:r>
      </w:ins>
    </w:p>
    <w:p w14:paraId="5B5AEE64" w14:textId="77777777" w:rsidR="006C2C43" w:rsidRPr="00340457" w:rsidRDefault="006C2C43">
      <w:pPr>
        <w:numPr>
          <w:ilvl w:val="0"/>
          <w:numId w:val="39"/>
        </w:numPr>
        <w:spacing w:line="240" w:lineRule="auto"/>
        <w:rPr>
          <w:ins w:id="1662" w:author="Aravind Menon" w:date="2019-04-10T11:39:00Z"/>
          <w:sz w:val="20"/>
          <w:u w:val="single"/>
          <w:rPrChange w:id="1663" w:author="Aravind Menon" w:date="2019-04-10T11:45:00Z">
            <w:rPr>
              <w:ins w:id="1664" w:author="Aravind Menon" w:date="2019-04-10T11:39:00Z"/>
              <w:sz w:val="20"/>
            </w:rPr>
          </w:rPrChange>
        </w:rPr>
        <w:pPrChange w:id="1665" w:author="Aravind Menon" w:date="2019-04-10T11:45:00Z">
          <w:pPr>
            <w:numPr>
              <w:numId w:val="74"/>
            </w:numPr>
            <w:tabs>
              <w:tab w:val="num" w:pos="360"/>
              <w:tab w:val="num" w:pos="720"/>
            </w:tabs>
            <w:spacing w:line="240" w:lineRule="auto"/>
            <w:ind w:left="720" w:hanging="720"/>
          </w:pPr>
        </w:pPrChange>
      </w:pPr>
      <w:ins w:id="1666" w:author="Aravind Menon" w:date="2019-04-10T11:39:00Z">
        <w:r w:rsidRPr="00340457">
          <w:rPr>
            <w:sz w:val="20"/>
            <w:u w:val="single"/>
            <w:rPrChange w:id="1667" w:author="Aravind Menon" w:date="2019-04-10T11:45:00Z">
              <w:rPr>
                <w:sz w:val="20"/>
              </w:rPr>
            </w:rPrChange>
          </w:rPr>
          <w:t>Combination Ask = Combination Ask – Ratio Leg Ask</w:t>
        </w:r>
      </w:ins>
    </w:p>
    <w:p w14:paraId="4A786AD0" w14:textId="77777777" w:rsidR="006C2C43" w:rsidRPr="00340457" w:rsidRDefault="006C2C43">
      <w:pPr>
        <w:numPr>
          <w:ilvl w:val="0"/>
          <w:numId w:val="40"/>
        </w:numPr>
        <w:spacing w:line="240" w:lineRule="auto"/>
        <w:rPr>
          <w:ins w:id="1668" w:author="Aravind Menon" w:date="2019-04-10T11:39:00Z"/>
          <w:sz w:val="20"/>
          <w:u w:val="single"/>
          <w:rPrChange w:id="1669" w:author="Aravind Menon" w:date="2019-04-10T11:45:00Z">
            <w:rPr>
              <w:ins w:id="1670" w:author="Aravind Menon" w:date="2019-04-10T11:39:00Z"/>
              <w:sz w:val="20"/>
            </w:rPr>
          </w:rPrChange>
        </w:rPr>
        <w:pPrChange w:id="1671" w:author="Aravind Menon" w:date="2019-04-10T11:45:00Z">
          <w:pPr>
            <w:numPr>
              <w:numId w:val="75"/>
            </w:numPr>
            <w:tabs>
              <w:tab w:val="num" w:pos="360"/>
              <w:tab w:val="num" w:pos="720"/>
            </w:tabs>
            <w:spacing w:line="240" w:lineRule="auto"/>
            <w:ind w:left="720" w:hanging="720"/>
          </w:pPr>
        </w:pPrChange>
      </w:pPr>
      <w:ins w:id="1672" w:author="Aravind Menon" w:date="2019-04-10T11:39:00Z">
        <w:r w:rsidRPr="00340457">
          <w:rPr>
            <w:sz w:val="20"/>
            <w:u w:val="single"/>
            <w:rPrChange w:id="1673" w:author="Aravind Menon" w:date="2019-04-10T11:45:00Z">
              <w:rPr>
                <w:sz w:val="20"/>
              </w:rPr>
            </w:rPrChange>
          </w:rPr>
          <w:t>CombNet = CombNet – LegPricePerContract * BSRatio</w:t>
        </w:r>
      </w:ins>
    </w:p>
    <w:p w14:paraId="08A68A67" w14:textId="77777777" w:rsidR="006C2C43" w:rsidRPr="00340457" w:rsidRDefault="006C2C43" w:rsidP="006C2C43">
      <w:pPr>
        <w:pStyle w:val="NormalWeb"/>
        <w:rPr>
          <w:ins w:id="1674" w:author="Aravind Menon" w:date="2019-04-10T11:39:00Z"/>
          <w:u w:val="single"/>
          <w:rPrChange w:id="1675" w:author="Aravind Menon" w:date="2019-04-10T11:45:00Z">
            <w:rPr>
              <w:ins w:id="1676" w:author="Aravind Menon" w:date="2019-04-10T11:39:00Z"/>
            </w:rPr>
          </w:rPrChange>
        </w:rPr>
      </w:pPr>
      <w:ins w:id="1677" w:author="Aravind Menon" w:date="2019-04-10T11:39:00Z">
        <w:r w:rsidRPr="00340457">
          <w:rPr>
            <w:u w:val="single"/>
            <w:rPrChange w:id="1678" w:author="Aravind Menon" w:date="2019-04-10T11:45:00Z">
              <w:rPr/>
            </w:rPrChange>
          </w:rPr>
          <w:t>Go back to A for next leg</w:t>
        </w:r>
      </w:ins>
    </w:p>
    <w:p w14:paraId="781846EA" w14:textId="77777777" w:rsidR="006C2C43" w:rsidRPr="00340457" w:rsidRDefault="006C2C43" w:rsidP="006C2C43">
      <w:pPr>
        <w:pStyle w:val="NormalWeb"/>
        <w:rPr>
          <w:ins w:id="1679" w:author="Aravind Menon" w:date="2019-04-10T11:39:00Z"/>
          <w:u w:val="single"/>
          <w:rPrChange w:id="1680" w:author="Aravind Menon" w:date="2019-04-10T11:45:00Z">
            <w:rPr>
              <w:ins w:id="1681" w:author="Aravind Menon" w:date="2019-04-10T11:39:00Z"/>
            </w:rPr>
          </w:rPrChange>
        </w:rPr>
      </w:pPr>
      <w:ins w:id="1682" w:author="Aravind Menon" w:date="2019-04-10T11:39:00Z">
        <w:r w:rsidRPr="00340457">
          <w:rPr>
            <w:i/>
            <w:iCs/>
            <w:u w:val="single"/>
          </w:rPr>
          <w:t>Step 6 – Check if leg prices are OK</w:t>
        </w:r>
      </w:ins>
    </w:p>
    <w:p w14:paraId="5665735F" w14:textId="7353225A" w:rsidR="006C2C43" w:rsidRPr="00340457" w:rsidRDefault="006C2C43" w:rsidP="006C2C43">
      <w:pPr>
        <w:pStyle w:val="NormalWeb"/>
        <w:rPr>
          <w:ins w:id="1683" w:author="Aravind Menon" w:date="2019-04-10T11:39:00Z"/>
          <w:u w:val="single"/>
          <w:rPrChange w:id="1684" w:author="Aravind Menon" w:date="2019-04-10T11:45:00Z">
            <w:rPr>
              <w:ins w:id="1685" w:author="Aravind Menon" w:date="2019-04-10T11:39:00Z"/>
            </w:rPr>
          </w:rPrChange>
        </w:rPr>
      </w:pPr>
      <w:ins w:id="1686" w:author="Aravind Menon" w:date="2019-04-10T11:39:00Z">
        <w:r w:rsidRPr="00340457">
          <w:rPr>
            <w:u w:val="single"/>
            <w:rPrChange w:id="1687" w:author="Aravind Menon" w:date="2019-04-10T11:45:00Z">
              <w:rPr/>
            </w:rPrChange>
          </w:rPr>
          <w:t xml:space="preserve">If any Leg Price is outside the leg spread, and LegPriceOutsideBBO = False, redo calculation by repeating step 4, but divide all leg tick sizes by 10 first.  A prerequisite for this, is that </w:t>
        </w:r>
        <w:del w:id="1688" w:author="Greta Flaaten" w:date="2019-04-15T08:54:00Z">
          <w:r w:rsidRPr="00340457" w:rsidDel="00285E7F">
            <w:rPr>
              <w:u w:val="single"/>
              <w:rPrChange w:id="1689" w:author="Aravind Menon" w:date="2019-04-10T11:45:00Z">
                <w:rPr/>
              </w:rPrChange>
            </w:rPr>
            <w:delText>the  Trading System</w:delText>
          </w:r>
        </w:del>
        <w:r w:rsidRPr="00340457">
          <w:rPr>
            <w:u w:val="single"/>
            <w:rPrChange w:id="1690" w:author="Aravind Menon" w:date="2019-04-10T11:45:00Z">
              <w:rPr/>
            </w:rPrChange>
          </w:rPr>
          <w:t>Trading System has not let any trade match occur if net price was outside combined spread.  If net is inside combined spread, the only reason that leg prices are outside leg spread, is that the tick size is too large.</w:t>
        </w:r>
      </w:ins>
    </w:p>
    <w:p w14:paraId="0D07E0CD" w14:textId="77777777" w:rsidR="006C2C43" w:rsidRPr="00340457" w:rsidRDefault="006C2C43">
      <w:pPr>
        <w:pStyle w:val="Heading6"/>
        <w:keepLines/>
        <w:numPr>
          <w:ilvl w:val="5"/>
          <w:numId w:val="11"/>
        </w:numPr>
        <w:spacing w:line="240" w:lineRule="atLeast"/>
        <w:rPr>
          <w:ins w:id="1691" w:author="Aravind Menon" w:date="2019-04-10T11:39:00Z"/>
          <w:u w:val="single"/>
          <w:rPrChange w:id="1692" w:author="Aravind Menon" w:date="2019-04-10T11:45:00Z">
            <w:rPr>
              <w:ins w:id="1693" w:author="Aravind Menon" w:date="2019-04-10T11:39:00Z"/>
            </w:rPr>
          </w:rPrChange>
        </w:rPr>
        <w:pPrChange w:id="1694" w:author="Aravind Menon" w:date="2019-04-10T11:45:00Z">
          <w:pPr>
            <w:pStyle w:val="Heading6"/>
            <w:keepLines/>
            <w:numPr>
              <w:ilvl w:val="5"/>
              <w:numId w:val="45"/>
            </w:numPr>
            <w:tabs>
              <w:tab w:val="num" w:pos="360"/>
              <w:tab w:val="num" w:pos="4320"/>
            </w:tabs>
            <w:spacing w:line="240" w:lineRule="atLeast"/>
            <w:ind w:left="4320" w:hanging="720"/>
          </w:pPr>
        </w:pPrChange>
      </w:pPr>
      <w:bookmarkStart w:id="1695" w:name="_Toc482362234"/>
      <w:ins w:id="1696" w:author="Aravind Menon" w:date="2019-04-10T11:39:00Z">
        <w:r w:rsidRPr="00340457">
          <w:rPr>
            <w:u w:val="single"/>
            <w:rPrChange w:id="1697" w:author="Aravind Menon" w:date="2019-04-10T11:45:00Z">
              <w:rPr/>
            </w:rPrChange>
          </w:rPr>
          <w:t>Example 1 983</w:t>
        </w:r>
        <w:bookmarkEnd w:id="1695"/>
      </w:ins>
    </w:p>
    <w:p w14:paraId="0247D16C" w14:textId="77777777" w:rsidR="006C2C43" w:rsidRPr="00340457" w:rsidRDefault="006C2C43" w:rsidP="006C2C43">
      <w:pPr>
        <w:pStyle w:val="NormalWeb"/>
        <w:rPr>
          <w:ins w:id="1698" w:author="Aravind Menon" w:date="2019-04-10T11:39:00Z"/>
          <w:u w:val="single"/>
          <w:rPrChange w:id="1699" w:author="Aravind Menon" w:date="2019-04-10T11:45:00Z">
            <w:rPr>
              <w:ins w:id="1700" w:author="Aravind Menon" w:date="2019-04-10T11:39:00Z"/>
            </w:rPr>
          </w:rPrChange>
        </w:rPr>
      </w:pPr>
      <w:ins w:id="1701" w:author="Aravind Menon" w:date="2019-04-10T11:39:00Z">
        <w:r w:rsidRPr="00340457">
          <w:rPr>
            <w:b/>
            <w:bCs/>
            <w:color w:val="000000"/>
            <w:szCs w:val="20"/>
            <w:u w:val="single"/>
            <w:rPrChange w:id="1702" w:author="Aravind Menon" w:date="2019-04-10T11:45:00Z">
              <w:rPr>
                <w:b/>
                <w:bCs/>
                <w:color w:val="000000"/>
                <w:szCs w:val="20"/>
              </w:rPr>
            </w:rPrChange>
          </w:rPr>
          <w:t>BREAK COMBINATION MATCHES INTO SINGLE LEGS – EXAMPLE 1:</w:t>
        </w:r>
      </w:ins>
    </w:p>
    <w:p w14:paraId="1839D183" w14:textId="77777777" w:rsidR="006C2C43" w:rsidRPr="00340457" w:rsidRDefault="006C2C43" w:rsidP="006C2C43">
      <w:pPr>
        <w:pStyle w:val="NormalWeb"/>
        <w:rPr>
          <w:ins w:id="1703" w:author="Aravind Menon" w:date="2019-04-10T11:39:00Z"/>
          <w:u w:val="single"/>
          <w:rPrChange w:id="1704" w:author="Aravind Menon" w:date="2019-04-10T11:45:00Z">
            <w:rPr>
              <w:ins w:id="1705" w:author="Aravind Menon" w:date="2019-04-10T11:39:00Z"/>
            </w:rPr>
          </w:rPrChange>
        </w:rPr>
      </w:pPr>
      <w:ins w:id="1706" w:author="Aravind Menon" w:date="2019-04-10T11:39:00Z">
        <w:r w:rsidRPr="00340457">
          <w:rPr>
            <w:u w:val="single"/>
            <w:rPrChange w:id="1707" w:author="Aravind Menon" w:date="2019-04-10T11:45:00Z">
              <w:rPr/>
            </w:rPrChange>
          </w:rPr>
          <w:t> </w:t>
        </w:r>
      </w:ins>
    </w:p>
    <w:tbl>
      <w:tblPr>
        <w:tblW w:w="6662" w:type="dxa"/>
        <w:tblCellMar>
          <w:left w:w="0" w:type="dxa"/>
          <w:right w:w="0" w:type="dxa"/>
        </w:tblCellMar>
        <w:tblLook w:val="04A0" w:firstRow="1" w:lastRow="0" w:firstColumn="1" w:lastColumn="0" w:noHBand="0" w:noVBand="1"/>
      </w:tblPr>
      <w:tblGrid>
        <w:gridCol w:w="1417"/>
        <w:gridCol w:w="1701"/>
        <w:gridCol w:w="1843"/>
        <w:gridCol w:w="1701"/>
      </w:tblGrid>
      <w:tr w:rsidR="006C2C43" w:rsidRPr="00340457" w14:paraId="66F60526" w14:textId="77777777" w:rsidTr="009E33F0">
        <w:trPr>
          <w:trHeight w:val="60"/>
          <w:ins w:id="1708" w:author="Aravind Menon" w:date="2019-04-10T11:39:00Z"/>
        </w:trPr>
        <w:tc>
          <w:tcPr>
            <w:tcW w:w="6662" w:type="dxa"/>
            <w:gridSpan w:val="4"/>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D2747AF" w14:textId="77777777" w:rsidR="006C2C43" w:rsidRPr="00340457" w:rsidRDefault="006C2C43" w:rsidP="009E33F0">
            <w:pPr>
              <w:pStyle w:val="NormalWeb"/>
              <w:spacing w:before="20" w:after="20" w:line="60" w:lineRule="atLeast"/>
              <w:jc w:val="center"/>
              <w:rPr>
                <w:ins w:id="1709" w:author="Aravind Menon" w:date="2019-04-10T11:39:00Z"/>
                <w:u w:val="single"/>
                <w:rPrChange w:id="1710" w:author="Aravind Menon" w:date="2019-04-10T11:45:00Z">
                  <w:rPr>
                    <w:ins w:id="1711" w:author="Aravind Menon" w:date="2019-04-10T11:39:00Z"/>
                  </w:rPr>
                </w:rPrChange>
              </w:rPr>
            </w:pPr>
            <w:ins w:id="1712" w:author="Aravind Menon" w:date="2019-04-10T11:39:00Z">
              <w:r w:rsidRPr="00340457">
                <w:rPr>
                  <w:b/>
                  <w:bCs/>
                  <w:color w:val="000000"/>
                  <w:sz w:val="16"/>
                  <w:szCs w:val="16"/>
                  <w:u w:val="single"/>
                  <w:rPrChange w:id="1713" w:author="Aravind Menon" w:date="2019-04-10T11:45:00Z">
                    <w:rPr>
                      <w:b/>
                      <w:bCs/>
                      <w:color w:val="000000"/>
                      <w:sz w:val="16"/>
                      <w:szCs w:val="16"/>
                    </w:rPr>
                  </w:rPrChange>
                </w:rPr>
                <w:t>Combination Order Book C – Buy 2 X A, Sell 1 X B</w:t>
              </w:r>
            </w:ins>
          </w:p>
        </w:tc>
      </w:tr>
      <w:tr w:rsidR="006C2C43" w:rsidRPr="00340457" w14:paraId="0AE1D3C5" w14:textId="77777777" w:rsidTr="009E33F0">
        <w:trPr>
          <w:ins w:id="1714" w:author="Aravind Menon" w:date="2019-04-10T11:39:00Z"/>
        </w:trPr>
        <w:tc>
          <w:tcPr>
            <w:tcW w:w="14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7307752" w14:textId="77777777" w:rsidR="006C2C43" w:rsidRPr="00340457" w:rsidRDefault="006C2C43" w:rsidP="009E33F0">
            <w:pPr>
              <w:pStyle w:val="NormalWeb"/>
              <w:spacing w:before="20" w:after="20"/>
              <w:jc w:val="center"/>
              <w:rPr>
                <w:ins w:id="1715" w:author="Aravind Menon" w:date="2019-04-10T11:39:00Z"/>
                <w:u w:val="single"/>
                <w:rPrChange w:id="1716" w:author="Aravind Menon" w:date="2019-04-10T11:45:00Z">
                  <w:rPr>
                    <w:ins w:id="1717" w:author="Aravind Menon" w:date="2019-04-10T11:39:00Z"/>
                  </w:rPr>
                </w:rPrChange>
              </w:rPr>
            </w:pPr>
            <w:ins w:id="1718" w:author="Aravind Menon" w:date="2019-04-10T11:39:00Z">
              <w:r w:rsidRPr="00340457">
                <w:rPr>
                  <w:u w:val="single"/>
                  <w:rPrChange w:id="1719" w:author="Aravind Menon" w:date="2019-04-10T11:45:00Z">
                    <w:rPr/>
                  </w:rPrChange>
                </w:rPr>
                <w:t> </w:t>
              </w:r>
            </w:ins>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95E4992" w14:textId="77777777" w:rsidR="006C2C43" w:rsidRPr="00340457" w:rsidRDefault="006C2C43" w:rsidP="009E33F0">
            <w:pPr>
              <w:pStyle w:val="NormalWeb"/>
              <w:spacing w:before="20" w:after="20"/>
              <w:jc w:val="center"/>
              <w:rPr>
                <w:ins w:id="1720" w:author="Aravind Menon" w:date="2019-04-10T11:39:00Z"/>
                <w:u w:val="single"/>
                <w:rPrChange w:id="1721" w:author="Aravind Menon" w:date="2019-04-10T11:45:00Z">
                  <w:rPr>
                    <w:ins w:id="1722" w:author="Aravind Menon" w:date="2019-04-10T11:39:00Z"/>
                  </w:rPr>
                </w:rPrChange>
              </w:rPr>
            </w:pPr>
            <w:ins w:id="1723" w:author="Aravind Menon" w:date="2019-04-10T11:39:00Z">
              <w:r w:rsidRPr="00340457">
                <w:rPr>
                  <w:u w:val="single"/>
                  <w:rPrChange w:id="1724" w:author="Aravind Menon" w:date="2019-04-10T11:45:00Z">
                    <w:rPr/>
                  </w:rPrChange>
                </w:rPr>
                <w:t> </w:t>
              </w:r>
            </w:ins>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1395C80" w14:textId="77777777" w:rsidR="006C2C43" w:rsidRPr="00340457" w:rsidRDefault="006C2C43" w:rsidP="009E33F0">
            <w:pPr>
              <w:pStyle w:val="NormalWeb"/>
              <w:spacing w:before="20" w:after="20"/>
              <w:jc w:val="center"/>
              <w:rPr>
                <w:ins w:id="1725" w:author="Aravind Menon" w:date="2019-04-10T11:39:00Z"/>
                <w:u w:val="single"/>
                <w:rPrChange w:id="1726" w:author="Aravind Menon" w:date="2019-04-10T11:45:00Z">
                  <w:rPr>
                    <w:ins w:id="1727" w:author="Aravind Menon" w:date="2019-04-10T11:39:00Z"/>
                  </w:rPr>
                </w:rPrChange>
              </w:rPr>
            </w:pPr>
            <w:ins w:id="1728" w:author="Aravind Menon" w:date="2019-04-10T11:39:00Z">
              <w:r w:rsidRPr="00340457">
                <w:rPr>
                  <w:color w:val="000000"/>
                  <w:sz w:val="16"/>
                  <w:szCs w:val="16"/>
                  <w:u w:val="single"/>
                  <w:rPrChange w:id="1729" w:author="Aravind Menon" w:date="2019-04-10T11:45:00Z">
                    <w:rPr>
                      <w:color w:val="000000"/>
                      <w:sz w:val="16"/>
                      <w:szCs w:val="16"/>
                    </w:rPr>
                  </w:rPrChange>
                </w:rPr>
                <w:t>16.00</w:t>
              </w:r>
            </w:ins>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09E7B01" w14:textId="77777777" w:rsidR="006C2C43" w:rsidRPr="00340457" w:rsidRDefault="006C2C43" w:rsidP="009E33F0">
            <w:pPr>
              <w:pStyle w:val="NormalWeb"/>
              <w:spacing w:before="20" w:after="20"/>
              <w:jc w:val="center"/>
              <w:rPr>
                <w:ins w:id="1730" w:author="Aravind Menon" w:date="2019-04-10T11:39:00Z"/>
                <w:u w:val="single"/>
                <w:rPrChange w:id="1731" w:author="Aravind Menon" w:date="2019-04-10T11:45:00Z">
                  <w:rPr>
                    <w:ins w:id="1732" w:author="Aravind Menon" w:date="2019-04-10T11:39:00Z"/>
                  </w:rPr>
                </w:rPrChange>
              </w:rPr>
            </w:pPr>
            <w:ins w:id="1733" w:author="Aravind Menon" w:date="2019-04-10T11:39:00Z">
              <w:r w:rsidRPr="00340457">
                <w:rPr>
                  <w:color w:val="000000"/>
                  <w:sz w:val="16"/>
                  <w:szCs w:val="16"/>
                  <w:u w:val="single"/>
                  <w:rPrChange w:id="1734" w:author="Aravind Menon" w:date="2019-04-10T11:45:00Z">
                    <w:rPr>
                      <w:color w:val="000000"/>
                      <w:sz w:val="16"/>
                      <w:szCs w:val="16"/>
                    </w:rPr>
                  </w:rPrChange>
                </w:rPr>
                <w:t>100</w:t>
              </w:r>
            </w:ins>
          </w:p>
        </w:tc>
      </w:tr>
    </w:tbl>
    <w:p w14:paraId="1485F088" w14:textId="77777777" w:rsidR="006C2C43" w:rsidRPr="00340457" w:rsidRDefault="006C2C43" w:rsidP="006C2C43">
      <w:pPr>
        <w:pStyle w:val="NormalWeb"/>
        <w:rPr>
          <w:ins w:id="1735" w:author="Aravind Menon" w:date="2019-04-10T11:39:00Z"/>
          <w:u w:val="single"/>
          <w:rPrChange w:id="1736" w:author="Aravind Menon" w:date="2019-04-10T11:45:00Z">
            <w:rPr>
              <w:ins w:id="1737" w:author="Aravind Menon" w:date="2019-04-10T11:39:00Z"/>
            </w:rPr>
          </w:rPrChange>
        </w:rPr>
      </w:pPr>
      <w:ins w:id="1738" w:author="Aravind Menon" w:date="2019-04-10T11:39:00Z">
        <w:r w:rsidRPr="00340457">
          <w:rPr>
            <w:u w:val="single"/>
            <w:rPrChange w:id="1739" w:author="Aravind Menon" w:date="2019-04-10T11:45:00Z">
              <w:rPr/>
            </w:rPrChange>
          </w:rPr>
          <w:t> </w:t>
        </w:r>
      </w:ins>
    </w:p>
    <w:p w14:paraId="71693B37" w14:textId="77777777" w:rsidR="006C2C43" w:rsidRPr="00340457" w:rsidRDefault="006C2C43" w:rsidP="006C2C43">
      <w:pPr>
        <w:pStyle w:val="NormalWeb"/>
        <w:rPr>
          <w:ins w:id="1740" w:author="Aravind Menon" w:date="2019-04-10T11:39:00Z"/>
          <w:u w:val="single"/>
          <w:rPrChange w:id="1741" w:author="Aravind Menon" w:date="2019-04-10T11:45:00Z">
            <w:rPr>
              <w:ins w:id="1742" w:author="Aravind Menon" w:date="2019-04-10T11:39:00Z"/>
            </w:rPr>
          </w:rPrChange>
        </w:rPr>
      </w:pPr>
      <w:ins w:id="1743" w:author="Aravind Menon" w:date="2019-04-10T11:39:00Z">
        <w:r w:rsidRPr="00340457">
          <w:rPr>
            <w:color w:val="000000"/>
            <w:szCs w:val="20"/>
            <w:u w:val="single"/>
            <w:rPrChange w:id="1744" w:author="Aravind Menon" w:date="2019-04-10T11:45:00Z">
              <w:rPr>
                <w:color w:val="000000"/>
                <w:szCs w:val="20"/>
              </w:rPr>
            </w:rPrChange>
          </w:rPr>
          <w:t>And the following Order Book Legs</w:t>
        </w:r>
      </w:ins>
    </w:p>
    <w:p w14:paraId="6D119474" w14:textId="77777777" w:rsidR="006C2C43" w:rsidRPr="00340457" w:rsidRDefault="006C2C43" w:rsidP="006C2C43">
      <w:pPr>
        <w:pStyle w:val="NormalWeb"/>
        <w:rPr>
          <w:ins w:id="1745" w:author="Aravind Menon" w:date="2019-04-10T11:39:00Z"/>
          <w:u w:val="single"/>
          <w:rPrChange w:id="1746" w:author="Aravind Menon" w:date="2019-04-10T11:45:00Z">
            <w:rPr>
              <w:ins w:id="1747" w:author="Aravind Menon" w:date="2019-04-10T11:39:00Z"/>
            </w:rPr>
          </w:rPrChange>
        </w:rPr>
      </w:pPr>
      <w:ins w:id="1748" w:author="Aravind Menon" w:date="2019-04-10T11:39:00Z">
        <w:r w:rsidRPr="00340457">
          <w:rPr>
            <w:u w:val="single"/>
            <w:rPrChange w:id="1749" w:author="Aravind Menon" w:date="2019-04-10T11:45:00Z">
              <w:rPr/>
            </w:rPrChange>
          </w:rPr>
          <w:t> </w:t>
        </w:r>
      </w:ins>
    </w:p>
    <w:tbl>
      <w:tblPr>
        <w:tblW w:w="6662" w:type="dxa"/>
        <w:tblCellMar>
          <w:left w:w="0" w:type="dxa"/>
          <w:right w:w="0" w:type="dxa"/>
        </w:tblCellMar>
        <w:tblLook w:val="04A0" w:firstRow="1" w:lastRow="0" w:firstColumn="1" w:lastColumn="0" w:noHBand="0" w:noVBand="1"/>
      </w:tblPr>
      <w:tblGrid>
        <w:gridCol w:w="1417"/>
        <w:gridCol w:w="1701"/>
        <w:gridCol w:w="1843"/>
        <w:gridCol w:w="1701"/>
      </w:tblGrid>
      <w:tr w:rsidR="006C2C43" w:rsidRPr="00340457" w14:paraId="7FE099CD" w14:textId="77777777" w:rsidTr="009E33F0">
        <w:trPr>
          <w:ins w:id="1750" w:author="Aravind Menon" w:date="2019-04-10T11:39:00Z"/>
        </w:trPr>
        <w:tc>
          <w:tcPr>
            <w:tcW w:w="6662" w:type="dxa"/>
            <w:gridSpan w:val="4"/>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679207F" w14:textId="77777777" w:rsidR="006C2C43" w:rsidRPr="00340457" w:rsidRDefault="006C2C43" w:rsidP="009E33F0">
            <w:pPr>
              <w:pStyle w:val="NormalWeb"/>
              <w:spacing w:before="20" w:after="20"/>
              <w:jc w:val="center"/>
              <w:rPr>
                <w:ins w:id="1751" w:author="Aravind Menon" w:date="2019-04-10T11:39:00Z"/>
                <w:u w:val="single"/>
                <w:rPrChange w:id="1752" w:author="Aravind Menon" w:date="2019-04-10T11:45:00Z">
                  <w:rPr>
                    <w:ins w:id="1753" w:author="Aravind Menon" w:date="2019-04-10T11:39:00Z"/>
                  </w:rPr>
                </w:rPrChange>
              </w:rPr>
            </w:pPr>
            <w:ins w:id="1754" w:author="Aravind Menon" w:date="2019-04-10T11:39:00Z">
              <w:r w:rsidRPr="00340457">
                <w:rPr>
                  <w:b/>
                  <w:bCs/>
                  <w:color w:val="000000"/>
                  <w:sz w:val="16"/>
                  <w:szCs w:val="16"/>
                  <w:u w:val="single"/>
                  <w:rPrChange w:id="1755" w:author="Aravind Menon" w:date="2019-04-10T11:45:00Z">
                    <w:rPr>
                      <w:b/>
                      <w:bCs/>
                      <w:color w:val="000000"/>
                      <w:sz w:val="16"/>
                      <w:szCs w:val="16"/>
                    </w:rPr>
                  </w:rPrChange>
                </w:rPr>
                <w:t>Order Book A (Tick Size = 0.50)</w:t>
              </w:r>
            </w:ins>
          </w:p>
        </w:tc>
      </w:tr>
      <w:tr w:rsidR="006C2C43" w:rsidRPr="00340457" w14:paraId="609AFDB2" w14:textId="77777777" w:rsidTr="009E33F0">
        <w:trPr>
          <w:ins w:id="1756" w:author="Aravind Menon" w:date="2019-04-10T11:39:00Z"/>
        </w:trPr>
        <w:tc>
          <w:tcPr>
            <w:tcW w:w="14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6793C5D" w14:textId="77777777" w:rsidR="006C2C43" w:rsidRPr="00340457" w:rsidRDefault="006C2C43" w:rsidP="009E33F0">
            <w:pPr>
              <w:pStyle w:val="NormalWeb"/>
              <w:spacing w:before="20" w:after="20"/>
              <w:jc w:val="center"/>
              <w:rPr>
                <w:ins w:id="1757" w:author="Aravind Menon" w:date="2019-04-10T11:39:00Z"/>
                <w:u w:val="single"/>
                <w:rPrChange w:id="1758" w:author="Aravind Menon" w:date="2019-04-10T11:45:00Z">
                  <w:rPr>
                    <w:ins w:id="1759" w:author="Aravind Menon" w:date="2019-04-10T11:39:00Z"/>
                  </w:rPr>
                </w:rPrChange>
              </w:rPr>
            </w:pPr>
            <w:ins w:id="1760" w:author="Aravind Menon" w:date="2019-04-10T11:39:00Z">
              <w:r w:rsidRPr="00340457">
                <w:rPr>
                  <w:color w:val="000000"/>
                  <w:sz w:val="16"/>
                  <w:szCs w:val="16"/>
                  <w:u w:val="single"/>
                  <w:rPrChange w:id="1761" w:author="Aravind Menon" w:date="2019-04-10T11:45:00Z">
                    <w:rPr>
                      <w:color w:val="000000"/>
                      <w:sz w:val="16"/>
                      <w:szCs w:val="16"/>
                    </w:rPr>
                  </w:rPrChange>
                </w:rPr>
                <w:t>500</w:t>
              </w:r>
            </w:ins>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40DB565" w14:textId="77777777" w:rsidR="006C2C43" w:rsidRPr="00340457" w:rsidRDefault="006C2C43" w:rsidP="009E33F0">
            <w:pPr>
              <w:pStyle w:val="NormalWeb"/>
              <w:spacing w:before="20" w:after="20"/>
              <w:jc w:val="center"/>
              <w:rPr>
                <w:ins w:id="1762" w:author="Aravind Menon" w:date="2019-04-10T11:39:00Z"/>
                <w:u w:val="single"/>
                <w:rPrChange w:id="1763" w:author="Aravind Menon" w:date="2019-04-10T11:45:00Z">
                  <w:rPr>
                    <w:ins w:id="1764" w:author="Aravind Menon" w:date="2019-04-10T11:39:00Z"/>
                  </w:rPr>
                </w:rPrChange>
              </w:rPr>
            </w:pPr>
            <w:ins w:id="1765" w:author="Aravind Menon" w:date="2019-04-10T11:39:00Z">
              <w:r w:rsidRPr="00340457">
                <w:rPr>
                  <w:color w:val="000000"/>
                  <w:sz w:val="16"/>
                  <w:szCs w:val="16"/>
                  <w:u w:val="single"/>
                  <w:rPrChange w:id="1766" w:author="Aravind Menon" w:date="2019-04-10T11:45:00Z">
                    <w:rPr>
                      <w:color w:val="000000"/>
                      <w:sz w:val="16"/>
                      <w:szCs w:val="16"/>
                    </w:rPr>
                  </w:rPrChange>
                </w:rPr>
                <w:t>10.00</w:t>
              </w:r>
            </w:ins>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CF4B5F7" w14:textId="77777777" w:rsidR="006C2C43" w:rsidRPr="00340457" w:rsidRDefault="006C2C43" w:rsidP="009E33F0">
            <w:pPr>
              <w:pStyle w:val="NormalWeb"/>
              <w:spacing w:before="20" w:after="20"/>
              <w:jc w:val="center"/>
              <w:rPr>
                <w:ins w:id="1767" w:author="Aravind Menon" w:date="2019-04-10T11:39:00Z"/>
                <w:u w:val="single"/>
                <w:rPrChange w:id="1768" w:author="Aravind Menon" w:date="2019-04-10T11:45:00Z">
                  <w:rPr>
                    <w:ins w:id="1769" w:author="Aravind Menon" w:date="2019-04-10T11:39:00Z"/>
                  </w:rPr>
                </w:rPrChange>
              </w:rPr>
            </w:pPr>
            <w:ins w:id="1770" w:author="Aravind Menon" w:date="2019-04-10T11:39:00Z">
              <w:r w:rsidRPr="00340457">
                <w:rPr>
                  <w:color w:val="000000"/>
                  <w:sz w:val="16"/>
                  <w:szCs w:val="16"/>
                  <w:u w:val="single"/>
                  <w:rPrChange w:id="1771" w:author="Aravind Menon" w:date="2019-04-10T11:45:00Z">
                    <w:rPr>
                      <w:color w:val="000000"/>
                      <w:sz w:val="16"/>
                      <w:szCs w:val="16"/>
                    </w:rPr>
                  </w:rPrChange>
                </w:rPr>
                <w:t>12.00</w:t>
              </w:r>
            </w:ins>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2F58924" w14:textId="77777777" w:rsidR="006C2C43" w:rsidRPr="00340457" w:rsidRDefault="006C2C43" w:rsidP="009E33F0">
            <w:pPr>
              <w:pStyle w:val="NormalWeb"/>
              <w:spacing w:before="20" w:after="20"/>
              <w:jc w:val="center"/>
              <w:rPr>
                <w:ins w:id="1772" w:author="Aravind Menon" w:date="2019-04-10T11:39:00Z"/>
                <w:u w:val="single"/>
                <w:rPrChange w:id="1773" w:author="Aravind Menon" w:date="2019-04-10T11:45:00Z">
                  <w:rPr>
                    <w:ins w:id="1774" w:author="Aravind Menon" w:date="2019-04-10T11:39:00Z"/>
                  </w:rPr>
                </w:rPrChange>
              </w:rPr>
            </w:pPr>
            <w:ins w:id="1775" w:author="Aravind Menon" w:date="2019-04-10T11:39:00Z">
              <w:r w:rsidRPr="00340457">
                <w:rPr>
                  <w:color w:val="000000"/>
                  <w:sz w:val="16"/>
                  <w:szCs w:val="16"/>
                  <w:u w:val="single"/>
                  <w:rPrChange w:id="1776" w:author="Aravind Menon" w:date="2019-04-10T11:45:00Z">
                    <w:rPr>
                      <w:color w:val="000000"/>
                      <w:sz w:val="16"/>
                      <w:szCs w:val="16"/>
                    </w:rPr>
                  </w:rPrChange>
                </w:rPr>
                <w:t>500</w:t>
              </w:r>
            </w:ins>
          </w:p>
        </w:tc>
      </w:tr>
    </w:tbl>
    <w:p w14:paraId="35038AC7" w14:textId="77777777" w:rsidR="006C2C43" w:rsidRPr="00340457" w:rsidRDefault="006C2C43" w:rsidP="006C2C43">
      <w:pPr>
        <w:pStyle w:val="NormalWeb"/>
        <w:rPr>
          <w:ins w:id="1777" w:author="Aravind Menon" w:date="2019-04-10T11:39:00Z"/>
          <w:u w:val="single"/>
          <w:rPrChange w:id="1778" w:author="Aravind Menon" w:date="2019-04-10T11:45:00Z">
            <w:rPr>
              <w:ins w:id="1779" w:author="Aravind Menon" w:date="2019-04-10T11:39:00Z"/>
            </w:rPr>
          </w:rPrChange>
        </w:rPr>
      </w:pPr>
      <w:ins w:id="1780" w:author="Aravind Menon" w:date="2019-04-10T11:39:00Z">
        <w:r w:rsidRPr="00340457">
          <w:rPr>
            <w:u w:val="single"/>
            <w:rPrChange w:id="1781" w:author="Aravind Menon" w:date="2019-04-10T11:45:00Z">
              <w:rPr/>
            </w:rPrChange>
          </w:rPr>
          <w:t> </w:t>
        </w:r>
      </w:ins>
    </w:p>
    <w:tbl>
      <w:tblPr>
        <w:tblW w:w="6662" w:type="dxa"/>
        <w:tblCellMar>
          <w:left w:w="0" w:type="dxa"/>
          <w:right w:w="0" w:type="dxa"/>
        </w:tblCellMar>
        <w:tblLook w:val="04A0" w:firstRow="1" w:lastRow="0" w:firstColumn="1" w:lastColumn="0" w:noHBand="0" w:noVBand="1"/>
      </w:tblPr>
      <w:tblGrid>
        <w:gridCol w:w="1417"/>
        <w:gridCol w:w="1701"/>
        <w:gridCol w:w="1843"/>
        <w:gridCol w:w="1701"/>
      </w:tblGrid>
      <w:tr w:rsidR="006C2C43" w:rsidRPr="00340457" w14:paraId="0136E65D" w14:textId="77777777" w:rsidTr="009E33F0">
        <w:trPr>
          <w:ins w:id="1782" w:author="Aravind Menon" w:date="2019-04-10T11:39:00Z"/>
        </w:trPr>
        <w:tc>
          <w:tcPr>
            <w:tcW w:w="6662" w:type="dxa"/>
            <w:gridSpan w:val="4"/>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3EFCA75" w14:textId="77777777" w:rsidR="006C2C43" w:rsidRPr="00340457" w:rsidRDefault="006C2C43" w:rsidP="009E33F0">
            <w:pPr>
              <w:pStyle w:val="NormalWeb"/>
              <w:spacing w:before="20" w:after="20"/>
              <w:jc w:val="center"/>
              <w:rPr>
                <w:ins w:id="1783" w:author="Aravind Menon" w:date="2019-04-10T11:39:00Z"/>
                <w:u w:val="single"/>
                <w:rPrChange w:id="1784" w:author="Aravind Menon" w:date="2019-04-10T11:45:00Z">
                  <w:rPr>
                    <w:ins w:id="1785" w:author="Aravind Menon" w:date="2019-04-10T11:39:00Z"/>
                  </w:rPr>
                </w:rPrChange>
              </w:rPr>
            </w:pPr>
            <w:ins w:id="1786" w:author="Aravind Menon" w:date="2019-04-10T11:39:00Z">
              <w:r w:rsidRPr="00340457">
                <w:rPr>
                  <w:b/>
                  <w:bCs/>
                  <w:color w:val="000000"/>
                  <w:sz w:val="16"/>
                  <w:szCs w:val="16"/>
                  <w:u w:val="single"/>
                  <w:rPrChange w:id="1787" w:author="Aravind Menon" w:date="2019-04-10T11:45:00Z">
                    <w:rPr>
                      <w:b/>
                      <w:bCs/>
                      <w:color w:val="000000"/>
                      <w:sz w:val="16"/>
                      <w:szCs w:val="16"/>
                    </w:rPr>
                  </w:rPrChange>
                </w:rPr>
                <w:t>Order Book B (Tick Size = 0.10)</w:t>
              </w:r>
            </w:ins>
          </w:p>
        </w:tc>
      </w:tr>
      <w:tr w:rsidR="006C2C43" w:rsidRPr="00340457" w14:paraId="05A4F03A" w14:textId="77777777" w:rsidTr="009E33F0">
        <w:trPr>
          <w:ins w:id="1788" w:author="Aravind Menon" w:date="2019-04-10T11:39:00Z"/>
        </w:trPr>
        <w:tc>
          <w:tcPr>
            <w:tcW w:w="14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2303AEE" w14:textId="77777777" w:rsidR="006C2C43" w:rsidRPr="00340457" w:rsidRDefault="006C2C43" w:rsidP="009E33F0">
            <w:pPr>
              <w:pStyle w:val="NormalWeb"/>
              <w:spacing w:before="20" w:after="20"/>
              <w:jc w:val="center"/>
              <w:rPr>
                <w:ins w:id="1789" w:author="Aravind Menon" w:date="2019-04-10T11:39:00Z"/>
                <w:u w:val="single"/>
                <w:rPrChange w:id="1790" w:author="Aravind Menon" w:date="2019-04-10T11:45:00Z">
                  <w:rPr>
                    <w:ins w:id="1791" w:author="Aravind Menon" w:date="2019-04-10T11:39:00Z"/>
                  </w:rPr>
                </w:rPrChange>
              </w:rPr>
            </w:pPr>
            <w:ins w:id="1792" w:author="Aravind Menon" w:date="2019-04-10T11:39:00Z">
              <w:r w:rsidRPr="00340457">
                <w:rPr>
                  <w:color w:val="000000"/>
                  <w:sz w:val="16"/>
                  <w:szCs w:val="16"/>
                  <w:u w:val="single"/>
                  <w:rPrChange w:id="1793" w:author="Aravind Menon" w:date="2019-04-10T11:45:00Z">
                    <w:rPr>
                      <w:color w:val="000000"/>
                      <w:sz w:val="16"/>
                      <w:szCs w:val="16"/>
                    </w:rPr>
                  </w:rPrChange>
                </w:rPr>
                <w:t>500</w:t>
              </w:r>
            </w:ins>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F517854" w14:textId="77777777" w:rsidR="006C2C43" w:rsidRPr="00340457" w:rsidRDefault="006C2C43" w:rsidP="009E33F0">
            <w:pPr>
              <w:pStyle w:val="NormalWeb"/>
              <w:spacing w:before="20" w:after="20"/>
              <w:jc w:val="center"/>
              <w:rPr>
                <w:ins w:id="1794" w:author="Aravind Menon" w:date="2019-04-10T11:39:00Z"/>
                <w:u w:val="single"/>
                <w:rPrChange w:id="1795" w:author="Aravind Menon" w:date="2019-04-10T11:45:00Z">
                  <w:rPr>
                    <w:ins w:id="1796" w:author="Aravind Menon" w:date="2019-04-10T11:39:00Z"/>
                  </w:rPr>
                </w:rPrChange>
              </w:rPr>
            </w:pPr>
            <w:ins w:id="1797" w:author="Aravind Menon" w:date="2019-04-10T11:39:00Z">
              <w:r w:rsidRPr="00340457">
                <w:rPr>
                  <w:color w:val="000000"/>
                  <w:sz w:val="16"/>
                  <w:szCs w:val="16"/>
                  <w:u w:val="single"/>
                  <w:rPrChange w:id="1798" w:author="Aravind Menon" w:date="2019-04-10T11:45:00Z">
                    <w:rPr>
                      <w:color w:val="000000"/>
                      <w:sz w:val="16"/>
                      <w:szCs w:val="16"/>
                    </w:rPr>
                  </w:rPrChange>
                </w:rPr>
                <w:t>5.00</w:t>
              </w:r>
            </w:ins>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38218E0" w14:textId="77777777" w:rsidR="006C2C43" w:rsidRPr="00340457" w:rsidRDefault="006C2C43" w:rsidP="009E33F0">
            <w:pPr>
              <w:pStyle w:val="NormalWeb"/>
              <w:spacing w:before="20" w:after="20"/>
              <w:jc w:val="center"/>
              <w:rPr>
                <w:ins w:id="1799" w:author="Aravind Menon" w:date="2019-04-10T11:39:00Z"/>
                <w:u w:val="single"/>
                <w:rPrChange w:id="1800" w:author="Aravind Menon" w:date="2019-04-10T11:45:00Z">
                  <w:rPr>
                    <w:ins w:id="1801" w:author="Aravind Menon" w:date="2019-04-10T11:39:00Z"/>
                  </w:rPr>
                </w:rPrChange>
              </w:rPr>
            </w:pPr>
            <w:ins w:id="1802" w:author="Aravind Menon" w:date="2019-04-10T11:39:00Z">
              <w:r w:rsidRPr="00340457">
                <w:rPr>
                  <w:color w:val="000000"/>
                  <w:sz w:val="16"/>
                  <w:szCs w:val="16"/>
                  <w:u w:val="single"/>
                  <w:rPrChange w:id="1803" w:author="Aravind Menon" w:date="2019-04-10T11:45:00Z">
                    <w:rPr>
                      <w:color w:val="000000"/>
                      <w:sz w:val="16"/>
                      <w:szCs w:val="16"/>
                    </w:rPr>
                  </w:rPrChange>
                </w:rPr>
                <w:t>6.00</w:t>
              </w:r>
            </w:ins>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1013040" w14:textId="77777777" w:rsidR="006C2C43" w:rsidRPr="00340457" w:rsidRDefault="006C2C43" w:rsidP="009E33F0">
            <w:pPr>
              <w:pStyle w:val="NormalWeb"/>
              <w:spacing w:before="20" w:after="20"/>
              <w:jc w:val="center"/>
              <w:rPr>
                <w:ins w:id="1804" w:author="Aravind Menon" w:date="2019-04-10T11:39:00Z"/>
                <w:u w:val="single"/>
                <w:rPrChange w:id="1805" w:author="Aravind Menon" w:date="2019-04-10T11:45:00Z">
                  <w:rPr>
                    <w:ins w:id="1806" w:author="Aravind Menon" w:date="2019-04-10T11:39:00Z"/>
                  </w:rPr>
                </w:rPrChange>
              </w:rPr>
            </w:pPr>
            <w:ins w:id="1807" w:author="Aravind Menon" w:date="2019-04-10T11:39:00Z">
              <w:r w:rsidRPr="00340457">
                <w:rPr>
                  <w:color w:val="000000"/>
                  <w:sz w:val="16"/>
                  <w:szCs w:val="16"/>
                  <w:u w:val="single"/>
                  <w:rPrChange w:id="1808" w:author="Aravind Menon" w:date="2019-04-10T11:45:00Z">
                    <w:rPr>
                      <w:color w:val="000000"/>
                      <w:sz w:val="16"/>
                      <w:szCs w:val="16"/>
                    </w:rPr>
                  </w:rPrChange>
                </w:rPr>
                <w:t>500</w:t>
              </w:r>
            </w:ins>
          </w:p>
        </w:tc>
      </w:tr>
    </w:tbl>
    <w:p w14:paraId="23A0A6E8" w14:textId="77777777" w:rsidR="006C2C43" w:rsidRPr="00340457" w:rsidRDefault="006C2C43" w:rsidP="006C2C43">
      <w:pPr>
        <w:pStyle w:val="NormalWeb"/>
        <w:rPr>
          <w:ins w:id="1809" w:author="Aravind Menon" w:date="2019-04-10T11:39:00Z"/>
          <w:u w:val="single"/>
          <w:rPrChange w:id="1810" w:author="Aravind Menon" w:date="2019-04-10T11:45:00Z">
            <w:rPr>
              <w:ins w:id="1811" w:author="Aravind Menon" w:date="2019-04-10T11:39:00Z"/>
            </w:rPr>
          </w:rPrChange>
        </w:rPr>
      </w:pPr>
      <w:ins w:id="1812" w:author="Aravind Menon" w:date="2019-04-10T11:39:00Z">
        <w:r w:rsidRPr="00340457">
          <w:rPr>
            <w:u w:val="single"/>
            <w:rPrChange w:id="1813" w:author="Aravind Menon" w:date="2019-04-10T11:45:00Z">
              <w:rPr/>
            </w:rPrChange>
          </w:rPr>
          <w:t> </w:t>
        </w:r>
      </w:ins>
    </w:p>
    <w:p w14:paraId="652FD0D8" w14:textId="77777777" w:rsidR="006C2C43" w:rsidRPr="00340457" w:rsidRDefault="006C2C43" w:rsidP="006C2C43">
      <w:pPr>
        <w:pStyle w:val="NormalWeb"/>
        <w:rPr>
          <w:ins w:id="1814" w:author="Aravind Menon" w:date="2019-04-10T11:39:00Z"/>
          <w:u w:val="single"/>
          <w:rPrChange w:id="1815" w:author="Aravind Menon" w:date="2019-04-10T11:45:00Z">
            <w:rPr>
              <w:ins w:id="1816" w:author="Aravind Menon" w:date="2019-04-10T11:39:00Z"/>
            </w:rPr>
          </w:rPrChange>
        </w:rPr>
      </w:pPr>
      <w:ins w:id="1817" w:author="Aravind Menon" w:date="2019-04-10T11:39:00Z">
        <w:r w:rsidRPr="00340457">
          <w:rPr>
            <w:b/>
            <w:bCs/>
            <w:color w:val="000000"/>
            <w:szCs w:val="20"/>
            <w:u w:val="single"/>
            <w:rPrChange w:id="1818" w:author="Aravind Menon" w:date="2019-04-10T11:45:00Z">
              <w:rPr>
                <w:b/>
                <w:bCs/>
                <w:color w:val="000000"/>
                <w:szCs w:val="20"/>
              </w:rPr>
            </w:rPrChange>
          </w:rPr>
          <w:lastRenderedPageBreak/>
          <w:t>Step 1:</w:t>
        </w:r>
      </w:ins>
    </w:p>
    <w:p w14:paraId="766BE201" w14:textId="77777777" w:rsidR="006C2C43" w:rsidRPr="00340457" w:rsidRDefault="006C2C43" w:rsidP="006C2C43">
      <w:pPr>
        <w:pStyle w:val="NormalWeb"/>
        <w:rPr>
          <w:ins w:id="1819" w:author="Aravind Menon" w:date="2019-04-10T11:39:00Z"/>
          <w:u w:val="single"/>
          <w:rPrChange w:id="1820" w:author="Aravind Menon" w:date="2019-04-10T11:45:00Z">
            <w:rPr>
              <w:ins w:id="1821" w:author="Aravind Menon" w:date="2019-04-10T11:39:00Z"/>
            </w:rPr>
          </w:rPrChange>
        </w:rPr>
      </w:pPr>
      <w:ins w:id="1822" w:author="Aravind Menon" w:date="2019-04-10T11:39:00Z">
        <w:r w:rsidRPr="00340457">
          <w:rPr>
            <w:szCs w:val="20"/>
            <w:u w:val="single"/>
            <w:rPrChange w:id="1823" w:author="Aravind Menon" w:date="2019-04-10T11:45:00Z">
              <w:rPr>
                <w:szCs w:val="20"/>
              </w:rPr>
            </w:rPrChange>
          </w:rPr>
          <w:t>Not applicable</w:t>
        </w:r>
      </w:ins>
    </w:p>
    <w:p w14:paraId="23CA4404" w14:textId="77777777" w:rsidR="006C2C43" w:rsidRPr="00340457" w:rsidRDefault="006C2C43" w:rsidP="006C2C43">
      <w:pPr>
        <w:pStyle w:val="NormalWeb"/>
        <w:rPr>
          <w:ins w:id="1824" w:author="Aravind Menon" w:date="2019-04-10T11:39:00Z"/>
          <w:u w:val="single"/>
          <w:rPrChange w:id="1825" w:author="Aravind Menon" w:date="2019-04-10T11:45:00Z">
            <w:rPr>
              <w:ins w:id="1826" w:author="Aravind Menon" w:date="2019-04-10T11:39:00Z"/>
            </w:rPr>
          </w:rPrChange>
        </w:rPr>
      </w:pPr>
      <w:ins w:id="1827" w:author="Aravind Menon" w:date="2019-04-10T11:39:00Z">
        <w:r w:rsidRPr="00340457">
          <w:rPr>
            <w:b/>
            <w:bCs/>
            <w:color w:val="000000"/>
            <w:szCs w:val="20"/>
            <w:u w:val="single"/>
            <w:rPrChange w:id="1828" w:author="Aravind Menon" w:date="2019-04-10T11:45:00Z">
              <w:rPr>
                <w:b/>
                <w:bCs/>
                <w:color w:val="000000"/>
                <w:szCs w:val="20"/>
              </w:rPr>
            </w:rPrChange>
          </w:rPr>
          <w:t>Step 2:</w:t>
        </w:r>
      </w:ins>
    </w:p>
    <w:p w14:paraId="21A0067A" w14:textId="77777777" w:rsidR="006C2C43" w:rsidRPr="00340457" w:rsidRDefault="006C2C43" w:rsidP="006C2C43">
      <w:pPr>
        <w:pStyle w:val="NormalWeb"/>
        <w:rPr>
          <w:ins w:id="1829" w:author="Aravind Menon" w:date="2019-04-10T11:39:00Z"/>
          <w:u w:val="single"/>
          <w:rPrChange w:id="1830" w:author="Aravind Menon" w:date="2019-04-10T11:45:00Z">
            <w:rPr>
              <w:ins w:id="1831" w:author="Aravind Menon" w:date="2019-04-10T11:39:00Z"/>
            </w:rPr>
          </w:rPrChange>
        </w:rPr>
      </w:pPr>
      <w:ins w:id="1832" w:author="Aravind Menon" w:date="2019-04-10T11:39:00Z">
        <w:r w:rsidRPr="00340457">
          <w:rPr>
            <w:color w:val="000000"/>
            <w:szCs w:val="20"/>
            <w:u w:val="single"/>
            <w:rPrChange w:id="1833" w:author="Aravind Menon" w:date="2019-04-10T11:45:00Z">
              <w:rPr>
                <w:color w:val="000000"/>
                <w:szCs w:val="20"/>
              </w:rPr>
            </w:rPrChange>
          </w:rPr>
          <w:t>Ratio Leg A:          Low = 2 X 10 = 20</w:t>
        </w:r>
      </w:ins>
    </w:p>
    <w:p w14:paraId="13253291" w14:textId="77777777" w:rsidR="006C2C43" w:rsidRPr="00340457" w:rsidRDefault="006C2C43" w:rsidP="006C2C43">
      <w:pPr>
        <w:pStyle w:val="NormalWeb"/>
        <w:rPr>
          <w:ins w:id="1834" w:author="Aravind Menon" w:date="2019-04-10T11:39:00Z"/>
          <w:u w:val="single"/>
          <w:rPrChange w:id="1835" w:author="Aravind Menon" w:date="2019-04-10T11:45:00Z">
            <w:rPr>
              <w:ins w:id="1836" w:author="Aravind Menon" w:date="2019-04-10T11:39:00Z"/>
            </w:rPr>
          </w:rPrChange>
        </w:rPr>
      </w:pPr>
      <w:ins w:id="1837" w:author="Aravind Menon" w:date="2019-04-10T11:39:00Z">
        <w:r w:rsidRPr="00340457">
          <w:rPr>
            <w:color w:val="000000"/>
            <w:szCs w:val="20"/>
            <w:u w:val="single"/>
            <w:rPrChange w:id="1838" w:author="Aravind Menon" w:date="2019-04-10T11:45:00Z">
              <w:rPr>
                <w:color w:val="000000"/>
                <w:szCs w:val="20"/>
              </w:rPr>
            </w:rPrChange>
          </w:rPr>
          <w:t>                                High = 2 X 12 = 24</w:t>
        </w:r>
      </w:ins>
    </w:p>
    <w:p w14:paraId="151199A7" w14:textId="77777777" w:rsidR="006C2C43" w:rsidRPr="00340457" w:rsidRDefault="006C2C43" w:rsidP="006C2C43">
      <w:pPr>
        <w:pStyle w:val="NormalWeb"/>
        <w:rPr>
          <w:ins w:id="1839" w:author="Aravind Menon" w:date="2019-04-10T11:39:00Z"/>
          <w:u w:val="single"/>
          <w:rPrChange w:id="1840" w:author="Aravind Menon" w:date="2019-04-10T11:45:00Z">
            <w:rPr>
              <w:ins w:id="1841" w:author="Aravind Menon" w:date="2019-04-10T11:39:00Z"/>
            </w:rPr>
          </w:rPrChange>
        </w:rPr>
      </w:pPr>
      <w:ins w:id="1842" w:author="Aravind Menon" w:date="2019-04-10T11:39:00Z">
        <w:r w:rsidRPr="00340457">
          <w:rPr>
            <w:color w:val="000000"/>
            <w:szCs w:val="20"/>
            <w:u w:val="single"/>
            <w:rPrChange w:id="1843" w:author="Aravind Menon" w:date="2019-04-10T11:45:00Z">
              <w:rPr>
                <w:color w:val="000000"/>
                <w:szCs w:val="20"/>
              </w:rPr>
            </w:rPrChange>
          </w:rPr>
          <w:t>Ratio Leg B:          Low = -1 X 6 = -6</w:t>
        </w:r>
      </w:ins>
    </w:p>
    <w:p w14:paraId="5F405F40" w14:textId="77777777" w:rsidR="006C2C43" w:rsidRPr="00340457" w:rsidRDefault="006C2C43" w:rsidP="006C2C43">
      <w:pPr>
        <w:pStyle w:val="NormalWeb"/>
        <w:rPr>
          <w:ins w:id="1844" w:author="Aravind Menon" w:date="2019-04-10T11:39:00Z"/>
          <w:u w:val="single"/>
          <w:rPrChange w:id="1845" w:author="Aravind Menon" w:date="2019-04-10T11:45:00Z">
            <w:rPr>
              <w:ins w:id="1846" w:author="Aravind Menon" w:date="2019-04-10T11:39:00Z"/>
            </w:rPr>
          </w:rPrChange>
        </w:rPr>
      </w:pPr>
      <w:ins w:id="1847" w:author="Aravind Menon" w:date="2019-04-10T11:39:00Z">
        <w:r w:rsidRPr="00340457">
          <w:rPr>
            <w:color w:val="000000"/>
            <w:szCs w:val="20"/>
            <w:u w:val="single"/>
            <w:rPrChange w:id="1848" w:author="Aravind Menon" w:date="2019-04-10T11:45:00Z">
              <w:rPr>
                <w:color w:val="000000"/>
                <w:szCs w:val="20"/>
              </w:rPr>
            </w:rPrChange>
          </w:rPr>
          <w:t>                                High = -1 X 5 = -5</w:t>
        </w:r>
      </w:ins>
    </w:p>
    <w:p w14:paraId="4393144F" w14:textId="77777777" w:rsidR="006C2C43" w:rsidRPr="00340457" w:rsidRDefault="006C2C43" w:rsidP="006C2C43">
      <w:pPr>
        <w:pStyle w:val="NormalWeb"/>
        <w:rPr>
          <w:ins w:id="1849" w:author="Aravind Menon" w:date="2019-04-10T11:39:00Z"/>
          <w:u w:val="single"/>
          <w:rPrChange w:id="1850" w:author="Aravind Menon" w:date="2019-04-10T11:45:00Z">
            <w:rPr>
              <w:ins w:id="1851" w:author="Aravind Menon" w:date="2019-04-10T11:39:00Z"/>
            </w:rPr>
          </w:rPrChange>
        </w:rPr>
      </w:pPr>
      <w:ins w:id="1852" w:author="Aravind Menon" w:date="2019-04-10T11:39:00Z">
        <w:r w:rsidRPr="00340457">
          <w:rPr>
            <w:b/>
            <w:bCs/>
            <w:color w:val="000000"/>
            <w:szCs w:val="20"/>
            <w:u w:val="single"/>
            <w:rPrChange w:id="1853" w:author="Aravind Menon" w:date="2019-04-10T11:45:00Z">
              <w:rPr>
                <w:b/>
                <w:bCs/>
                <w:color w:val="000000"/>
                <w:szCs w:val="20"/>
              </w:rPr>
            </w:rPrChange>
          </w:rPr>
          <w:t>Step 3:</w:t>
        </w:r>
      </w:ins>
    </w:p>
    <w:p w14:paraId="7C7EF06A" w14:textId="77777777" w:rsidR="006C2C43" w:rsidRPr="00340457" w:rsidRDefault="006C2C43" w:rsidP="006C2C43">
      <w:pPr>
        <w:pStyle w:val="NormalWeb"/>
        <w:rPr>
          <w:ins w:id="1854" w:author="Aravind Menon" w:date="2019-04-10T11:39:00Z"/>
          <w:u w:val="single"/>
          <w:rPrChange w:id="1855" w:author="Aravind Menon" w:date="2019-04-10T11:45:00Z">
            <w:rPr>
              <w:ins w:id="1856" w:author="Aravind Menon" w:date="2019-04-10T11:39:00Z"/>
            </w:rPr>
          </w:rPrChange>
        </w:rPr>
      </w:pPr>
      <w:ins w:id="1857" w:author="Aravind Menon" w:date="2019-04-10T11:39:00Z">
        <w:r w:rsidRPr="00340457">
          <w:rPr>
            <w:color w:val="000000"/>
            <w:szCs w:val="20"/>
            <w:u w:val="single"/>
            <w:rPrChange w:id="1858" w:author="Aravind Menon" w:date="2019-04-10T11:45:00Z">
              <w:rPr>
                <w:color w:val="000000"/>
                <w:szCs w:val="20"/>
              </w:rPr>
            </w:rPrChange>
          </w:rPr>
          <w:t>The derived Combination Order spread:</w:t>
        </w:r>
      </w:ins>
    </w:p>
    <w:p w14:paraId="2CDA0AEB" w14:textId="77777777" w:rsidR="006C2C43" w:rsidRPr="00340457" w:rsidRDefault="006C2C43" w:rsidP="006C2C43">
      <w:pPr>
        <w:pStyle w:val="NormalWeb"/>
        <w:rPr>
          <w:ins w:id="1859" w:author="Aravind Menon" w:date="2019-04-10T11:39:00Z"/>
          <w:u w:val="single"/>
          <w:rPrChange w:id="1860" w:author="Aravind Menon" w:date="2019-04-10T11:45:00Z">
            <w:rPr>
              <w:ins w:id="1861" w:author="Aravind Menon" w:date="2019-04-10T11:39:00Z"/>
            </w:rPr>
          </w:rPrChange>
        </w:rPr>
      </w:pPr>
      <w:ins w:id="1862" w:author="Aravind Menon" w:date="2019-04-10T11:39:00Z">
        <w:r w:rsidRPr="00340457">
          <w:rPr>
            <w:color w:val="000000"/>
            <w:szCs w:val="20"/>
            <w:u w:val="single"/>
            <w:rPrChange w:id="1863" w:author="Aravind Menon" w:date="2019-04-10T11:45:00Z">
              <w:rPr>
                <w:color w:val="000000"/>
                <w:szCs w:val="20"/>
              </w:rPr>
            </w:rPrChange>
          </w:rPr>
          <w:t>(20 – 6) to (24 – 5)</w:t>
        </w:r>
      </w:ins>
    </w:p>
    <w:p w14:paraId="43E1AF50" w14:textId="77777777" w:rsidR="006C2C43" w:rsidRPr="00340457" w:rsidRDefault="006C2C43" w:rsidP="006C2C43">
      <w:pPr>
        <w:pStyle w:val="NormalWeb"/>
        <w:rPr>
          <w:ins w:id="1864" w:author="Aravind Menon" w:date="2019-04-10T11:39:00Z"/>
          <w:u w:val="single"/>
          <w:rPrChange w:id="1865" w:author="Aravind Menon" w:date="2019-04-10T11:45:00Z">
            <w:rPr>
              <w:ins w:id="1866" w:author="Aravind Menon" w:date="2019-04-10T11:39:00Z"/>
            </w:rPr>
          </w:rPrChange>
        </w:rPr>
      </w:pPr>
      <w:ins w:id="1867" w:author="Aravind Menon" w:date="2019-04-10T11:39:00Z">
        <w:r w:rsidRPr="00340457">
          <w:rPr>
            <w:color w:val="000000"/>
            <w:szCs w:val="20"/>
            <w:u w:val="single"/>
            <w:rPrChange w:id="1868" w:author="Aravind Menon" w:date="2019-04-10T11:45:00Z">
              <w:rPr>
                <w:color w:val="000000"/>
                <w:szCs w:val="20"/>
              </w:rPr>
            </w:rPrChange>
          </w:rPr>
          <w:t>14 – 19 (Combination match price is 16 and therefore in between)</w:t>
        </w:r>
      </w:ins>
    </w:p>
    <w:p w14:paraId="440F7704" w14:textId="77777777" w:rsidR="006C2C43" w:rsidRPr="00340457" w:rsidRDefault="006C2C43" w:rsidP="006C2C43">
      <w:pPr>
        <w:pStyle w:val="NormalWeb"/>
        <w:rPr>
          <w:ins w:id="1869" w:author="Aravind Menon" w:date="2019-04-10T11:39:00Z"/>
          <w:u w:val="single"/>
          <w:rPrChange w:id="1870" w:author="Aravind Menon" w:date="2019-04-10T11:45:00Z">
            <w:rPr>
              <w:ins w:id="1871" w:author="Aravind Menon" w:date="2019-04-10T11:39:00Z"/>
            </w:rPr>
          </w:rPrChange>
        </w:rPr>
      </w:pPr>
      <w:ins w:id="1872" w:author="Aravind Menon" w:date="2019-04-10T11:39:00Z">
        <w:r w:rsidRPr="00340457">
          <w:rPr>
            <w:b/>
            <w:bCs/>
            <w:color w:val="000000"/>
            <w:szCs w:val="20"/>
            <w:u w:val="single"/>
            <w:rPrChange w:id="1873" w:author="Aravind Menon" w:date="2019-04-10T11:45:00Z">
              <w:rPr>
                <w:b/>
                <w:bCs/>
                <w:color w:val="000000"/>
                <w:szCs w:val="20"/>
              </w:rPr>
            </w:rPrChange>
          </w:rPr>
          <w:t>Step 4:</w:t>
        </w:r>
      </w:ins>
    </w:p>
    <w:p w14:paraId="20559DF6" w14:textId="77777777" w:rsidR="006C2C43" w:rsidRPr="00340457" w:rsidRDefault="006C2C43" w:rsidP="006C2C43">
      <w:pPr>
        <w:pStyle w:val="NormalWeb"/>
        <w:rPr>
          <w:ins w:id="1874" w:author="Aravind Menon" w:date="2019-04-10T11:39:00Z"/>
          <w:u w:val="single"/>
          <w:rPrChange w:id="1875" w:author="Aravind Menon" w:date="2019-04-10T11:45:00Z">
            <w:rPr>
              <w:ins w:id="1876" w:author="Aravind Menon" w:date="2019-04-10T11:39:00Z"/>
            </w:rPr>
          </w:rPrChange>
        </w:rPr>
      </w:pPr>
      <w:ins w:id="1877" w:author="Aravind Menon" w:date="2019-04-10T11:39:00Z">
        <w:r w:rsidRPr="00340457">
          <w:rPr>
            <w:color w:val="000000"/>
            <w:szCs w:val="20"/>
            <w:u w:val="single"/>
            <w:rPrChange w:id="1878" w:author="Aravind Menon" w:date="2019-04-10T11:45:00Z">
              <w:rPr>
                <w:color w:val="000000"/>
                <w:szCs w:val="20"/>
              </w:rPr>
            </w:rPrChange>
          </w:rPr>
          <w:t>Sequence of the legs:</w:t>
        </w:r>
      </w:ins>
    </w:p>
    <w:p w14:paraId="0F99A11D" w14:textId="77777777" w:rsidR="006C2C43" w:rsidRPr="00340457" w:rsidRDefault="006C2C43" w:rsidP="006C2C43">
      <w:pPr>
        <w:pStyle w:val="NormalWeb"/>
        <w:rPr>
          <w:ins w:id="1879" w:author="Aravind Menon" w:date="2019-04-10T11:39:00Z"/>
          <w:u w:val="single"/>
          <w:rPrChange w:id="1880" w:author="Aravind Menon" w:date="2019-04-10T11:45:00Z">
            <w:rPr>
              <w:ins w:id="1881" w:author="Aravind Menon" w:date="2019-04-10T11:39:00Z"/>
            </w:rPr>
          </w:rPrChange>
        </w:rPr>
      </w:pPr>
      <w:ins w:id="1882" w:author="Aravind Menon" w:date="2019-04-10T11:39:00Z">
        <w:r w:rsidRPr="00340457">
          <w:rPr>
            <w:color w:val="000000"/>
            <w:szCs w:val="20"/>
            <w:u w:val="single"/>
            <w:rPrChange w:id="1883" w:author="Aravind Menon" w:date="2019-04-10T11:45:00Z">
              <w:rPr>
                <w:color w:val="000000"/>
                <w:szCs w:val="20"/>
              </w:rPr>
            </w:rPrChange>
          </w:rPr>
          <w:t>Leg A first</w:t>
        </w:r>
      </w:ins>
    </w:p>
    <w:p w14:paraId="13C69899" w14:textId="77777777" w:rsidR="006C2C43" w:rsidRPr="00340457" w:rsidRDefault="006C2C43" w:rsidP="006C2C43">
      <w:pPr>
        <w:pStyle w:val="NormalWeb"/>
        <w:rPr>
          <w:ins w:id="1884" w:author="Aravind Menon" w:date="2019-04-10T11:39:00Z"/>
          <w:u w:val="single"/>
          <w:rPrChange w:id="1885" w:author="Aravind Menon" w:date="2019-04-10T11:45:00Z">
            <w:rPr>
              <w:ins w:id="1886" w:author="Aravind Menon" w:date="2019-04-10T11:39:00Z"/>
            </w:rPr>
          </w:rPrChange>
        </w:rPr>
      </w:pPr>
      <w:ins w:id="1887" w:author="Aravind Menon" w:date="2019-04-10T11:39:00Z">
        <w:r w:rsidRPr="00340457">
          <w:rPr>
            <w:color w:val="000000"/>
            <w:szCs w:val="20"/>
            <w:u w:val="single"/>
            <w:rPrChange w:id="1888" w:author="Aravind Menon" w:date="2019-04-10T11:45:00Z">
              <w:rPr>
                <w:color w:val="000000"/>
                <w:szCs w:val="20"/>
              </w:rPr>
            </w:rPrChange>
          </w:rPr>
          <w:t>Leg B second</w:t>
        </w:r>
      </w:ins>
    </w:p>
    <w:p w14:paraId="44D8EEDD" w14:textId="77777777" w:rsidR="006C2C43" w:rsidRPr="00340457" w:rsidRDefault="006C2C43" w:rsidP="006C2C43">
      <w:pPr>
        <w:rPr>
          <w:ins w:id="1889" w:author="Aravind Menon" w:date="2019-04-10T11:39:00Z"/>
          <w:sz w:val="20"/>
          <w:u w:val="single"/>
          <w:rPrChange w:id="1890" w:author="Aravind Menon" w:date="2019-04-10T11:45:00Z">
            <w:rPr>
              <w:ins w:id="1891" w:author="Aravind Menon" w:date="2019-04-10T11:39:00Z"/>
              <w:sz w:val="20"/>
            </w:rPr>
          </w:rPrChange>
        </w:rPr>
      </w:pPr>
      <w:ins w:id="1892" w:author="Aravind Menon" w:date="2019-04-10T11:39:00Z">
        <w:r w:rsidRPr="00340457">
          <w:rPr>
            <w:b/>
            <w:bCs/>
            <w:color w:val="000000"/>
            <w:sz w:val="20"/>
            <w:u w:val="single"/>
            <w:rPrChange w:id="1893" w:author="Aravind Menon" w:date="2019-04-10T11:45:00Z">
              <w:rPr>
                <w:b/>
                <w:bCs/>
                <w:color w:val="000000"/>
                <w:sz w:val="20"/>
              </w:rPr>
            </w:rPrChange>
          </w:rPr>
          <w:br/>
        </w:r>
      </w:ins>
    </w:p>
    <w:p w14:paraId="5150607D" w14:textId="77777777" w:rsidR="006C2C43" w:rsidRPr="00340457" w:rsidRDefault="006C2C43" w:rsidP="006C2C43">
      <w:pPr>
        <w:pStyle w:val="NormalWeb"/>
        <w:rPr>
          <w:ins w:id="1894" w:author="Aravind Menon" w:date="2019-04-10T11:39:00Z"/>
          <w:u w:val="single"/>
          <w:rPrChange w:id="1895" w:author="Aravind Menon" w:date="2019-04-10T11:45:00Z">
            <w:rPr>
              <w:ins w:id="1896" w:author="Aravind Menon" w:date="2019-04-10T11:39:00Z"/>
            </w:rPr>
          </w:rPrChange>
        </w:rPr>
      </w:pPr>
      <w:ins w:id="1897" w:author="Aravind Menon" w:date="2019-04-10T11:39:00Z">
        <w:r w:rsidRPr="00340457">
          <w:rPr>
            <w:b/>
            <w:bCs/>
            <w:color w:val="000000"/>
            <w:szCs w:val="20"/>
            <w:u w:val="single"/>
            <w:rPrChange w:id="1898" w:author="Aravind Menon" w:date="2019-04-10T11:45:00Z">
              <w:rPr>
                <w:b/>
                <w:bCs/>
                <w:color w:val="000000"/>
                <w:szCs w:val="20"/>
              </w:rPr>
            </w:rPrChange>
          </w:rPr>
          <w:t>Step 5A: Start with Leg A</w:t>
        </w:r>
      </w:ins>
    </w:p>
    <w:p w14:paraId="13926AD6" w14:textId="77777777" w:rsidR="006C2C43" w:rsidRPr="00340457" w:rsidRDefault="006C2C43" w:rsidP="006C2C43">
      <w:pPr>
        <w:pStyle w:val="NormalWeb"/>
        <w:rPr>
          <w:ins w:id="1899" w:author="Aravind Menon" w:date="2019-04-10T11:39:00Z"/>
          <w:u w:val="single"/>
          <w:rPrChange w:id="1900" w:author="Aravind Menon" w:date="2019-04-10T11:45:00Z">
            <w:rPr>
              <w:ins w:id="1901" w:author="Aravind Menon" w:date="2019-04-10T11:39:00Z"/>
            </w:rPr>
          </w:rPrChange>
        </w:rPr>
      </w:pPr>
      <w:ins w:id="1902" w:author="Aravind Menon" w:date="2019-04-10T11:39:00Z">
        <w:r w:rsidRPr="00340457">
          <w:rPr>
            <w:color w:val="000000"/>
            <w:szCs w:val="20"/>
            <w:u w:val="single"/>
            <w:rPrChange w:id="1903" w:author="Aravind Menon" w:date="2019-04-10T11:45:00Z">
              <w:rPr>
                <w:color w:val="000000"/>
                <w:szCs w:val="20"/>
              </w:rPr>
            </w:rPrChange>
          </w:rPr>
          <w:t>The spread of the derived Combination is 5 (19 – 14)</w:t>
        </w:r>
      </w:ins>
    </w:p>
    <w:p w14:paraId="73195BE5" w14:textId="77777777" w:rsidR="006C2C43" w:rsidRPr="00340457" w:rsidRDefault="006C2C43" w:rsidP="006C2C43">
      <w:pPr>
        <w:pStyle w:val="NormalWeb"/>
        <w:ind w:left="720"/>
        <w:rPr>
          <w:ins w:id="1904" w:author="Aravind Menon" w:date="2019-04-10T11:39:00Z"/>
          <w:u w:val="single"/>
          <w:rPrChange w:id="1905" w:author="Aravind Menon" w:date="2019-04-10T11:45:00Z">
            <w:rPr>
              <w:ins w:id="1906" w:author="Aravind Menon" w:date="2019-04-10T11:39:00Z"/>
            </w:rPr>
          </w:rPrChange>
        </w:rPr>
      </w:pPr>
      <w:ins w:id="1907" w:author="Aravind Menon" w:date="2019-04-10T11:39:00Z">
        <w:r w:rsidRPr="00340457">
          <w:rPr>
            <w:b/>
            <w:bCs/>
            <w:color w:val="000000"/>
            <w:szCs w:val="20"/>
            <w:u w:val="single"/>
            <w:rPrChange w:id="1908" w:author="Aravind Menon" w:date="2019-04-10T11:45:00Z">
              <w:rPr>
                <w:b/>
                <w:bCs/>
                <w:color w:val="000000"/>
                <w:szCs w:val="20"/>
              </w:rPr>
            </w:rPrChange>
          </w:rPr>
          <w:t>A: Find %-distance from CombNet…</w:t>
        </w:r>
      </w:ins>
    </w:p>
    <w:p w14:paraId="2EE75D53" w14:textId="77777777" w:rsidR="006C2C43" w:rsidRPr="00340457" w:rsidRDefault="006C2C43" w:rsidP="006C2C43">
      <w:pPr>
        <w:pStyle w:val="NormalWeb"/>
        <w:ind w:left="720"/>
        <w:rPr>
          <w:ins w:id="1909" w:author="Aravind Menon" w:date="2019-04-10T11:39:00Z"/>
          <w:u w:val="single"/>
          <w:rPrChange w:id="1910" w:author="Aravind Menon" w:date="2019-04-10T11:45:00Z">
            <w:rPr>
              <w:ins w:id="1911" w:author="Aravind Menon" w:date="2019-04-10T11:39:00Z"/>
            </w:rPr>
          </w:rPrChange>
        </w:rPr>
      </w:pPr>
      <w:ins w:id="1912" w:author="Aravind Menon" w:date="2019-04-10T11:39:00Z">
        <w:r w:rsidRPr="00340457">
          <w:rPr>
            <w:color w:val="000000"/>
            <w:szCs w:val="20"/>
            <w:u w:val="single"/>
            <w:rPrChange w:id="1913" w:author="Aravind Menon" w:date="2019-04-10T11:45:00Z">
              <w:rPr>
                <w:color w:val="000000"/>
                <w:szCs w:val="20"/>
              </w:rPr>
            </w:rPrChange>
          </w:rPr>
          <w:t>(1) Calculate percentage within the spread.</w:t>
        </w:r>
      </w:ins>
    </w:p>
    <w:p w14:paraId="7CF3F9D0" w14:textId="77777777" w:rsidR="006C2C43" w:rsidRPr="00340457" w:rsidRDefault="006C2C43" w:rsidP="006C2C43">
      <w:pPr>
        <w:pStyle w:val="NormalWeb"/>
        <w:ind w:left="720"/>
        <w:rPr>
          <w:ins w:id="1914" w:author="Aravind Menon" w:date="2019-04-10T11:39:00Z"/>
          <w:u w:val="single"/>
          <w:rPrChange w:id="1915" w:author="Aravind Menon" w:date="2019-04-10T11:45:00Z">
            <w:rPr>
              <w:ins w:id="1916" w:author="Aravind Menon" w:date="2019-04-10T11:39:00Z"/>
            </w:rPr>
          </w:rPrChange>
        </w:rPr>
      </w:pPr>
      <w:ins w:id="1917" w:author="Aravind Menon" w:date="2019-04-10T11:39:00Z">
        <w:r w:rsidRPr="00340457">
          <w:rPr>
            <w:szCs w:val="20"/>
            <w:u w:val="single"/>
            <w:rPrChange w:id="1918" w:author="Aravind Menon" w:date="2019-04-10T11:45:00Z">
              <w:rPr>
                <w:szCs w:val="20"/>
              </w:rPr>
            </w:rPrChange>
          </w:rPr>
          <w:t xml:space="preserve">(16 – 14) / 5 = </w:t>
        </w:r>
        <w:r w:rsidRPr="00340457">
          <w:rPr>
            <w:b/>
            <w:bCs/>
            <w:szCs w:val="20"/>
            <w:u w:val="single"/>
            <w:rPrChange w:id="1919" w:author="Aravind Menon" w:date="2019-04-10T11:45:00Z">
              <w:rPr>
                <w:b/>
                <w:bCs/>
                <w:szCs w:val="20"/>
              </w:rPr>
            </w:rPrChange>
          </w:rPr>
          <w:t>40%</w:t>
        </w:r>
      </w:ins>
    </w:p>
    <w:p w14:paraId="36C39766" w14:textId="77777777" w:rsidR="006C2C43" w:rsidRPr="00340457" w:rsidRDefault="006C2C43" w:rsidP="006C2C43">
      <w:pPr>
        <w:pStyle w:val="NormalWeb"/>
        <w:ind w:left="720"/>
        <w:rPr>
          <w:ins w:id="1920" w:author="Aravind Menon" w:date="2019-04-10T11:39:00Z"/>
          <w:u w:val="single"/>
          <w:rPrChange w:id="1921" w:author="Aravind Menon" w:date="2019-04-10T11:45:00Z">
            <w:rPr>
              <w:ins w:id="1922" w:author="Aravind Menon" w:date="2019-04-10T11:39:00Z"/>
            </w:rPr>
          </w:rPrChange>
        </w:rPr>
      </w:pPr>
      <w:ins w:id="1923" w:author="Aravind Menon" w:date="2019-04-10T11:39:00Z">
        <w:r w:rsidRPr="00340457">
          <w:rPr>
            <w:szCs w:val="20"/>
            <w:u w:val="single"/>
            <w:rPrChange w:id="1924" w:author="Aravind Menon" w:date="2019-04-10T11:45:00Z">
              <w:rPr>
                <w:szCs w:val="20"/>
              </w:rPr>
            </w:rPrChange>
          </w:rPr>
          <w:t xml:space="preserve">(2a) Use same percentage to find initial price: 40 % X (24-20) + 20 = </w:t>
        </w:r>
        <w:r w:rsidRPr="00340457">
          <w:rPr>
            <w:b/>
            <w:bCs/>
            <w:szCs w:val="20"/>
            <w:u w:val="single"/>
            <w:rPrChange w:id="1925" w:author="Aravind Menon" w:date="2019-04-10T11:45:00Z">
              <w:rPr>
                <w:b/>
                <w:bCs/>
                <w:szCs w:val="20"/>
              </w:rPr>
            </w:rPrChange>
          </w:rPr>
          <w:t>21.6</w:t>
        </w:r>
      </w:ins>
    </w:p>
    <w:p w14:paraId="08940132" w14:textId="77777777" w:rsidR="006C2C43" w:rsidRPr="00340457" w:rsidRDefault="006C2C43" w:rsidP="006C2C43">
      <w:pPr>
        <w:pStyle w:val="NormalWeb"/>
        <w:ind w:left="720"/>
        <w:rPr>
          <w:ins w:id="1926" w:author="Aravind Menon" w:date="2019-04-10T11:39:00Z"/>
          <w:u w:val="single"/>
          <w:rPrChange w:id="1927" w:author="Aravind Menon" w:date="2019-04-10T11:45:00Z">
            <w:rPr>
              <w:ins w:id="1928" w:author="Aravind Menon" w:date="2019-04-10T11:39:00Z"/>
            </w:rPr>
          </w:rPrChange>
        </w:rPr>
      </w:pPr>
      <w:ins w:id="1929" w:author="Aravind Menon" w:date="2019-04-10T11:39:00Z">
        <w:r w:rsidRPr="00340457">
          <w:rPr>
            <w:szCs w:val="20"/>
            <w:u w:val="single"/>
            <w:rPrChange w:id="1930" w:author="Aravind Menon" w:date="2019-04-10T11:45:00Z">
              <w:rPr>
                <w:szCs w:val="20"/>
              </w:rPr>
            </w:rPrChange>
          </w:rPr>
          <w:t>(2b) Not applicable</w:t>
        </w:r>
      </w:ins>
    </w:p>
    <w:p w14:paraId="30FE862D" w14:textId="77777777" w:rsidR="006C2C43" w:rsidRPr="00340457" w:rsidRDefault="006C2C43" w:rsidP="006C2C43">
      <w:pPr>
        <w:pStyle w:val="NormalWeb"/>
        <w:rPr>
          <w:ins w:id="1931" w:author="Aravind Menon" w:date="2019-04-10T11:39:00Z"/>
          <w:u w:val="single"/>
          <w:rPrChange w:id="1932" w:author="Aravind Menon" w:date="2019-04-10T11:45:00Z">
            <w:rPr>
              <w:ins w:id="1933" w:author="Aravind Menon" w:date="2019-04-10T11:39:00Z"/>
            </w:rPr>
          </w:rPrChange>
        </w:rPr>
      </w:pPr>
      <w:ins w:id="1934" w:author="Aravind Menon" w:date="2019-04-10T11:39:00Z">
        <w:r w:rsidRPr="00340457">
          <w:rPr>
            <w:b/>
            <w:bCs/>
            <w:szCs w:val="20"/>
            <w:u w:val="single"/>
            <w:rPrChange w:id="1935" w:author="Aravind Menon" w:date="2019-04-10T11:45:00Z">
              <w:rPr>
                <w:b/>
                <w:bCs/>
                <w:szCs w:val="20"/>
              </w:rPr>
            </w:rPrChange>
          </w:rPr>
          <w:t>5B: Round price</w:t>
        </w:r>
      </w:ins>
    </w:p>
    <w:p w14:paraId="2F6E29DD" w14:textId="77777777" w:rsidR="006C2C43" w:rsidRPr="00340457" w:rsidRDefault="006C2C43" w:rsidP="006C2C43">
      <w:pPr>
        <w:pStyle w:val="NormalWeb"/>
        <w:rPr>
          <w:ins w:id="1936" w:author="Aravind Menon" w:date="2019-04-10T11:39:00Z"/>
          <w:u w:val="single"/>
          <w:rPrChange w:id="1937" w:author="Aravind Menon" w:date="2019-04-10T11:45:00Z">
            <w:rPr>
              <w:ins w:id="1938" w:author="Aravind Menon" w:date="2019-04-10T11:39:00Z"/>
            </w:rPr>
          </w:rPrChange>
        </w:rPr>
      </w:pPr>
      <w:ins w:id="1939" w:author="Aravind Menon" w:date="2019-04-10T11:39:00Z">
        <w:r w:rsidRPr="00340457">
          <w:rPr>
            <w:szCs w:val="20"/>
            <w:u w:val="single"/>
            <w:rPrChange w:id="1940" w:author="Aravind Menon" w:date="2019-04-10T11:45:00Z">
              <w:rPr>
                <w:szCs w:val="20"/>
              </w:rPr>
            </w:rPrChange>
          </w:rPr>
          <w:lastRenderedPageBreak/>
          <w:t>(1) Round price found in step A, to tick if needed</w:t>
        </w:r>
      </w:ins>
    </w:p>
    <w:p w14:paraId="3048E1FF" w14:textId="77777777" w:rsidR="006C2C43" w:rsidRPr="00340457" w:rsidRDefault="006C2C43" w:rsidP="006C2C43">
      <w:pPr>
        <w:pStyle w:val="NormalWeb"/>
        <w:rPr>
          <w:ins w:id="1941" w:author="Aravind Menon" w:date="2019-04-10T11:39:00Z"/>
          <w:u w:val="single"/>
          <w:rPrChange w:id="1942" w:author="Aravind Menon" w:date="2019-04-10T11:45:00Z">
            <w:rPr>
              <w:ins w:id="1943" w:author="Aravind Menon" w:date="2019-04-10T11:39:00Z"/>
            </w:rPr>
          </w:rPrChange>
        </w:rPr>
      </w:pPr>
      <w:ins w:id="1944" w:author="Aravind Menon" w:date="2019-04-10T11:39:00Z">
        <w:r w:rsidRPr="00340457">
          <w:rPr>
            <w:szCs w:val="20"/>
            <w:u w:val="single"/>
            <w:rPrChange w:id="1945" w:author="Aravind Menon" w:date="2019-04-10T11:45:00Z">
              <w:rPr>
                <w:szCs w:val="20"/>
              </w:rPr>
            </w:rPrChange>
          </w:rPr>
          <w:t xml:space="preserve">(21.6 / .5 , 0) = 43.2, giving (43 X 0.5) = </w:t>
        </w:r>
        <w:r w:rsidRPr="00340457">
          <w:rPr>
            <w:b/>
            <w:bCs/>
            <w:szCs w:val="20"/>
            <w:u w:val="single"/>
            <w:rPrChange w:id="1946" w:author="Aravind Menon" w:date="2019-04-10T11:45:00Z">
              <w:rPr>
                <w:b/>
                <w:bCs/>
                <w:szCs w:val="20"/>
              </w:rPr>
            </w:rPrChange>
          </w:rPr>
          <w:t>21.5</w:t>
        </w:r>
      </w:ins>
    </w:p>
    <w:p w14:paraId="7712BDE3" w14:textId="77777777" w:rsidR="006C2C43" w:rsidRPr="00340457" w:rsidRDefault="006C2C43" w:rsidP="006C2C43">
      <w:pPr>
        <w:pStyle w:val="NormalWeb"/>
        <w:rPr>
          <w:ins w:id="1947" w:author="Aravind Menon" w:date="2019-04-10T11:39:00Z"/>
          <w:u w:val="single"/>
          <w:rPrChange w:id="1948" w:author="Aravind Menon" w:date="2019-04-10T11:45:00Z">
            <w:rPr>
              <w:ins w:id="1949" w:author="Aravind Menon" w:date="2019-04-10T11:39:00Z"/>
            </w:rPr>
          </w:rPrChange>
        </w:rPr>
      </w:pPr>
      <w:ins w:id="1950" w:author="Aravind Menon" w:date="2019-04-10T11:39:00Z">
        <w:r w:rsidRPr="00340457">
          <w:rPr>
            <w:b/>
            <w:bCs/>
            <w:szCs w:val="20"/>
            <w:u w:val="single"/>
            <w:rPrChange w:id="1951" w:author="Aravind Menon" w:date="2019-04-10T11:45:00Z">
              <w:rPr>
                <w:b/>
                <w:bCs/>
                <w:szCs w:val="20"/>
              </w:rPr>
            </w:rPrChange>
          </w:rPr>
          <w:t>5C: Try to get one match only</w:t>
        </w:r>
      </w:ins>
    </w:p>
    <w:p w14:paraId="250BADE5" w14:textId="77777777" w:rsidR="006C2C43" w:rsidRPr="00340457" w:rsidRDefault="006C2C43" w:rsidP="006C2C43">
      <w:pPr>
        <w:pStyle w:val="NormalWeb"/>
        <w:ind w:left="720"/>
        <w:rPr>
          <w:ins w:id="1952" w:author="Aravind Menon" w:date="2019-04-10T11:39:00Z"/>
          <w:u w:val="single"/>
          <w:rPrChange w:id="1953" w:author="Aravind Menon" w:date="2019-04-10T11:45:00Z">
            <w:rPr>
              <w:ins w:id="1954" w:author="Aravind Menon" w:date="2019-04-10T11:39:00Z"/>
            </w:rPr>
          </w:rPrChange>
        </w:rPr>
      </w:pPr>
      <w:ins w:id="1955" w:author="Aravind Menon" w:date="2019-04-10T11:39:00Z">
        <w:r w:rsidRPr="00340457">
          <w:rPr>
            <w:szCs w:val="20"/>
            <w:u w:val="single"/>
            <w:rPrChange w:id="1956" w:author="Aravind Menon" w:date="2019-04-10T11:45:00Z">
              <w:rPr>
                <w:szCs w:val="20"/>
              </w:rPr>
            </w:rPrChange>
          </w:rPr>
          <w:t>(1) Calculate leg price per contract</w:t>
        </w:r>
      </w:ins>
    </w:p>
    <w:p w14:paraId="4C1AEA8E" w14:textId="77777777" w:rsidR="006C2C43" w:rsidRPr="00340457" w:rsidRDefault="006C2C43" w:rsidP="006C2C43">
      <w:pPr>
        <w:pStyle w:val="NormalWeb"/>
        <w:ind w:left="720"/>
        <w:rPr>
          <w:ins w:id="1957" w:author="Aravind Menon" w:date="2019-04-10T11:39:00Z"/>
          <w:u w:val="single"/>
          <w:rPrChange w:id="1958" w:author="Aravind Menon" w:date="2019-04-10T11:45:00Z">
            <w:rPr>
              <w:ins w:id="1959" w:author="Aravind Menon" w:date="2019-04-10T11:39:00Z"/>
            </w:rPr>
          </w:rPrChange>
        </w:rPr>
      </w:pPr>
      <w:ins w:id="1960" w:author="Aravind Menon" w:date="2019-04-10T11:39:00Z">
        <w:r w:rsidRPr="00340457">
          <w:rPr>
            <w:szCs w:val="20"/>
            <w:u w:val="single"/>
            <w:rPrChange w:id="1961" w:author="Aravind Menon" w:date="2019-04-10T11:45:00Z">
              <w:rPr>
                <w:szCs w:val="20"/>
              </w:rPr>
            </w:rPrChange>
          </w:rPr>
          <w:t xml:space="preserve">21.5 / 2 = </w:t>
        </w:r>
        <w:r w:rsidRPr="00340457">
          <w:rPr>
            <w:b/>
            <w:bCs/>
            <w:szCs w:val="20"/>
            <w:u w:val="single"/>
            <w:rPrChange w:id="1962" w:author="Aravind Menon" w:date="2019-04-10T11:45:00Z">
              <w:rPr>
                <w:b/>
                <w:bCs/>
                <w:szCs w:val="20"/>
              </w:rPr>
            </w:rPrChange>
          </w:rPr>
          <w:t>10.75</w:t>
        </w:r>
      </w:ins>
    </w:p>
    <w:p w14:paraId="3FA5248D" w14:textId="77777777" w:rsidR="006C2C43" w:rsidRPr="00340457" w:rsidRDefault="006C2C43" w:rsidP="006C2C43">
      <w:pPr>
        <w:pStyle w:val="NormalWeb"/>
        <w:ind w:left="720"/>
        <w:rPr>
          <w:ins w:id="1963" w:author="Aravind Menon" w:date="2019-04-10T11:39:00Z"/>
          <w:u w:val="single"/>
          <w:rPrChange w:id="1964" w:author="Aravind Menon" w:date="2019-04-10T11:45:00Z">
            <w:rPr>
              <w:ins w:id="1965" w:author="Aravind Menon" w:date="2019-04-10T11:39:00Z"/>
            </w:rPr>
          </w:rPrChange>
        </w:rPr>
      </w:pPr>
      <w:ins w:id="1966" w:author="Aravind Menon" w:date="2019-04-10T11:39:00Z">
        <w:r w:rsidRPr="00340457">
          <w:rPr>
            <w:szCs w:val="20"/>
            <w:u w:val="single"/>
            <w:rPrChange w:id="1967" w:author="Aravind Menon" w:date="2019-04-10T11:45:00Z">
              <w:rPr>
                <w:szCs w:val="20"/>
              </w:rPr>
            </w:rPrChange>
          </w:rPr>
          <w:t>Round Low price down and High Price up =&gt;</w:t>
        </w:r>
      </w:ins>
    </w:p>
    <w:p w14:paraId="3D77FC55" w14:textId="77777777" w:rsidR="006C2C43" w:rsidRPr="00340457" w:rsidRDefault="006C2C43" w:rsidP="006C2C43">
      <w:pPr>
        <w:pStyle w:val="NormalWeb"/>
        <w:ind w:left="720"/>
        <w:rPr>
          <w:ins w:id="1968" w:author="Aravind Menon" w:date="2019-04-10T11:39:00Z"/>
          <w:u w:val="single"/>
          <w:rPrChange w:id="1969" w:author="Aravind Menon" w:date="2019-04-10T11:45:00Z">
            <w:rPr>
              <w:ins w:id="1970" w:author="Aravind Menon" w:date="2019-04-10T11:39:00Z"/>
            </w:rPr>
          </w:rPrChange>
        </w:rPr>
      </w:pPr>
      <w:ins w:id="1971" w:author="Aravind Menon" w:date="2019-04-10T11:39:00Z">
        <w:r w:rsidRPr="00340457">
          <w:rPr>
            <w:szCs w:val="20"/>
            <w:u w:val="single"/>
            <w:rPrChange w:id="1972" w:author="Aravind Menon" w:date="2019-04-10T11:45:00Z">
              <w:rPr>
                <w:szCs w:val="20"/>
              </w:rPr>
            </w:rPrChange>
          </w:rPr>
          <w:t>LowPrice = 10.50</w:t>
        </w:r>
      </w:ins>
    </w:p>
    <w:p w14:paraId="3F180AD1" w14:textId="77777777" w:rsidR="006C2C43" w:rsidRPr="00340457" w:rsidRDefault="006C2C43" w:rsidP="006C2C43">
      <w:pPr>
        <w:pStyle w:val="NormalWeb"/>
        <w:ind w:left="720"/>
        <w:rPr>
          <w:ins w:id="1973" w:author="Aravind Menon" w:date="2019-04-10T11:39:00Z"/>
          <w:u w:val="single"/>
          <w:rPrChange w:id="1974" w:author="Aravind Menon" w:date="2019-04-10T11:45:00Z">
            <w:rPr>
              <w:ins w:id="1975" w:author="Aravind Menon" w:date="2019-04-10T11:39:00Z"/>
            </w:rPr>
          </w:rPrChange>
        </w:rPr>
      </w:pPr>
      <w:ins w:id="1976" w:author="Aravind Menon" w:date="2019-04-10T11:39:00Z">
        <w:r w:rsidRPr="00340457">
          <w:rPr>
            <w:szCs w:val="20"/>
            <w:u w:val="single"/>
            <w:rPrChange w:id="1977" w:author="Aravind Menon" w:date="2019-04-10T11:45:00Z">
              <w:rPr>
                <w:szCs w:val="20"/>
              </w:rPr>
            </w:rPrChange>
          </w:rPr>
          <w:t>HighPrice 11.00</w:t>
        </w:r>
      </w:ins>
    </w:p>
    <w:p w14:paraId="1863C7C6" w14:textId="77777777" w:rsidR="006C2C43" w:rsidRPr="00340457" w:rsidRDefault="006C2C43" w:rsidP="006C2C43">
      <w:pPr>
        <w:pStyle w:val="NormalWeb"/>
        <w:ind w:left="720"/>
        <w:rPr>
          <w:ins w:id="1978" w:author="Aravind Menon" w:date="2019-04-10T11:39:00Z"/>
          <w:u w:val="single"/>
          <w:rPrChange w:id="1979" w:author="Aravind Menon" w:date="2019-04-10T11:45:00Z">
            <w:rPr>
              <w:ins w:id="1980" w:author="Aravind Menon" w:date="2019-04-10T11:39:00Z"/>
            </w:rPr>
          </w:rPrChange>
        </w:rPr>
      </w:pPr>
      <w:ins w:id="1981" w:author="Aravind Menon" w:date="2019-04-10T11:39:00Z">
        <w:r w:rsidRPr="00340457">
          <w:rPr>
            <w:szCs w:val="20"/>
            <w:u w:val="single"/>
            <w:rPrChange w:id="1982" w:author="Aravind Menon" w:date="2019-04-10T11:45:00Z">
              <w:rPr>
                <w:szCs w:val="20"/>
              </w:rPr>
            </w:rPrChange>
          </w:rPr>
          <w:t>Combination Bid (excluding A) = 14 – (2*10) = -6</w:t>
        </w:r>
      </w:ins>
    </w:p>
    <w:p w14:paraId="46F3B439" w14:textId="77777777" w:rsidR="006C2C43" w:rsidRPr="00340457" w:rsidRDefault="006C2C43" w:rsidP="006C2C43">
      <w:pPr>
        <w:pStyle w:val="NormalWeb"/>
        <w:ind w:left="720"/>
        <w:rPr>
          <w:ins w:id="1983" w:author="Aravind Menon" w:date="2019-04-10T11:39:00Z"/>
          <w:u w:val="single"/>
          <w:rPrChange w:id="1984" w:author="Aravind Menon" w:date="2019-04-10T11:45:00Z">
            <w:rPr>
              <w:ins w:id="1985" w:author="Aravind Menon" w:date="2019-04-10T11:39:00Z"/>
            </w:rPr>
          </w:rPrChange>
        </w:rPr>
      </w:pPr>
      <w:ins w:id="1986" w:author="Aravind Menon" w:date="2019-04-10T11:39:00Z">
        <w:r w:rsidRPr="00340457">
          <w:rPr>
            <w:szCs w:val="20"/>
            <w:u w:val="single"/>
            <w:rPrChange w:id="1987" w:author="Aravind Menon" w:date="2019-04-10T11:45:00Z">
              <w:rPr>
                <w:szCs w:val="20"/>
              </w:rPr>
            </w:rPrChange>
          </w:rPr>
          <w:t>Combination Ask (excluding A)  = 19 – (2*12) = -5</w:t>
        </w:r>
      </w:ins>
    </w:p>
    <w:p w14:paraId="0E55B884" w14:textId="77777777" w:rsidR="006C2C43" w:rsidRPr="00340457" w:rsidRDefault="006C2C43" w:rsidP="006C2C43">
      <w:pPr>
        <w:pStyle w:val="NormalWeb"/>
        <w:ind w:left="720"/>
        <w:rPr>
          <w:ins w:id="1988" w:author="Aravind Menon" w:date="2019-04-10T11:39:00Z"/>
          <w:u w:val="single"/>
          <w:rPrChange w:id="1989" w:author="Aravind Menon" w:date="2019-04-10T11:45:00Z">
            <w:rPr>
              <w:ins w:id="1990" w:author="Aravind Menon" w:date="2019-04-10T11:39:00Z"/>
            </w:rPr>
          </w:rPrChange>
        </w:rPr>
      </w:pPr>
      <w:ins w:id="1991" w:author="Aravind Menon" w:date="2019-04-10T11:39:00Z">
        <w:r w:rsidRPr="00340457">
          <w:rPr>
            <w:szCs w:val="20"/>
            <w:u w:val="single"/>
            <w:rPrChange w:id="1992" w:author="Aravind Menon" w:date="2019-04-10T11:45:00Z">
              <w:rPr>
                <w:szCs w:val="20"/>
              </w:rPr>
            </w:rPrChange>
          </w:rPr>
          <w:t>Comb Mid (excluding A) = -5.50</w:t>
        </w:r>
      </w:ins>
    </w:p>
    <w:p w14:paraId="09945036" w14:textId="77777777" w:rsidR="006C2C43" w:rsidRPr="00340457" w:rsidRDefault="006C2C43" w:rsidP="006C2C43">
      <w:pPr>
        <w:pStyle w:val="NormalWeb"/>
        <w:ind w:left="720"/>
        <w:rPr>
          <w:ins w:id="1993" w:author="Aravind Menon" w:date="2019-04-10T11:39:00Z"/>
          <w:u w:val="single"/>
          <w:rPrChange w:id="1994" w:author="Aravind Menon" w:date="2019-04-10T11:45:00Z">
            <w:rPr>
              <w:ins w:id="1995" w:author="Aravind Menon" w:date="2019-04-10T11:39:00Z"/>
            </w:rPr>
          </w:rPrChange>
        </w:rPr>
      </w:pPr>
      <w:ins w:id="1996" w:author="Aravind Menon" w:date="2019-04-10T11:39:00Z">
        <w:r w:rsidRPr="00340457">
          <w:rPr>
            <w:szCs w:val="20"/>
            <w:u w:val="single"/>
            <w:rPrChange w:id="1997" w:author="Aravind Menon" w:date="2019-04-10T11:45:00Z">
              <w:rPr>
                <w:szCs w:val="20"/>
              </w:rPr>
            </w:rPrChange>
          </w:rPr>
          <w:t>CombNetLow = 16 – 2* 10.50 = - 5.00</w:t>
        </w:r>
      </w:ins>
    </w:p>
    <w:p w14:paraId="19D5DA32" w14:textId="77777777" w:rsidR="006C2C43" w:rsidRPr="00340457" w:rsidRDefault="006C2C43" w:rsidP="006C2C43">
      <w:pPr>
        <w:pStyle w:val="NormalWeb"/>
        <w:ind w:left="720"/>
        <w:rPr>
          <w:ins w:id="1998" w:author="Aravind Menon" w:date="2019-04-10T11:39:00Z"/>
          <w:u w:val="single"/>
          <w:rPrChange w:id="1999" w:author="Aravind Menon" w:date="2019-04-10T11:45:00Z">
            <w:rPr>
              <w:ins w:id="2000" w:author="Aravind Menon" w:date="2019-04-10T11:39:00Z"/>
            </w:rPr>
          </w:rPrChange>
        </w:rPr>
      </w:pPr>
      <w:ins w:id="2001" w:author="Aravind Menon" w:date="2019-04-10T11:39:00Z">
        <w:r w:rsidRPr="00340457">
          <w:rPr>
            <w:szCs w:val="20"/>
            <w:u w:val="single"/>
            <w:rPrChange w:id="2002" w:author="Aravind Menon" w:date="2019-04-10T11:45:00Z">
              <w:rPr>
                <w:szCs w:val="20"/>
              </w:rPr>
            </w:rPrChange>
          </w:rPr>
          <w:t>CombNetHigh = 16 – 2*11 = -6.00</w:t>
        </w:r>
      </w:ins>
    </w:p>
    <w:p w14:paraId="3C207AF1" w14:textId="77777777" w:rsidR="006C2C43" w:rsidRPr="00340457" w:rsidRDefault="006C2C43" w:rsidP="006C2C43">
      <w:pPr>
        <w:pStyle w:val="NormalWeb"/>
        <w:ind w:left="720"/>
        <w:rPr>
          <w:ins w:id="2003" w:author="Aravind Menon" w:date="2019-04-10T11:39:00Z"/>
          <w:u w:val="single"/>
          <w:rPrChange w:id="2004" w:author="Aravind Menon" w:date="2019-04-10T11:45:00Z">
            <w:rPr>
              <w:ins w:id="2005" w:author="Aravind Menon" w:date="2019-04-10T11:39:00Z"/>
            </w:rPr>
          </w:rPrChange>
        </w:rPr>
      </w:pPr>
      <w:ins w:id="2006" w:author="Aravind Menon" w:date="2019-04-10T11:39:00Z">
        <w:r w:rsidRPr="00340457">
          <w:rPr>
            <w:szCs w:val="20"/>
            <w:u w:val="single"/>
            <w:rPrChange w:id="2007" w:author="Aravind Menon" w:date="2019-04-10T11:45:00Z">
              <w:rPr>
                <w:szCs w:val="20"/>
              </w:rPr>
            </w:rPrChange>
          </w:rPr>
          <w:t>(2) Find which one of tested prices to use</w:t>
        </w:r>
      </w:ins>
    </w:p>
    <w:p w14:paraId="45195408" w14:textId="77777777" w:rsidR="006C2C43" w:rsidRPr="00340457" w:rsidRDefault="006C2C43" w:rsidP="006C2C43">
      <w:pPr>
        <w:pStyle w:val="NormalWeb"/>
        <w:ind w:left="720"/>
        <w:rPr>
          <w:ins w:id="2008" w:author="Aravind Menon" w:date="2019-04-10T11:39:00Z"/>
          <w:u w:val="single"/>
          <w:rPrChange w:id="2009" w:author="Aravind Menon" w:date="2019-04-10T11:45:00Z">
            <w:rPr>
              <w:ins w:id="2010" w:author="Aravind Menon" w:date="2019-04-10T11:39:00Z"/>
            </w:rPr>
          </w:rPrChange>
        </w:rPr>
      </w:pPr>
      <w:ins w:id="2011" w:author="Aravind Menon" w:date="2019-04-10T11:39:00Z">
        <w:r w:rsidRPr="00340457">
          <w:rPr>
            <w:szCs w:val="20"/>
            <w:u w:val="single"/>
            <w:rPrChange w:id="2012" w:author="Aravind Menon" w:date="2019-04-10T11:45:00Z">
              <w:rPr>
                <w:szCs w:val="20"/>
              </w:rPr>
            </w:rPrChange>
          </w:rPr>
          <w:t>Both CombNetHigh and CombNetLow are inside (actually at) the new Combination Spread (excluding A), 10.50 and 11.00 are both fine.</w:t>
        </w:r>
      </w:ins>
    </w:p>
    <w:p w14:paraId="77B980A2" w14:textId="77777777" w:rsidR="006C2C43" w:rsidRPr="00340457" w:rsidRDefault="006C2C43" w:rsidP="006C2C43">
      <w:pPr>
        <w:pStyle w:val="NormalWeb"/>
        <w:ind w:left="720"/>
        <w:rPr>
          <w:ins w:id="2013" w:author="Aravind Menon" w:date="2019-04-10T11:39:00Z"/>
          <w:u w:val="single"/>
          <w:rPrChange w:id="2014" w:author="Aravind Menon" w:date="2019-04-10T11:45:00Z">
            <w:rPr>
              <w:ins w:id="2015" w:author="Aravind Menon" w:date="2019-04-10T11:39:00Z"/>
            </w:rPr>
          </w:rPrChange>
        </w:rPr>
      </w:pPr>
      <w:ins w:id="2016" w:author="Aravind Menon" w:date="2019-04-10T11:39:00Z">
        <w:r w:rsidRPr="00340457">
          <w:rPr>
            <w:b/>
            <w:bCs/>
            <w:szCs w:val="20"/>
            <w:u w:val="single"/>
            <w:rPrChange w:id="2017" w:author="Aravind Menon" w:date="2019-04-10T11:45:00Z">
              <w:rPr>
                <w:b/>
                <w:bCs/>
                <w:szCs w:val="20"/>
              </w:rPr>
            </w:rPrChange>
          </w:rPr>
          <w:t>LowPrice = 10.50</w:t>
        </w:r>
        <w:r w:rsidRPr="00340457">
          <w:rPr>
            <w:szCs w:val="20"/>
            <w:u w:val="single"/>
            <w:rPrChange w:id="2018" w:author="Aravind Menon" w:date="2019-04-10T11:45:00Z">
              <w:rPr>
                <w:szCs w:val="20"/>
              </w:rPr>
            </w:rPrChange>
          </w:rPr>
          <w:t xml:space="preserve"> is used according to the algorithm</w:t>
        </w:r>
      </w:ins>
    </w:p>
    <w:p w14:paraId="2288BCDE" w14:textId="77777777" w:rsidR="006C2C43" w:rsidRPr="00340457" w:rsidRDefault="006C2C43" w:rsidP="006C2C43">
      <w:pPr>
        <w:pStyle w:val="NormalWeb"/>
        <w:rPr>
          <w:ins w:id="2019" w:author="Aravind Menon" w:date="2019-04-10T11:39:00Z"/>
          <w:u w:val="single"/>
          <w:rPrChange w:id="2020" w:author="Aravind Menon" w:date="2019-04-10T11:45:00Z">
            <w:rPr>
              <w:ins w:id="2021" w:author="Aravind Menon" w:date="2019-04-10T11:39:00Z"/>
            </w:rPr>
          </w:rPrChange>
        </w:rPr>
      </w:pPr>
      <w:ins w:id="2022" w:author="Aravind Menon" w:date="2019-04-10T11:39:00Z">
        <w:r w:rsidRPr="00340457">
          <w:rPr>
            <w:b/>
            <w:bCs/>
            <w:szCs w:val="20"/>
            <w:u w:val="single"/>
            <w:rPrChange w:id="2023" w:author="Aravind Menon" w:date="2019-04-10T11:45:00Z">
              <w:rPr>
                <w:b/>
                <w:bCs/>
                <w:szCs w:val="20"/>
              </w:rPr>
            </w:rPrChange>
          </w:rPr>
          <w:t>5D: Algorithm for finding two different prices is not needed in this example</w:t>
        </w:r>
      </w:ins>
    </w:p>
    <w:p w14:paraId="72C2476B" w14:textId="77777777" w:rsidR="006C2C43" w:rsidRPr="00340457" w:rsidRDefault="006C2C43" w:rsidP="006C2C43">
      <w:pPr>
        <w:pStyle w:val="NormalWeb"/>
        <w:rPr>
          <w:ins w:id="2024" w:author="Aravind Menon" w:date="2019-04-10T11:39:00Z"/>
          <w:u w:val="single"/>
          <w:rPrChange w:id="2025" w:author="Aravind Menon" w:date="2019-04-10T11:45:00Z">
            <w:rPr>
              <w:ins w:id="2026" w:author="Aravind Menon" w:date="2019-04-10T11:39:00Z"/>
            </w:rPr>
          </w:rPrChange>
        </w:rPr>
      </w:pPr>
      <w:ins w:id="2027" w:author="Aravind Menon" w:date="2019-04-10T11:39:00Z">
        <w:r w:rsidRPr="00340457">
          <w:rPr>
            <w:i/>
            <w:iCs/>
            <w:szCs w:val="20"/>
            <w:u w:val="single"/>
            <w:rPrChange w:id="2028" w:author="Aravind Menon" w:date="2019-04-10T11:45:00Z">
              <w:rPr>
                <w:i/>
                <w:iCs/>
                <w:szCs w:val="20"/>
              </w:rPr>
            </w:rPrChange>
          </w:rPr>
          <w:t>(2) Calculate leg price per contract</w:t>
        </w:r>
      </w:ins>
    </w:p>
    <w:p w14:paraId="223ACB9C" w14:textId="77777777" w:rsidR="006C2C43" w:rsidRPr="00340457" w:rsidRDefault="006C2C43" w:rsidP="006C2C43">
      <w:pPr>
        <w:pStyle w:val="NormalWeb"/>
        <w:ind w:left="720"/>
        <w:rPr>
          <w:ins w:id="2029" w:author="Aravind Menon" w:date="2019-04-10T11:39:00Z"/>
          <w:u w:val="single"/>
          <w:rPrChange w:id="2030" w:author="Aravind Menon" w:date="2019-04-10T11:45:00Z">
            <w:rPr>
              <w:ins w:id="2031" w:author="Aravind Menon" w:date="2019-04-10T11:39:00Z"/>
            </w:rPr>
          </w:rPrChange>
        </w:rPr>
      </w:pPr>
      <w:ins w:id="2032" w:author="Aravind Menon" w:date="2019-04-10T11:39:00Z">
        <w:r w:rsidRPr="00340457">
          <w:rPr>
            <w:i/>
            <w:iCs/>
            <w:szCs w:val="20"/>
            <w:u w:val="single"/>
            <w:rPrChange w:id="2033" w:author="Aravind Menon" w:date="2019-04-10T11:45:00Z">
              <w:rPr>
                <w:i/>
                <w:iCs/>
                <w:szCs w:val="20"/>
              </w:rPr>
            </w:rPrChange>
          </w:rPr>
          <w:t xml:space="preserve">21.5 / 2 = </w:t>
        </w:r>
        <w:r w:rsidRPr="00340457">
          <w:rPr>
            <w:b/>
            <w:bCs/>
            <w:i/>
            <w:iCs/>
            <w:szCs w:val="20"/>
            <w:u w:val="single"/>
            <w:rPrChange w:id="2034" w:author="Aravind Menon" w:date="2019-04-10T11:45:00Z">
              <w:rPr>
                <w:b/>
                <w:bCs/>
                <w:i/>
                <w:iCs/>
                <w:szCs w:val="20"/>
              </w:rPr>
            </w:rPrChange>
          </w:rPr>
          <w:t>10.75</w:t>
        </w:r>
      </w:ins>
    </w:p>
    <w:p w14:paraId="44A1DD57" w14:textId="77777777" w:rsidR="006C2C43" w:rsidRPr="00340457" w:rsidRDefault="006C2C43" w:rsidP="006C2C43">
      <w:pPr>
        <w:pStyle w:val="NormalWeb"/>
        <w:rPr>
          <w:ins w:id="2035" w:author="Aravind Menon" w:date="2019-04-10T11:39:00Z"/>
          <w:u w:val="single"/>
          <w:rPrChange w:id="2036" w:author="Aravind Menon" w:date="2019-04-10T11:45:00Z">
            <w:rPr>
              <w:ins w:id="2037" w:author="Aravind Menon" w:date="2019-04-10T11:39:00Z"/>
            </w:rPr>
          </w:rPrChange>
        </w:rPr>
      </w:pPr>
      <w:ins w:id="2038" w:author="Aravind Menon" w:date="2019-04-10T11:39:00Z">
        <w:r w:rsidRPr="00340457">
          <w:rPr>
            <w:i/>
            <w:iCs/>
            <w:szCs w:val="20"/>
            <w:u w:val="single"/>
            <w:rPrChange w:id="2039" w:author="Aravind Menon" w:date="2019-04-10T11:45:00Z">
              <w:rPr>
                <w:i/>
                <w:iCs/>
                <w:szCs w:val="20"/>
              </w:rPr>
            </w:rPrChange>
          </w:rPr>
          <w:t>(3) Round to tick if needed</w:t>
        </w:r>
      </w:ins>
    </w:p>
    <w:p w14:paraId="10B518E4" w14:textId="77777777" w:rsidR="006C2C43" w:rsidRPr="00340457" w:rsidRDefault="006C2C43" w:rsidP="006C2C43">
      <w:pPr>
        <w:pStyle w:val="NormalWeb"/>
        <w:ind w:left="720"/>
        <w:rPr>
          <w:ins w:id="2040" w:author="Aravind Menon" w:date="2019-04-10T11:39:00Z"/>
          <w:u w:val="single"/>
          <w:rPrChange w:id="2041" w:author="Aravind Menon" w:date="2019-04-10T11:45:00Z">
            <w:rPr>
              <w:ins w:id="2042" w:author="Aravind Menon" w:date="2019-04-10T11:39:00Z"/>
            </w:rPr>
          </w:rPrChange>
        </w:rPr>
      </w:pPr>
      <w:ins w:id="2043" w:author="Aravind Menon" w:date="2019-04-10T11:39:00Z">
        <w:r w:rsidRPr="00340457">
          <w:rPr>
            <w:i/>
            <w:iCs/>
            <w:szCs w:val="20"/>
            <w:u w:val="single"/>
            <w:rPrChange w:id="2044" w:author="Aravind Menon" w:date="2019-04-10T11:45:00Z">
              <w:rPr>
                <w:i/>
                <w:iCs/>
                <w:szCs w:val="20"/>
              </w:rPr>
            </w:rPrChange>
          </w:rPr>
          <w:t xml:space="preserve">(19.75 / 0.5, 0) = 21.5 giving 21 X 0.5 = </w:t>
        </w:r>
        <w:r w:rsidRPr="00340457">
          <w:rPr>
            <w:b/>
            <w:bCs/>
            <w:i/>
            <w:iCs/>
            <w:szCs w:val="20"/>
            <w:u w:val="single"/>
            <w:rPrChange w:id="2045" w:author="Aravind Menon" w:date="2019-04-10T11:45:00Z">
              <w:rPr>
                <w:b/>
                <w:bCs/>
                <w:i/>
                <w:iCs/>
                <w:szCs w:val="20"/>
              </w:rPr>
            </w:rPrChange>
          </w:rPr>
          <w:t>10.50</w:t>
        </w:r>
      </w:ins>
    </w:p>
    <w:p w14:paraId="0E88A4D8" w14:textId="77777777" w:rsidR="006C2C43" w:rsidRPr="00340457" w:rsidRDefault="006C2C43" w:rsidP="006C2C43">
      <w:pPr>
        <w:pStyle w:val="NormalWeb"/>
        <w:rPr>
          <w:ins w:id="2046" w:author="Aravind Menon" w:date="2019-04-10T11:39:00Z"/>
          <w:u w:val="single"/>
          <w:rPrChange w:id="2047" w:author="Aravind Menon" w:date="2019-04-10T11:45:00Z">
            <w:rPr>
              <w:ins w:id="2048" w:author="Aravind Menon" w:date="2019-04-10T11:39:00Z"/>
            </w:rPr>
          </w:rPrChange>
        </w:rPr>
      </w:pPr>
      <w:ins w:id="2049" w:author="Aravind Menon" w:date="2019-04-10T11:39:00Z">
        <w:r w:rsidRPr="00340457">
          <w:rPr>
            <w:i/>
            <w:iCs/>
            <w:szCs w:val="20"/>
            <w:u w:val="single"/>
            <w:rPrChange w:id="2050" w:author="Aravind Menon" w:date="2019-04-10T11:45:00Z">
              <w:rPr>
                <w:i/>
                <w:iCs/>
                <w:szCs w:val="20"/>
              </w:rPr>
            </w:rPrChange>
          </w:rPr>
          <w:t>4 (a) Calculate trade prices of Leg A</w:t>
        </w:r>
      </w:ins>
    </w:p>
    <w:p w14:paraId="2B28A6EC" w14:textId="77777777" w:rsidR="006C2C43" w:rsidRPr="00340457" w:rsidRDefault="006C2C43" w:rsidP="006C2C43">
      <w:pPr>
        <w:pStyle w:val="NormalWeb"/>
        <w:rPr>
          <w:ins w:id="2051" w:author="Aravind Menon" w:date="2019-04-10T11:39:00Z"/>
          <w:u w:val="single"/>
          <w:rPrChange w:id="2052" w:author="Aravind Menon" w:date="2019-04-10T11:45:00Z">
            <w:rPr>
              <w:ins w:id="2053" w:author="Aravind Menon" w:date="2019-04-10T11:39:00Z"/>
            </w:rPr>
          </w:rPrChange>
        </w:rPr>
      </w:pPr>
      <w:ins w:id="2054" w:author="Aravind Menon" w:date="2019-04-10T11:39:00Z">
        <w:r w:rsidRPr="00340457">
          <w:rPr>
            <w:i/>
            <w:iCs/>
            <w:szCs w:val="20"/>
            <w:u w:val="single"/>
            <w:rPrChange w:id="2055" w:author="Aravind Menon" w:date="2019-04-10T11:45:00Z">
              <w:rPr>
                <w:i/>
                <w:iCs/>
                <w:szCs w:val="20"/>
              </w:rPr>
            </w:rPrChange>
          </w:rPr>
          <w:t>10.50+ 0.5 = 11</w:t>
        </w:r>
      </w:ins>
    </w:p>
    <w:p w14:paraId="519864E7" w14:textId="77777777" w:rsidR="006C2C43" w:rsidRPr="00340457" w:rsidRDefault="006C2C43" w:rsidP="006C2C43">
      <w:pPr>
        <w:pStyle w:val="NormalWeb"/>
        <w:rPr>
          <w:ins w:id="2056" w:author="Aravind Menon" w:date="2019-04-10T11:39:00Z"/>
          <w:u w:val="single"/>
          <w:rPrChange w:id="2057" w:author="Aravind Menon" w:date="2019-04-10T11:45:00Z">
            <w:rPr>
              <w:ins w:id="2058" w:author="Aravind Menon" w:date="2019-04-10T11:39:00Z"/>
            </w:rPr>
          </w:rPrChange>
        </w:rPr>
      </w:pPr>
      <w:ins w:id="2059" w:author="Aravind Menon" w:date="2019-04-10T11:39:00Z">
        <w:r w:rsidRPr="00340457">
          <w:rPr>
            <w:i/>
            <w:iCs/>
            <w:szCs w:val="20"/>
            <w:u w:val="single"/>
            <w:rPrChange w:id="2060" w:author="Aravind Menon" w:date="2019-04-10T11:45:00Z">
              <w:rPr>
                <w:i/>
                <w:iCs/>
                <w:szCs w:val="20"/>
              </w:rPr>
            </w:rPrChange>
          </w:rPr>
          <w:t>(10.75 – 10.50) * 2 * 1* 100 / 0.5</w:t>
        </w:r>
      </w:ins>
    </w:p>
    <w:p w14:paraId="5E63E275" w14:textId="77777777" w:rsidR="006C2C43" w:rsidRPr="00340457" w:rsidRDefault="006C2C43" w:rsidP="006C2C43">
      <w:pPr>
        <w:pStyle w:val="NormalWeb"/>
        <w:rPr>
          <w:ins w:id="2061" w:author="Aravind Menon" w:date="2019-04-10T11:39:00Z"/>
          <w:u w:val="single"/>
          <w:rPrChange w:id="2062" w:author="Aravind Menon" w:date="2019-04-10T11:45:00Z">
            <w:rPr>
              <w:ins w:id="2063" w:author="Aravind Menon" w:date="2019-04-10T11:39:00Z"/>
            </w:rPr>
          </w:rPrChange>
        </w:rPr>
      </w:pPr>
      <w:ins w:id="2064" w:author="Aravind Menon" w:date="2019-04-10T11:39:00Z">
        <w:r w:rsidRPr="00340457">
          <w:rPr>
            <w:u w:val="single"/>
            <w:rPrChange w:id="2065" w:author="Aravind Menon" w:date="2019-04-10T11:45:00Z">
              <w:rPr/>
            </w:rPrChange>
          </w:rPr>
          <w:lastRenderedPageBreak/>
          <w:t> </w:t>
        </w:r>
      </w:ins>
    </w:p>
    <w:tbl>
      <w:tblPr>
        <w:tblW w:w="5000" w:type="pct"/>
        <w:tblCellSpacing w:w="0" w:type="dxa"/>
        <w:tblCellMar>
          <w:left w:w="0" w:type="dxa"/>
          <w:right w:w="0" w:type="dxa"/>
        </w:tblCellMar>
        <w:tblLook w:val="04A0" w:firstRow="1" w:lastRow="0" w:firstColumn="1" w:lastColumn="0" w:noHBand="0" w:noVBand="1"/>
      </w:tblPr>
      <w:tblGrid>
        <w:gridCol w:w="9560"/>
      </w:tblGrid>
      <w:tr w:rsidR="006C2C43" w:rsidRPr="00340457" w14:paraId="1588B3D5" w14:textId="77777777" w:rsidTr="009E33F0">
        <w:trPr>
          <w:tblCellSpacing w:w="0" w:type="dxa"/>
          <w:ins w:id="2066" w:author="Aravind Menon" w:date="2019-04-10T11:39:00Z"/>
        </w:trPr>
        <w:tc>
          <w:tcPr>
            <w:tcW w:w="0" w:type="auto"/>
            <w:tcBorders>
              <w:top w:val="nil"/>
              <w:left w:val="nil"/>
              <w:bottom w:val="nil"/>
              <w:right w:val="nil"/>
            </w:tcBorders>
            <w:shd w:val="clear" w:color="auto" w:fill="auto"/>
            <w:vAlign w:val="center"/>
            <w:hideMark/>
          </w:tcPr>
          <w:p w14:paraId="38F39BF7" w14:textId="77777777" w:rsidR="006C2C43" w:rsidRPr="00340457" w:rsidRDefault="006C2C43" w:rsidP="009E33F0">
            <w:pPr>
              <w:pStyle w:val="NormalWeb"/>
              <w:rPr>
                <w:ins w:id="2067" w:author="Aravind Menon" w:date="2019-04-10T11:39:00Z"/>
                <w:u w:val="single"/>
                <w:rPrChange w:id="2068" w:author="Aravind Menon" w:date="2019-04-10T11:45:00Z">
                  <w:rPr>
                    <w:ins w:id="2069" w:author="Aravind Menon" w:date="2019-04-10T11:39:00Z"/>
                  </w:rPr>
                </w:rPrChange>
              </w:rPr>
            </w:pPr>
            <w:ins w:id="2070" w:author="Aravind Menon" w:date="2019-04-10T11:39:00Z">
              <w:r w:rsidRPr="00340457">
                <w:rPr>
                  <w:i/>
                  <w:iCs/>
                  <w:szCs w:val="20"/>
                  <w:u w:val="single"/>
                  <w:rPrChange w:id="2071" w:author="Aravind Menon" w:date="2019-04-10T11:45:00Z">
                    <w:rPr>
                      <w:i/>
                      <w:iCs/>
                      <w:szCs w:val="20"/>
                    </w:rPr>
                  </w:rPrChange>
                </w:rPr>
                <w:t>100 @ 11.00</w:t>
              </w:r>
            </w:ins>
          </w:p>
          <w:p w14:paraId="74B31710" w14:textId="77777777" w:rsidR="006C2C43" w:rsidRPr="00340457" w:rsidRDefault="006C2C43" w:rsidP="009E33F0">
            <w:pPr>
              <w:pStyle w:val="NormalWeb"/>
              <w:rPr>
                <w:ins w:id="2072" w:author="Aravind Menon" w:date="2019-04-10T11:39:00Z"/>
                <w:u w:val="single"/>
                <w:rPrChange w:id="2073" w:author="Aravind Menon" w:date="2019-04-10T11:45:00Z">
                  <w:rPr>
                    <w:ins w:id="2074" w:author="Aravind Menon" w:date="2019-04-10T11:39:00Z"/>
                  </w:rPr>
                </w:rPrChange>
              </w:rPr>
            </w:pPr>
            <w:ins w:id="2075" w:author="Aravind Menon" w:date="2019-04-10T11:39:00Z">
              <w:r w:rsidRPr="00340457">
                <w:rPr>
                  <w:i/>
                  <w:iCs/>
                  <w:szCs w:val="20"/>
                  <w:u w:val="single"/>
                  <w:rPrChange w:id="2076" w:author="Aravind Menon" w:date="2019-04-10T11:45:00Z">
                    <w:rPr>
                      <w:i/>
                      <w:iCs/>
                      <w:szCs w:val="20"/>
                    </w:rPr>
                  </w:rPrChange>
                </w:rPr>
                <w:t>100 @ 10.50</w:t>
              </w:r>
            </w:ins>
          </w:p>
        </w:tc>
      </w:tr>
    </w:tbl>
    <w:p w14:paraId="38679EF6" w14:textId="77777777" w:rsidR="006C2C43" w:rsidRPr="00340457" w:rsidRDefault="006C2C43" w:rsidP="006C2C43">
      <w:pPr>
        <w:pStyle w:val="NormalWeb"/>
        <w:rPr>
          <w:ins w:id="2077" w:author="Aravind Menon" w:date="2019-04-10T11:39:00Z"/>
          <w:u w:val="single"/>
          <w:rPrChange w:id="2078" w:author="Aravind Menon" w:date="2019-04-10T11:45:00Z">
            <w:rPr>
              <w:ins w:id="2079" w:author="Aravind Menon" w:date="2019-04-10T11:39:00Z"/>
            </w:rPr>
          </w:rPrChange>
        </w:rPr>
      </w:pPr>
      <w:ins w:id="2080" w:author="Aravind Menon" w:date="2019-04-10T11:39:00Z">
        <w:r w:rsidRPr="00340457">
          <w:rPr>
            <w:u w:val="single"/>
            <w:rPrChange w:id="2081" w:author="Aravind Menon" w:date="2019-04-10T11:45:00Z">
              <w:rPr/>
            </w:rPrChange>
          </w:rPr>
          <w:t> </w:t>
        </w:r>
      </w:ins>
    </w:p>
    <w:p w14:paraId="7A4A2020" w14:textId="77777777" w:rsidR="006C2C43" w:rsidRPr="00340457" w:rsidRDefault="006C2C43" w:rsidP="006C2C43">
      <w:pPr>
        <w:pStyle w:val="NormalWeb"/>
        <w:rPr>
          <w:ins w:id="2082" w:author="Aravind Menon" w:date="2019-04-10T11:39:00Z"/>
          <w:u w:val="single"/>
          <w:rPrChange w:id="2083" w:author="Aravind Menon" w:date="2019-04-10T11:45:00Z">
            <w:rPr>
              <w:ins w:id="2084" w:author="Aravind Menon" w:date="2019-04-10T11:39:00Z"/>
            </w:rPr>
          </w:rPrChange>
        </w:rPr>
      </w:pPr>
      <w:ins w:id="2085" w:author="Aravind Menon" w:date="2019-04-10T11:39:00Z">
        <w:r w:rsidRPr="00340457">
          <w:rPr>
            <w:b/>
            <w:bCs/>
            <w:szCs w:val="20"/>
            <w:u w:val="single"/>
            <w:rPrChange w:id="2086" w:author="Aravind Menon" w:date="2019-04-10T11:45:00Z">
              <w:rPr>
                <w:b/>
                <w:bCs/>
                <w:szCs w:val="20"/>
              </w:rPr>
            </w:rPrChange>
          </w:rPr>
          <w:t>MOVE TO NEXT LEG (FINAL LEG)</w:t>
        </w:r>
      </w:ins>
    </w:p>
    <w:p w14:paraId="08BF66E3" w14:textId="77777777" w:rsidR="006C2C43" w:rsidRPr="00340457" w:rsidRDefault="006C2C43" w:rsidP="006C2C43">
      <w:pPr>
        <w:pStyle w:val="NormalWeb"/>
        <w:rPr>
          <w:ins w:id="2087" w:author="Aravind Menon" w:date="2019-04-10T11:39:00Z"/>
          <w:u w:val="single"/>
          <w:rPrChange w:id="2088" w:author="Aravind Menon" w:date="2019-04-10T11:45:00Z">
            <w:rPr>
              <w:ins w:id="2089" w:author="Aravind Menon" w:date="2019-04-10T11:39:00Z"/>
            </w:rPr>
          </w:rPrChange>
        </w:rPr>
      </w:pPr>
      <w:ins w:id="2090" w:author="Aravind Menon" w:date="2019-04-10T11:39:00Z">
        <w:r w:rsidRPr="00340457">
          <w:rPr>
            <w:b/>
            <w:bCs/>
            <w:color w:val="000000"/>
            <w:szCs w:val="20"/>
            <w:u w:val="single"/>
            <w:rPrChange w:id="2091" w:author="Aravind Menon" w:date="2019-04-10T11:45:00Z">
              <w:rPr>
                <w:b/>
                <w:bCs/>
                <w:color w:val="000000"/>
                <w:szCs w:val="20"/>
              </w:rPr>
            </w:rPrChange>
          </w:rPr>
          <w:t>Step 5A: Leg B</w:t>
        </w:r>
      </w:ins>
    </w:p>
    <w:p w14:paraId="31DABE4D" w14:textId="77777777" w:rsidR="006C2C43" w:rsidRPr="00340457" w:rsidRDefault="006C2C43" w:rsidP="006C2C43">
      <w:pPr>
        <w:pStyle w:val="NormalWeb"/>
        <w:rPr>
          <w:ins w:id="2092" w:author="Aravind Menon" w:date="2019-04-10T11:39:00Z"/>
          <w:u w:val="single"/>
          <w:rPrChange w:id="2093" w:author="Aravind Menon" w:date="2019-04-10T11:45:00Z">
            <w:rPr>
              <w:ins w:id="2094" w:author="Aravind Menon" w:date="2019-04-10T11:39:00Z"/>
            </w:rPr>
          </w:rPrChange>
        </w:rPr>
      </w:pPr>
      <w:ins w:id="2095" w:author="Aravind Menon" w:date="2019-04-10T11:39:00Z">
        <w:r w:rsidRPr="00340457">
          <w:rPr>
            <w:u w:val="single"/>
            <w:rPrChange w:id="2096" w:author="Aravind Menon" w:date="2019-04-10T11:45:00Z">
              <w:rPr/>
            </w:rPrChange>
          </w:rPr>
          <w:t>New adjusted spread is</w:t>
        </w:r>
      </w:ins>
    </w:p>
    <w:p w14:paraId="2FC34D6A" w14:textId="77777777" w:rsidR="006C2C43" w:rsidRPr="00340457" w:rsidRDefault="006C2C43" w:rsidP="006C2C43">
      <w:pPr>
        <w:pStyle w:val="NormalWeb"/>
        <w:rPr>
          <w:ins w:id="2097" w:author="Aravind Menon" w:date="2019-04-10T11:39:00Z"/>
          <w:u w:val="single"/>
          <w:rPrChange w:id="2098" w:author="Aravind Menon" w:date="2019-04-10T11:45:00Z">
            <w:rPr>
              <w:ins w:id="2099" w:author="Aravind Menon" w:date="2019-04-10T11:39:00Z"/>
            </w:rPr>
          </w:rPrChange>
        </w:rPr>
      </w:pPr>
      <w:ins w:id="2100" w:author="Aravind Menon" w:date="2019-04-10T11:39:00Z">
        <w:r w:rsidRPr="00340457">
          <w:rPr>
            <w:szCs w:val="20"/>
            <w:u w:val="single"/>
            <w:rPrChange w:id="2101" w:author="Aravind Menon" w:date="2019-04-10T11:45:00Z">
              <w:rPr>
                <w:szCs w:val="20"/>
              </w:rPr>
            </w:rPrChange>
          </w:rPr>
          <w:t>(21 – 6) to (21 – 5)</w:t>
        </w:r>
      </w:ins>
    </w:p>
    <w:p w14:paraId="727DB33F" w14:textId="77777777" w:rsidR="006C2C43" w:rsidRPr="00340457" w:rsidRDefault="006C2C43" w:rsidP="006C2C43">
      <w:pPr>
        <w:pStyle w:val="NormalWeb"/>
        <w:rPr>
          <w:ins w:id="2102" w:author="Aravind Menon" w:date="2019-04-10T11:39:00Z"/>
          <w:u w:val="single"/>
          <w:rPrChange w:id="2103" w:author="Aravind Menon" w:date="2019-04-10T11:45:00Z">
            <w:rPr>
              <w:ins w:id="2104" w:author="Aravind Menon" w:date="2019-04-10T11:39:00Z"/>
            </w:rPr>
          </w:rPrChange>
        </w:rPr>
      </w:pPr>
      <w:ins w:id="2105" w:author="Aravind Menon" w:date="2019-04-10T11:39:00Z">
        <w:r w:rsidRPr="00340457">
          <w:rPr>
            <w:szCs w:val="20"/>
            <w:u w:val="single"/>
            <w:rPrChange w:id="2106" w:author="Aravind Menon" w:date="2019-04-10T11:45:00Z">
              <w:rPr>
                <w:szCs w:val="20"/>
              </w:rPr>
            </w:rPrChange>
          </w:rPr>
          <w:t>(16 – 15) / 1 = 10</w:t>
        </w:r>
        <w:r w:rsidRPr="00340457">
          <w:rPr>
            <w:b/>
            <w:bCs/>
            <w:szCs w:val="20"/>
            <w:u w:val="single"/>
            <w:rPrChange w:id="2107" w:author="Aravind Menon" w:date="2019-04-10T11:45:00Z">
              <w:rPr>
                <w:b/>
                <w:bCs/>
                <w:szCs w:val="20"/>
              </w:rPr>
            </w:rPrChange>
          </w:rPr>
          <w:t>0%</w:t>
        </w:r>
      </w:ins>
    </w:p>
    <w:p w14:paraId="5B526CA0" w14:textId="77777777" w:rsidR="006C2C43" w:rsidRPr="00340457" w:rsidRDefault="006C2C43" w:rsidP="006C2C43">
      <w:pPr>
        <w:pStyle w:val="NormalWeb"/>
        <w:rPr>
          <w:ins w:id="2108" w:author="Aravind Menon" w:date="2019-04-10T11:39:00Z"/>
          <w:u w:val="single"/>
          <w:rPrChange w:id="2109" w:author="Aravind Menon" w:date="2019-04-10T11:45:00Z">
            <w:rPr>
              <w:ins w:id="2110" w:author="Aravind Menon" w:date="2019-04-10T11:39:00Z"/>
            </w:rPr>
          </w:rPrChange>
        </w:rPr>
      </w:pPr>
      <w:ins w:id="2111" w:author="Aravind Menon" w:date="2019-04-10T11:39:00Z">
        <w:r w:rsidRPr="00340457">
          <w:rPr>
            <w:szCs w:val="20"/>
            <w:u w:val="single"/>
            <w:rPrChange w:id="2112" w:author="Aravind Menon" w:date="2019-04-10T11:45:00Z">
              <w:rPr>
                <w:szCs w:val="20"/>
              </w:rPr>
            </w:rPrChange>
          </w:rPr>
          <w:t>Leg B spread is (-6) - (-5), therefore using 100%, gives a price of:</w:t>
        </w:r>
      </w:ins>
    </w:p>
    <w:p w14:paraId="041E0FF8" w14:textId="77777777" w:rsidR="006C2C43" w:rsidRPr="00340457" w:rsidRDefault="006C2C43" w:rsidP="006C2C43">
      <w:pPr>
        <w:pStyle w:val="NormalWeb"/>
        <w:rPr>
          <w:ins w:id="2113" w:author="Aravind Menon" w:date="2019-04-10T11:39:00Z"/>
          <w:u w:val="single"/>
          <w:rPrChange w:id="2114" w:author="Aravind Menon" w:date="2019-04-10T11:45:00Z">
            <w:rPr>
              <w:ins w:id="2115" w:author="Aravind Menon" w:date="2019-04-10T11:39:00Z"/>
            </w:rPr>
          </w:rPrChange>
        </w:rPr>
      </w:pPr>
      <w:ins w:id="2116" w:author="Aravind Menon" w:date="2019-04-10T11:39:00Z">
        <w:r w:rsidRPr="00340457">
          <w:rPr>
            <w:u w:val="single"/>
            <w:rPrChange w:id="2117" w:author="Aravind Menon" w:date="2019-04-10T11:45:00Z">
              <w:rPr/>
            </w:rPrChange>
          </w:rPr>
          <w:t> </w:t>
        </w:r>
      </w:ins>
    </w:p>
    <w:tbl>
      <w:tblPr>
        <w:tblW w:w="5000" w:type="pct"/>
        <w:tblCellSpacing w:w="0" w:type="dxa"/>
        <w:tblCellMar>
          <w:left w:w="0" w:type="dxa"/>
          <w:right w:w="0" w:type="dxa"/>
        </w:tblCellMar>
        <w:tblLook w:val="04A0" w:firstRow="1" w:lastRow="0" w:firstColumn="1" w:lastColumn="0" w:noHBand="0" w:noVBand="1"/>
      </w:tblPr>
      <w:tblGrid>
        <w:gridCol w:w="9560"/>
      </w:tblGrid>
      <w:tr w:rsidR="006C2C43" w:rsidRPr="00340457" w14:paraId="7F8170CE" w14:textId="77777777" w:rsidTr="009E33F0">
        <w:trPr>
          <w:tblCellSpacing w:w="0" w:type="dxa"/>
          <w:ins w:id="2118" w:author="Aravind Menon" w:date="2019-04-10T11:39:00Z"/>
        </w:trPr>
        <w:tc>
          <w:tcPr>
            <w:tcW w:w="0" w:type="auto"/>
            <w:tcBorders>
              <w:top w:val="nil"/>
              <w:left w:val="nil"/>
              <w:bottom w:val="nil"/>
              <w:right w:val="nil"/>
            </w:tcBorders>
            <w:shd w:val="clear" w:color="auto" w:fill="auto"/>
            <w:vAlign w:val="center"/>
            <w:hideMark/>
          </w:tcPr>
          <w:p w14:paraId="10574868" w14:textId="77777777" w:rsidR="006C2C43" w:rsidRPr="00340457" w:rsidRDefault="006C2C43" w:rsidP="009E33F0">
            <w:pPr>
              <w:pStyle w:val="NormalWeb"/>
              <w:rPr>
                <w:ins w:id="2119" w:author="Aravind Menon" w:date="2019-04-10T11:39:00Z"/>
                <w:u w:val="single"/>
                <w:rPrChange w:id="2120" w:author="Aravind Menon" w:date="2019-04-10T11:45:00Z">
                  <w:rPr>
                    <w:ins w:id="2121" w:author="Aravind Menon" w:date="2019-04-10T11:39:00Z"/>
                  </w:rPr>
                </w:rPrChange>
              </w:rPr>
            </w:pPr>
            <w:ins w:id="2122" w:author="Aravind Menon" w:date="2019-04-10T11:39:00Z">
              <w:r w:rsidRPr="00340457">
                <w:rPr>
                  <w:b/>
                  <w:bCs/>
                  <w:szCs w:val="20"/>
                  <w:u w:val="single"/>
                  <w:rPrChange w:id="2123" w:author="Aravind Menon" w:date="2019-04-10T11:45:00Z">
                    <w:rPr>
                      <w:b/>
                      <w:bCs/>
                      <w:szCs w:val="20"/>
                    </w:rPr>
                  </w:rPrChange>
                </w:rPr>
                <w:t>100 @ 5</w:t>
              </w:r>
            </w:ins>
          </w:p>
        </w:tc>
      </w:tr>
    </w:tbl>
    <w:p w14:paraId="23D1836D" w14:textId="77777777" w:rsidR="006C2C43" w:rsidRPr="00340457" w:rsidRDefault="006C2C43" w:rsidP="006C2C43">
      <w:pPr>
        <w:pStyle w:val="NormalWeb"/>
        <w:rPr>
          <w:ins w:id="2124" w:author="Aravind Menon" w:date="2019-04-10T11:39:00Z"/>
          <w:u w:val="single"/>
          <w:rPrChange w:id="2125" w:author="Aravind Menon" w:date="2019-04-10T11:45:00Z">
            <w:rPr>
              <w:ins w:id="2126" w:author="Aravind Menon" w:date="2019-04-10T11:39:00Z"/>
            </w:rPr>
          </w:rPrChange>
        </w:rPr>
      </w:pPr>
      <w:ins w:id="2127" w:author="Aravind Menon" w:date="2019-04-10T11:39:00Z">
        <w:r w:rsidRPr="00340457">
          <w:rPr>
            <w:u w:val="single"/>
            <w:rPrChange w:id="2128" w:author="Aravind Menon" w:date="2019-04-10T11:45:00Z">
              <w:rPr/>
            </w:rPrChange>
          </w:rPr>
          <w:t> </w:t>
        </w:r>
      </w:ins>
    </w:p>
    <w:p w14:paraId="37ABB85A" w14:textId="77777777" w:rsidR="006C2C43" w:rsidRPr="00340457" w:rsidRDefault="006C2C43" w:rsidP="006C2C43">
      <w:pPr>
        <w:pStyle w:val="NormalWeb"/>
        <w:rPr>
          <w:ins w:id="2129" w:author="Aravind Menon" w:date="2019-04-10T11:39:00Z"/>
          <w:u w:val="single"/>
          <w:rPrChange w:id="2130" w:author="Aravind Menon" w:date="2019-04-10T11:45:00Z">
            <w:rPr>
              <w:ins w:id="2131" w:author="Aravind Menon" w:date="2019-04-10T11:39:00Z"/>
            </w:rPr>
          </w:rPrChange>
        </w:rPr>
      </w:pPr>
      <w:ins w:id="2132" w:author="Aravind Menon" w:date="2019-04-10T11:39:00Z">
        <w:r w:rsidRPr="00340457">
          <w:rPr>
            <w:u w:val="single"/>
            <w:rPrChange w:id="2133" w:author="Aravind Menon" w:date="2019-04-10T11:45:00Z">
              <w:rPr/>
            </w:rPrChange>
          </w:rPr>
          <w:t>and a result of:</w:t>
        </w:r>
      </w:ins>
    </w:p>
    <w:p w14:paraId="51CC20AC" w14:textId="77777777" w:rsidR="006C2C43" w:rsidRPr="00340457" w:rsidRDefault="006C2C43" w:rsidP="006C2C43">
      <w:pPr>
        <w:pStyle w:val="NormalWeb"/>
        <w:rPr>
          <w:ins w:id="2134" w:author="Aravind Menon" w:date="2019-04-10T11:39:00Z"/>
          <w:szCs w:val="20"/>
          <w:u w:val="single"/>
          <w:rPrChange w:id="2135" w:author="Aravind Menon" w:date="2019-04-10T11:45:00Z">
            <w:rPr>
              <w:ins w:id="2136" w:author="Aravind Menon" w:date="2019-04-10T11:39:00Z"/>
              <w:szCs w:val="20"/>
            </w:rPr>
          </w:rPrChange>
        </w:rPr>
      </w:pPr>
      <w:ins w:id="2137" w:author="Aravind Menon" w:date="2019-04-10T11:39:00Z">
        <w:r w:rsidRPr="00340457">
          <w:rPr>
            <w:b/>
            <w:bCs/>
            <w:szCs w:val="20"/>
            <w:u w:val="single"/>
            <w:rPrChange w:id="2138" w:author="Aravind Menon" w:date="2019-04-10T11:45:00Z">
              <w:rPr>
                <w:b/>
                <w:bCs/>
                <w:szCs w:val="20"/>
              </w:rPr>
            </w:rPrChange>
          </w:rPr>
          <w:t>Leg A 200 @ 10.50</w:t>
        </w:r>
      </w:ins>
    </w:p>
    <w:p w14:paraId="1F0E475E" w14:textId="77777777" w:rsidR="006C2C43" w:rsidRPr="00340457" w:rsidRDefault="006C2C43" w:rsidP="006C2C43">
      <w:pPr>
        <w:pStyle w:val="NormalWeb"/>
        <w:rPr>
          <w:ins w:id="2139" w:author="Aravind Menon" w:date="2019-04-10T11:39:00Z"/>
          <w:szCs w:val="20"/>
          <w:u w:val="single"/>
          <w:rPrChange w:id="2140" w:author="Aravind Menon" w:date="2019-04-10T11:45:00Z">
            <w:rPr>
              <w:ins w:id="2141" w:author="Aravind Menon" w:date="2019-04-10T11:39:00Z"/>
              <w:szCs w:val="20"/>
            </w:rPr>
          </w:rPrChange>
        </w:rPr>
      </w:pPr>
      <w:ins w:id="2142" w:author="Aravind Menon" w:date="2019-04-10T11:39:00Z">
        <w:r w:rsidRPr="00340457">
          <w:rPr>
            <w:b/>
            <w:bCs/>
            <w:szCs w:val="20"/>
            <w:u w:val="single"/>
            <w:rPrChange w:id="2143" w:author="Aravind Menon" w:date="2019-04-10T11:45:00Z">
              <w:rPr>
                <w:b/>
                <w:bCs/>
                <w:szCs w:val="20"/>
              </w:rPr>
            </w:rPrChange>
          </w:rPr>
          <w:t>Leg B 100 @ 5</w:t>
        </w:r>
      </w:ins>
    </w:p>
    <w:p w14:paraId="01D4B5AC" w14:textId="77777777" w:rsidR="006C2C43" w:rsidRPr="00340457" w:rsidRDefault="006C2C43">
      <w:pPr>
        <w:pStyle w:val="Heading6"/>
        <w:keepLines/>
        <w:numPr>
          <w:ilvl w:val="5"/>
          <w:numId w:val="11"/>
        </w:numPr>
        <w:spacing w:line="240" w:lineRule="atLeast"/>
        <w:rPr>
          <w:ins w:id="2144" w:author="Aravind Menon" w:date="2019-04-10T11:39:00Z"/>
          <w:u w:val="single"/>
          <w:rPrChange w:id="2145" w:author="Aravind Menon" w:date="2019-04-10T11:45:00Z">
            <w:rPr>
              <w:ins w:id="2146" w:author="Aravind Menon" w:date="2019-04-10T11:39:00Z"/>
            </w:rPr>
          </w:rPrChange>
        </w:rPr>
        <w:pPrChange w:id="2147" w:author="Aravind Menon" w:date="2019-04-10T11:45:00Z">
          <w:pPr>
            <w:pStyle w:val="Heading6"/>
            <w:keepLines/>
            <w:numPr>
              <w:ilvl w:val="5"/>
              <w:numId w:val="45"/>
            </w:numPr>
            <w:tabs>
              <w:tab w:val="num" w:pos="360"/>
              <w:tab w:val="num" w:pos="4320"/>
            </w:tabs>
            <w:spacing w:line="240" w:lineRule="atLeast"/>
            <w:ind w:left="4320" w:hanging="720"/>
          </w:pPr>
        </w:pPrChange>
      </w:pPr>
      <w:bookmarkStart w:id="2148" w:name="_Toc482362235"/>
      <w:ins w:id="2149" w:author="Aravind Menon" w:date="2019-04-10T11:39:00Z">
        <w:r w:rsidRPr="00340457">
          <w:rPr>
            <w:u w:val="single"/>
            <w:rPrChange w:id="2150" w:author="Aravind Menon" w:date="2019-04-10T11:45:00Z">
              <w:rPr/>
            </w:rPrChange>
          </w:rPr>
          <w:t>Performance 1002</w:t>
        </w:r>
        <w:bookmarkEnd w:id="2148"/>
      </w:ins>
    </w:p>
    <w:p w14:paraId="584A36C3" w14:textId="77777777" w:rsidR="006C2C43" w:rsidRPr="00340457" w:rsidRDefault="006C2C43" w:rsidP="006C2C43">
      <w:pPr>
        <w:pStyle w:val="NormalWeb"/>
        <w:rPr>
          <w:ins w:id="2151" w:author="Aravind Menon" w:date="2019-04-10T11:39:00Z"/>
          <w:u w:val="single"/>
          <w:rPrChange w:id="2152" w:author="Aravind Menon" w:date="2019-04-10T11:45:00Z">
            <w:rPr>
              <w:ins w:id="2153" w:author="Aravind Menon" w:date="2019-04-10T11:39:00Z"/>
            </w:rPr>
          </w:rPrChange>
        </w:rPr>
      </w:pPr>
      <w:ins w:id="2154" w:author="Aravind Menon" w:date="2019-04-10T11:39:00Z">
        <w:r w:rsidRPr="00340457">
          <w:rPr>
            <w:u w:val="single"/>
            <w:rPrChange w:id="2155" w:author="Aravind Menon" w:date="2019-04-10T11:45:00Z">
              <w:rPr/>
            </w:rPrChange>
          </w:rPr>
          <w:t>Unlike other routines for finding single leg prices, this algorithm only performs a given number of calculations per included leg - it is O(n), which makes it not to heavy from a performance aspect.</w:t>
        </w:r>
      </w:ins>
    </w:p>
    <w:p w14:paraId="39C66386" w14:textId="77777777" w:rsidR="006C2C43" w:rsidRPr="00340457" w:rsidRDefault="006C2C43">
      <w:pPr>
        <w:pStyle w:val="Heading3"/>
        <w:keepLines/>
        <w:numPr>
          <w:ilvl w:val="2"/>
          <w:numId w:val="11"/>
        </w:numPr>
        <w:spacing w:after="60" w:line="240" w:lineRule="atLeast"/>
        <w:rPr>
          <w:ins w:id="2156" w:author="Aravind Menon" w:date="2019-04-10T11:39:00Z"/>
          <w:u w:val="single"/>
          <w:rPrChange w:id="2157" w:author="Aravind Menon" w:date="2019-04-10T11:45:00Z">
            <w:rPr>
              <w:ins w:id="2158" w:author="Aravind Menon" w:date="2019-04-10T11:39:00Z"/>
            </w:rPr>
          </w:rPrChange>
        </w:rPr>
        <w:pPrChange w:id="2159" w:author="Aravind Menon" w:date="2019-04-10T11:45:00Z">
          <w:pPr>
            <w:pStyle w:val="Heading3"/>
            <w:keepLines/>
            <w:numPr>
              <w:numId w:val="45"/>
            </w:numPr>
            <w:tabs>
              <w:tab w:val="num" w:pos="360"/>
              <w:tab w:val="num" w:pos="2160"/>
            </w:tabs>
            <w:spacing w:after="60" w:line="240" w:lineRule="atLeast"/>
            <w:ind w:left="2160"/>
          </w:pPr>
        </w:pPrChange>
      </w:pPr>
      <w:bookmarkStart w:id="2160" w:name="_Toc482362238"/>
      <w:ins w:id="2161" w:author="Aravind Menon" w:date="2019-04-10T11:39:00Z">
        <w:r w:rsidRPr="00340457">
          <w:rPr>
            <w:u w:val="single"/>
            <w:rPrChange w:id="2162" w:author="Aravind Menon" w:date="2019-04-10T11:45:00Z">
              <w:rPr/>
            </w:rPrChange>
          </w:rPr>
          <w:t>Updating Combination Orders</w:t>
        </w:r>
        <w:bookmarkEnd w:id="2160"/>
      </w:ins>
    </w:p>
    <w:p w14:paraId="0AE4D4AA" w14:textId="509DDA3A" w:rsidR="006C2C43" w:rsidRPr="00340457" w:rsidRDefault="006C2C43" w:rsidP="006C2C43">
      <w:pPr>
        <w:pStyle w:val="NormalWeb"/>
        <w:rPr>
          <w:ins w:id="2163" w:author="Aravind Menon" w:date="2019-04-10T11:39:00Z"/>
          <w:u w:val="single"/>
          <w:rPrChange w:id="2164" w:author="Aravind Menon" w:date="2019-04-10T11:45:00Z">
            <w:rPr>
              <w:ins w:id="2165" w:author="Aravind Menon" w:date="2019-04-10T11:39:00Z"/>
            </w:rPr>
          </w:rPrChange>
        </w:rPr>
      </w:pPr>
      <w:ins w:id="2166" w:author="Aravind Menon" w:date="2019-04-10T11:39:00Z">
        <w:r w:rsidRPr="00340457">
          <w:rPr>
            <w:u w:val="single"/>
            <w:rPrChange w:id="2167" w:author="Aravind Menon" w:date="2019-04-10T11:45:00Z">
              <w:rPr/>
            </w:rPrChange>
          </w:rPr>
          <w:t>Participants can update their Combinati</w:t>
        </w:r>
        <w:r w:rsidR="00D16EED">
          <w:rPr>
            <w:u w:val="single"/>
          </w:rPr>
          <w:t xml:space="preserve">on Orders by specifying the </w:t>
        </w:r>
        <w:r w:rsidRPr="00340457">
          <w:rPr>
            <w:u w:val="single"/>
            <w:rPrChange w:id="2168" w:author="Aravind Menon" w:date="2019-04-10T11:45:00Z">
              <w:rPr/>
            </w:rPrChange>
          </w:rPr>
          <w:t xml:space="preserve">Trading System Trading Order identifier.  </w:t>
        </w:r>
      </w:ins>
    </w:p>
    <w:p w14:paraId="07BF2E17" w14:textId="77777777" w:rsidR="006C2C43" w:rsidRPr="00340457" w:rsidRDefault="006C2C43" w:rsidP="006C2C43">
      <w:pPr>
        <w:pStyle w:val="NormalWeb"/>
        <w:rPr>
          <w:ins w:id="2169" w:author="Aravind Menon" w:date="2019-04-10T11:39:00Z"/>
          <w:u w:val="single"/>
          <w:rPrChange w:id="2170" w:author="Aravind Menon" w:date="2019-04-10T11:45:00Z">
            <w:rPr>
              <w:ins w:id="2171" w:author="Aravind Menon" w:date="2019-04-10T11:39:00Z"/>
            </w:rPr>
          </w:rPrChange>
        </w:rPr>
      </w:pPr>
      <w:ins w:id="2172" w:author="Aravind Menon" w:date="2019-04-10T11:39:00Z">
        <w:r w:rsidRPr="00340457">
          <w:rPr>
            <w:u w:val="single"/>
            <w:rPrChange w:id="2173" w:author="Aravind Menon" w:date="2019-04-10T11:45:00Z">
              <w:rPr/>
            </w:rPrChange>
          </w:rPr>
          <w:t>Conditions for Combination Orders</w:t>
        </w:r>
        <w:r w:rsidRPr="0099658E">
          <w:rPr>
            <w:u w:val="single"/>
            <w:rPrChange w:id="2174" w:author="Aravind Menon" w:date="2019-04-16T11:30:00Z">
              <w:rPr>
                <w:highlight w:val="yellow"/>
              </w:rPr>
            </w:rPrChange>
          </w:rPr>
          <w:t>:</w:t>
        </w:r>
      </w:ins>
    </w:p>
    <w:p w14:paraId="4C57E1E6" w14:textId="77777777" w:rsidR="006C2C43" w:rsidRPr="00340457" w:rsidRDefault="006C2C43" w:rsidP="006C2C43">
      <w:pPr>
        <w:pStyle w:val="NormalWeb"/>
        <w:rPr>
          <w:ins w:id="2175" w:author="Aravind Menon" w:date="2019-04-10T11:39:00Z"/>
          <w:u w:val="single"/>
          <w:rPrChange w:id="2176" w:author="Aravind Menon" w:date="2019-04-10T11:45:00Z">
            <w:rPr>
              <w:ins w:id="2177" w:author="Aravind Menon" w:date="2019-04-10T11:39:00Z"/>
            </w:rPr>
          </w:rPrChange>
        </w:rPr>
      </w:pPr>
      <w:ins w:id="2178" w:author="Aravind Menon" w:date="2019-04-10T11:39:00Z">
        <w:r w:rsidRPr="00340457">
          <w:rPr>
            <w:color w:val="000000"/>
            <w:u w:val="single"/>
            <w:rPrChange w:id="2179" w:author="Aravind Menon" w:date="2019-04-10T11:45:00Z">
              <w:rPr>
                <w:color w:val="000000"/>
              </w:rPr>
            </w:rPrChange>
          </w:rPr>
          <w:t>Combination Orders can be Limit or Market Orders and support the following conditions (including what is mandatory and optional).</w:t>
        </w:r>
      </w:ins>
    </w:p>
    <w:p w14:paraId="62822193" w14:textId="77777777" w:rsidR="006C2C43" w:rsidRPr="00340457" w:rsidRDefault="006C2C43" w:rsidP="006C2C43">
      <w:pPr>
        <w:pStyle w:val="NormalWeb"/>
        <w:rPr>
          <w:ins w:id="2180" w:author="Aravind Menon" w:date="2019-04-10T11:39:00Z"/>
          <w:u w:val="single"/>
          <w:rPrChange w:id="2181" w:author="Aravind Menon" w:date="2019-04-10T11:45:00Z">
            <w:rPr>
              <w:ins w:id="2182" w:author="Aravind Menon" w:date="2019-04-10T11:39:00Z"/>
            </w:rPr>
          </w:rPrChange>
        </w:rPr>
      </w:pPr>
      <w:ins w:id="2183" w:author="Aravind Menon" w:date="2019-04-10T11:39:00Z">
        <w:r w:rsidRPr="00340457">
          <w:rPr>
            <w:u w:val="single"/>
            <w:rPrChange w:id="2184" w:author="Aravind Menon" w:date="2019-04-10T11:45:00Z">
              <w:rPr/>
            </w:rPrChange>
          </w:rPr>
          <w:t> </w:t>
        </w:r>
      </w:ins>
    </w:p>
    <w:tbl>
      <w:tblPr>
        <w:tblW w:w="4694" w:type="dxa"/>
        <w:tblCellMar>
          <w:left w:w="0" w:type="dxa"/>
          <w:right w:w="0" w:type="dxa"/>
        </w:tblCellMar>
        <w:tblLook w:val="04A0" w:firstRow="1" w:lastRow="0" w:firstColumn="1" w:lastColumn="0" w:noHBand="0" w:noVBand="1"/>
      </w:tblPr>
      <w:tblGrid>
        <w:gridCol w:w="3277"/>
        <w:gridCol w:w="638"/>
        <w:gridCol w:w="779"/>
      </w:tblGrid>
      <w:tr w:rsidR="006C2C43" w:rsidRPr="00340457" w14:paraId="7844109D" w14:textId="77777777" w:rsidTr="009E33F0">
        <w:trPr>
          <w:trHeight w:val="465"/>
          <w:ins w:id="2185" w:author="Aravind Menon" w:date="2019-04-10T11:39:00Z"/>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54EE942" w14:textId="77777777" w:rsidR="006C2C43" w:rsidRPr="00340457" w:rsidRDefault="006C2C43" w:rsidP="009E33F0">
            <w:pPr>
              <w:pStyle w:val="NormalWeb"/>
              <w:rPr>
                <w:ins w:id="2186" w:author="Aravind Menon" w:date="2019-04-10T11:39:00Z"/>
                <w:u w:val="single"/>
                <w:rPrChange w:id="2187" w:author="Aravind Menon" w:date="2019-04-10T11:45:00Z">
                  <w:rPr>
                    <w:ins w:id="2188" w:author="Aravind Menon" w:date="2019-04-10T11:39:00Z"/>
                  </w:rPr>
                </w:rPrChange>
              </w:rPr>
            </w:pPr>
            <w:ins w:id="2189" w:author="Aravind Menon" w:date="2019-04-10T11:39:00Z">
              <w:r w:rsidRPr="00340457">
                <w:rPr>
                  <w:b/>
                  <w:bCs/>
                  <w:color w:val="000000"/>
                  <w:szCs w:val="20"/>
                  <w:u w:val="single"/>
                  <w:rPrChange w:id="2190" w:author="Aravind Menon" w:date="2019-04-10T11:45:00Z">
                    <w:rPr>
                      <w:b/>
                      <w:bCs/>
                      <w:color w:val="000000"/>
                      <w:szCs w:val="20"/>
                    </w:rPr>
                  </w:rPrChange>
                </w:rPr>
                <w:lastRenderedPageBreak/>
                <w:t>COMBINATION ORDERS</w:t>
              </w:r>
            </w:ins>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F574F30" w14:textId="77777777" w:rsidR="006C2C43" w:rsidRPr="00340457" w:rsidRDefault="006C2C43" w:rsidP="009E33F0">
            <w:pPr>
              <w:pStyle w:val="NormalWeb"/>
              <w:jc w:val="center"/>
              <w:rPr>
                <w:ins w:id="2191" w:author="Aravind Menon" w:date="2019-04-10T11:39:00Z"/>
                <w:u w:val="single"/>
                <w:rPrChange w:id="2192" w:author="Aravind Menon" w:date="2019-04-10T11:45:00Z">
                  <w:rPr>
                    <w:ins w:id="2193" w:author="Aravind Menon" w:date="2019-04-10T11:39:00Z"/>
                  </w:rPr>
                </w:rPrChange>
              </w:rPr>
            </w:pPr>
            <w:ins w:id="2194" w:author="Aravind Menon" w:date="2019-04-10T11:39:00Z">
              <w:r w:rsidRPr="00340457">
                <w:rPr>
                  <w:b/>
                  <w:bCs/>
                  <w:color w:val="000000"/>
                  <w:sz w:val="16"/>
                  <w:szCs w:val="16"/>
                  <w:u w:val="single"/>
                  <w:rPrChange w:id="2195" w:author="Aravind Menon" w:date="2019-04-10T11:45:00Z">
                    <w:rPr>
                      <w:b/>
                      <w:bCs/>
                      <w:color w:val="000000"/>
                      <w:sz w:val="16"/>
                      <w:szCs w:val="16"/>
                    </w:rPr>
                  </w:rPrChange>
                </w:rPr>
                <w:t>Limit</w:t>
              </w:r>
            </w:ins>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3859F7B" w14:textId="77777777" w:rsidR="006C2C43" w:rsidRPr="00340457" w:rsidRDefault="006C2C43" w:rsidP="009E33F0">
            <w:pPr>
              <w:pStyle w:val="NormalWeb"/>
              <w:jc w:val="center"/>
              <w:rPr>
                <w:ins w:id="2196" w:author="Aravind Menon" w:date="2019-04-10T11:39:00Z"/>
                <w:u w:val="single"/>
                <w:rPrChange w:id="2197" w:author="Aravind Menon" w:date="2019-04-10T11:45:00Z">
                  <w:rPr>
                    <w:ins w:id="2198" w:author="Aravind Menon" w:date="2019-04-10T11:39:00Z"/>
                  </w:rPr>
                </w:rPrChange>
              </w:rPr>
            </w:pPr>
            <w:ins w:id="2199" w:author="Aravind Menon" w:date="2019-04-10T11:39:00Z">
              <w:r w:rsidRPr="00340457">
                <w:rPr>
                  <w:b/>
                  <w:bCs/>
                  <w:color w:val="000000"/>
                  <w:sz w:val="16"/>
                  <w:szCs w:val="16"/>
                  <w:u w:val="single"/>
                  <w:rPrChange w:id="2200" w:author="Aravind Menon" w:date="2019-04-10T11:45:00Z">
                    <w:rPr>
                      <w:b/>
                      <w:bCs/>
                      <w:color w:val="000000"/>
                      <w:sz w:val="16"/>
                      <w:szCs w:val="16"/>
                    </w:rPr>
                  </w:rPrChange>
                </w:rPr>
                <w:t>Market</w:t>
              </w:r>
            </w:ins>
          </w:p>
        </w:tc>
      </w:tr>
      <w:tr w:rsidR="006C2C43" w:rsidRPr="00340457" w14:paraId="138AA9F9" w14:textId="77777777" w:rsidTr="009E33F0">
        <w:trPr>
          <w:trHeight w:val="225"/>
          <w:ins w:id="2201" w:author="Aravind Menon" w:date="2019-04-10T11:39:00Z"/>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63E5C8E" w14:textId="77777777" w:rsidR="006C2C43" w:rsidRPr="00340457" w:rsidRDefault="006C2C43" w:rsidP="009E33F0">
            <w:pPr>
              <w:pStyle w:val="NormalWeb"/>
              <w:spacing w:line="225" w:lineRule="atLeast"/>
              <w:rPr>
                <w:ins w:id="2202" w:author="Aravind Menon" w:date="2019-04-10T11:39:00Z"/>
                <w:u w:val="single"/>
                <w:rPrChange w:id="2203" w:author="Aravind Menon" w:date="2019-04-10T11:45:00Z">
                  <w:rPr>
                    <w:ins w:id="2204" w:author="Aravind Menon" w:date="2019-04-10T11:39:00Z"/>
                  </w:rPr>
                </w:rPrChange>
              </w:rPr>
            </w:pPr>
            <w:ins w:id="2205" w:author="Aravind Menon" w:date="2019-04-10T11:39:00Z">
              <w:r w:rsidRPr="00340457">
                <w:rPr>
                  <w:b/>
                  <w:bCs/>
                  <w:color w:val="000000"/>
                  <w:sz w:val="16"/>
                  <w:szCs w:val="16"/>
                  <w:u w:val="single"/>
                  <w:rPrChange w:id="2206" w:author="Aravind Menon" w:date="2019-04-10T11:45:00Z">
                    <w:rPr>
                      <w:b/>
                      <w:bCs/>
                      <w:color w:val="000000"/>
                      <w:sz w:val="16"/>
                      <w:szCs w:val="16"/>
                    </w:rPr>
                  </w:rPrChange>
                </w:rPr>
                <w:t>Time-in-Force</w:t>
              </w:r>
            </w:ins>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171A7CE" w14:textId="77777777" w:rsidR="006C2C43" w:rsidRPr="00340457" w:rsidRDefault="006C2C43" w:rsidP="009E33F0">
            <w:pPr>
              <w:pStyle w:val="NormalWeb"/>
              <w:spacing w:line="225" w:lineRule="atLeast"/>
              <w:jc w:val="center"/>
              <w:rPr>
                <w:ins w:id="2207" w:author="Aravind Menon" w:date="2019-04-10T11:39:00Z"/>
                <w:u w:val="single"/>
                <w:rPrChange w:id="2208" w:author="Aravind Menon" w:date="2019-04-10T11:45:00Z">
                  <w:rPr>
                    <w:ins w:id="2209" w:author="Aravind Menon" w:date="2019-04-10T11:39:00Z"/>
                  </w:rPr>
                </w:rPrChange>
              </w:rPr>
            </w:pPr>
            <w:ins w:id="2210" w:author="Aravind Menon" w:date="2019-04-10T11:39:00Z">
              <w:r w:rsidRPr="00340457">
                <w:rPr>
                  <w:color w:val="000000"/>
                  <w:sz w:val="16"/>
                  <w:szCs w:val="16"/>
                  <w:u w:val="single"/>
                  <w:rPrChange w:id="2211" w:author="Aravind Menon" w:date="2019-04-10T11:45:00Z">
                    <w:rPr>
                      <w:color w:val="000000"/>
                      <w:sz w:val="16"/>
                      <w:szCs w:val="16"/>
                    </w:rPr>
                  </w:rPrChange>
                </w:rPr>
                <w:t>M</w:t>
              </w:r>
            </w:ins>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03F32C0" w14:textId="77777777" w:rsidR="006C2C43" w:rsidRPr="00340457" w:rsidRDefault="006C2C43" w:rsidP="009E33F0">
            <w:pPr>
              <w:pStyle w:val="NormalWeb"/>
              <w:spacing w:line="225" w:lineRule="atLeast"/>
              <w:jc w:val="center"/>
              <w:rPr>
                <w:ins w:id="2212" w:author="Aravind Menon" w:date="2019-04-10T11:39:00Z"/>
                <w:u w:val="single"/>
                <w:rPrChange w:id="2213" w:author="Aravind Menon" w:date="2019-04-10T11:45:00Z">
                  <w:rPr>
                    <w:ins w:id="2214" w:author="Aravind Menon" w:date="2019-04-10T11:39:00Z"/>
                  </w:rPr>
                </w:rPrChange>
              </w:rPr>
            </w:pPr>
            <w:ins w:id="2215" w:author="Aravind Menon" w:date="2019-04-10T11:39:00Z">
              <w:r w:rsidRPr="00340457">
                <w:rPr>
                  <w:color w:val="000000"/>
                  <w:sz w:val="16"/>
                  <w:szCs w:val="16"/>
                  <w:u w:val="single"/>
                  <w:rPrChange w:id="2216" w:author="Aravind Menon" w:date="2019-04-10T11:45:00Z">
                    <w:rPr>
                      <w:color w:val="000000"/>
                      <w:sz w:val="16"/>
                      <w:szCs w:val="16"/>
                    </w:rPr>
                  </w:rPrChange>
                </w:rPr>
                <w:t>M</w:t>
              </w:r>
            </w:ins>
          </w:p>
        </w:tc>
      </w:tr>
      <w:tr w:rsidR="006C2C43" w:rsidRPr="00340457" w14:paraId="3663A5BE" w14:textId="77777777" w:rsidTr="009E33F0">
        <w:trPr>
          <w:trHeight w:val="225"/>
          <w:ins w:id="2217" w:author="Aravind Menon" w:date="2019-04-10T11:39:00Z"/>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9A7799A" w14:textId="77777777" w:rsidR="006C2C43" w:rsidRPr="00340457" w:rsidRDefault="006C2C43" w:rsidP="009E33F0">
            <w:pPr>
              <w:pStyle w:val="NormalWeb"/>
              <w:spacing w:line="225" w:lineRule="atLeast"/>
              <w:jc w:val="right"/>
              <w:rPr>
                <w:ins w:id="2218" w:author="Aravind Menon" w:date="2019-04-10T11:39:00Z"/>
                <w:u w:val="single"/>
                <w:rPrChange w:id="2219" w:author="Aravind Menon" w:date="2019-04-10T11:45:00Z">
                  <w:rPr>
                    <w:ins w:id="2220" w:author="Aravind Menon" w:date="2019-04-10T11:39:00Z"/>
                  </w:rPr>
                </w:rPrChange>
              </w:rPr>
            </w:pPr>
            <w:ins w:id="2221" w:author="Aravind Menon" w:date="2019-04-10T11:39:00Z">
              <w:r w:rsidRPr="00340457">
                <w:rPr>
                  <w:color w:val="000000"/>
                  <w:sz w:val="16"/>
                  <w:szCs w:val="16"/>
                  <w:u w:val="single"/>
                  <w:rPrChange w:id="2222" w:author="Aravind Menon" w:date="2019-04-10T11:45:00Z">
                    <w:rPr>
                      <w:color w:val="000000"/>
                      <w:sz w:val="16"/>
                      <w:szCs w:val="16"/>
                    </w:rPr>
                  </w:rPrChange>
                </w:rPr>
                <w:t>DAY</w:t>
              </w:r>
            </w:ins>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8F0E99B" w14:textId="77777777" w:rsidR="006C2C43" w:rsidRPr="00340457" w:rsidRDefault="006C2C43" w:rsidP="009E33F0">
            <w:pPr>
              <w:pStyle w:val="NormalWeb"/>
              <w:spacing w:line="225" w:lineRule="atLeast"/>
              <w:jc w:val="center"/>
              <w:rPr>
                <w:ins w:id="2223" w:author="Aravind Menon" w:date="2019-04-10T11:39:00Z"/>
                <w:u w:val="single"/>
                <w:rPrChange w:id="2224" w:author="Aravind Menon" w:date="2019-04-10T11:45:00Z">
                  <w:rPr>
                    <w:ins w:id="2225" w:author="Aravind Menon" w:date="2019-04-10T11:39:00Z"/>
                  </w:rPr>
                </w:rPrChange>
              </w:rPr>
            </w:pPr>
            <w:ins w:id="2226" w:author="Aravind Menon" w:date="2019-04-10T11:39:00Z">
              <w:r w:rsidRPr="00340457">
                <w:rPr>
                  <w:color w:val="000000"/>
                  <w:sz w:val="16"/>
                  <w:szCs w:val="16"/>
                  <w:u w:val="single"/>
                  <w:rPrChange w:id="2227" w:author="Aravind Menon" w:date="2019-04-10T11:45:00Z">
                    <w:rPr>
                      <w:color w:val="000000"/>
                      <w:sz w:val="16"/>
                      <w:szCs w:val="16"/>
                    </w:rPr>
                  </w:rPrChange>
                </w:rPr>
                <w:t>O</w:t>
              </w:r>
            </w:ins>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D3E9EED" w14:textId="77777777" w:rsidR="006C2C43" w:rsidRPr="00340457" w:rsidRDefault="006C2C43" w:rsidP="009E33F0">
            <w:pPr>
              <w:pStyle w:val="NormalWeb"/>
              <w:spacing w:line="225" w:lineRule="atLeast"/>
              <w:jc w:val="center"/>
              <w:rPr>
                <w:ins w:id="2228" w:author="Aravind Menon" w:date="2019-04-10T11:39:00Z"/>
                <w:u w:val="single"/>
                <w:rPrChange w:id="2229" w:author="Aravind Menon" w:date="2019-04-10T11:45:00Z">
                  <w:rPr>
                    <w:ins w:id="2230" w:author="Aravind Menon" w:date="2019-04-10T11:39:00Z"/>
                  </w:rPr>
                </w:rPrChange>
              </w:rPr>
            </w:pPr>
            <w:ins w:id="2231" w:author="Aravind Menon" w:date="2019-04-10T11:39:00Z">
              <w:r w:rsidRPr="00340457">
                <w:rPr>
                  <w:color w:val="000000"/>
                  <w:sz w:val="16"/>
                  <w:szCs w:val="16"/>
                  <w:u w:val="single"/>
                  <w:rPrChange w:id="2232" w:author="Aravind Menon" w:date="2019-04-10T11:45:00Z">
                    <w:rPr>
                      <w:color w:val="000000"/>
                      <w:sz w:val="16"/>
                      <w:szCs w:val="16"/>
                    </w:rPr>
                  </w:rPrChange>
                </w:rPr>
                <w:t>O</w:t>
              </w:r>
            </w:ins>
          </w:p>
        </w:tc>
      </w:tr>
      <w:tr w:rsidR="006C2C43" w:rsidRPr="00340457" w14:paraId="3269CC02" w14:textId="77777777" w:rsidTr="009E33F0">
        <w:trPr>
          <w:trHeight w:val="225"/>
          <w:ins w:id="2233" w:author="Aravind Menon" w:date="2019-04-10T11:39:00Z"/>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7DA33FB" w14:textId="77777777" w:rsidR="006C2C43" w:rsidRPr="00340457" w:rsidRDefault="006C2C43" w:rsidP="009E33F0">
            <w:pPr>
              <w:pStyle w:val="NormalWeb"/>
              <w:spacing w:line="225" w:lineRule="atLeast"/>
              <w:jc w:val="right"/>
              <w:rPr>
                <w:ins w:id="2234" w:author="Aravind Menon" w:date="2019-04-10T11:39:00Z"/>
                <w:u w:val="single"/>
                <w:rPrChange w:id="2235" w:author="Aravind Menon" w:date="2019-04-10T11:45:00Z">
                  <w:rPr>
                    <w:ins w:id="2236" w:author="Aravind Menon" w:date="2019-04-10T11:39:00Z"/>
                  </w:rPr>
                </w:rPrChange>
              </w:rPr>
            </w:pPr>
            <w:ins w:id="2237" w:author="Aravind Menon" w:date="2019-04-10T11:39:00Z">
              <w:r w:rsidRPr="00340457">
                <w:rPr>
                  <w:color w:val="000000"/>
                  <w:sz w:val="16"/>
                  <w:szCs w:val="16"/>
                  <w:u w:val="single"/>
                  <w:rPrChange w:id="2238" w:author="Aravind Menon" w:date="2019-04-10T11:45:00Z">
                    <w:rPr>
                      <w:color w:val="000000"/>
                      <w:sz w:val="16"/>
                      <w:szCs w:val="16"/>
                    </w:rPr>
                  </w:rPrChange>
                </w:rPr>
                <w:t>GTC</w:t>
              </w:r>
            </w:ins>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908E25F" w14:textId="77777777" w:rsidR="006C2C43" w:rsidRPr="00340457" w:rsidRDefault="006C2C43" w:rsidP="009E33F0">
            <w:pPr>
              <w:pStyle w:val="NormalWeb"/>
              <w:spacing w:line="225" w:lineRule="atLeast"/>
              <w:jc w:val="center"/>
              <w:rPr>
                <w:ins w:id="2239" w:author="Aravind Menon" w:date="2019-04-10T11:39:00Z"/>
                <w:u w:val="single"/>
                <w:rPrChange w:id="2240" w:author="Aravind Menon" w:date="2019-04-10T11:45:00Z">
                  <w:rPr>
                    <w:ins w:id="2241" w:author="Aravind Menon" w:date="2019-04-10T11:39:00Z"/>
                  </w:rPr>
                </w:rPrChange>
              </w:rPr>
            </w:pPr>
            <w:ins w:id="2242" w:author="Aravind Menon" w:date="2019-04-10T11:39:00Z">
              <w:r w:rsidRPr="00340457">
                <w:rPr>
                  <w:color w:val="000000"/>
                  <w:sz w:val="16"/>
                  <w:szCs w:val="16"/>
                  <w:u w:val="single"/>
                  <w:rPrChange w:id="2243" w:author="Aravind Menon" w:date="2019-04-10T11:45:00Z">
                    <w:rPr>
                      <w:color w:val="000000"/>
                      <w:sz w:val="16"/>
                      <w:szCs w:val="16"/>
                    </w:rPr>
                  </w:rPrChange>
                </w:rPr>
                <w:t>O</w:t>
              </w:r>
            </w:ins>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4E14D92" w14:textId="77777777" w:rsidR="006C2C43" w:rsidRPr="00340457" w:rsidRDefault="006C2C43" w:rsidP="009E33F0">
            <w:pPr>
              <w:pStyle w:val="NormalWeb"/>
              <w:spacing w:line="225" w:lineRule="atLeast"/>
              <w:jc w:val="center"/>
              <w:rPr>
                <w:ins w:id="2244" w:author="Aravind Menon" w:date="2019-04-10T11:39:00Z"/>
                <w:u w:val="single"/>
                <w:rPrChange w:id="2245" w:author="Aravind Menon" w:date="2019-04-10T11:45:00Z">
                  <w:rPr>
                    <w:ins w:id="2246" w:author="Aravind Menon" w:date="2019-04-10T11:39:00Z"/>
                  </w:rPr>
                </w:rPrChange>
              </w:rPr>
            </w:pPr>
            <w:ins w:id="2247" w:author="Aravind Menon" w:date="2019-04-10T11:39:00Z">
              <w:r w:rsidRPr="00340457">
                <w:rPr>
                  <w:color w:val="000000"/>
                  <w:sz w:val="16"/>
                  <w:szCs w:val="16"/>
                  <w:u w:val="single"/>
                  <w:rPrChange w:id="2248" w:author="Aravind Menon" w:date="2019-04-10T11:45:00Z">
                    <w:rPr>
                      <w:color w:val="000000"/>
                      <w:sz w:val="16"/>
                      <w:szCs w:val="16"/>
                    </w:rPr>
                  </w:rPrChange>
                </w:rPr>
                <w:t>O</w:t>
              </w:r>
            </w:ins>
          </w:p>
        </w:tc>
      </w:tr>
      <w:tr w:rsidR="006C2C43" w:rsidRPr="00340457" w14:paraId="2AEE9535" w14:textId="77777777" w:rsidTr="009E33F0">
        <w:trPr>
          <w:trHeight w:val="225"/>
          <w:ins w:id="2249" w:author="Aravind Menon" w:date="2019-04-10T11:39:00Z"/>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FC426C5" w14:textId="77777777" w:rsidR="006C2C43" w:rsidRPr="00340457" w:rsidRDefault="006C2C43" w:rsidP="009E33F0">
            <w:pPr>
              <w:pStyle w:val="NormalWeb"/>
              <w:spacing w:line="225" w:lineRule="atLeast"/>
              <w:jc w:val="right"/>
              <w:rPr>
                <w:ins w:id="2250" w:author="Aravind Menon" w:date="2019-04-10T11:39:00Z"/>
                <w:u w:val="single"/>
                <w:rPrChange w:id="2251" w:author="Aravind Menon" w:date="2019-04-10T11:45:00Z">
                  <w:rPr>
                    <w:ins w:id="2252" w:author="Aravind Menon" w:date="2019-04-10T11:39:00Z"/>
                  </w:rPr>
                </w:rPrChange>
              </w:rPr>
            </w:pPr>
            <w:ins w:id="2253" w:author="Aravind Menon" w:date="2019-04-10T11:39:00Z">
              <w:r w:rsidRPr="00340457">
                <w:rPr>
                  <w:color w:val="000000"/>
                  <w:sz w:val="16"/>
                  <w:szCs w:val="16"/>
                  <w:u w:val="single"/>
                  <w:rPrChange w:id="2254" w:author="Aravind Menon" w:date="2019-04-10T11:45:00Z">
                    <w:rPr>
                      <w:color w:val="000000"/>
                      <w:sz w:val="16"/>
                      <w:szCs w:val="16"/>
                    </w:rPr>
                  </w:rPrChange>
                </w:rPr>
                <w:t>GTD</w:t>
              </w:r>
            </w:ins>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3101654" w14:textId="77777777" w:rsidR="006C2C43" w:rsidRPr="00340457" w:rsidRDefault="006C2C43" w:rsidP="009E33F0">
            <w:pPr>
              <w:pStyle w:val="NormalWeb"/>
              <w:spacing w:line="225" w:lineRule="atLeast"/>
              <w:jc w:val="center"/>
              <w:rPr>
                <w:ins w:id="2255" w:author="Aravind Menon" w:date="2019-04-10T11:39:00Z"/>
                <w:u w:val="single"/>
                <w:rPrChange w:id="2256" w:author="Aravind Menon" w:date="2019-04-10T11:45:00Z">
                  <w:rPr>
                    <w:ins w:id="2257" w:author="Aravind Menon" w:date="2019-04-10T11:39:00Z"/>
                  </w:rPr>
                </w:rPrChange>
              </w:rPr>
            </w:pPr>
            <w:ins w:id="2258" w:author="Aravind Menon" w:date="2019-04-10T11:39:00Z">
              <w:r w:rsidRPr="00340457">
                <w:rPr>
                  <w:color w:val="000000"/>
                  <w:sz w:val="16"/>
                  <w:szCs w:val="16"/>
                  <w:u w:val="single"/>
                  <w:rPrChange w:id="2259" w:author="Aravind Menon" w:date="2019-04-10T11:45:00Z">
                    <w:rPr>
                      <w:color w:val="000000"/>
                      <w:sz w:val="16"/>
                      <w:szCs w:val="16"/>
                    </w:rPr>
                  </w:rPrChange>
                </w:rPr>
                <w:t>O</w:t>
              </w:r>
            </w:ins>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B356849" w14:textId="77777777" w:rsidR="006C2C43" w:rsidRPr="00340457" w:rsidRDefault="006C2C43" w:rsidP="009E33F0">
            <w:pPr>
              <w:pStyle w:val="NormalWeb"/>
              <w:spacing w:line="225" w:lineRule="atLeast"/>
              <w:jc w:val="center"/>
              <w:rPr>
                <w:ins w:id="2260" w:author="Aravind Menon" w:date="2019-04-10T11:39:00Z"/>
                <w:u w:val="single"/>
                <w:rPrChange w:id="2261" w:author="Aravind Menon" w:date="2019-04-10T11:45:00Z">
                  <w:rPr>
                    <w:ins w:id="2262" w:author="Aravind Menon" w:date="2019-04-10T11:39:00Z"/>
                  </w:rPr>
                </w:rPrChange>
              </w:rPr>
            </w:pPr>
            <w:ins w:id="2263" w:author="Aravind Menon" w:date="2019-04-10T11:39:00Z">
              <w:r w:rsidRPr="00340457">
                <w:rPr>
                  <w:color w:val="000000"/>
                  <w:sz w:val="16"/>
                  <w:szCs w:val="16"/>
                  <w:u w:val="single"/>
                  <w:rPrChange w:id="2264" w:author="Aravind Menon" w:date="2019-04-10T11:45:00Z">
                    <w:rPr>
                      <w:color w:val="000000"/>
                      <w:sz w:val="16"/>
                      <w:szCs w:val="16"/>
                    </w:rPr>
                  </w:rPrChange>
                </w:rPr>
                <w:t>O</w:t>
              </w:r>
            </w:ins>
          </w:p>
        </w:tc>
      </w:tr>
      <w:tr w:rsidR="006C2C43" w:rsidRPr="00340457" w14:paraId="3F5CC7D4" w14:textId="77777777" w:rsidTr="009E33F0">
        <w:trPr>
          <w:trHeight w:val="225"/>
          <w:ins w:id="2265" w:author="Aravind Menon" w:date="2019-04-10T11:39:00Z"/>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DDEE02F" w14:textId="77777777" w:rsidR="006C2C43" w:rsidRPr="00340457" w:rsidRDefault="006C2C43" w:rsidP="009E33F0">
            <w:pPr>
              <w:pStyle w:val="NormalWeb"/>
              <w:spacing w:line="225" w:lineRule="atLeast"/>
              <w:jc w:val="right"/>
              <w:rPr>
                <w:ins w:id="2266" w:author="Aravind Menon" w:date="2019-04-10T11:39:00Z"/>
                <w:u w:val="single"/>
                <w:rPrChange w:id="2267" w:author="Aravind Menon" w:date="2019-04-10T11:45:00Z">
                  <w:rPr>
                    <w:ins w:id="2268" w:author="Aravind Menon" w:date="2019-04-10T11:39:00Z"/>
                  </w:rPr>
                </w:rPrChange>
              </w:rPr>
            </w:pPr>
            <w:ins w:id="2269" w:author="Aravind Menon" w:date="2019-04-10T11:39:00Z">
              <w:r w:rsidRPr="00340457">
                <w:rPr>
                  <w:color w:val="000000"/>
                  <w:sz w:val="16"/>
                  <w:szCs w:val="16"/>
                  <w:u w:val="single"/>
                  <w:rPrChange w:id="2270" w:author="Aravind Menon" w:date="2019-04-10T11:45:00Z">
                    <w:rPr>
                      <w:color w:val="000000"/>
                      <w:sz w:val="16"/>
                      <w:szCs w:val="16"/>
                    </w:rPr>
                  </w:rPrChange>
                </w:rPr>
                <w:t>FOK</w:t>
              </w:r>
            </w:ins>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A4B1AF5" w14:textId="77777777" w:rsidR="006C2C43" w:rsidRPr="00340457" w:rsidRDefault="006C2C43" w:rsidP="009E33F0">
            <w:pPr>
              <w:pStyle w:val="NormalWeb"/>
              <w:spacing w:line="225" w:lineRule="atLeast"/>
              <w:jc w:val="center"/>
              <w:rPr>
                <w:ins w:id="2271" w:author="Aravind Menon" w:date="2019-04-10T11:39:00Z"/>
                <w:u w:val="single"/>
                <w:rPrChange w:id="2272" w:author="Aravind Menon" w:date="2019-04-10T11:45:00Z">
                  <w:rPr>
                    <w:ins w:id="2273" w:author="Aravind Menon" w:date="2019-04-10T11:39:00Z"/>
                  </w:rPr>
                </w:rPrChange>
              </w:rPr>
            </w:pPr>
            <w:ins w:id="2274" w:author="Aravind Menon" w:date="2019-04-10T11:39:00Z">
              <w:r w:rsidRPr="00340457">
                <w:rPr>
                  <w:color w:val="000000"/>
                  <w:sz w:val="16"/>
                  <w:szCs w:val="16"/>
                  <w:u w:val="single"/>
                  <w:rPrChange w:id="2275" w:author="Aravind Menon" w:date="2019-04-10T11:45:00Z">
                    <w:rPr>
                      <w:color w:val="000000"/>
                      <w:sz w:val="16"/>
                      <w:szCs w:val="16"/>
                    </w:rPr>
                  </w:rPrChange>
                </w:rPr>
                <w:t>O</w:t>
              </w:r>
            </w:ins>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E55DF19" w14:textId="77777777" w:rsidR="006C2C43" w:rsidRPr="00340457" w:rsidRDefault="006C2C43" w:rsidP="009E33F0">
            <w:pPr>
              <w:pStyle w:val="NormalWeb"/>
              <w:spacing w:line="225" w:lineRule="atLeast"/>
              <w:jc w:val="center"/>
              <w:rPr>
                <w:ins w:id="2276" w:author="Aravind Menon" w:date="2019-04-10T11:39:00Z"/>
                <w:u w:val="single"/>
                <w:rPrChange w:id="2277" w:author="Aravind Menon" w:date="2019-04-10T11:45:00Z">
                  <w:rPr>
                    <w:ins w:id="2278" w:author="Aravind Menon" w:date="2019-04-10T11:39:00Z"/>
                  </w:rPr>
                </w:rPrChange>
              </w:rPr>
            </w:pPr>
            <w:ins w:id="2279" w:author="Aravind Menon" w:date="2019-04-10T11:39:00Z">
              <w:r w:rsidRPr="00340457">
                <w:rPr>
                  <w:color w:val="000000"/>
                  <w:sz w:val="16"/>
                  <w:szCs w:val="16"/>
                  <w:u w:val="single"/>
                  <w:rPrChange w:id="2280" w:author="Aravind Menon" w:date="2019-04-10T11:45:00Z">
                    <w:rPr>
                      <w:color w:val="000000"/>
                      <w:sz w:val="16"/>
                      <w:szCs w:val="16"/>
                    </w:rPr>
                  </w:rPrChange>
                </w:rPr>
                <w:t>O</w:t>
              </w:r>
            </w:ins>
          </w:p>
        </w:tc>
      </w:tr>
      <w:tr w:rsidR="006C2C43" w:rsidRPr="00340457" w14:paraId="60A4DCCD" w14:textId="77777777" w:rsidTr="009E33F0">
        <w:trPr>
          <w:trHeight w:val="225"/>
          <w:ins w:id="2281" w:author="Aravind Menon" w:date="2019-04-10T11:39:00Z"/>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56AF2B2" w14:textId="77777777" w:rsidR="006C2C43" w:rsidRPr="00340457" w:rsidRDefault="006C2C43" w:rsidP="009E33F0">
            <w:pPr>
              <w:pStyle w:val="NormalWeb"/>
              <w:spacing w:line="225" w:lineRule="atLeast"/>
              <w:jc w:val="right"/>
              <w:rPr>
                <w:ins w:id="2282" w:author="Aravind Menon" w:date="2019-04-10T11:39:00Z"/>
                <w:u w:val="single"/>
                <w:rPrChange w:id="2283" w:author="Aravind Menon" w:date="2019-04-10T11:45:00Z">
                  <w:rPr>
                    <w:ins w:id="2284" w:author="Aravind Menon" w:date="2019-04-10T11:39:00Z"/>
                  </w:rPr>
                </w:rPrChange>
              </w:rPr>
            </w:pPr>
            <w:ins w:id="2285" w:author="Aravind Menon" w:date="2019-04-10T11:39:00Z">
              <w:r w:rsidRPr="00340457">
                <w:rPr>
                  <w:color w:val="000000"/>
                  <w:sz w:val="16"/>
                  <w:szCs w:val="16"/>
                  <w:u w:val="single"/>
                  <w:rPrChange w:id="2286" w:author="Aravind Menon" w:date="2019-04-10T11:45:00Z">
                    <w:rPr>
                      <w:color w:val="000000"/>
                      <w:sz w:val="16"/>
                      <w:szCs w:val="16"/>
                    </w:rPr>
                  </w:rPrChange>
                </w:rPr>
                <w:t>IOC</w:t>
              </w:r>
            </w:ins>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2ED78F8" w14:textId="77777777" w:rsidR="006C2C43" w:rsidRPr="00340457" w:rsidRDefault="006C2C43" w:rsidP="009E33F0">
            <w:pPr>
              <w:pStyle w:val="NormalWeb"/>
              <w:spacing w:line="225" w:lineRule="atLeast"/>
              <w:jc w:val="center"/>
              <w:rPr>
                <w:ins w:id="2287" w:author="Aravind Menon" w:date="2019-04-10T11:39:00Z"/>
                <w:u w:val="single"/>
                <w:rPrChange w:id="2288" w:author="Aravind Menon" w:date="2019-04-10T11:45:00Z">
                  <w:rPr>
                    <w:ins w:id="2289" w:author="Aravind Menon" w:date="2019-04-10T11:39:00Z"/>
                  </w:rPr>
                </w:rPrChange>
              </w:rPr>
            </w:pPr>
            <w:ins w:id="2290" w:author="Aravind Menon" w:date="2019-04-10T11:39:00Z">
              <w:r w:rsidRPr="00340457">
                <w:rPr>
                  <w:color w:val="000000"/>
                  <w:sz w:val="16"/>
                  <w:szCs w:val="16"/>
                  <w:u w:val="single"/>
                  <w:rPrChange w:id="2291" w:author="Aravind Menon" w:date="2019-04-10T11:45:00Z">
                    <w:rPr>
                      <w:color w:val="000000"/>
                      <w:sz w:val="16"/>
                      <w:szCs w:val="16"/>
                    </w:rPr>
                  </w:rPrChange>
                </w:rPr>
                <w:t>O</w:t>
              </w:r>
            </w:ins>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B46A7EB" w14:textId="77777777" w:rsidR="006C2C43" w:rsidRPr="00340457" w:rsidRDefault="006C2C43" w:rsidP="009E33F0">
            <w:pPr>
              <w:pStyle w:val="NormalWeb"/>
              <w:spacing w:line="225" w:lineRule="atLeast"/>
              <w:jc w:val="center"/>
              <w:rPr>
                <w:ins w:id="2292" w:author="Aravind Menon" w:date="2019-04-10T11:39:00Z"/>
                <w:u w:val="single"/>
                <w:rPrChange w:id="2293" w:author="Aravind Menon" w:date="2019-04-10T11:45:00Z">
                  <w:rPr>
                    <w:ins w:id="2294" w:author="Aravind Menon" w:date="2019-04-10T11:39:00Z"/>
                  </w:rPr>
                </w:rPrChange>
              </w:rPr>
            </w:pPr>
            <w:ins w:id="2295" w:author="Aravind Menon" w:date="2019-04-10T11:39:00Z">
              <w:r w:rsidRPr="00340457">
                <w:rPr>
                  <w:color w:val="000000"/>
                  <w:sz w:val="16"/>
                  <w:szCs w:val="16"/>
                  <w:u w:val="single"/>
                  <w:rPrChange w:id="2296" w:author="Aravind Menon" w:date="2019-04-10T11:45:00Z">
                    <w:rPr>
                      <w:color w:val="000000"/>
                      <w:sz w:val="16"/>
                      <w:szCs w:val="16"/>
                    </w:rPr>
                  </w:rPrChange>
                </w:rPr>
                <w:t>O</w:t>
              </w:r>
            </w:ins>
          </w:p>
        </w:tc>
      </w:tr>
      <w:tr w:rsidR="006C2C43" w:rsidRPr="00340457" w14:paraId="4A3246B4" w14:textId="77777777" w:rsidTr="009E33F0">
        <w:trPr>
          <w:trHeight w:val="225"/>
          <w:ins w:id="2297" w:author="Aravind Menon" w:date="2019-04-10T11:39:00Z"/>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FB79D2F" w14:textId="77777777" w:rsidR="006C2C43" w:rsidRPr="00340457" w:rsidRDefault="006C2C43" w:rsidP="009E33F0">
            <w:pPr>
              <w:pStyle w:val="NormalWeb"/>
              <w:spacing w:line="225" w:lineRule="atLeast"/>
              <w:rPr>
                <w:ins w:id="2298" w:author="Aravind Menon" w:date="2019-04-10T11:39:00Z"/>
                <w:u w:val="single"/>
                <w:rPrChange w:id="2299" w:author="Aravind Menon" w:date="2019-04-10T11:45:00Z">
                  <w:rPr>
                    <w:ins w:id="2300" w:author="Aravind Menon" w:date="2019-04-10T11:39:00Z"/>
                  </w:rPr>
                </w:rPrChange>
              </w:rPr>
            </w:pPr>
            <w:ins w:id="2301" w:author="Aravind Menon" w:date="2019-04-10T11:39:00Z">
              <w:r w:rsidRPr="00340457">
                <w:rPr>
                  <w:b/>
                  <w:bCs/>
                  <w:color w:val="000000"/>
                  <w:sz w:val="16"/>
                  <w:szCs w:val="16"/>
                  <w:u w:val="single"/>
                  <w:rPrChange w:id="2302" w:author="Aravind Menon" w:date="2019-04-10T11:45:00Z">
                    <w:rPr>
                      <w:b/>
                      <w:bCs/>
                      <w:color w:val="000000"/>
                      <w:sz w:val="16"/>
                      <w:szCs w:val="16"/>
                    </w:rPr>
                  </w:rPrChange>
                </w:rPr>
                <w:t>Triggering Conditions</w:t>
              </w:r>
            </w:ins>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215DF74" w14:textId="77777777" w:rsidR="006C2C43" w:rsidRPr="00340457" w:rsidRDefault="006C2C43" w:rsidP="009E33F0">
            <w:pPr>
              <w:pStyle w:val="NormalWeb"/>
              <w:spacing w:line="225" w:lineRule="atLeast"/>
              <w:jc w:val="center"/>
              <w:rPr>
                <w:ins w:id="2303" w:author="Aravind Menon" w:date="2019-04-10T11:39:00Z"/>
                <w:u w:val="single"/>
                <w:rPrChange w:id="2304" w:author="Aravind Menon" w:date="2019-04-10T11:45:00Z">
                  <w:rPr>
                    <w:ins w:id="2305" w:author="Aravind Menon" w:date="2019-04-10T11:39:00Z"/>
                  </w:rPr>
                </w:rPrChange>
              </w:rPr>
            </w:pPr>
            <w:ins w:id="2306" w:author="Aravind Menon" w:date="2019-04-10T11:39:00Z">
              <w:r w:rsidRPr="00340457">
                <w:rPr>
                  <w:color w:val="000000"/>
                  <w:sz w:val="16"/>
                  <w:szCs w:val="16"/>
                  <w:u w:val="single"/>
                  <w:rPrChange w:id="2307" w:author="Aravind Menon" w:date="2019-04-10T11:45:00Z">
                    <w:rPr>
                      <w:color w:val="000000"/>
                      <w:sz w:val="16"/>
                      <w:szCs w:val="16"/>
                    </w:rPr>
                  </w:rPrChange>
                </w:rPr>
                <w:t>O</w:t>
              </w:r>
            </w:ins>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C2A34A5" w14:textId="77777777" w:rsidR="006C2C43" w:rsidRPr="00340457" w:rsidRDefault="006C2C43" w:rsidP="009E33F0">
            <w:pPr>
              <w:pStyle w:val="NormalWeb"/>
              <w:spacing w:line="225" w:lineRule="atLeast"/>
              <w:jc w:val="center"/>
              <w:rPr>
                <w:ins w:id="2308" w:author="Aravind Menon" w:date="2019-04-10T11:39:00Z"/>
                <w:u w:val="single"/>
                <w:rPrChange w:id="2309" w:author="Aravind Menon" w:date="2019-04-10T11:45:00Z">
                  <w:rPr>
                    <w:ins w:id="2310" w:author="Aravind Menon" w:date="2019-04-10T11:39:00Z"/>
                  </w:rPr>
                </w:rPrChange>
              </w:rPr>
            </w:pPr>
            <w:ins w:id="2311" w:author="Aravind Menon" w:date="2019-04-10T11:39:00Z">
              <w:r w:rsidRPr="00340457">
                <w:rPr>
                  <w:color w:val="000000"/>
                  <w:sz w:val="16"/>
                  <w:szCs w:val="16"/>
                  <w:u w:val="single"/>
                  <w:rPrChange w:id="2312" w:author="Aravind Menon" w:date="2019-04-10T11:45:00Z">
                    <w:rPr>
                      <w:color w:val="000000"/>
                      <w:sz w:val="16"/>
                      <w:szCs w:val="16"/>
                    </w:rPr>
                  </w:rPrChange>
                </w:rPr>
                <w:t>O</w:t>
              </w:r>
            </w:ins>
          </w:p>
        </w:tc>
      </w:tr>
      <w:tr w:rsidR="006C2C43" w:rsidRPr="00340457" w14:paraId="2932865D" w14:textId="77777777" w:rsidTr="009E33F0">
        <w:trPr>
          <w:trHeight w:val="225"/>
          <w:ins w:id="2313" w:author="Aravind Menon" w:date="2019-04-10T11:39:00Z"/>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5CF3A0A" w14:textId="77777777" w:rsidR="006C2C43" w:rsidRPr="00340457" w:rsidRDefault="006C2C43" w:rsidP="009E33F0">
            <w:pPr>
              <w:pStyle w:val="NormalWeb"/>
              <w:spacing w:line="225" w:lineRule="atLeast"/>
              <w:jc w:val="right"/>
              <w:rPr>
                <w:ins w:id="2314" w:author="Aravind Menon" w:date="2019-04-10T11:39:00Z"/>
                <w:u w:val="single"/>
                <w:rPrChange w:id="2315" w:author="Aravind Menon" w:date="2019-04-10T11:45:00Z">
                  <w:rPr>
                    <w:ins w:id="2316" w:author="Aravind Menon" w:date="2019-04-10T11:39:00Z"/>
                  </w:rPr>
                </w:rPrChange>
              </w:rPr>
            </w:pPr>
            <w:ins w:id="2317" w:author="Aravind Menon" w:date="2019-04-10T11:39:00Z">
              <w:r w:rsidRPr="00340457">
                <w:rPr>
                  <w:color w:val="000000"/>
                  <w:sz w:val="16"/>
                  <w:szCs w:val="16"/>
                  <w:u w:val="single"/>
                  <w:rPrChange w:id="2318" w:author="Aravind Menon" w:date="2019-04-10T11:45:00Z">
                    <w:rPr>
                      <w:color w:val="000000"/>
                      <w:sz w:val="16"/>
                      <w:szCs w:val="16"/>
                    </w:rPr>
                  </w:rPrChange>
                </w:rPr>
                <w:t xml:space="preserve">Last Paid Update </w:t>
              </w:r>
            </w:ins>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9F25284" w14:textId="77777777" w:rsidR="006C2C43" w:rsidRPr="00340457" w:rsidRDefault="006C2C43" w:rsidP="009E33F0">
            <w:pPr>
              <w:pStyle w:val="NormalWeb"/>
              <w:spacing w:line="225" w:lineRule="atLeast"/>
              <w:jc w:val="center"/>
              <w:rPr>
                <w:ins w:id="2319" w:author="Aravind Menon" w:date="2019-04-10T11:39:00Z"/>
                <w:u w:val="single"/>
                <w:rPrChange w:id="2320" w:author="Aravind Menon" w:date="2019-04-10T11:45:00Z">
                  <w:rPr>
                    <w:ins w:id="2321" w:author="Aravind Menon" w:date="2019-04-10T11:39:00Z"/>
                  </w:rPr>
                </w:rPrChange>
              </w:rPr>
            </w:pPr>
            <w:ins w:id="2322" w:author="Aravind Menon" w:date="2019-04-10T11:39:00Z">
              <w:r w:rsidRPr="00340457">
                <w:rPr>
                  <w:color w:val="000000"/>
                  <w:sz w:val="16"/>
                  <w:szCs w:val="16"/>
                  <w:u w:val="single"/>
                  <w:rPrChange w:id="2323" w:author="Aravind Menon" w:date="2019-04-10T11:45:00Z">
                    <w:rPr>
                      <w:color w:val="000000"/>
                      <w:sz w:val="16"/>
                      <w:szCs w:val="16"/>
                    </w:rPr>
                  </w:rPrChange>
                </w:rPr>
                <w:t>O</w:t>
              </w:r>
            </w:ins>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0549DB1" w14:textId="77777777" w:rsidR="006C2C43" w:rsidRPr="00340457" w:rsidRDefault="006C2C43" w:rsidP="009E33F0">
            <w:pPr>
              <w:pStyle w:val="NormalWeb"/>
              <w:spacing w:line="225" w:lineRule="atLeast"/>
              <w:jc w:val="center"/>
              <w:rPr>
                <w:ins w:id="2324" w:author="Aravind Menon" w:date="2019-04-10T11:39:00Z"/>
                <w:u w:val="single"/>
                <w:rPrChange w:id="2325" w:author="Aravind Menon" w:date="2019-04-10T11:45:00Z">
                  <w:rPr>
                    <w:ins w:id="2326" w:author="Aravind Menon" w:date="2019-04-10T11:39:00Z"/>
                  </w:rPr>
                </w:rPrChange>
              </w:rPr>
            </w:pPr>
            <w:ins w:id="2327" w:author="Aravind Menon" w:date="2019-04-10T11:39:00Z">
              <w:r w:rsidRPr="00340457">
                <w:rPr>
                  <w:color w:val="000000"/>
                  <w:sz w:val="16"/>
                  <w:szCs w:val="16"/>
                  <w:u w:val="single"/>
                  <w:rPrChange w:id="2328" w:author="Aravind Menon" w:date="2019-04-10T11:45:00Z">
                    <w:rPr>
                      <w:color w:val="000000"/>
                      <w:sz w:val="16"/>
                      <w:szCs w:val="16"/>
                    </w:rPr>
                  </w:rPrChange>
                </w:rPr>
                <w:t>O</w:t>
              </w:r>
            </w:ins>
          </w:p>
        </w:tc>
      </w:tr>
    </w:tbl>
    <w:p w14:paraId="44A5414E" w14:textId="77777777" w:rsidR="006C2C43" w:rsidRPr="006C2C43" w:rsidRDefault="006C2C43" w:rsidP="00EF218F">
      <w:pPr>
        <w:pStyle w:val="Heading1"/>
        <w:numPr>
          <w:ilvl w:val="0"/>
          <w:numId w:val="0"/>
        </w:numPr>
        <w:ind w:left="432" w:hanging="432"/>
        <w:rPr>
          <w:ins w:id="2329" w:author="Aravind Menon" w:date="2019-04-10T11:38:00Z"/>
          <w:b w:val="0"/>
          <w:rPrChange w:id="2330" w:author="Aravind Menon" w:date="2019-04-10T11:38:00Z">
            <w:rPr>
              <w:ins w:id="2331" w:author="Aravind Menon" w:date="2019-04-10T11:38:00Z"/>
            </w:rPr>
          </w:rPrChange>
        </w:rPr>
      </w:pPr>
    </w:p>
    <w:p w14:paraId="4E098089" w14:textId="7EA0EAB9" w:rsidR="00EB0520" w:rsidRDefault="006C2C43" w:rsidP="00EF218F">
      <w:pPr>
        <w:pStyle w:val="Heading1"/>
        <w:numPr>
          <w:ilvl w:val="0"/>
          <w:numId w:val="0"/>
        </w:numPr>
        <w:ind w:left="432" w:hanging="432"/>
      </w:pPr>
      <w:ins w:id="2332" w:author="Aravind Menon" w:date="2019-04-10T11:38:00Z">
        <w:r>
          <w:t xml:space="preserve">5 </w:t>
        </w:r>
      </w:ins>
      <w:r w:rsidR="006F5B3C">
        <w:t>Help</w:t>
      </w:r>
      <w:bookmarkEnd w:id="52"/>
    </w:p>
    <w:p w14:paraId="4E09808A" w14:textId="203DEBFC" w:rsidR="006F5B3C" w:rsidRDefault="006F5B3C" w:rsidP="006F5B3C">
      <w:pPr>
        <w:rPr>
          <w:rFonts w:asciiTheme="minorHAnsi" w:hAnsiTheme="minorHAnsi"/>
          <w:sz w:val="22"/>
          <w:szCs w:val="22"/>
        </w:rPr>
      </w:pPr>
      <w:r>
        <w:rPr>
          <w:rFonts w:asciiTheme="minorHAnsi" w:hAnsiTheme="minorHAnsi"/>
          <w:sz w:val="22"/>
          <w:szCs w:val="22"/>
        </w:rPr>
        <w:t xml:space="preserve">If you have any questions associated with NFX </w:t>
      </w:r>
      <w:del w:id="2333" w:author="Aravind Menon" w:date="2019-04-16T15:22:00Z">
        <w:r w:rsidR="0070188D" w:rsidDel="008C74C9">
          <w:rPr>
            <w:rFonts w:asciiTheme="minorHAnsi" w:hAnsiTheme="minorHAnsi"/>
            <w:sz w:val="22"/>
            <w:szCs w:val="22"/>
          </w:rPr>
          <w:delText xml:space="preserve">Standard </w:delText>
        </w:r>
      </w:del>
      <w:r w:rsidR="0070188D">
        <w:rPr>
          <w:rFonts w:asciiTheme="minorHAnsi" w:hAnsiTheme="minorHAnsi"/>
          <w:sz w:val="22"/>
          <w:szCs w:val="22"/>
        </w:rPr>
        <w:t>Combinations</w:t>
      </w:r>
      <w:r>
        <w:rPr>
          <w:rFonts w:asciiTheme="minorHAnsi" w:hAnsiTheme="minorHAnsi"/>
          <w:sz w:val="22"/>
          <w:szCs w:val="22"/>
        </w:rPr>
        <w:t xml:space="preserve"> please contact:</w:t>
      </w:r>
    </w:p>
    <w:p w14:paraId="4E09808B" w14:textId="77777777" w:rsidR="006F5B3C" w:rsidRDefault="006F5B3C" w:rsidP="006F5B3C">
      <w:pPr>
        <w:rPr>
          <w:rFonts w:asciiTheme="minorHAnsi" w:hAnsiTheme="minorHAnsi"/>
          <w:sz w:val="22"/>
          <w:szCs w:val="22"/>
        </w:rPr>
      </w:pPr>
    </w:p>
    <w:p w14:paraId="4E09808C" w14:textId="40A928A5" w:rsidR="006F5B3C" w:rsidRDefault="006F5B3C" w:rsidP="006F5B3C">
      <w:pPr>
        <w:rPr>
          <w:rFonts w:asciiTheme="minorHAnsi" w:hAnsiTheme="minorHAnsi"/>
          <w:sz w:val="22"/>
          <w:szCs w:val="22"/>
        </w:rPr>
      </w:pPr>
      <w:r>
        <w:rPr>
          <w:rFonts w:asciiTheme="minorHAnsi" w:hAnsiTheme="minorHAnsi"/>
          <w:sz w:val="22"/>
          <w:szCs w:val="22"/>
        </w:rPr>
        <w:t xml:space="preserve">NFX Operations at </w:t>
      </w:r>
      <w:hyperlink r:id="rId18" w:history="1">
        <w:r w:rsidRPr="00B1254A">
          <w:rPr>
            <w:rStyle w:val="Hyperlink"/>
            <w:rFonts w:asciiTheme="minorHAnsi" w:hAnsiTheme="minorHAnsi"/>
            <w:spacing w:val="0"/>
            <w:sz w:val="22"/>
            <w:szCs w:val="22"/>
          </w:rPr>
          <w:t>NFXOps@nasdaq.com</w:t>
        </w:r>
      </w:hyperlink>
      <w:r>
        <w:rPr>
          <w:rFonts w:asciiTheme="minorHAnsi" w:hAnsiTheme="minorHAnsi"/>
          <w:sz w:val="22"/>
          <w:szCs w:val="22"/>
        </w:rPr>
        <w:t xml:space="preserve"> or</w:t>
      </w:r>
      <w:ins w:id="2334" w:author="Aravind Menon" w:date="2019-04-16T11:33:00Z">
        <w:r w:rsidR="00D16EED">
          <w:rPr>
            <w:rFonts w:asciiTheme="minorHAnsi" w:hAnsiTheme="minorHAnsi"/>
            <w:sz w:val="22"/>
            <w:szCs w:val="22"/>
          </w:rPr>
          <w:t xml:space="preserve"> 215-496-5409</w:t>
        </w:r>
      </w:ins>
    </w:p>
    <w:p w14:paraId="4E09808D" w14:textId="34891A48" w:rsidR="006F5B3C" w:rsidDel="00D16EED" w:rsidRDefault="006F5B3C" w:rsidP="006F5B3C">
      <w:pPr>
        <w:rPr>
          <w:del w:id="2335" w:author="Aravind Menon" w:date="2019-04-16T11:33:00Z"/>
          <w:rFonts w:asciiTheme="minorHAnsi" w:hAnsiTheme="minorHAnsi"/>
          <w:sz w:val="22"/>
          <w:szCs w:val="22"/>
        </w:rPr>
      </w:pPr>
    </w:p>
    <w:p w14:paraId="4E09808E" w14:textId="7E70C273" w:rsidR="006F5B3C" w:rsidDel="00D16EED" w:rsidRDefault="006F5B3C" w:rsidP="006F5B3C">
      <w:pPr>
        <w:rPr>
          <w:del w:id="2336" w:author="Aravind Menon" w:date="2019-04-16T11:33:00Z"/>
          <w:rFonts w:asciiTheme="minorHAnsi" w:hAnsiTheme="minorHAnsi"/>
          <w:sz w:val="22"/>
          <w:szCs w:val="22"/>
        </w:rPr>
      </w:pPr>
      <w:del w:id="2337" w:author="Aravind Menon" w:date="2019-04-16T11:33:00Z">
        <w:r w:rsidDel="00D16EED">
          <w:rPr>
            <w:rFonts w:asciiTheme="minorHAnsi" w:hAnsiTheme="minorHAnsi"/>
            <w:sz w:val="22"/>
            <w:szCs w:val="22"/>
          </w:rPr>
          <w:delText xml:space="preserve">Steve Sladoje </w:delText>
        </w:r>
        <w:r w:rsidR="0070188D" w:rsidDel="00D16EED">
          <w:rPr>
            <w:rFonts w:asciiTheme="minorHAnsi" w:hAnsiTheme="minorHAnsi"/>
            <w:sz w:val="22"/>
            <w:szCs w:val="22"/>
          </w:rPr>
          <w:tab/>
        </w:r>
        <w:r w:rsidR="0070188D" w:rsidDel="00D16EED">
          <w:rPr>
            <w:rFonts w:asciiTheme="minorHAnsi" w:hAnsiTheme="minorHAnsi"/>
            <w:sz w:val="22"/>
            <w:szCs w:val="22"/>
          </w:rPr>
          <w:tab/>
        </w:r>
        <w:r w:rsidR="0070188D" w:rsidDel="00D16EED">
          <w:rPr>
            <w:rFonts w:asciiTheme="minorHAnsi" w:hAnsiTheme="minorHAnsi"/>
            <w:sz w:val="22"/>
            <w:szCs w:val="22"/>
          </w:rPr>
          <w:tab/>
        </w:r>
        <w:r w:rsidR="0070188D" w:rsidDel="00D16EED">
          <w:rPr>
            <w:rFonts w:asciiTheme="minorHAnsi" w:hAnsiTheme="minorHAnsi"/>
            <w:sz w:val="22"/>
            <w:szCs w:val="22"/>
          </w:rPr>
          <w:tab/>
          <w:delText>Dave Ziegler</w:delText>
        </w:r>
      </w:del>
    </w:p>
    <w:p w14:paraId="4E09808F" w14:textId="65151B8E" w:rsidR="006F5B3C" w:rsidDel="00D16EED" w:rsidRDefault="006F5B3C" w:rsidP="006F5B3C">
      <w:pPr>
        <w:rPr>
          <w:del w:id="2338" w:author="Aravind Menon" w:date="2019-04-16T11:33:00Z"/>
          <w:rFonts w:asciiTheme="minorHAnsi" w:hAnsiTheme="minorHAnsi"/>
          <w:sz w:val="22"/>
          <w:szCs w:val="22"/>
        </w:rPr>
      </w:pPr>
      <w:del w:id="2339" w:author="Aravind Menon" w:date="2019-04-16T11:33:00Z">
        <w:r w:rsidDel="00D16EED">
          <w:rPr>
            <w:rFonts w:asciiTheme="minorHAnsi" w:hAnsiTheme="minorHAnsi"/>
            <w:sz w:val="22"/>
            <w:szCs w:val="22"/>
          </w:rPr>
          <w:delText>312-568-5903</w:delText>
        </w:r>
        <w:r w:rsidR="0070188D" w:rsidDel="00D16EED">
          <w:rPr>
            <w:rFonts w:asciiTheme="minorHAnsi" w:hAnsiTheme="minorHAnsi"/>
            <w:sz w:val="22"/>
            <w:szCs w:val="22"/>
          </w:rPr>
          <w:tab/>
        </w:r>
        <w:r w:rsidR="0070188D" w:rsidDel="00D16EED">
          <w:rPr>
            <w:rFonts w:asciiTheme="minorHAnsi" w:hAnsiTheme="minorHAnsi"/>
            <w:sz w:val="22"/>
            <w:szCs w:val="22"/>
          </w:rPr>
          <w:tab/>
        </w:r>
        <w:r w:rsidR="0070188D" w:rsidDel="00D16EED">
          <w:rPr>
            <w:rFonts w:asciiTheme="minorHAnsi" w:hAnsiTheme="minorHAnsi"/>
            <w:sz w:val="22"/>
            <w:szCs w:val="22"/>
          </w:rPr>
          <w:tab/>
        </w:r>
        <w:r w:rsidR="0070188D" w:rsidDel="00D16EED">
          <w:rPr>
            <w:rFonts w:asciiTheme="minorHAnsi" w:hAnsiTheme="minorHAnsi"/>
            <w:sz w:val="22"/>
            <w:szCs w:val="22"/>
          </w:rPr>
          <w:tab/>
          <w:delText>312-568-5904</w:delText>
        </w:r>
      </w:del>
    </w:p>
    <w:p w14:paraId="4E098090" w14:textId="495D9016" w:rsidR="006F5B3C" w:rsidRPr="006F5B3C" w:rsidDel="00D16EED" w:rsidRDefault="00B22517" w:rsidP="006F5B3C">
      <w:pPr>
        <w:rPr>
          <w:del w:id="2340" w:author="Aravind Menon" w:date="2019-04-16T11:33:00Z"/>
          <w:rFonts w:asciiTheme="minorHAnsi" w:hAnsiTheme="minorHAnsi"/>
          <w:sz w:val="22"/>
          <w:szCs w:val="22"/>
        </w:rPr>
      </w:pPr>
      <w:del w:id="2341" w:author="Aravind Menon" w:date="2019-04-16T11:33:00Z">
        <w:r w:rsidDel="00D16EED">
          <w:rPr>
            <w:rStyle w:val="Hyperlink"/>
            <w:rFonts w:asciiTheme="minorHAnsi" w:hAnsiTheme="minorHAnsi"/>
            <w:spacing w:val="0"/>
            <w:sz w:val="22"/>
            <w:szCs w:val="22"/>
          </w:rPr>
          <w:fldChar w:fldCharType="begin"/>
        </w:r>
        <w:r w:rsidDel="00D16EED">
          <w:rPr>
            <w:rStyle w:val="Hyperlink"/>
            <w:rFonts w:asciiTheme="minorHAnsi" w:hAnsiTheme="minorHAnsi"/>
            <w:spacing w:val="0"/>
            <w:sz w:val="22"/>
            <w:szCs w:val="22"/>
          </w:rPr>
          <w:delInstrText xml:space="preserve"> HYPERLINK "mailto:steve.sladoje@nasdaq.com" </w:delInstrText>
        </w:r>
        <w:r w:rsidDel="00D16EED">
          <w:rPr>
            <w:rStyle w:val="Hyperlink"/>
            <w:rFonts w:asciiTheme="minorHAnsi" w:hAnsiTheme="minorHAnsi"/>
            <w:spacing w:val="0"/>
            <w:sz w:val="22"/>
            <w:szCs w:val="22"/>
          </w:rPr>
          <w:fldChar w:fldCharType="separate"/>
        </w:r>
        <w:r w:rsidR="006F5B3C" w:rsidRPr="00B1254A" w:rsidDel="00D16EED">
          <w:rPr>
            <w:rStyle w:val="Hyperlink"/>
            <w:rFonts w:asciiTheme="minorHAnsi" w:hAnsiTheme="minorHAnsi"/>
            <w:spacing w:val="0"/>
            <w:sz w:val="22"/>
            <w:szCs w:val="22"/>
          </w:rPr>
          <w:delText>steve.sladoje@nasdaq.com</w:delText>
        </w:r>
        <w:r w:rsidDel="00D16EED">
          <w:rPr>
            <w:rStyle w:val="Hyperlink"/>
            <w:rFonts w:asciiTheme="minorHAnsi" w:hAnsiTheme="minorHAnsi"/>
            <w:spacing w:val="0"/>
            <w:sz w:val="22"/>
            <w:szCs w:val="22"/>
          </w:rPr>
          <w:fldChar w:fldCharType="end"/>
        </w:r>
        <w:r w:rsidR="006F5B3C" w:rsidDel="00D16EED">
          <w:rPr>
            <w:rFonts w:asciiTheme="minorHAnsi" w:hAnsiTheme="minorHAnsi"/>
            <w:sz w:val="22"/>
            <w:szCs w:val="22"/>
          </w:rPr>
          <w:delText xml:space="preserve"> </w:delText>
        </w:r>
        <w:r w:rsidR="0070188D" w:rsidDel="00D16EED">
          <w:rPr>
            <w:rFonts w:asciiTheme="minorHAnsi" w:hAnsiTheme="minorHAnsi"/>
            <w:sz w:val="22"/>
            <w:szCs w:val="22"/>
          </w:rPr>
          <w:tab/>
        </w:r>
        <w:r w:rsidR="0070188D" w:rsidDel="00D16EED">
          <w:rPr>
            <w:rFonts w:asciiTheme="minorHAnsi" w:hAnsiTheme="minorHAnsi"/>
            <w:sz w:val="22"/>
            <w:szCs w:val="22"/>
          </w:rPr>
          <w:tab/>
        </w:r>
        <w:r w:rsidDel="00D16EED">
          <w:rPr>
            <w:rStyle w:val="Hyperlink"/>
            <w:rFonts w:asciiTheme="minorHAnsi" w:hAnsiTheme="minorHAnsi"/>
            <w:spacing w:val="0"/>
            <w:sz w:val="22"/>
            <w:szCs w:val="22"/>
          </w:rPr>
          <w:fldChar w:fldCharType="begin"/>
        </w:r>
        <w:r w:rsidDel="00D16EED">
          <w:rPr>
            <w:rStyle w:val="Hyperlink"/>
            <w:rFonts w:asciiTheme="minorHAnsi" w:hAnsiTheme="minorHAnsi"/>
            <w:spacing w:val="0"/>
            <w:sz w:val="22"/>
            <w:szCs w:val="22"/>
          </w:rPr>
          <w:delInstrText xml:space="preserve"> HYPERLINK "mailto:david.ziegler@nasdaq.com" </w:delInstrText>
        </w:r>
        <w:r w:rsidDel="00D16EED">
          <w:rPr>
            <w:rStyle w:val="Hyperlink"/>
            <w:rFonts w:asciiTheme="minorHAnsi" w:hAnsiTheme="minorHAnsi"/>
            <w:spacing w:val="0"/>
            <w:sz w:val="22"/>
            <w:szCs w:val="22"/>
          </w:rPr>
          <w:fldChar w:fldCharType="separate"/>
        </w:r>
        <w:r w:rsidR="0070188D" w:rsidRPr="00806E8C" w:rsidDel="00D16EED">
          <w:rPr>
            <w:rStyle w:val="Hyperlink"/>
            <w:rFonts w:asciiTheme="minorHAnsi" w:hAnsiTheme="minorHAnsi"/>
            <w:spacing w:val="0"/>
            <w:sz w:val="22"/>
            <w:szCs w:val="22"/>
          </w:rPr>
          <w:delText>david.ziegler@nasdaq.com</w:delText>
        </w:r>
        <w:r w:rsidDel="00D16EED">
          <w:rPr>
            <w:rStyle w:val="Hyperlink"/>
            <w:rFonts w:asciiTheme="minorHAnsi" w:hAnsiTheme="minorHAnsi"/>
            <w:spacing w:val="0"/>
            <w:sz w:val="22"/>
            <w:szCs w:val="22"/>
          </w:rPr>
          <w:fldChar w:fldCharType="end"/>
        </w:r>
        <w:r w:rsidR="0070188D" w:rsidDel="00D16EED">
          <w:rPr>
            <w:rFonts w:asciiTheme="minorHAnsi" w:hAnsiTheme="minorHAnsi"/>
            <w:sz w:val="22"/>
            <w:szCs w:val="22"/>
          </w:rPr>
          <w:delText xml:space="preserve"> </w:delText>
        </w:r>
      </w:del>
    </w:p>
    <w:p w14:paraId="4E098091" w14:textId="256D7F59" w:rsidR="00EB0520" w:rsidDel="00D16EED" w:rsidRDefault="00EB0520" w:rsidP="00A45D90">
      <w:pPr>
        <w:rPr>
          <w:del w:id="2342" w:author="Aravind Menon" w:date="2019-04-16T11:33:00Z"/>
          <w:sz w:val="20"/>
          <w:szCs w:val="20"/>
        </w:rPr>
      </w:pPr>
    </w:p>
    <w:p w14:paraId="4E098092" w14:textId="77777777" w:rsidR="00FE3236" w:rsidRDefault="00FE3236" w:rsidP="00A45D90">
      <w:pPr>
        <w:rPr>
          <w:sz w:val="20"/>
          <w:szCs w:val="20"/>
        </w:rPr>
      </w:pPr>
    </w:p>
    <w:p w14:paraId="4E098093" w14:textId="77777777" w:rsidR="00FE3236" w:rsidRDefault="00FE3236" w:rsidP="00A45D90">
      <w:pPr>
        <w:rPr>
          <w:sz w:val="20"/>
          <w:szCs w:val="20"/>
        </w:rPr>
      </w:pPr>
    </w:p>
    <w:p w14:paraId="4E098094" w14:textId="77777777" w:rsidR="00FE3236" w:rsidRDefault="00FE3236" w:rsidP="00A45D90">
      <w:pPr>
        <w:rPr>
          <w:sz w:val="20"/>
          <w:szCs w:val="20"/>
        </w:rPr>
      </w:pPr>
    </w:p>
    <w:p w14:paraId="4E098095" w14:textId="77777777" w:rsidR="00FE3236" w:rsidRDefault="00FE3236" w:rsidP="00A45D90">
      <w:pPr>
        <w:rPr>
          <w:sz w:val="20"/>
          <w:szCs w:val="20"/>
        </w:rPr>
      </w:pPr>
    </w:p>
    <w:p w14:paraId="4E098096" w14:textId="77777777" w:rsidR="00FE3236" w:rsidRDefault="00FE3236" w:rsidP="00A45D90">
      <w:pPr>
        <w:rPr>
          <w:sz w:val="20"/>
          <w:szCs w:val="20"/>
        </w:rPr>
      </w:pPr>
    </w:p>
    <w:p w14:paraId="4E098097" w14:textId="77777777" w:rsidR="00FE3236" w:rsidRDefault="00FE3236" w:rsidP="00FE3236">
      <w:pPr>
        <w:jc w:val="center"/>
      </w:pPr>
    </w:p>
    <w:p w14:paraId="4E098098" w14:textId="77777777" w:rsidR="00FE3236" w:rsidRDefault="00FE3236" w:rsidP="00FE3236">
      <w:pPr>
        <w:jc w:val="center"/>
      </w:pPr>
    </w:p>
    <w:p w14:paraId="4E098099" w14:textId="77777777" w:rsidR="00FE3236" w:rsidRDefault="00FE3236" w:rsidP="00FE3236">
      <w:pPr>
        <w:jc w:val="center"/>
      </w:pPr>
    </w:p>
    <w:p w14:paraId="4E09809A" w14:textId="77777777" w:rsidR="00FE3236" w:rsidRDefault="00FE3236" w:rsidP="00FE3236">
      <w:pPr>
        <w:jc w:val="center"/>
      </w:pPr>
    </w:p>
    <w:p w14:paraId="4E09809B" w14:textId="77777777" w:rsidR="00690FAE" w:rsidRDefault="00690FAE" w:rsidP="00FE3236">
      <w:pPr>
        <w:jc w:val="center"/>
      </w:pPr>
    </w:p>
    <w:p w14:paraId="4E09809C" w14:textId="77777777" w:rsidR="00690FAE" w:rsidRDefault="00690FAE" w:rsidP="00FE3236">
      <w:pPr>
        <w:jc w:val="center"/>
      </w:pPr>
    </w:p>
    <w:p w14:paraId="4E09809D" w14:textId="77777777" w:rsidR="00690FAE" w:rsidRDefault="00690FAE" w:rsidP="00FE3236">
      <w:pPr>
        <w:jc w:val="center"/>
      </w:pPr>
    </w:p>
    <w:p w14:paraId="4E09809E" w14:textId="77777777" w:rsidR="00690FAE" w:rsidRDefault="00690FAE" w:rsidP="00FE3236">
      <w:pPr>
        <w:jc w:val="center"/>
      </w:pPr>
    </w:p>
    <w:p w14:paraId="4E09809F" w14:textId="77777777" w:rsidR="00690FAE" w:rsidRDefault="00690FAE" w:rsidP="00FE3236">
      <w:pPr>
        <w:jc w:val="center"/>
      </w:pPr>
    </w:p>
    <w:p w14:paraId="4E0980A0" w14:textId="77777777" w:rsidR="00690FAE" w:rsidRDefault="00690FAE" w:rsidP="00FE3236">
      <w:pPr>
        <w:jc w:val="center"/>
      </w:pPr>
    </w:p>
    <w:p w14:paraId="4E0980A1" w14:textId="77777777" w:rsidR="00971BBE" w:rsidRDefault="00971BBE" w:rsidP="00FE3236">
      <w:pPr>
        <w:jc w:val="center"/>
      </w:pPr>
    </w:p>
    <w:p w14:paraId="4E0980A2" w14:textId="77777777" w:rsidR="00971BBE" w:rsidRDefault="00971BBE" w:rsidP="00FE3236">
      <w:pPr>
        <w:jc w:val="center"/>
      </w:pPr>
    </w:p>
    <w:p w14:paraId="4E0980A3" w14:textId="77777777" w:rsidR="00971BBE" w:rsidRDefault="00971BBE" w:rsidP="00FE3236">
      <w:pPr>
        <w:jc w:val="center"/>
      </w:pPr>
    </w:p>
    <w:p w14:paraId="4E0980A4" w14:textId="77777777" w:rsidR="00971BBE" w:rsidRDefault="00971BBE" w:rsidP="00FE3236">
      <w:pPr>
        <w:jc w:val="center"/>
      </w:pPr>
    </w:p>
    <w:p w14:paraId="4E0980A5" w14:textId="77777777" w:rsidR="00971BBE" w:rsidRDefault="00971BBE" w:rsidP="00FE3236">
      <w:pPr>
        <w:jc w:val="center"/>
      </w:pPr>
    </w:p>
    <w:p w14:paraId="4E0980A6" w14:textId="77777777" w:rsidR="00971BBE" w:rsidRDefault="00971BBE" w:rsidP="00FE3236">
      <w:pPr>
        <w:jc w:val="center"/>
      </w:pPr>
    </w:p>
    <w:p w14:paraId="4E0980A7" w14:textId="77777777" w:rsidR="00971BBE" w:rsidRDefault="00971BBE" w:rsidP="00FE3236">
      <w:pPr>
        <w:jc w:val="center"/>
      </w:pPr>
    </w:p>
    <w:p w14:paraId="4E0980A8" w14:textId="77777777" w:rsidR="00971BBE" w:rsidRDefault="00971BBE" w:rsidP="00FE3236">
      <w:pPr>
        <w:jc w:val="center"/>
      </w:pPr>
    </w:p>
    <w:p w14:paraId="4E0980A9" w14:textId="77777777" w:rsidR="00971BBE" w:rsidRDefault="00971BBE" w:rsidP="00FE3236">
      <w:pPr>
        <w:jc w:val="center"/>
      </w:pPr>
    </w:p>
    <w:p w14:paraId="4E0980AA" w14:textId="77777777" w:rsidR="00971BBE" w:rsidRDefault="00971BBE" w:rsidP="00FE3236">
      <w:pPr>
        <w:jc w:val="center"/>
      </w:pPr>
    </w:p>
    <w:p w14:paraId="4E0980AB" w14:textId="77777777" w:rsidR="00971BBE" w:rsidRDefault="00971BBE" w:rsidP="00FE3236">
      <w:pPr>
        <w:jc w:val="center"/>
      </w:pPr>
    </w:p>
    <w:p w14:paraId="4E0980AC" w14:textId="77777777" w:rsidR="00971BBE" w:rsidRDefault="00971BBE" w:rsidP="00FE3236">
      <w:pPr>
        <w:jc w:val="center"/>
      </w:pPr>
    </w:p>
    <w:p w14:paraId="4E0980AD" w14:textId="77777777" w:rsidR="00971BBE" w:rsidRDefault="00971BBE" w:rsidP="00FE3236">
      <w:pPr>
        <w:jc w:val="center"/>
      </w:pPr>
    </w:p>
    <w:p w14:paraId="4E0980AE" w14:textId="77777777" w:rsidR="00971BBE" w:rsidRDefault="00971BBE" w:rsidP="00FE3236">
      <w:pPr>
        <w:jc w:val="center"/>
      </w:pPr>
    </w:p>
    <w:p w14:paraId="4E0980AF" w14:textId="77777777" w:rsidR="00971BBE" w:rsidRDefault="00971BBE" w:rsidP="00FE3236">
      <w:pPr>
        <w:jc w:val="center"/>
      </w:pPr>
    </w:p>
    <w:p w14:paraId="4E0980B0" w14:textId="77777777" w:rsidR="00971BBE" w:rsidRDefault="00971BBE" w:rsidP="00FE3236">
      <w:pPr>
        <w:jc w:val="center"/>
      </w:pPr>
    </w:p>
    <w:p w14:paraId="4E0980B1" w14:textId="77777777" w:rsidR="00971BBE" w:rsidRDefault="00971BBE" w:rsidP="00FE3236">
      <w:pPr>
        <w:jc w:val="center"/>
      </w:pPr>
    </w:p>
    <w:p w14:paraId="4E0980B2" w14:textId="77777777" w:rsidR="00971BBE" w:rsidRDefault="00971BBE" w:rsidP="00FE3236">
      <w:pPr>
        <w:jc w:val="center"/>
      </w:pPr>
    </w:p>
    <w:p w14:paraId="4E0980B3" w14:textId="77777777" w:rsidR="00971BBE" w:rsidRDefault="00971BBE" w:rsidP="00FE3236">
      <w:pPr>
        <w:jc w:val="center"/>
      </w:pPr>
    </w:p>
    <w:p w14:paraId="4E0980B4" w14:textId="77777777" w:rsidR="00971BBE" w:rsidRDefault="00971BBE" w:rsidP="00FE3236">
      <w:pPr>
        <w:jc w:val="center"/>
      </w:pPr>
    </w:p>
    <w:p w14:paraId="4E0980B5" w14:textId="77777777" w:rsidR="00971BBE" w:rsidRDefault="00971BBE" w:rsidP="00FE3236">
      <w:pPr>
        <w:jc w:val="center"/>
      </w:pPr>
    </w:p>
    <w:p w14:paraId="4E0980B6" w14:textId="77777777" w:rsidR="00971BBE" w:rsidRDefault="00971BBE" w:rsidP="00FE3236">
      <w:pPr>
        <w:jc w:val="center"/>
      </w:pPr>
    </w:p>
    <w:p w14:paraId="4E0980B7" w14:textId="77777777" w:rsidR="00971BBE" w:rsidRDefault="00971BBE" w:rsidP="00FE3236">
      <w:pPr>
        <w:jc w:val="center"/>
      </w:pPr>
    </w:p>
    <w:p w14:paraId="4E0980B8" w14:textId="77777777" w:rsidR="00971BBE" w:rsidRDefault="00971BBE" w:rsidP="00FE3236">
      <w:pPr>
        <w:jc w:val="center"/>
      </w:pPr>
    </w:p>
    <w:p w14:paraId="4E0980B9" w14:textId="77777777" w:rsidR="00971BBE" w:rsidRDefault="00971BBE" w:rsidP="00FE3236">
      <w:pPr>
        <w:jc w:val="center"/>
      </w:pPr>
    </w:p>
    <w:p w14:paraId="4E0980BA" w14:textId="77777777" w:rsidR="00971BBE" w:rsidRDefault="00971BBE" w:rsidP="00FE3236">
      <w:pPr>
        <w:jc w:val="center"/>
      </w:pPr>
    </w:p>
    <w:p w14:paraId="4E0980BB" w14:textId="77777777" w:rsidR="00971BBE" w:rsidRDefault="00971BBE" w:rsidP="00FE3236">
      <w:pPr>
        <w:jc w:val="center"/>
      </w:pPr>
    </w:p>
    <w:p w14:paraId="4E0980BC" w14:textId="77777777" w:rsidR="00971BBE" w:rsidRDefault="00971BBE" w:rsidP="00FE3236">
      <w:pPr>
        <w:jc w:val="center"/>
      </w:pPr>
    </w:p>
    <w:p w14:paraId="4E0980BD" w14:textId="77777777" w:rsidR="00971BBE" w:rsidRDefault="00971BBE" w:rsidP="00FE3236">
      <w:pPr>
        <w:jc w:val="center"/>
      </w:pPr>
    </w:p>
    <w:p w14:paraId="4E0980BE" w14:textId="77777777" w:rsidR="00971BBE" w:rsidRDefault="00971BBE" w:rsidP="00FE3236">
      <w:pPr>
        <w:jc w:val="center"/>
      </w:pPr>
    </w:p>
    <w:p w14:paraId="4E0980BF" w14:textId="77777777" w:rsidR="00971BBE" w:rsidRDefault="00971BBE" w:rsidP="00FE3236">
      <w:pPr>
        <w:jc w:val="center"/>
      </w:pPr>
    </w:p>
    <w:p w14:paraId="4E0980C0" w14:textId="77777777" w:rsidR="00971BBE" w:rsidRDefault="00971BBE" w:rsidP="00FE3236">
      <w:pPr>
        <w:jc w:val="center"/>
      </w:pPr>
    </w:p>
    <w:p w14:paraId="4E0980C1" w14:textId="77777777" w:rsidR="00971BBE" w:rsidRDefault="00971BBE" w:rsidP="00FE3236">
      <w:pPr>
        <w:jc w:val="center"/>
      </w:pPr>
    </w:p>
    <w:p w14:paraId="4E0980C2" w14:textId="77777777" w:rsidR="00971BBE" w:rsidRDefault="00971BBE" w:rsidP="00FE3236">
      <w:pPr>
        <w:jc w:val="center"/>
      </w:pPr>
    </w:p>
    <w:p w14:paraId="4E0980C3" w14:textId="77777777" w:rsidR="00971BBE" w:rsidRDefault="00971BBE" w:rsidP="00FE3236">
      <w:pPr>
        <w:jc w:val="center"/>
      </w:pPr>
    </w:p>
    <w:p w14:paraId="4E0980C4" w14:textId="77777777" w:rsidR="00971BBE" w:rsidRDefault="00971BBE" w:rsidP="00FE3236">
      <w:pPr>
        <w:jc w:val="center"/>
      </w:pPr>
    </w:p>
    <w:p w14:paraId="4E0980C5" w14:textId="77777777" w:rsidR="00971BBE" w:rsidRDefault="00971BBE" w:rsidP="00FE3236">
      <w:pPr>
        <w:jc w:val="center"/>
      </w:pPr>
    </w:p>
    <w:p w14:paraId="4E0980C6" w14:textId="77777777" w:rsidR="00971BBE" w:rsidRDefault="00971BBE" w:rsidP="00FE3236">
      <w:pPr>
        <w:jc w:val="center"/>
      </w:pPr>
    </w:p>
    <w:p w14:paraId="4E0980C7" w14:textId="77777777" w:rsidR="00971BBE" w:rsidRDefault="00971BBE" w:rsidP="00FE3236">
      <w:pPr>
        <w:jc w:val="center"/>
      </w:pPr>
    </w:p>
    <w:p w14:paraId="4E0980C8" w14:textId="77777777" w:rsidR="00971BBE" w:rsidRDefault="00971BBE" w:rsidP="00FE3236">
      <w:pPr>
        <w:jc w:val="center"/>
      </w:pPr>
    </w:p>
    <w:p w14:paraId="4E0980C9" w14:textId="77777777" w:rsidR="00971BBE" w:rsidRDefault="00971BBE" w:rsidP="00FE3236">
      <w:pPr>
        <w:jc w:val="center"/>
      </w:pPr>
    </w:p>
    <w:p w14:paraId="4E0980CA" w14:textId="77777777" w:rsidR="00690FAE" w:rsidRDefault="00690FAE" w:rsidP="00FE3236">
      <w:pPr>
        <w:jc w:val="center"/>
      </w:pPr>
    </w:p>
    <w:p w14:paraId="4E0980CB" w14:textId="77777777" w:rsidR="00690FAE" w:rsidRDefault="00690FAE" w:rsidP="00FE3236">
      <w:pPr>
        <w:jc w:val="center"/>
      </w:pPr>
    </w:p>
    <w:p w14:paraId="4E0980CC" w14:textId="77777777" w:rsidR="00690FAE" w:rsidRDefault="00690FAE" w:rsidP="00FE3236">
      <w:pPr>
        <w:jc w:val="center"/>
      </w:pPr>
    </w:p>
    <w:p w14:paraId="4E0980CD" w14:textId="77777777" w:rsidR="00690FAE" w:rsidRDefault="00690FAE" w:rsidP="00FE3236">
      <w:pPr>
        <w:jc w:val="center"/>
      </w:pPr>
    </w:p>
    <w:p w14:paraId="4E0980CE" w14:textId="77777777" w:rsidR="00971BBE" w:rsidRDefault="00971BBE" w:rsidP="00971BBE">
      <w:pPr>
        <w:jc w:val="center"/>
      </w:pPr>
    </w:p>
    <w:p w14:paraId="4E0980CF" w14:textId="77777777" w:rsidR="00971BBE" w:rsidRDefault="00971BBE" w:rsidP="00971BBE">
      <w:pPr>
        <w:jc w:val="center"/>
      </w:pPr>
    </w:p>
    <w:p w14:paraId="4E0980D0" w14:textId="77777777" w:rsidR="00971BBE" w:rsidRDefault="003E5B7C" w:rsidP="00971BBE">
      <w:pPr>
        <w:jc w:val="center"/>
      </w:pPr>
      <w:r w:rsidRPr="00102C8D">
        <w:rPr>
          <w:rFonts w:asciiTheme="minorHAnsi" w:hAnsiTheme="minorHAnsi"/>
          <w:b/>
          <w:noProof/>
          <w:sz w:val="22"/>
          <w:szCs w:val="22"/>
        </w:rPr>
        <w:drawing>
          <wp:anchor distT="0" distB="0" distL="114300" distR="114300" simplePos="0" relativeHeight="251672064" behindDoc="0" locked="0" layoutInCell="1" allowOverlap="1" wp14:anchorId="4E0980DC" wp14:editId="4E0980DD">
            <wp:simplePos x="0" y="0"/>
            <wp:positionH relativeFrom="margin">
              <wp:posOffset>2187575</wp:posOffset>
            </wp:positionH>
            <wp:positionV relativeFrom="margin">
              <wp:posOffset>3538855</wp:posOffset>
            </wp:positionV>
            <wp:extent cx="1604010" cy="457200"/>
            <wp:effectExtent l="0" t="0" r="0" b="0"/>
            <wp:wrapSquare wrapText="bothSides"/>
            <wp:docPr id="3" name="Picture 3" descr="F:\PresentationMaterials\2014 New Brand Images\21827_nasdaq_logo_09_30_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resentationMaterials\2014 New Brand Images\21827_nasdaq_logo_09_30_14.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4010" cy="457200"/>
                    </a:xfrm>
                    <a:prstGeom prst="rect">
                      <a:avLst/>
                    </a:prstGeom>
                    <a:noFill/>
                    <a:ln>
                      <a:noFill/>
                    </a:ln>
                  </pic:spPr>
                </pic:pic>
              </a:graphicData>
            </a:graphic>
          </wp:anchor>
        </w:drawing>
      </w:r>
    </w:p>
    <w:p w14:paraId="4E0980D1" w14:textId="77777777" w:rsidR="00971BBE" w:rsidRDefault="00971BBE" w:rsidP="00971BBE">
      <w:pPr>
        <w:jc w:val="center"/>
      </w:pPr>
    </w:p>
    <w:p w14:paraId="4E0980D2" w14:textId="77777777" w:rsidR="00971BBE" w:rsidRDefault="00971BBE" w:rsidP="00971BBE">
      <w:pPr>
        <w:jc w:val="center"/>
      </w:pPr>
    </w:p>
    <w:p w14:paraId="4E0980D3" w14:textId="77777777" w:rsidR="00971BBE" w:rsidRDefault="00971BBE" w:rsidP="00971BBE">
      <w:pPr>
        <w:jc w:val="center"/>
      </w:pPr>
    </w:p>
    <w:p w14:paraId="4E0980D4" w14:textId="77777777" w:rsidR="00971BBE" w:rsidRDefault="00971BBE" w:rsidP="00971BBE">
      <w:pPr>
        <w:jc w:val="center"/>
      </w:pPr>
    </w:p>
    <w:p w14:paraId="4E0980D5" w14:textId="77777777" w:rsidR="003E5B7C" w:rsidRDefault="003E5B7C" w:rsidP="00971BBE">
      <w:pPr>
        <w:jc w:val="center"/>
      </w:pPr>
    </w:p>
    <w:p w14:paraId="4E0980D6" w14:textId="77777777" w:rsidR="00971BBE" w:rsidRPr="004E6B87" w:rsidRDefault="00971BBE" w:rsidP="00971BBE">
      <w:pPr>
        <w:jc w:val="center"/>
      </w:pPr>
      <w:r w:rsidRPr="00102C8D">
        <w:t>© Copyright 201</w:t>
      </w:r>
      <w:r w:rsidRPr="00391763">
        <w:t>6</w:t>
      </w:r>
      <w:r w:rsidRPr="00102C8D">
        <w:t>, Nasdaq, Inc. All rights reserved</w:t>
      </w:r>
    </w:p>
    <w:p w14:paraId="4E0980D7" w14:textId="77777777" w:rsidR="00FE3236" w:rsidRDefault="00FE3236" w:rsidP="00A45D90">
      <w:pPr>
        <w:rPr>
          <w:sz w:val="20"/>
          <w:szCs w:val="20"/>
        </w:rPr>
      </w:pPr>
    </w:p>
    <w:sectPr w:rsidR="00FE3236" w:rsidSect="00741DBE">
      <w:headerReference w:type="even" r:id="rId19"/>
      <w:headerReference w:type="default" r:id="rId20"/>
      <w:footerReference w:type="even" r:id="rId21"/>
      <w:headerReference w:type="first" r:id="rId22"/>
      <w:footerReference w:type="first" r:id="rId23"/>
      <w:pgSz w:w="12240" w:h="15840"/>
      <w:pgMar w:top="900" w:right="1340" w:bottom="1140" w:left="1340" w:header="708" w:footer="9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19B3C" w14:textId="77777777" w:rsidR="003958CA" w:rsidRDefault="003958CA">
      <w:r>
        <w:separator/>
      </w:r>
    </w:p>
  </w:endnote>
  <w:endnote w:type="continuationSeparator" w:id="0">
    <w:p w14:paraId="2E89E5A6" w14:textId="77777777" w:rsidR="003958CA" w:rsidRDefault="00395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New Baskerville">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980E2" w14:textId="77777777" w:rsidR="00A95E3D" w:rsidRDefault="00A95E3D">
    <w:pPr>
      <w:pStyle w:val="Footer"/>
      <w:framePr w:wrap="around" w:vAnchor="text" w:hAnchor="margin" w:xAlign="right" w:y="1"/>
      <w:rPr>
        <w:rStyle w:val="PageNumber"/>
        <w:i w:val="0"/>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E0980E3" w14:textId="77777777" w:rsidR="00A95E3D" w:rsidRDefault="00A95E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980E4" w14:textId="77777777" w:rsidR="00A95E3D" w:rsidRDefault="00A95E3D">
    <w:pPr>
      <w:pStyle w:val="Footer"/>
      <w:framePr w:wrap="around" w:vAnchor="text" w:hAnchor="page" w:x="11107" w:y="181"/>
      <w:rPr>
        <w:rStyle w:val="PageNumber"/>
        <w:i w:val="0"/>
      </w:rPr>
    </w:pPr>
    <w:r>
      <w:rPr>
        <w:rStyle w:val="PageNumber"/>
        <w:b/>
        <w:i w:val="0"/>
        <w:color w:val="565A5C"/>
      </w:rPr>
      <w:fldChar w:fldCharType="begin"/>
    </w:r>
    <w:r>
      <w:rPr>
        <w:rStyle w:val="PageNumber"/>
        <w:b/>
        <w:i w:val="0"/>
        <w:color w:val="565A5C"/>
      </w:rPr>
      <w:instrText xml:space="preserve">PAGE  </w:instrText>
    </w:r>
    <w:r>
      <w:rPr>
        <w:rStyle w:val="PageNumber"/>
        <w:b/>
        <w:i w:val="0"/>
        <w:color w:val="565A5C"/>
      </w:rPr>
      <w:fldChar w:fldCharType="separate"/>
    </w:r>
    <w:r w:rsidR="00992357">
      <w:rPr>
        <w:rStyle w:val="PageNumber"/>
        <w:b/>
        <w:i w:val="0"/>
        <w:noProof/>
        <w:color w:val="565A5C"/>
      </w:rPr>
      <w:t>20</w:t>
    </w:r>
    <w:r>
      <w:rPr>
        <w:rStyle w:val="PageNumber"/>
        <w:b/>
        <w:i w:val="0"/>
        <w:color w:val="565A5C"/>
      </w:rPr>
      <w:fldChar w:fldCharType="end"/>
    </w:r>
  </w:p>
  <w:p w14:paraId="4E0980E5" w14:textId="77777777" w:rsidR="00A95E3D" w:rsidRDefault="00A95E3D">
    <w:pPr>
      <w:pStyle w:val="Footer"/>
      <w:ind w:right="360"/>
      <w:rPr>
        <w:b/>
        <w:caps/>
        <w:color w:val="565A5C"/>
      </w:rPr>
    </w:pPr>
    <w:r>
      <w:rPr>
        <w:noProof/>
      </w:rPr>
      <mc:AlternateContent>
        <mc:Choice Requires="wps">
          <w:drawing>
            <wp:anchor distT="0" distB="0" distL="114300" distR="114300" simplePos="0" relativeHeight="251668992" behindDoc="0" locked="0" layoutInCell="1" allowOverlap="1" wp14:anchorId="4E0980EE" wp14:editId="4E0980EF">
              <wp:simplePos x="0" y="0"/>
              <wp:positionH relativeFrom="column">
                <wp:posOffset>0</wp:posOffset>
              </wp:positionH>
              <wp:positionV relativeFrom="paragraph">
                <wp:posOffset>-6350</wp:posOffset>
              </wp:positionV>
              <wp:extent cx="6629400" cy="8890"/>
              <wp:effectExtent l="0" t="0" r="19050" b="29210"/>
              <wp:wrapNone/>
              <wp:docPr id="1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8890"/>
                      </a:xfrm>
                      <a:prstGeom prst="line">
                        <a:avLst/>
                      </a:prstGeom>
                      <a:noFill/>
                      <a:ln w="12700">
                        <a:solidFill>
                          <a:srgbClr val="003D6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0E719A" id="Line 1" o:spid="_x0000_s1026"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52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" strokecolor="#003d69" strokeweight="1pt">
              <v:shadow color="black" opacity="22938f" offset="0,.74833mm"/>
            </v:line>
          </w:pict>
        </mc:Fallback>
      </mc:AlternateContent>
    </w:r>
  </w:p>
  <w:p w14:paraId="4E0980E6" w14:textId="21E34E39" w:rsidR="00A95E3D" w:rsidRPr="00FC2A61" w:rsidRDefault="00A95E3D">
    <w:pPr>
      <w:pStyle w:val="Footer"/>
      <w:ind w:right="360"/>
      <w:rPr>
        <w:b/>
        <w:i w:val="0"/>
        <w:caps/>
        <w:color w:val="565A5C"/>
      </w:rPr>
    </w:pPr>
    <w:r w:rsidRPr="00FC2A61">
      <w:rPr>
        <w:b/>
        <w:i w:val="0"/>
        <w:caps/>
        <w:color w:val="565A5C"/>
      </w:rPr>
      <w:t>201</w:t>
    </w:r>
    <w:del w:id="10" w:author="Aravind Menon" w:date="2019-04-10T11:37:00Z">
      <w:r w:rsidRPr="00FC2A61" w:rsidDel="009F09C9">
        <w:rPr>
          <w:b/>
          <w:i w:val="0"/>
          <w:caps/>
          <w:color w:val="565A5C"/>
        </w:rPr>
        <w:delText>6</w:delText>
      </w:r>
    </w:del>
    <w:ins w:id="11" w:author="Aravind Menon" w:date="2019-04-10T11:37:00Z">
      <w:r>
        <w:rPr>
          <w:b/>
          <w:i w:val="0"/>
          <w:caps/>
          <w:color w:val="565A5C"/>
        </w:rPr>
        <w:t>9</w:t>
      </w:r>
    </w:ins>
    <w:r w:rsidRPr="00FC2A61">
      <w:rPr>
        <w:b/>
        <w:i w:val="0"/>
        <w:caps/>
        <w:color w:val="565A5C"/>
      </w:rPr>
      <w:t xml:space="preserve"> NasDAQ Futures (NFX) </w:t>
    </w:r>
    <w:del w:id="12" w:author="Aravind Menon" w:date="2019-04-16T15:20:00Z">
      <w:r w:rsidRPr="00FC2A61" w:rsidDel="00307591">
        <w:rPr>
          <w:b/>
          <w:i w:val="0"/>
          <w:caps/>
          <w:color w:val="565A5C"/>
        </w:rPr>
        <w:delText xml:space="preserve">Standard </w:delText>
      </w:r>
    </w:del>
    <w:r w:rsidRPr="00FC2A61">
      <w:rPr>
        <w:b/>
        <w:i w:val="0"/>
        <w:caps/>
        <w:color w:val="565A5C"/>
      </w:rPr>
      <w:t>Combinations REference Guide</w:t>
    </w:r>
    <w:r w:rsidRPr="00FC2A61">
      <w:rPr>
        <w:b/>
        <w:i w:val="0"/>
        <w:caps/>
        <w:color w:val="565A5C"/>
      </w:rPr>
      <w:tab/>
    </w:r>
    <w:del w:id="13" w:author="Aravind Menon" w:date="2019-04-10T11:37:00Z">
      <w:r w:rsidRPr="00FC2A61" w:rsidDel="009F09C9">
        <w:rPr>
          <w:b/>
          <w:i w:val="0"/>
          <w:caps/>
          <w:color w:val="565A5C"/>
        </w:rPr>
        <w:delText>SEPTEMBER 27, 2016</w:delText>
      </w:r>
    </w:del>
    <w:ins w:id="14" w:author="Aravind Menon" w:date="2019-04-10T11:37:00Z">
      <w:r>
        <w:rPr>
          <w:b/>
          <w:i w:val="0"/>
          <w:caps/>
          <w:color w:val="565A5C"/>
        </w:rPr>
        <w:t>May 1, 2019</w:t>
      </w:r>
    </w:ins>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980E9" w14:textId="77777777" w:rsidR="00A95E3D" w:rsidRDefault="00A95E3D">
    <w:pPr>
      <w:pStyle w:val="Footer"/>
      <w:framePr w:wrap="around" w:vAnchor="text" w:hAnchor="margin" w:xAlign="right" w:y="1"/>
      <w:rPr>
        <w:rStyle w:val="PageNumber"/>
        <w:i w:val="0"/>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4E0980EA" w14:textId="77777777" w:rsidR="00A95E3D" w:rsidRDefault="00A95E3D">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980EC" w14:textId="77777777" w:rsidR="00A95E3D" w:rsidRPr="00A057CE" w:rsidRDefault="00A95E3D" w:rsidP="001170ED">
    <w:pPr>
      <w:pStyle w:val="Footer"/>
      <w:framePr w:w="205" w:wrap="around" w:vAnchor="text" w:hAnchor="page" w:x="10621" w:y="-1"/>
      <w:rPr>
        <w:rStyle w:val="PageNumber"/>
        <w:i w:val="0"/>
      </w:rPr>
    </w:pPr>
    <w:r w:rsidRPr="00A057CE">
      <w:rPr>
        <w:rStyle w:val="PageNumber"/>
        <w:rFonts w:ascii="Arial Narrow" w:hAnsi="Arial Narrow"/>
        <w:b/>
        <w:i w:val="0"/>
        <w:color w:val="565A5C"/>
      </w:rPr>
      <w:fldChar w:fldCharType="begin"/>
    </w:r>
    <w:r w:rsidRPr="00A057CE">
      <w:rPr>
        <w:rStyle w:val="PageNumber"/>
        <w:rFonts w:ascii="Arial Narrow" w:hAnsi="Arial Narrow"/>
        <w:b/>
        <w:i w:val="0"/>
        <w:color w:val="565A5C"/>
      </w:rPr>
      <w:instrText xml:space="preserve">PAGE  </w:instrText>
    </w:r>
    <w:r w:rsidRPr="00A057CE">
      <w:rPr>
        <w:rStyle w:val="PageNumber"/>
        <w:rFonts w:ascii="Arial Narrow" w:hAnsi="Arial Narrow"/>
        <w:b/>
        <w:i w:val="0"/>
        <w:color w:val="565A5C"/>
      </w:rPr>
      <w:fldChar w:fldCharType="separate"/>
    </w:r>
    <w:r>
      <w:rPr>
        <w:rStyle w:val="PageNumber"/>
        <w:rFonts w:ascii="Arial Narrow" w:hAnsi="Arial Narrow"/>
        <w:b/>
        <w:i w:val="0"/>
        <w:noProof/>
        <w:color w:val="565A5C"/>
      </w:rPr>
      <w:t>5</w:t>
    </w:r>
    <w:r w:rsidRPr="00A057CE">
      <w:rPr>
        <w:rStyle w:val="PageNumber"/>
        <w:rFonts w:ascii="Arial Narrow" w:hAnsi="Arial Narrow"/>
        <w:b/>
        <w:i w:val="0"/>
        <w:color w:val="565A5C"/>
      </w:rPr>
      <w:fldChar w:fldCharType="end"/>
    </w:r>
  </w:p>
  <w:p w14:paraId="4E0980ED" w14:textId="77777777" w:rsidR="00A95E3D" w:rsidRDefault="00A95E3D">
    <w:pPr>
      <w:rPr>
        <w:rStyle w:val="DocID"/>
        <w:i/>
      </w:rPr>
    </w:pPr>
    <w:r>
      <w:rPr>
        <w:rFonts w:ascii="Arial" w:hAnsi="Arial" w:cs="Arial"/>
        <w:noProof/>
        <w:color w:val="000000"/>
        <w:sz w:val="14"/>
      </w:rPr>
      <mc:AlternateContent>
        <mc:Choice Requires="wps">
          <w:drawing>
            <wp:anchor distT="4294967294" distB="4294967294" distL="114300" distR="114300" simplePos="0" relativeHeight="251663872" behindDoc="0" locked="0" layoutInCell="1" allowOverlap="1" wp14:anchorId="4E0980F0" wp14:editId="4E0980F1">
              <wp:simplePos x="0" y="0"/>
              <wp:positionH relativeFrom="column">
                <wp:posOffset>0</wp:posOffset>
              </wp:positionH>
              <wp:positionV relativeFrom="paragraph">
                <wp:posOffset>-130811</wp:posOffset>
              </wp:positionV>
              <wp:extent cx="5029200" cy="0"/>
              <wp:effectExtent l="0" t="0" r="19050" b="1905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77787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88665A" id="Line 25" o:spid="_x0000_s1026" style="position:absolute;z-index:251663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0.3pt" to="396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" strokecolor="#777877">
              <v:shadow color="black" opacity="22938f" offset="0,.74833mm"/>
            </v:line>
          </w:pict>
        </mc:Fallback>
      </mc:AlternateContent>
    </w:r>
    <w:r>
      <w:rPr>
        <w:rFonts w:ascii="Arial" w:hAnsi="Arial" w:cs="Arial"/>
        <w:noProof/>
        <w:color w:val="000000"/>
        <w:sz w:val="14"/>
      </w:rPr>
      <mc:AlternateContent>
        <mc:Choice Requires="wps">
          <w:drawing>
            <wp:anchor distT="0" distB="0" distL="114300" distR="114300" simplePos="0" relativeHeight="251662848" behindDoc="0" locked="0" layoutInCell="1" allowOverlap="1" wp14:anchorId="4E0980F2" wp14:editId="4E0980F3">
              <wp:simplePos x="0" y="0"/>
              <wp:positionH relativeFrom="column">
                <wp:posOffset>0</wp:posOffset>
              </wp:positionH>
              <wp:positionV relativeFrom="paragraph">
                <wp:posOffset>-13970</wp:posOffset>
              </wp:positionV>
              <wp:extent cx="4800600" cy="551180"/>
              <wp:effectExtent l="0" t="0" r="0" b="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980F4" w14:textId="77777777" w:rsidR="00A95E3D" w:rsidRPr="00904B39" w:rsidRDefault="00A95E3D" w:rsidP="00904B39">
                          <w:pPr>
                            <w:rPr>
                              <w:szCs w:val="52"/>
                            </w:rPr>
                          </w:pPr>
                          <w:r>
                            <w:rPr>
                              <w:b/>
                              <w:caps/>
                              <w:color w:val="777877"/>
                              <w:szCs w:val="52"/>
                            </w:rPr>
                            <w:t>NFX</w:t>
                          </w:r>
                          <w:r w:rsidRPr="005A2A07">
                            <w:rPr>
                              <w:b/>
                              <w:caps/>
                              <w:color w:val="777877"/>
                              <w:szCs w:val="52"/>
                            </w:rPr>
                            <w:t xml:space="preserve"> </w:t>
                          </w:r>
                          <w:r>
                            <w:rPr>
                              <w:b/>
                              <w:caps/>
                              <w:color w:val="777877"/>
                              <w:szCs w:val="52"/>
                            </w:rPr>
                            <w:t xml:space="preserve">FIX </w:t>
                          </w:r>
                          <w:r w:rsidRPr="0056294E">
                            <w:rPr>
                              <w:b/>
                              <w:caps/>
                              <w:color w:val="777877"/>
                              <w:szCs w:val="52"/>
                            </w:rPr>
                            <w:t>Reference Data</w:t>
                          </w:r>
                          <w:r>
                            <w:rPr>
                              <w:b/>
                              <w:caps/>
                              <w:color w:val="777877"/>
                              <w:szCs w:val="52"/>
                            </w:rPr>
                            <w:t xml:space="preserve"> v1.01</w:t>
                          </w:r>
                        </w:p>
                      </w:txbxContent>
                    </wps:txbx>
                    <wps:bodyPr rot="0" vert="horz" wrap="square" lIns="0" tIns="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0980F2" id="_x0000_t202" coordsize="21600,21600" o:spt="202" path="m,l,21600r21600,l21600,xe">
              <v:stroke joinstyle="miter"/>
              <v:path gradientshapeok="t" o:connecttype="rect"/>
            </v:shapetype>
            <v:shape id="Text Box 24" o:spid="_x0000_s1026" type="#_x0000_t202" style="position:absolute;margin-left:0;margin-top:-1.1pt;width:378pt;height:43.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" filled="f" stroked="f">
              <v:textbox inset="0,0,,7.2pt">
                <w:txbxContent>
                  <w:p w14:paraId="4E0980F4" w14:textId="77777777" w:rsidR="00FC2A61" w:rsidRPr="00904B39" w:rsidRDefault="00FC2A61" w:rsidP="00904B39">
                    <w:pPr>
                      <w:rPr>
                        <w:szCs w:val="52"/>
                      </w:rPr>
                    </w:pPr>
                    <w:r>
                      <w:rPr>
                        <w:b/>
                        <w:caps/>
                        <w:color w:val="777877"/>
                        <w:szCs w:val="52"/>
                      </w:rPr>
                      <w:t>NFX</w:t>
                    </w:r>
                    <w:r w:rsidRPr="005A2A07">
                      <w:rPr>
                        <w:b/>
                        <w:caps/>
                        <w:color w:val="777877"/>
                        <w:szCs w:val="52"/>
                      </w:rPr>
                      <w:t xml:space="preserve"> </w:t>
                    </w:r>
                    <w:r>
                      <w:rPr>
                        <w:b/>
                        <w:caps/>
                        <w:color w:val="777877"/>
                        <w:szCs w:val="52"/>
                      </w:rPr>
                      <w:t xml:space="preserve">FIX </w:t>
                    </w:r>
                    <w:r w:rsidRPr="0056294E">
                      <w:rPr>
                        <w:b/>
                        <w:caps/>
                        <w:color w:val="777877"/>
                        <w:szCs w:val="52"/>
                      </w:rPr>
                      <w:t>Reference Data</w:t>
                    </w:r>
                    <w:r>
                      <w:rPr>
                        <w:b/>
                        <w:caps/>
                        <w:color w:val="777877"/>
                        <w:szCs w:val="52"/>
                      </w:rPr>
                      <w:t xml:space="preserve"> v1.01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65AA45" w14:textId="77777777" w:rsidR="003958CA" w:rsidRDefault="003958CA">
      <w:r>
        <w:separator/>
      </w:r>
    </w:p>
  </w:footnote>
  <w:footnote w:type="continuationSeparator" w:id="0">
    <w:p w14:paraId="46CF3C7A" w14:textId="77777777" w:rsidR="003958CA" w:rsidRDefault="003958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980E7" w14:textId="77777777" w:rsidR="00A95E3D" w:rsidRDefault="00A95E3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980E8" w14:textId="77777777" w:rsidR="00A95E3D" w:rsidRPr="00340956" w:rsidRDefault="00A95E3D" w:rsidP="002C314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980EB" w14:textId="77777777" w:rsidR="00A95E3D" w:rsidRDefault="00A95E3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854C2F6"/>
    <w:lvl w:ilvl="0">
      <w:start w:val="1"/>
      <w:numFmt w:val="decimal"/>
      <w:pStyle w:val="ListNumber"/>
      <w:lvlText w:val="%1."/>
      <w:lvlJc w:val="left"/>
      <w:pPr>
        <w:tabs>
          <w:tab w:val="num" w:pos="360"/>
        </w:tabs>
        <w:ind w:left="360" w:hanging="360"/>
      </w:pPr>
    </w:lvl>
  </w:abstractNum>
  <w:abstractNum w:abstractNumId="1" w15:restartNumberingAfterBreak="0">
    <w:nsid w:val="FFFFFFFB"/>
    <w:multiLevelType w:val="multilevel"/>
    <w:tmpl w:val="B94AFCAA"/>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028B3221"/>
    <w:multiLevelType w:val="multilevel"/>
    <w:tmpl w:val="FA74C5C4"/>
    <w:lvl w:ilvl="0">
      <w:start w:val="3"/>
      <w:numFmt w:val="decimal"/>
      <w:pStyle w:val="Heading1"/>
      <w:suff w:val="nothing"/>
      <w:lvlText w:val="%1"/>
      <w:lvlJc w:val="left"/>
      <w:pPr>
        <w:ind w:left="522" w:hanging="432"/>
      </w:pPr>
      <w:rPr>
        <w:rFonts w:hint="default"/>
        <w:color w:val="auto"/>
        <w:sz w:val="36"/>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2F479D7"/>
    <w:multiLevelType w:val="multilevel"/>
    <w:tmpl w:val="08AE5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1F3A1B"/>
    <w:multiLevelType w:val="multilevel"/>
    <w:tmpl w:val="BB80A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6F6A88"/>
    <w:multiLevelType w:val="multilevel"/>
    <w:tmpl w:val="78C0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A82135"/>
    <w:multiLevelType w:val="multilevel"/>
    <w:tmpl w:val="3DE62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BD5EAF"/>
    <w:multiLevelType w:val="multilevel"/>
    <w:tmpl w:val="3B4E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20175D"/>
    <w:multiLevelType w:val="multilevel"/>
    <w:tmpl w:val="14B48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1B0F0D"/>
    <w:multiLevelType w:val="hybridMultilevel"/>
    <w:tmpl w:val="7BCCE432"/>
    <w:lvl w:ilvl="0" w:tplc="DB12F390">
      <w:start w:val="1"/>
      <w:numFmt w:val="bullet"/>
      <w:pStyle w:val="ListParagraph"/>
      <w:lvlText w:val=""/>
      <w:lvlJc w:val="left"/>
      <w:pPr>
        <w:tabs>
          <w:tab w:val="num" w:pos="216"/>
        </w:tabs>
        <w:ind w:left="216" w:hanging="216"/>
      </w:pPr>
      <w:rPr>
        <w:rFonts w:ascii="Symbol" w:hAnsi="Symbol" w:hint="default"/>
        <w:color w:val="11386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FB145C"/>
    <w:multiLevelType w:val="singleLevel"/>
    <w:tmpl w:val="E0BC3B28"/>
    <w:lvl w:ilvl="0">
      <w:start w:val="1"/>
      <w:numFmt w:val="bullet"/>
      <w:pStyle w:val="Bulletedbluetext"/>
      <w:lvlText w:val=""/>
      <w:lvlJc w:val="left"/>
      <w:pPr>
        <w:tabs>
          <w:tab w:val="num" w:pos="360"/>
        </w:tabs>
        <w:ind w:left="360" w:hanging="360"/>
      </w:pPr>
      <w:rPr>
        <w:rFonts w:ascii="Symbol" w:hAnsi="Symbol" w:hint="default"/>
      </w:rPr>
    </w:lvl>
  </w:abstractNum>
  <w:abstractNum w:abstractNumId="11" w15:restartNumberingAfterBreak="0">
    <w:nsid w:val="22B53D71"/>
    <w:multiLevelType w:val="hybridMultilevel"/>
    <w:tmpl w:val="05BA1B78"/>
    <w:lvl w:ilvl="0" w:tplc="4036B694">
      <w:start w:val="1"/>
      <w:numFmt w:val="bullet"/>
      <w:pStyle w:val="body"/>
      <w:lvlText w:val=""/>
      <w:lvlJc w:val="left"/>
      <w:pPr>
        <w:tabs>
          <w:tab w:val="num" w:pos="1816"/>
        </w:tabs>
        <w:ind w:left="1816" w:hanging="360"/>
      </w:pPr>
      <w:rPr>
        <w:rFonts w:ascii="Symbol" w:hAnsi="Symbol" w:hint="default"/>
        <w:b/>
        <w:i w:val="0"/>
        <w:color w:val="008CA6"/>
        <w:sz w:val="18"/>
      </w:rPr>
    </w:lvl>
    <w:lvl w:ilvl="1" w:tplc="04090003">
      <w:start w:val="1"/>
      <w:numFmt w:val="bullet"/>
      <w:lvlText w:val="o"/>
      <w:lvlJc w:val="left"/>
      <w:pPr>
        <w:ind w:left="2536" w:hanging="360"/>
      </w:pPr>
      <w:rPr>
        <w:rFonts w:ascii="Courier" w:hAnsi="Courier" w:hint="default"/>
      </w:rPr>
    </w:lvl>
    <w:lvl w:ilvl="2" w:tplc="04090005">
      <w:start w:val="1"/>
      <w:numFmt w:val="bullet"/>
      <w:lvlText w:val=""/>
      <w:lvlJc w:val="left"/>
      <w:pPr>
        <w:ind w:left="3256" w:hanging="360"/>
      </w:pPr>
      <w:rPr>
        <w:rFonts w:ascii="Symbol" w:hAnsi="Symbol" w:hint="default"/>
      </w:rPr>
    </w:lvl>
    <w:lvl w:ilvl="3" w:tplc="04090001">
      <w:start w:val="1"/>
      <w:numFmt w:val="bullet"/>
      <w:lvlText w:val=""/>
      <w:lvlJc w:val="left"/>
      <w:pPr>
        <w:ind w:left="3976" w:hanging="360"/>
      </w:pPr>
      <w:rPr>
        <w:rFonts w:ascii="Symbol" w:hAnsi="Symbol" w:hint="default"/>
      </w:rPr>
    </w:lvl>
    <w:lvl w:ilvl="4" w:tplc="04090003" w:tentative="1">
      <w:start w:val="1"/>
      <w:numFmt w:val="bullet"/>
      <w:lvlText w:val="o"/>
      <w:lvlJc w:val="left"/>
      <w:pPr>
        <w:ind w:left="4696" w:hanging="360"/>
      </w:pPr>
      <w:rPr>
        <w:rFonts w:ascii="Courier" w:hAnsi="Courier" w:hint="default"/>
      </w:rPr>
    </w:lvl>
    <w:lvl w:ilvl="5" w:tplc="04090005" w:tentative="1">
      <w:start w:val="1"/>
      <w:numFmt w:val="bullet"/>
      <w:lvlText w:val=""/>
      <w:lvlJc w:val="left"/>
      <w:pPr>
        <w:ind w:left="5416" w:hanging="360"/>
      </w:pPr>
      <w:rPr>
        <w:rFonts w:ascii="Symbol" w:hAnsi="Symbol" w:hint="default"/>
      </w:rPr>
    </w:lvl>
    <w:lvl w:ilvl="6" w:tplc="04090001" w:tentative="1">
      <w:start w:val="1"/>
      <w:numFmt w:val="bullet"/>
      <w:lvlText w:val=""/>
      <w:lvlJc w:val="left"/>
      <w:pPr>
        <w:ind w:left="6136" w:hanging="360"/>
      </w:pPr>
      <w:rPr>
        <w:rFonts w:ascii="Symbol" w:hAnsi="Symbol" w:hint="default"/>
      </w:rPr>
    </w:lvl>
    <w:lvl w:ilvl="7" w:tplc="04090003" w:tentative="1">
      <w:start w:val="1"/>
      <w:numFmt w:val="bullet"/>
      <w:lvlText w:val="o"/>
      <w:lvlJc w:val="left"/>
      <w:pPr>
        <w:ind w:left="6856" w:hanging="360"/>
      </w:pPr>
      <w:rPr>
        <w:rFonts w:ascii="Courier" w:hAnsi="Courier" w:hint="default"/>
      </w:rPr>
    </w:lvl>
    <w:lvl w:ilvl="8" w:tplc="04090005" w:tentative="1">
      <w:start w:val="1"/>
      <w:numFmt w:val="bullet"/>
      <w:lvlText w:val=""/>
      <w:lvlJc w:val="left"/>
      <w:pPr>
        <w:ind w:left="7576" w:hanging="360"/>
      </w:pPr>
      <w:rPr>
        <w:rFonts w:ascii="Symbol" w:hAnsi="Symbol" w:hint="default"/>
      </w:rPr>
    </w:lvl>
  </w:abstractNum>
  <w:abstractNum w:abstractNumId="12" w15:restartNumberingAfterBreak="0">
    <w:nsid w:val="23FD4CE7"/>
    <w:multiLevelType w:val="hybridMultilevel"/>
    <w:tmpl w:val="F8C6592A"/>
    <w:lvl w:ilvl="0" w:tplc="FFFFFFFF">
      <w:start w:val="1"/>
      <w:numFmt w:val="bullet"/>
      <w:pStyle w:val="TableBulletlist"/>
      <w:lvlText w:val=""/>
      <w:lvlJc w:val="left"/>
      <w:pPr>
        <w:tabs>
          <w:tab w:val="num" w:pos="360"/>
        </w:tabs>
        <w:ind w:left="227" w:hanging="22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700C21"/>
    <w:multiLevelType w:val="multilevel"/>
    <w:tmpl w:val="E3ACC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DF48EC"/>
    <w:multiLevelType w:val="multilevel"/>
    <w:tmpl w:val="A5E4C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112F3C"/>
    <w:multiLevelType w:val="hybridMultilevel"/>
    <w:tmpl w:val="6406CE0A"/>
    <w:lvl w:ilvl="0" w:tplc="BA3E769A">
      <w:start w:val="1"/>
      <w:numFmt w:val="decimal"/>
      <w:pStyle w:val="TableNumberlist"/>
      <w:lvlText w:val="%1."/>
      <w:lvlJc w:val="left"/>
      <w:pPr>
        <w:tabs>
          <w:tab w:val="num" w:pos="227"/>
        </w:tabs>
        <w:ind w:left="227" w:hanging="227"/>
      </w:pPr>
      <w:rPr>
        <w:rFonts w:hint="default"/>
      </w:rPr>
    </w:lvl>
    <w:lvl w:ilvl="1" w:tplc="6AC80146" w:tentative="1">
      <w:start w:val="1"/>
      <w:numFmt w:val="lowerLetter"/>
      <w:lvlText w:val="%2."/>
      <w:lvlJc w:val="left"/>
      <w:pPr>
        <w:tabs>
          <w:tab w:val="num" w:pos="1440"/>
        </w:tabs>
        <w:ind w:left="1440" w:hanging="360"/>
      </w:pPr>
    </w:lvl>
    <w:lvl w:ilvl="2" w:tplc="34F0591A" w:tentative="1">
      <w:start w:val="1"/>
      <w:numFmt w:val="lowerRoman"/>
      <w:lvlText w:val="%3."/>
      <w:lvlJc w:val="right"/>
      <w:pPr>
        <w:tabs>
          <w:tab w:val="num" w:pos="2160"/>
        </w:tabs>
        <w:ind w:left="2160" w:hanging="180"/>
      </w:pPr>
    </w:lvl>
    <w:lvl w:ilvl="3" w:tplc="A8DED2AC" w:tentative="1">
      <w:start w:val="1"/>
      <w:numFmt w:val="decimal"/>
      <w:lvlText w:val="%4."/>
      <w:lvlJc w:val="left"/>
      <w:pPr>
        <w:tabs>
          <w:tab w:val="num" w:pos="2880"/>
        </w:tabs>
        <w:ind w:left="2880" w:hanging="360"/>
      </w:pPr>
    </w:lvl>
    <w:lvl w:ilvl="4" w:tplc="974EF56A" w:tentative="1">
      <w:start w:val="1"/>
      <w:numFmt w:val="lowerLetter"/>
      <w:lvlText w:val="%5."/>
      <w:lvlJc w:val="left"/>
      <w:pPr>
        <w:tabs>
          <w:tab w:val="num" w:pos="3600"/>
        </w:tabs>
        <w:ind w:left="3600" w:hanging="360"/>
      </w:pPr>
    </w:lvl>
    <w:lvl w:ilvl="5" w:tplc="6CD8F298" w:tentative="1">
      <w:start w:val="1"/>
      <w:numFmt w:val="lowerRoman"/>
      <w:lvlText w:val="%6."/>
      <w:lvlJc w:val="right"/>
      <w:pPr>
        <w:tabs>
          <w:tab w:val="num" w:pos="4320"/>
        </w:tabs>
        <w:ind w:left="4320" w:hanging="180"/>
      </w:pPr>
    </w:lvl>
    <w:lvl w:ilvl="6" w:tplc="57F6F126" w:tentative="1">
      <w:start w:val="1"/>
      <w:numFmt w:val="decimal"/>
      <w:lvlText w:val="%7."/>
      <w:lvlJc w:val="left"/>
      <w:pPr>
        <w:tabs>
          <w:tab w:val="num" w:pos="5040"/>
        </w:tabs>
        <w:ind w:left="5040" w:hanging="360"/>
      </w:pPr>
    </w:lvl>
    <w:lvl w:ilvl="7" w:tplc="01E85CD2" w:tentative="1">
      <w:start w:val="1"/>
      <w:numFmt w:val="lowerLetter"/>
      <w:lvlText w:val="%8."/>
      <w:lvlJc w:val="left"/>
      <w:pPr>
        <w:tabs>
          <w:tab w:val="num" w:pos="5760"/>
        </w:tabs>
        <w:ind w:left="5760" w:hanging="360"/>
      </w:pPr>
    </w:lvl>
    <w:lvl w:ilvl="8" w:tplc="822693E6" w:tentative="1">
      <w:start w:val="1"/>
      <w:numFmt w:val="lowerRoman"/>
      <w:lvlText w:val="%9."/>
      <w:lvlJc w:val="right"/>
      <w:pPr>
        <w:tabs>
          <w:tab w:val="num" w:pos="6480"/>
        </w:tabs>
        <w:ind w:left="6480" w:hanging="180"/>
      </w:pPr>
    </w:lvl>
  </w:abstractNum>
  <w:abstractNum w:abstractNumId="16" w15:restartNumberingAfterBreak="0">
    <w:nsid w:val="2E2D3F6A"/>
    <w:multiLevelType w:val="multilevel"/>
    <w:tmpl w:val="28A49C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FB613B4"/>
    <w:multiLevelType w:val="hybridMultilevel"/>
    <w:tmpl w:val="2952AA62"/>
    <w:lvl w:ilvl="0" w:tplc="8592D252">
      <w:start w:val="1"/>
      <w:numFmt w:val="bullet"/>
      <w:pStyle w:val="0body"/>
      <w:lvlText w:val="-"/>
      <w:lvlJc w:val="left"/>
      <w:pPr>
        <w:tabs>
          <w:tab w:val="num" w:pos="824"/>
        </w:tabs>
        <w:ind w:left="824" w:hanging="288"/>
      </w:pPr>
      <w:rPr>
        <w:rFonts w:ascii="Courier New" w:hAnsi="Courier New" w:hint="default"/>
      </w:rPr>
    </w:lvl>
    <w:lvl w:ilvl="1" w:tplc="31F6FEB8">
      <w:start w:val="1"/>
      <w:numFmt w:val="bullet"/>
      <w:lvlText w:val="o"/>
      <w:lvlJc w:val="left"/>
      <w:pPr>
        <w:ind w:left="1706" w:hanging="360"/>
      </w:pPr>
      <w:rPr>
        <w:rFonts w:ascii="Courier New" w:hAnsi="Courier New" w:hint="default"/>
      </w:rPr>
    </w:lvl>
    <w:lvl w:ilvl="2" w:tplc="6AE69866">
      <w:start w:val="1"/>
      <w:numFmt w:val="bullet"/>
      <w:lvlText w:val=""/>
      <w:lvlJc w:val="left"/>
      <w:pPr>
        <w:ind w:left="2426" w:hanging="360"/>
      </w:pPr>
      <w:rPr>
        <w:rFonts w:ascii="Wingdings" w:hAnsi="Wingdings" w:hint="default"/>
      </w:rPr>
    </w:lvl>
    <w:lvl w:ilvl="3" w:tplc="1A46491E" w:tentative="1">
      <w:start w:val="1"/>
      <w:numFmt w:val="bullet"/>
      <w:lvlText w:val=""/>
      <w:lvlJc w:val="left"/>
      <w:pPr>
        <w:ind w:left="3146" w:hanging="360"/>
      </w:pPr>
      <w:rPr>
        <w:rFonts w:ascii="Symbol" w:hAnsi="Symbol" w:hint="default"/>
      </w:rPr>
    </w:lvl>
    <w:lvl w:ilvl="4" w:tplc="98B8401C" w:tentative="1">
      <w:start w:val="1"/>
      <w:numFmt w:val="bullet"/>
      <w:lvlText w:val="o"/>
      <w:lvlJc w:val="left"/>
      <w:pPr>
        <w:ind w:left="3866" w:hanging="360"/>
      </w:pPr>
      <w:rPr>
        <w:rFonts w:ascii="Courier New" w:hAnsi="Courier New" w:hint="default"/>
      </w:rPr>
    </w:lvl>
    <w:lvl w:ilvl="5" w:tplc="FCA258F6" w:tentative="1">
      <w:start w:val="1"/>
      <w:numFmt w:val="bullet"/>
      <w:lvlText w:val=""/>
      <w:lvlJc w:val="left"/>
      <w:pPr>
        <w:ind w:left="4586" w:hanging="360"/>
      </w:pPr>
      <w:rPr>
        <w:rFonts w:ascii="Wingdings" w:hAnsi="Wingdings" w:hint="default"/>
      </w:rPr>
    </w:lvl>
    <w:lvl w:ilvl="6" w:tplc="62F81EC4" w:tentative="1">
      <w:start w:val="1"/>
      <w:numFmt w:val="bullet"/>
      <w:lvlText w:val=""/>
      <w:lvlJc w:val="left"/>
      <w:pPr>
        <w:ind w:left="5306" w:hanging="360"/>
      </w:pPr>
      <w:rPr>
        <w:rFonts w:ascii="Symbol" w:hAnsi="Symbol" w:hint="default"/>
      </w:rPr>
    </w:lvl>
    <w:lvl w:ilvl="7" w:tplc="BFC6BCF8" w:tentative="1">
      <w:start w:val="1"/>
      <w:numFmt w:val="bullet"/>
      <w:lvlText w:val="o"/>
      <w:lvlJc w:val="left"/>
      <w:pPr>
        <w:ind w:left="6026" w:hanging="360"/>
      </w:pPr>
      <w:rPr>
        <w:rFonts w:ascii="Courier New" w:hAnsi="Courier New" w:hint="default"/>
      </w:rPr>
    </w:lvl>
    <w:lvl w:ilvl="8" w:tplc="0F4C353E" w:tentative="1">
      <w:start w:val="1"/>
      <w:numFmt w:val="bullet"/>
      <w:lvlText w:val=""/>
      <w:lvlJc w:val="left"/>
      <w:pPr>
        <w:ind w:left="6746" w:hanging="360"/>
      </w:pPr>
      <w:rPr>
        <w:rFonts w:ascii="Wingdings" w:hAnsi="Wingdings" w:hint="default"/>
      </w:rPr>
    </w:lvl>
  </w:abstractNum>
  <w:abstractNum w:abstractNumId="18" w15:restartNumberingAfterBreak="0">
    <w:nsid w:val="33DD5426"/>
    <w:multiLevelType w:val="multilevel"/>
    <w:tmpl w:val="FE325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E800C5"/>
    <w:multiLevelType w:val="multilevel"/>
    <w:tmpl w:val="4DE24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801579"/>
    <w:multiLevelType w:val="multilevel"/>
    <w:tmpl w:val="062AD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443D2B"/>
    <w:multiLevelType w:val="hybridMultilevel"/>
    <w:tmpl w:val="76CE52FE"/>
    <w:lvl w:ilvl="0" w:tplc="FFFFFFFF">
      <w:start w:val="1"/>
      <w:numFmt w:val="decimal"/>
      <w:pStyle w:val="body0"/>
      <w:lvlText w:val="%1."/>
      <w:lvlJc w:val="left"/>
      <w:pPr>
        <w:tabs>
          <w:tab w:val="num" w:pos="446"/>
        </w:tabs>
        <w:ind w:left="446" w:hanging="360"/>
      </w:pPr>
      <w:rPr>
        <w:rFonts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4C78A0"/>
    <w:multiLevelType w:val="hybridMultilevel"/>
    <w:tmpl w:val="EC7CE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C326B4"/>
    <w:multiLevelType w:val="multilevel"/>
    <w:tmpl w:val="F1C6E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6C1E4D"/>
    <w:multiLevelType w:val="hybridMultilevel"/>
    <w:tmpl w:val="5018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874D60"/>
    <w:multiLevelType w:val="multilevel"/>
    <w:tmpl w:val="2B163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8706DC"/>
    <w:multiLevelType w:val="multilevel"/>
    <w:tmpl w:val="AB543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014409"/>
    <w:multiLevelType w:val="multilevel"/>
    <w:tmpl w:val="8C7E5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6A7292"/>
    <w:multiLevelType w:val="multilevel"/>
    <w:tmpl w:val="39C20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FC3444"/>
    <w:multiLevelType w:val="multilevel"/>
    <w:tmpl w:val="9198F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6159AD"/>
    <w:multiLevelType w:val="multilevel"/>
    <w:tmpl w:val="23FCF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0859B9"/>
    <w:multiLevelType w:val="multilevel"/>
    <w:tmpl w:val="8904CA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361704"/>
    <w:multiLevelType w:val="multilevel"/>
    <w:tmpl w:val="6A20A7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D930CD"/>
    <w:multiLevelType w:val="multilevel"/>
    <w:tmpl w:val="E5F6C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766035"/>
    <w:multiLevelType w:val="multilevel"/>
    <w:tmpl w:val="40A8C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3E7352"/>
    <w:multiLevelType w:val="multilevel"/>
    <w:tmpl w:val="A234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8E32A7"/>
    <w:multiLevelType w:val="singleLevel"/>
    <w:tmpl w:val="054A6582"/>
    <w:lvl w:ilvl="0">
      <w:start w:val="1"/>
      <w:numFmt w:val="bullet"/>
      <w:pStyle w:val="ListBullet"/>
      <w:lvlText w:val=""/>
      <w:lvlJc w:val="left"/>
      <w:pPr>
        <w:tabs>
          <w:tab w:val="num" w:pos="113"/>
        </w:tabs>
        <w:ind w:left="113" w:hanging="113"/>
      </w:pPr>
      <w:rPr>
        <w:rFonts w:ascii="Symbol" w:hAnsi="Symbol" w:hint="default"/>
      </w:rPr>
    </w:lvl>
  </w:abstractNum>
  <w:abstractNum w:abstractNumId="37" w15:restartNumberingAfterBreak="0">
    <w:nsid w:val="77444569"/>
    <w:multiLevelType w:val="hybridMultilevel"/>
    <w:tmpl w:val="1F205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B943A4"/>
    <w:multiLevelType w:val="multilevel"/>
    <w:tmpl w:val="5180F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1A5B93"/>
    <w:multiLevelType w:val="multilevel"/>
    <w:tmpl w:val="A93E4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45738C"/>
    <w:multiLevelType w:val="multilevel"/>
    <w:tmpl w:val="43AEF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216202"/>
    <w:multiLevelType w:val="multilevel"/>
    <w:tmpl w:val="6172D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F07E1D"/>
    <w:multiLevelType w:val="multilevel"/>
    <w:tmpl w:val="F512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CD73BC"/>
    <w:multiLevelType w:val="multilevel"/>
    <w:tmpl w:val="A0683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1"/>
  </w:num>
  <w:num w:numId="3">
    <w:abstractNumId w:val="17"/>
  </w:num>
  <w:num w:numId="4">
    <w:abstractNumId w:val="12"/>
  </w:num>
  <w:num w:numId="5">
    <w:abstractNumId w:val="15"/>
  </w:num>
  <w:num w:numId="6">
    <w:abstractNumId w:val="0"/>
  </w:num>
  <w:num w:numId="7">
    <w:abstractNumId w:val="36"/>
  </w:num>
  <w:num w:numId="8">
    <w:abstractNumId w:val="9"/>
  </w:num>
  <w:num w:numId="9">
    <w:abstractNumId w:val="2"/>
  </w:num>
  <w:num w:numId="10">
    <w:abstractNumId w:val="22"/>
  </w:num>
  <w:num w:numId="11">
    <w:abstractNumId w:val="1"/>
  </w:num>
  <w:num w:numId="12">
    <w:abstractNumId w:val="10"/>
  </w:num>
  <w:num w:numId="13">
    <w:abstractNumId w:val="20"/>
  </w:num>
  <w:num w:numId="14">
    <w:abstractNumId w:val="31"/>
  </w:num>
  <w:num w:numId="15">
    <w:abstractNumId w:val="14"/>
  </w:num>
  <w:num w:numId="16">
    <w:abstractNumId w:val="6"/>
  </w:num>
  <w:num w:numId="17">
    <w:abstractNumId w:val="34"/>
  </w:num>
  <w:num w:numId="18">
    <w:abstractNumId w:val="28"/>
  </w:num>
  <w:num w:numId="19">
    <w:abstractNumId w:val="41"/>
  </w:num>
  <w:num w:numId="20">
    <w:abstractNumId w:val="40"/>
  </w:num>
  <w:num w:numId="21">
    <w:abstractNumId w:val="23"/>
  </w:num>
  <w:num w:numId="22">
    <w:abstractNumId w:val="25"/>
  </w:num>
  <w:num w:numId="23">
    <w:abstractNumId w:val="5"/>
  </w:num>
  <w:num w:numId="24">
    <w:abstractNumId w:val="3"/>
  </w:num>
  <w:num w:numId="25">
    <w:abstractNumId w:val="32"/>
  </w:num>
  <w:num w:numId="26">
    <w:abstractNumId w:val="13"/>
  </w:num>
  <w:num w:numId="27">
    <w:abstractNumId w:val="7"/>
  </w:num>
  <w:num w:numId="28">
    <w:abstractNumId w:val="29"/>
  </w:num>
  <w:num w:numId="29">
    <w:abstractNumId w:val="4"/>
  </w:num>
  <w:num w:numId="30">
    <w:abstractNumId w:val="26"/>
  </w:num>
  <w:num w:numId="31">
    <w:abstractNumId w:val="33"/>
  </w:num>
  <w:num w:numId="32">
    <w:abstractNumId w:val="19"/>
  </w:num>
  <w:num w:numId="33">
    <w:abstractNumId w:val="43"/>
  </w:num>
  <w:num w:numId="34">
    <w:abstractNumId w:val="18"/>
  </w:num>
  <w:num w:numId="35">
    <w:abstractNumId w:val="27"/>
  </w:num>
  <w:num w:numId="36">
    <w:abstractNumId w:val="35"/>
  </w:num>
  <w:num w:numId="37">
    <w:abstractNumId w:val="30"/>
  </w:num>
  <w:num w:numId="38">
    <w:abstractNumId w:val="8"/>
  </w:num>
  <w:num w:numId="39">
    <w:abstractNumId w:val="38"/>
  </w:num>
  <w:num w:numId="40">
    <w:abstractNumId w:val="42"/>
  </w:num>
  <w:num w:numId="41">
    <w:abstractNumId w:val="39"/>
  </w:num>
  <w:num w:numId="42">
    <w:abstractNumId w:val="37"/>
  </w:num>
  <w:num w:numId="43">
    <w:abstractNumId w:val="24"/>
  </w:num>
  <w:num w:numId="44">
    <w:abstractNumId w:val="16"/>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avind Menon">
    <w15:presenceInfo w15:providerId="AD" w15:userId="S-1-5-21-3746853679-3567833611-149281407-137221"/>
  </w15:person>
  <w15:person w15:author="Greta Flaaten">
    <w15:presenceInfo w15:providerId="AD" w15:userId="S-1-5-21-3746853679-3567833611-149281407-907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20"/>
  <w:hyphenationZone w:val="425"/>
  <w:drawingGridHorizontalSpacing w:val="90"/>
  <w:drawingGridVerticalSpacing w:val="14"/>
  <w:displayHorizontalDrawingGridEvery w:val="2"/>
  <w:displayVerticalDrawingGridEvery w:val="2"/>
  <w:characterSpacingControl w:val="doNotCompress"/>
  <w:hdrShapeDefaults>
    <o:shapedefaults v:ext="edit" spidmax="2049">
      <o:colormru v:ext="edit" colors="#77787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56C"/>
    <w:rsid w:val="0000542C"/>
    <w:rsid w:val="00005F6F"/>
    <w:rsid w:val="00007BCA"/>
    <w:rsid w:val="00010DE8"/>
    <w:rsid w:val="0001343E"/>
    <w:rsid w:val="00014B19"/>
    <w:rsid w:val="00014C6B"/>
    <w:rsid w:val="000172A4"/>
    <w:rsid w:val="00017D8D"/>
    <w:rsid w:val="00020135"/>
    <w:rsid w:val="00020A3A"/>
    <w:rsid w:val="00021733"/>
    <w:rsid w:val="000234E7"/>
    <w:rsid w:val="00023FD5"/>
    <w:rsid w:val="00030278"/>
    <w:rsid w:val="00033107"/>
    <w:rsid w:val="00033E44"/>
    <w:rsid w:val="00034D81"/>
    <w:rsid w:val="00036044"/>
    <w:rsid w:val="00036530"/>
    <w:rsid w:val="00037585"/>
    <w:rsid w:val="00041337"/>
    <w:rsid w:val="00041BBF"/>
    <w:rsid w:val="000443F0"/>
    <w:rsid w:val="00044617"/>
    <w:rsid w:val="00047028"/>
    <w:rsid w:val="00053C76"/>
    <w:rsid w:val="00053F02"/>
    <w:rsid w:val="00061682"/>
    <w:rsid w:val="00062683"/>
    <w:rsid w:val="00062BCE"/>
    <w:rsid w:val="00062E66"/>
    <w:rsid w:val="000635AF"/>
    <w:rsid w:val="000663A9"/>
    <w:rsid w:val="0007059C"/>
    <w:rsid w:val="00070FFD"/>
    <w:rsid w:val="000717B1"/>
    <w:rsid w:val="00071F4A"/>
    <w:rsid w:val="00075ADA"/>
    <w:rsid w:val="00083B3C"/>
    <w:rsid w:val="000842C6"/>
    <w:rsid w:val="0008446F"/>
    <w:rsid w:val="000848F3"/>
    <w:rsid w:val="00084AF8"/>
    <w:rsid w:val="000870DC"/>
    <w:rsid w:val="00087C1A"/>
    <w:rsid w:val="00090963"/>
    <w:rsid w:val="00091A59"/>
    <w:rsid w:val="000935AE"/>
    <w:rsid w:val="00097459"/>
    <w:rsid w:val="000A323D"/>
    <w:rsid w:val="000A32BE"/>
    <w:rsid w:val="000A37F3"/>
    <w:rsid w:val="000A521A"/>
    <w:rsid w:val="000A5B9B"/>
    <w:rsid w:val="000A5D4F"/>
    <w:rsid w:val="000A6549"/>
    <w:rsid w:val="000A6A86"/>
    <w:rsid w:val="000B1D3B"/>
    <w:rsid w:val="000B54AF"/>
    <w:rsid w:val="000B6D6F"/>
    <w:rsid w:val="000B7082"/>
    <w:rsid w:val="000C2296"/>
    <w:rsid w:val="000C2A21"/>
    <w:rsid w:val="000C2A99"/>
    <w:rsid w:val="000C3E94"/>
    <w:rsid w:val="000C4E2B"/>
    <w:rsid w:val="000C7481"/>
    <w:rsid w:val="000D1089"/>
    <w:rsid w:val="000D1352"/>
    <w:rsid w:val="000D14DF"/>
    <w:rsid w:val="000D20BA"/>
    <w:rsid w:val="000D41A7"/>
    <w:rsid w:val="000D4793"/>
    <w:rsid w:val="000D69AA"/>
    <w:rsid w:val="000D6BFB"/>
    <w:rsid w:val="000D6DE9"/>
    <w:rsid w:val="000E2D50"/>
    <w:rsid w:val="000E6355"/>
    <w:rsid w:val="000E6827"/>
    <w:rsid w:val="000F1456"/>
    <w:rsid w:val="000F1D23"/>
    <w:rsid w:val="000F21BC"/>
    <w:rsid w:val="000F5391"/>
    <w:rsid w:val="000F584A"/>
    <w:rsid w:val="000F5859"/>
    <w:rsid w:val="00103034"/>
    <w:rsid w:val="001042CC"/>
    <w:rsid w:val="00104473"/>
    <w:rsid w:val="00105494"/>
    <w:rsid w:val="00105B02"/>
    <w:rsid w:val="00106D70"/>
    <w:rsid w:val="00110CEF"/>
    <w:rsid w:val="00111FA6"/>
    <w:rsid w:val="0011258C"/>
    <w:rsid w:val="0011397C"/>
    <w:rsid w:val="001139F1"/>
    <w:rsid w:val="00113F82"/>
    <w:rsid w:val="00114372"/>
    <w:rsid w:val="00115390"/>
    <w:rsid w:val="001170ED"/>
    <w:rsid w:val="00117C8C"/>
    <w:rsid w:val="001204FF"/>
    <w:rsid w:val="001226EC"/>
    <w:rsid w:val="001264CA"/>
    <w:rsid w:val="00126977"/>
    <w:rsid w:val="00126FB5"/>
    <w:rsid w:val="0013146F"/>
    <w:rsid w:val="001316E3"/>
    <w:rsid w:val="0013299D"/>
    <w:rsid w:val="001354D8"/>
    <w:rsid w:val="0013588C"/>
    <w:rsid w:val="0013754D"/>
    <w:rsid w:val="00140D52"/>
    <w:rsid w:val="00141148"/>
    <w:rsid w:val="001419F1"/>
    <w:rsid w:val="00141B34"/>
    <w:rsid w:val="00145A12"/>
    <w:rsid w:val="0015391F"/>
    <w:rsid w:val="00153974"/>
    <w:rsid w:val="001539FB"/>
    <w:rsid w:val="00155125"/>
    <w:rsid w:val="001602B5"/>
    <w:rsid w:val="001613A5"/>
    <w:rsid w:val="0016458D"/>
    <w:rsid w:val="001712F9"/>
    <w:rsid w:val="0017169A"/>
    <w:rsid w:val="00172595"/>
    <w:rsid w:val="00173D71"/>
    <w:rsid w:val="00175EF1"/>
    <w:rsid w:val="00181F2B"/>
    <w:rsid w:val="00184A6A"/>
    <w:rsid w:val="00184E94"/>
    <w:rsid w:val="001852B9"/>
    <w:rsid w:val="0019535F"/>
    <w:rsid w:val="001A13A0"/>
    <w:rsid w:val="001A276D"/>
    <w:rsid w:val="001A2C5B"/>
    <w:rsid w:val="001A3758"/>
    <w:rsid w:val="001A3795"/>
    <w:rsid w:val="001A4472"/>
    <w:rsid w:val="001A46E4"/>
    <w:rsid w:val="001A549B"/>
    <w:rsid w:val="001A5B61"/>
    <w:rsid w:val="001B168D"/>
    <w:rsid w:val="001B3072"/>
    <w:rsid w:val="001B3E6A"/>
    <w:rsid w:val="001B4563"/>
    <w:rsid w:val="001B6967"/>
    <w:rsid w:val="001C23E9"/>
    <w:rsid w:val="001C5FCD"/>
    <w:rsid w:val="001D009E"/>
    <w:rsid w:val="001D09DB"/>
    <w:rsid w:val="001D0F22"/>
    <w:rsid w:val="001D106D"/>
    <w:rsid w:val="001D2914"/>
    <w:rsid w:val="001D459F"/>
    <w:rsid w:val="001D5834"/>
    <w:rsid w:val="001E1D9A"/>
    <w:rsid w:val="001E2B52"/>
    <w:rsid w:val="001E314B"/>
    <w:rsid w:val="001E395A"/>
    <w:rsid w:val="001E4ADC"/>
    <w:rsid w:val="001F11F4"/>
    <w:rsid w:val="001F198D"/>
    <w:rsid w:val="001F46D6"/>
    <w:rsid w:val="001F4BBC"/>
    <w:rsid w:val="001F531E"/>
    <w:rsid w:val="001F5A67"/>
    <w:rsid w:val="001F5F5C"/>
    <w:rsid w:val="001F7100"/>
    <w:rsid w:val="0020013E"/>
    <w:rsid w:val="00201C85"/>
    <w:rsid w:val="002042EF"/>
    <w:rsid w:val="00205A26"/>
    <w:rsid w:val="00206DD0"/>
    <w:rsid w:val="00206F89"/>
    <w:rsid w:val="002072AD"/>
    <w:rsid w:val="00211386"/>
    <w:rsid w:val="002114CE"/>
    <w:rsid w:val="00214774"/>
    <w:rsid w:val="0021540C"/>
    <w:rsid w:val="00221335"/>
    <w:rsid w:val="002232A2"/>
    <w:rsid w:val="00225990"/>
    <w:rsid w:val="00231637"/>
    <w:rsid w:val="002316EB"/>
    <w:rsid w:val="00235524"/>
    <w:rsid w:val="00235605"/>
    <w:rsid w:val="00235BD4"/>
    <w:rsid w:val="0023712B"/>
    <w:rsid w:val="002372EE"/>
    <w:rsid w:val="002374DD"/>
    <w:rsid w:val="00237793"/>
    <w:rsid w:val="002405B9"/>
    <w:rsid w:val="00244A8B"/>
    <w:rsid w:val="002452AC"/>
    <w:rsid w:val="002478CA"/>
    <w:rsid w:val="002502D8"/>
    <w:rsid w:val="002509F2"/>
    <w:rsid w:val="00250DBB"/>
    <w:rsid w:val="0025464D"/>
    <w:rsid w:val="00255101"/>
    <w:rsid w:val="00256A28"/>
    <w:rsid w:val="002610FE"/>
    <w:rsid w:val="00262935"/>
    <w:rsid w:val="00263DBD"/>
    <w:rsid w:val="00264B01"/>
    <w:rsid w:val="0026628A"/>
    <w:rsid w:val="0027249D"/>
    <w:rsid w:val="00274936"/>
    <w:rsid w:val="00276AFB"/>
    <w:rsid w:val="002772DA"/>
    <w:rsid w:val="00277B5C"/>
    <w:rsid w:val="0028084E"/>
    <w:rsid w:val="00280CEE"/>
    <w:rsid w:val="002834CA"/>
    <w:rsid w:val="002837C6"/>
    <w:rsid w:val="00283E4B"/>
    <w:rsid w:val="00285E7F"/>
    <w:rsid w:val="0029122C"/>
    <w:rsid w:val="00297D13"/>
    <w:rsid w:val="002A387A"/>
    <w:rsid w:val="002A4FC4"/>
    <w:rsid w:val="002A5D8A"/>
    <w:rsid w:val="002B0632"/>
    <w:rsid w:val="002B17F4"/>
    <w:rsid w:val="002B31F2"/>
    <w:rsid w:val="002C0D06"/>
    <w:rsid w:val="002C0D8B"/>
    <w:rsid w:val="002C2060"/>
    <w:rsid w:val="002C2A06"/>
    <w:rsid w:val="002C3140"/>
    <w:rsid w:val="002C480C"/>
    <w:rsid w:val="002C4BE8"/>
    <w:rsid w:val="002D2AE3"/>
    <w:rsid w:val="002D7902"/>
    <w:rsid w:val="002E031A"/>
    <w:rsid w:val="002E149A"/>
    <w:rsid w:val="002E3704"/>
    <w:rsid w:val="002E49C3"/>
    <w:rsid w:val="002E651E"/>
    <w:rsid w:val="002F25A7"/>
    <w:rsid w:val="002F48DB"/>
    <w:rsid w:val="002F5087"/>
    <w:rsid w:val="003035A1"/>
    <w:rsid w:val="003042AE"/>
    <w:rsid w:val="00304D02"/>
    <w:rsid w:val="00305548"/>
    <w:rsid w:val="00307591"/>
    <w:rsid w:val="0031096C"/>
    <w:rsid w:val="0031128F"/>
    <w:rsid w:val="00311739"/>
    <w:rsid w:val="003118F8"/>
    <w:rsid w:val="00313B60"/>
    <w:rsid w:val="003153C1"/>
    <w:rsid w:val="00315E6A"/>
    <w:rsid w:val="00316059"/>
    <w:rsid w:val="00324C8A"/>
    <w:rsid w:val="00324CBF"/>
    <w:rsid w:val="00325559"/>
    <w:rsid w:val="00325DB7"/>
    <w:rsid w:val="0032722C"/>
    <w:rsid w:val="00335A3F"/>
    <w:rsid w:val="003370F9"/>
    <w:rsid w:val="0033779B"/>
    <w:rsid w:val="00340457"/>
    <w:rsid w:val="003459C1"/>
    <w:rsid w:val="003468C5"/>
    <w:rsid w:val="00346AE0"/>
    <w:rsid w:val="00346B15"/>
    <w:rsid w:val="00350AB5"/>
    <w:rsid w:val="003515AB"/>
    <w:rsid w:val="00351C9C"/>
    <w:rsid w:val="00353370"/>
    <w:rsid w:val="0035547B"/>
    <w:rsid w:val="00357079"/>
    <w:rsid w:val="00357521"/>
    <w:rsid w:val="00360851"/>
    <w:rsid w:val="00364080"/>
    <w:rsid w:val="00364168"/>
    <w:rsid w:val="0036428E"/>
    <w:rsid w:val="00364CA3"/>
    <w:rsid w:val="003676F8"/>
    <w:rsid w:val="003709BD"/>
    <w:rsid w:val="00374F33"/>
    <w:rsid w:val="00377697"/>
    <w:rsid w:val="00381FA7"/>
    <w:rsid w:val="00383F7F"/>
    <w:rsid w:val="0038595E"/>
    <w:rsid w:val="00385F13"/>
    <w:rsid w:val="00386499"/>
    <w:rsid w:val="0039369E"/>
    <w:rsid w:val="003948B6"/>
    <w:rsid w:val="003958CA"/>
    <w:rsid w:val="00397BC0"/>
    <w:rsid w:val="003A1EE5"/>
    <w:rsid w:val="003A3420"/>
    <w:rsid w:val="003A5987"/>
    <w:rsid w:val="003B1E84"/>
    <w:rsid w:val="003B2105"/>
    <w:rsid w:val="003B2B95"/>
    <w:rsid w:val="003B49DA"/>
    <w:rsid w:val="003B64DD"/>
    <w:rsid w:val="003C1AE1"/>
    <w:rsid w:val="003C41F3"/>
    <w:rsid w:val="003C6007"/>
    <w:rsid w:val="003D04FB"/>
    <w:rsid w:val="003D16E7"/>
    <w:rsid w:val="003D19C7"/>
    <w:rsid w:val="003D28F6"/>
    <w:rsid w:val="003D4C3E"/>
    <w:rsid w:val="003E2886"/>
    <w:rsid w:val="003E31ED"/>
    <w:rsid w:val="003E3220"/>
    <w:rsid w:val="003E376E"/>
    <w:rsid w:val="003E5B7C"/>
    <w:rsid w:val="003E5E03"/>
    <w:rsid w:val="003E6474"/>
    <w:rsid w:val="003E72C1"/>
    <w:rsid w:val="003F0D71"/>
    <w:rsid w:val="003F1019"/>
    <w:rsid w:val="003F2490"/>
    <w:rsid w:val="003F2624"/>
    <w:rsid w:val="003F38EF"/>
    <w:rsid w:val="003F3A44"/>
    <w:rsid w:val="003F5A37"/>
    <w:rsid w:val="003F5E9F"/>
    <w:rsid w:val="003F6F53"/>
    <w:rsid w:val="004001F8"/>
    <w:rsid w:val="00402E05"/>
    <w:rsid w:val="00403E69"/>
    <w:rsid w:val="0040515C"/>
    <w:rsid w:val="00407D8B"/>
    <w:rsid w:val="00412799"/>
    <w:rsid w:val="00413205"/>
    <w:rsid w:val="00413BBC"/>
    <w:rsid w:val="00414E56"/>
    <w:rsid w:val="00414FEC"/>
    <w:rsid w:val="004175C2"/>
    <w:rsid w:val="00420D1E"/>
    <w:rsid w:val="00421B35"/>
    <w:rsid w:val="00421F2F"/>
    <w:rsid w:val="004229A8"/>
    <w:rsid w:val="00422BD2"/>
    <w:rsid w:val="00423940"/>
    <w:rsid w:val="00423B3C"/>
    <w:rsid w:val="00424635"/>
    <w:rsid w:val="00425995"/>
    <w:rsid w:val="0042777B"/>
    <w:rsid w:val="00433E56"/>
    <w:rsid w:val="00434EFD"/>
    <w:rsid w:val="00436EAC"/>
    <w:rsid w:val="004439D8"/>
    <w:rsid w:val="00443CF6"/>
    <w:rsid w:val="00443EEC"/>
    <w:rsid w:val="0044620C"/>
    <w:rsid w:val="0044635B"/>
    <w:rsid w:val="00453CA9"/>
    <w:rsid w:val="00454C57"/>
    <w:rsid w:val="00454E21"/>
    <w:rsid w:val="00456D5B"/>
    <w:rsid w:val="00457FB2"/>
    <w:rsid w:val="00461AF7"/>
    <w:rsid w:val="00464F6B"/>
    <w:rsid w:val="00471ED0"/>
    <w:rsid w:val="0047502F"/>
    <w:rsid w:val="0047756F"/>
    <w:rsid w:val="004802E4"/>
    <w:rsid w:val="00483786"/>
    <w:rsid w:val="004842FE"/>
    <w:rsid w:val="004843E0"/>
    <w:rsid w:val="004857EB"/>
    <w:rsid w:val="00485DFC"/>
    <w:rsid w:val="00486FE9"/>
    <w:rsid w:val="0048742B"/>
    <w:rsid w:val="00490B90"/>
    <w:rsid w:val="004916F0"/>
    <w:rsid w:val="0049559B"/>
    <w:rsid w:val="00495824"/>
    <w:rsid w:val="00496CF8"/>
    <w:rsid w:val="00497404"/>
    <w:rsid w:val="004A7D00"/>
    <w:rsid w:val="004B11AD"/>
    <w:rsid w:val="004B2472"/>
    <w:rsid w:val="004B2657"/>
    <w:rsid w:val="004B28FB"/>
    <w:rsid w:val="004B2FA8"/>
    <w:rsid w:val="004B38EC"/>
    <w:rsid w:val="004B4D3D"/>
    <w:rsid w:val="004B4ED3"/>
    <w:rsid w:val="004B61CA"/>
    <w:rsid w:val="004C1855"/>
    <w:rsid w:val="004C1F69"/>
    <w:rsid w:val="004C2AD9"/>
    <w:rsid w:val="004C2CFC"/>
    <w:rsid w:val="004C2E85"/>
    <w:rsid w:val="004C480B"/>
    <w:rsid w:val="004C6F2D"/>
    <w:rsid w:val="004D104E"/>
    <w:rsid w:val="004D2246"/>
    <w:rsid w:val="004D4E50"/>
    <w:rsid w:val="004D77D8"/>
    <w:rsid w:val="004D7AEE"/>
    <w:rsid w:val="004E0ED1"/>
    <w:rsid w:val="004E24E6"/>
    <w:rsid w:val="004E2F0F"/>
    <w:rsid w:val="004E3337"/>
    <w:rsid w:val="004E4149"/>
    <w:rsid w:val="004E497C"/>
    <w:rsid w:val="004E7B4C"/>
    <w:rsid w:val="004F00B2"/>
    <w:rsid w:val="004F05C8"/>
    <w:rsid w:val="004F05E9"/>
    <w:rsid w:val="004F2A28"/>
    <w:rsid w:val="004F4445"/>
    <w:rsid w:val="004F608C"/>
    <w:rsid w:val="004F73EC"/>
    <w:rsid w:val="004F7521"/>
    <w:rsid w:val="00502924"/>
    <w:rsid w:val="00503472"/>
    <w:rsid w:val="00503482"/>
    <w:rsid w:val="0050548B"/>
    <w:rsid w:val="00505F2D"/>
    <w:rsid w:val="00513240"/>
    <w:rsid w:val="00513B09"/>
    <w:rsid w:val="005143BB"/>
    <w:rsid w:val="00514D6D"/>
    <w:rsid w:val="0051594C"/>
    <w:rsid w:val="0051743F"/>
    <w:rsid w:val="00521655"/>
    <w:rsid w:val="005226ED"/>
    <w:rsid w:val="00522972"/>
    <w:rsid w:val="00522EB0"/>
    <w:rsid w:val="00524B1E"/>
    <w:rsid w:val="00524D07"/>
    <w:rsid w:val="00525456"/>
    <w:rsid w:val="00527435"/>
    <w:rsid w:val="005324B8"/>
    <w:rsid w:val="005329BD"/>
    <w:rsid w:val="00534202"/>
    <w:rsid w:val="00535440"/>
    <w:rsid w:val="00537203"/>
    <w:rsid w:val="00541F53"/>
    <w:rsid w:val="00542AD6"/>
    <w:rsid w:val="0054382E"/>
    <w:rsid w:val="00544223"/>
    <w:rsid w:val="00544EE6"/>
    <w:rsid w:val="00545A18"/>
    <w:rsid w:val="00546665"/>
    <w:rsid w:val="00547CBF"/>
    <w:rsid w:val="005518E2"/>
    <w:rsid w:val="00551C58"/>
    <w:rsid w:val="00554D9C"/>
    <w:rsid w:val="0055755A"/>
    <w:rsid w:val="00557640"/>
    <w:rsid w:val="0056075A"/>
    <w:rsid w:val="00560E46"/>
    <w:rsid w:val="0056294E"/>
    <w:rsid w:val="00565006"/>
    <w:rsid w:val="0056776E"/>
    <w:rsid w:val="0057246B"/>
    <w:rsid w:val="005732D9"/>
    <w:rsid w:val="005735E2"/>
    <w:rsid w:val="005737FD"/>
    <w:rsid w:val="005765DC"/>
    <w:rsid w:val="0058116A"/>
    <w:rsid w:val="005818DE"/>
    <w:rsid w:val="00581F14"/>
    <w:rsid w:val="005832A9"/>
    <w:rsid w:val="00587314"/>
    <w:rsid w:val="00591134"/>
    <w:rsid w:val="005926A3"/>
    <w:rsid w:val="005933E6"/>
    <w:rsid w:val="00593DD6"/>
    <w:rsid w:val="0059469E"/>
    <w:rsid w:val="00595BE6"/>
    <w:rsid w:val="005A2A07"/>
    <w:rsid w:val="005A3096"/>
    <w:rsid w:val="005A3157"/>
    <w:rsid w:val="005A3D78"/>
    <w:rsid w:val="005A4BE6"/>
    <w:rsid w:val="005A5270"/>
    <w:rsid w:val="005A685E"/>
    <w:rsid w:val="005A72A3"/>
    <w:rsid w:val="005A7333"/>
    <w:rsid w:val="005A7F33"/>
    <w:rsid w:val="005B0C0E"/>
    <w:rsid w:val="005B1581"/>
    <w:rsid w:val="005B3B1C"/>
    <w:rsid w:val="005B45AA"/>
    <w:rsid w:val="005B5A0D"/>
    <w:rsid w:val="005C15C7"/>
    <w:rsid w:val="005C59AB"/>
    <w:rsid w:val="005C5CD7"/>
    <w:rsid w:val="005C6F71"/>
    <w:rsid w:val="005C775E"/>
    <w:rsid w:val="005C7799"/>
    <w:rsid w:val="005D02EA"/>
    <w:rsid w:val="005D2055"/>
    <w:rsid w:val="005D255C"/>
    <w:rsid w:val="005D2890"/>
    <w:rsid w:val="005E357E"/>
    <w:rsid w:val="005E3E4E"/>
    <w:rsid w:val="005E4CC8"/>
    <w:rsid w:val="005E5900"/>
    <w:rsid w:val="005E62D5"/>
    <w:rsid w:val="005F1DE0"/>
    <w:rsid w:val="005F2735"/>
    <w:rsid w:val="005F2A14"/>
    <w:rsid w:val="005F5BC5"/>
    <w:rsid w:val="005F6863"/>
    <w:rsid w:val="005F7521"/>
    <w:rsid w:val="00601145"/>
    <w:rsid w:val="00602E35"/>
    <w:rsid w:val="006039C1"/>
    <w:rsid w:val="00604F00"/>
    <w:rsid w:val="006061A5"/>
    <w:rsid w:val="006068D9"/>
    <w:rsid w:val="0060713C"/>
    <w:rsid w:val="00610333"/>
    <w:rsid w:val="00611D4E"/>
    <w:rsid w:val="0062070E"/>
    <w:rsid w:val="00621DBE"/>
    <w:rsid w:val="006220C5"/>
    <w:rsid w:val="00622576"/>
    <w:rsid w:val="0062293D"/>
    <w:rsid w:val="00622C19"/>
    <w:rsid w:val="006233E7"/>
    <w:rsid w:val="00624B88"/>
    <w:rsid w:val="00624C9E"/>
    <w:rsid w:val="00625232"/>
    <w:rsid w:val="0062556A"/>
    <w:rsid w:val="00625D74"/>
    <w:rsid w:val="0062727A"/>
    <w:rsid w:val="00635AFD"/>
    <w:rsid w:val="00635B5E"/>
    <w:rsid w:val="00637420"/>
    <w:rsid w:val="006409EA"/>
    <w:rsid w:val="00640E73"/>
    <w:rsid w:val="0064212F"/>
    <w:rsid w:val="006437BD"/>
    <w:rsid w:val="006440C6"/>
    <w:rsid w:val="006457E7"/>
    <w:rsid w:val="00647ECF"/>
    <w:rsid w:val="00651EAB"/>
    <w:rsid w:val="00653258"/>
    <w:rsid w:val="00653EB7"/>
    <w:rsid w:val="00653F53"/>
    <w:rsid w:val="00655482"/>
    <w:rsid w:val="0065552E"/>
    <w:rsid w:val="00656C3A"/>
    <w:rsid w:val="00660231"/>
    <w:rsid w:val="006614C9"/>
    <w:rsid w:val="00665209"/>
    <w:rsid w:val="00666176"/>
    <w:rsid w:val="00666277"/>
    <w:rsid w:val="006700ED"/>
    <w:rsid w:val="00670393"/>
    <w:rsid w:val="0067082E"/>
    <w:rsid w:val="0067155E"/>
    <w:rsid w:val="00672403"/>
    <w:rsid w:val="00672ACC"/>
    <w:rsid w:val="00672FA4"/>
    <w:rsid w:val="006732B7"/>
    <w:rsid w:val="00675CCF"/>
    <w:rsid w:val="0067675B"/>
    <w:rsid w:val="00676862"/>
    <w:rsid w:val="00676C98"/>
    <w:rsid w:val="00684473"/>
    <w:rsid w:val="006845C0"/>
    <w:rsid w:val="00685354"/>
    <w:rsid w:val="006857EC"/>
    <w:rsid w:val="0068630C"/>
    <w:rsid w:val="006864B3"/>
    <w:rsid w:val="00690FAE"/>
    <w:rsid w:val="00691000"/>
    <w:rsid w:val="00691959"/>
    <w:rsid w:val="00691E8F"/>
    <w:rsid w:val="00692F7E"/>
    <w:rsid w:val="0069356A"/>
    <w:rsid w:val="00697622"/>
    <w:rsid w:val="006976F5"/>
    <w:rsid w:val="006A0037"/>
    <w:rsid w:val="006A0A43"/>
    <w:rsid w:val="006A2627"/>
    <w:rsid w:val="006A4AA8"/>
    <w:rsid w:val="006A5EAA"/>
    <w:rsid w:val="006A616D"/>
    <w:rsid w:val="006B210B"/>
    <w:rsid w:val="006B3678"/>
    <w:rsid w:val="006B479D"/>
    <w:rsid w:val="006B58B7"/>
    <w:rsid w:val="006B5DDE"/>
    <w:rsid w:val="006B7B66"/>
    <w:rsid w:val="006C176A"/>
    <w:rsid w:val="006C2C43"/>
    <w:rsid w:val="006C41A5"/>
    <w:rsid w:val="006D122C"/>
    <w:rsid w:val="006D128F"/>
    <w:rsid w:val="006D1737"/>
    <w:rsid w:val="006D1AA4"/>
    <w:rsid w:val="006D2C27"/>
    <w:rsid w:val="006D2D81"/>
    <w:rsid w:val="006D3A44"/>
    <w:rsid w:val="006D6259"/>
    <w:rsid w:val="006D6EE5"/>
    <w:rsid w:val="006D7AA4"/>
    <w:rsid w:val="006E28E6"/>
    <w:rsid w:val="006E35BE"/>
    <w:rsid w:val="006E4F1A"/>
    <w:rsid w:val="006E6705"/>
    <w:rsid w:val="006F107C"/>
    <w:rsid w:val="006F27E2"/>
    <w:rsid w:val="006F48AE"/>
    <w:rsid w:val="006F5B3C"/>
    <w:rsid w:val="006F6F6D"/>
    <w:rsid w:val="007000D9"/>
    <w:rsid w:val="0070188D"/>
    <w:rsid w:val="00702198"/>
    <w:rsid w:val="00702718"/>
    <w:rsid w:val="00702B31"/>
    <w:rsid w:val="00707A95"/>
    <w:rsid w:val="00710ECC"/>
    <w:rsid w:val="00712A96"/>
    <w:rsid w:val="00713D8C"/>
    <w:rsid w:val="00715BC8"/>
    <w:rsid w:val="007160E3"/>
    <w:rsid w:val="00717914"/>
    <w:rsid w:val="00722A09"/>
    <w:rsid w:val="007260E1"/>
    <w:rsid w:val="00726F8C"/>
    <w:rsid w:val="00726F94"/>
    <w:rsid w:val="007273C9"/>
    <w:rsid w:val="00727F1F"/>
    <w:rsid w:val="007319BA"/>
    <w:rsid w:val="0073234D"/>
    <w:rsid w:val="00732465"/>
    <w:rsid w:val="0073249A"/>
    <w:rsid w:val="00732893"/>
    <w:rsid w:val="0073332E"/>
    <w:rsid w:val="0073487A"/>
    <w:rsid w:val="0073517A"/>
    <w:rsid w:val="007354D5"/>
    <w:rsid w:val="00736263"/>
    <w:rsid w:val="00736ED5"/>
    <w:rsid w:val="00737023"/>
    <w:rsid w:val="00737062"/>
    <w:rsid w:val="00740C39"/>
    <w:rsid w:val="00741DBE"/>
    <w:rsid w:val="00746008"/>
    <w:rsid w:val="00747089"/>
    <w:rsid w:val="00747469"/>
    <w:rsid w:val="00750DEE"/>
    <w:rsid w:val="00751C54"/>
    <w:rsid w:val="00751DB8"/>
    <w:rsid w:val="00755354"/>
    <w:rsid w:val="007567DC"/>
    <w:rsid w:val="00757870"/>
    <w:rsid w:val="007624E6"/>
    <w:rsid w:val="00763F45"/>
    <w:rsid w:val="007662C5"/>
    <w:rsid w:val="007667C7"/>
    <w:rsid w:val="007701E8"/>
    <w:rsid w:val="00774F14"/>
    <w:rsid w:val="00775CF3"/>
    <w:rsid w:val="00780A58"/>
    <w:rsid w:val="00781CAF"/>
    <w:rsid w:val="00784D8F"/>
    <w:rsid w:val="007859C7"/>
    <w:rsid w:val="00787E37"/>
    <w:rsid w:val="00787E72"/>
    <w:rsid w:val="0079010F"/>
    <w:rsid w:val="007907BD"/>
    <w:rsid w:val="0079317C"/>
    <w:rsid w:val="007939EC"/>
    <w:rsid w:val="00794101"/>
    <w:rsid w:val="0079526C"/>
    <w:rsid w:val="007953FF"/>
    <w:rsid w:val="007956A3"/>
    <w:rsid w:val="00797057"/>
    <w:rsid w:val="007A5394"/>
    <w:rsid w:val="007A66BA"/>
    <w:rsid w:val="007A6C0E"/>
    <w:rsid w:val="007A789D"/>
    <w:rsid w:val="007B0FA6"/>
    <w:rsid w:val="007B1A75"/>
    <w:rsid w:val="007B2E6F"/>
    <w:rsid w:val="007B317B"/>
    <w:rsid w:val="007B3E7A"/>
    <w:rsid w:val="007B5385"/>
    <w:rsid w:val="007B63F7"/>
    <w:rsid w:val="007C0A80"/>
    <w:rsid w:val="007C307E"/>
    <w:rsid w:val="007C3611"/>
    <w:rsid w:val="007D2F90"/>
    <w:rsid w:val="007D3803"/>
    <w:rsid w:val="007D7402"/>
    <w:rsid w:val="007D7CA1"/>
    <w:rsid w:val="007E0844"/>
    <w:rsid w:val="007E3C1C"/>
    <w:rsid w:val="007E41DC"/>
    <w:rsid w:val="007F0131"/>
    <w:rsid w:val="007F0277"/>
    <w:rsid w:val="007F06F4"/>
    <w:rsid w:val="007F3303"/>
    <w:rsid w:val="007F6C62"/>
    <w:rsid w:val="00803F1E"/>
    <w:rsid w:val="00805212"/>
    <w:rsid w:val="008079C0"/>
    <w:rsid w:val="00810E6E"/>
    <w:rsid w:val="00812264"/>
    <w:rsid w:val="00812A30"/>
    <w:rsid w:val="00813C42"/>
    <w:rsid w:val="00814652"/>
    <w:rsid w:val="00814921"/>
    <w:rsid w:val="008151C6"/>
    <w:rsid w:val="00815EA1"/>
    <w:rsid w:val="008169FA"/>
    <w:rsid w:val="0082177D"/>
    <w:rsid w:val="00822772"/>
    <w:rsid w:val="0082347F"/>
    <w:rsid w:val="00823C74"/>
    <w:rsid w:val="00823F49"/>
    <w:rsid w:val="00826C51"/>
    <w:rsid w:val="00827470"/>
    <w:rsid w:val="00830FCF"/>
    <w:rsid w:val="0083194F"/>
    <w:rsid w:val="00833D98"/>
    <w:rsid w:val="00833EE3"/>
    <w:rsid w:val="00843465"/>
    <w:rsid w:val="008462A3"/>
    <w:rsid w:val="008471DE"/>
    <w:rsid w:val="00851738"/>
    <w:rsid w:val="0085210D"/>
    <w:rsid w:val="00852F84"/>
    <w:rsid w:val="008544F8"/>
    <w:rsid w:val="0085684E"/>
    <w:rsid w:val="00861CBE"/>
    <w:rsid w:val="00861E66"/>
    <w:rsid w:val="00862073"/>
    <w:rsid w:val="0086309D"/>
    <w:rsid w:val="008635EF"/>
    <w:rsid w:val="00866491"/>
    <w:rsid w:val="008679D2"/>
    <w:rsid w:val="008705BF"/>
    <w:rsid w:val="008712BF"/>
    <w:rsid w:val="00873D87"/>
    <w:rsid w:val="00874E03"/>
    <w:rsid w:val="00876411"/>
    <w:rsid w:val="008766D4"/>
    <w:rsid w:val="008770ED"/>
    <w:rsid w:val="008801D0"/>
    <w:rsid w:val="00880DE3"/>
    <w:rsid w:val="00881FC2"/>
    <w:rsid w:val="0088314C"/>
    <w:rsid w:val="00883F42"/>
    <w:rsid w:val="008846DA"/>
    <w:rsid w:val="00884828"/>
    <w:rsid w:val="0088517F"/>
    <w:rsid w:val="00885BD7"/>
    <w:rsid w:val="00890151"/>
    <w:rsid w:val="00891A5B"/>
    <w:rsid w:val="00892ABD"/>
    <w:rsid w:val="00893259"/>
    <w:rsid w:val="0089332C"/>
    <w:rsid w:val="00896999"/>
    <w:rsid w:val="008A2E1D"/>
    <w:rsid w:val="008A4222"/>
    <w:rsid w:val="008A650C"/>
    <w:rsid w:val="008A6CA2"/>
    <w:rsid w:val="008A7CAB"/>
    <w:rsid w:val="008B1D3C"/>
    <w:rsid w:val="008C42C0"/>
    <w:rsid w:val="008C74C9"/>
    <w:rsid w:val="008D30B5"/>
    <w:rsid w:val="008E0379"/>
    <w:rsid w:val="008E29A1"/>
    <w:rsid w:val="008E2F6B"/>
    <w:rsid w:val="008E3396"/>
    <w:rsid w:val="008E44D5"/>
    <w:rsid w:val="008E4B1E"/>
    <w:rsid w:val="008E4C16"/>
    <w:rsid w:val="008E4FC4"/>
    <w:rsid w:val="008F2384"/>
    <w:rsid w:val="008F3CE3"/>
    <w:rsid w:val="008F5572"/>
    <w:rsid w:val="008F5E14"/>
    <w:rsid w:val="008F6819"/>
    <w:rsid w:val="008F798A"/>
    <w:rsid w:val="0090008A"/>
    <w:rsid w:val="00900BDC"/>
    <w:rsid w:val="0090150F"/>
    <w:rsid w:val="00903141"/>
    <w:rsid w:val="00904B39"/>
    <w:rsid w:val="00904F9E"/>
    <w:rsid w:val="0090502A"/>
    <w:rsid w:val="0090574D"/>
    <w:rsid w:val="0090590F"/>
    <w:rsid w:val="009062A4"/>
    <w:rsid w:val="00907562"/>
    <w:rsid w:val="00911446"/>
    <w:rsid w:val="009116AF"/>
    <w:rsid w:val="00911C90"/>
    <w:rsid w:val="0091245E"/>
    <w:rsid w:val="00912ABD"/>
    <w:rsid w:val="00915504"/>
    <w:rsid w:val="00915987"/>
    <w:rsid w:val="009177DF"/>
    <w:rsid w:val="00920EBE"/>
    <w:rsid w:val="009221BD"/>
    <w:rsid w:val="009226F7"/>
    <w:rsid w:val="00922B3D"/>
    <w:rsid w:val="00923110"/>
    <w:rsid w:val="00923FFF"/>
    <w:rsid w:val="0092404B"/>
    <w:rsid w:val="0092505E"/>
    <w:rsid w:val="009314BA"/>
    <w:rsid w:val="009324A2"/>
    <w:rsid w:val="00932989"/>
    <w:rsid w:val="00934FA4"/>
    <w:rsid w:val="00940821"/>
    <w:rsid w:val="00940FB8"/>
    <w:rsid w:val="009421DF"/>
    <w:rsid w:val="009423CA"/>
    <w:rsid w:val="00943AF8"/>
    <w:rsid w:val="00944869"/>
    <w:rsid w:val="00944F5A"/>
    <w:rsid w:val="009453FB"/>
    <w:rsid w:val="00945727"/>
    <w:rsid w:val="00945C5D"/>
    <w:rsid w:val="00945E4C"/>
    <w:rsid w:val="00947788"/>
    <w:rsid w:val="00947A5E"/>
    <w:rsid w:val="00956D1B"/>
    <w:rsid w:val="009613FA"/>
    <w:rsid w:val="00961F10"/>
    <w:rsid w:val="009627BF"/>
    <w:rsid w:val="00963217"/>
    <w:rsid w:val="00963377"/>
    <w:rsid w:val="0096377B"/>
    <w:rsid w:val="00967381"/>
    <w:rsid w:val="00971BBE"/>
    <w:rsid w:val="009747C9"/>
    <w:rsid w:val="0097489B"/>
    <w:rsid w:val="0098392D"/>
    <w:rsid w:val="00984708"/>
    <w:rsid w:val="00984E22"/>
    <w:rsid w:val="009851C0"/>
    <w:rsid w:val="00991A7C"/>
    <w:rsid w:val="00991E08"/>
    <w:rsid w:val="00992357"/>
    <w:rsid w:val="0099273F"/>
    <w:rsid w:val="00994CCE"/>
    <w:rsid w:val="00995B9E"/>
    <w:rsid w:val="0099658E"/>
    <w:rsid w:val="009A07BD"/>
    <w:rsid w:val="009A1038"/>
    <w:rsid w:val="009A34E1"/>
    <w:rsid w:val="009A6261"/>
    <w:rsid w:val="009A7253"/>
    <w:rsid w:val="009A7736"/>
    <w:rsid w:val="009A78F5"/>
    <w:rsid w:val="009B0811"/>
    <w:rsid w:val="009B2A9B"/>
    <w:rsid w:val="009B35F1"/>
    <w:rsid w:val="009B406E"/>
    <w:rsid w:val="009B4943"/>
    <w:rsid w:val="009B53F4"/>
    <w:rsid w:val="009B67F5"/>
    <w:rsid w:val="009B7CEB"/>
    <w:rsid w:val="009C0A04"/>
    <w:rsid w:val="009C5290"/>
    <w:rsid w:val="009C61A1"/>
    <w:rsid w:val="009C75C6"/>
    <w:rsid w:val="009D1C11"/>
    <w:rsid w:val="009D547E"/>
    <w:rsid w:val="009D6CED"/>
    <w:rsid w:val="009D7B55"/>
    <w:rsid w:val="009E0A1B"/>
    <w:rsid w:val="009E2E2D"/>
    <w:rsid w:val="009E33F0"/>
    <w:rsid w:val="009E574A"/>
    <w:rsid w:val="009E581E"/>
    <w:rsid w:val="009F0529"/>
    <w:rsid w:val="009F09C9"/>
    <w:rsid w:val="009F190F"/>
    <w:rsid w:val="009F2233"/>
    <w:rsid w:val="009F6EE7"/>
    <w:rsid w:val="009F7814"/>
    <w:rsid w:val="00A029BD"/>
    <w:rsid w:val="00A0457D"/>
    <w:rsid w:val="00A05625"/>
    <w:rsid w:val="00A05BCF"/>
    <w:rsid w:val="00A066A6"/>
    <w:rsid w:val="00A06AAD"/>
    <w:rsid w:val="00A10B9E"/>
    <w:rsid w:val="00A1137B"/>
    <w:rsid w:val="00A1247A"/>
    <w:rsid w:val="00A136FE"/>
    <w:rsid w:val="00A159CB"/>
    <w:rsid w:val="00A15BDA"/>
    <w:rsid w:val="00A20BBB"/>
    <w:rsid w:val="00A2113A"/>
    <w:rsid w:val="00A21971"/>
    <w:rsid w:val="00A22DFB"/>
    <w:rsid w:val="00A23A64"/>
    <w:rsid w:val="00A244C1"/>
    <w:rsid w:val="00A310D5"/>
    <w:rsid w:val="00A318B1"/>
    <w:rsid w:val="00A336DA"/>
    <w:rsid w:val="00A345A2"/>
    <w:rsid w:val="00A34666"/>
    <w:rsid w:val="00A3501F"/>
    <w:rsid w:val="00A379BC"/>
    <w:rsid w:val="00A41101"/>
    <w:rsid w:val="00A43549"/>
    <w:rsid w:val="00A44A7F"/>
    <w:rsid w:val="00A453C3"/>
    <w:rsid w:val="00A45D90"/>
    <w:rsid w:val="00A50231"/>
    <w:rsid w:val="00A5086B"/>
    <w:rsid w:val="00A50C9D"/>
    <w:rsid w:val="00A51C36"/>
    <w:rsid w:val="00A52564"/>
    <w:rsid w:val="00A52A2D"/>
    <w:rsid w:val="00A54662"/>
    <w:rsid w:val="00A551B5"/>
    <w:rsid w:val="00A62538"/>
    <w:rsid w:val="00A62951"/>
    <w:rsid w:val="00A6504C"/>
    <w:rsid w:val="00A65477"/>
    <w:rsid w:val="00A66465"/>
    <w:rsid w:val="00A666EB"/>
    <w:rsid w:val="00A674AE"/>
    <w:rsid w:val="00A71268"/>
    <w:rsid w:val="00A73FB2"/>
    <w:rsid w:val="00A74B8B"/>
    <w:rsid w:val="00A76B4B"/>
    <w:rsid w:val="00A76F1A"/>
    <w:rsid w:val="00A83218"/>
    <w:rsid w:val="00A90F43"/>
    <w:rsid w:val="00A91845"/>
    <w:rsid w:val="00A931C3"/>
    <w:rsid w:val="00A93EDA"/>
    <w:rsid w:val="00A94496"/>
    <w:rsid w:val="00A946D6"/>
    <w:rsid w:val="00A9477B"/>
    <w:rsid w:val="00A95E3D"/>
    <w:rsid w:val="00A96730"/>
    <w:rsid w:val="00A96853"/>
    <w:rsid w:val="00A972BE"/>
    <w:rsid w:val="00A97CD9"/>
    <w:rsid w:val="00AA0C3C"/>
    <w:rsid w:val="00AA0E7D"/>
    <w:rsid w:val="00AA1706"/>
    <w:rsid w:val="00AA2DDE"/>
    <w:rsid w:val="00AA3086"/>
    <w:rsid w:val="00AA5B3A"/>
    <w:rsid w:val="00AA6233"/>
    <w:rsid w:val="00AA7958"/>
    <w:rsid w:val="00AB138D"/>
    <w:rsid w:val="00AB1603"/>
    <w:rsid w:val="00AB1684"/>
    <w:rsid w:val="00AB1CB8"/>
    <w:rsid w:val="00AB47F5"/>
    <w:rsid w:val="00AB690F"/>
    <w:rsid w:val="00AB71B8"/>
    <w:rsid w:val="00AB7B9D"/>
    <w:rsid w:val="00AC3592"/>
    <w:rsid w:val="00AC35A0"/>
    <w:rsid w:val="00AC64E5"/>
    <w:rsid w:val="00AC713B"/>
    <w:rsid w:val="00AC79A5"/>
    <w:rsid w:val="00AD0697"/>
    <w:rsid w:val="00AD0969"/>
    <w:rsid w:val="00AD0C5E"/>
    <w:rsid w:val="00AD1E5B"/>
    <w:rsid w:val="00AD2ADA"/>
    <w:rsid w:val="00AD3AB6"/>
    <w:rsid w:val="00AD4F6B"/>
    <w:rsid w:val="00AE4CEC"/>
    <w:rsid w:val="00AE506A"/>
    <w:rsid w:val="00AE74BA"/>
    <w:rsid w:val="00AE794D"/>
    <w:rsid w:val="00AF1F07"/>
    <w:rsid w:val="00AF2A02"/>
    <w:rsid w:val="00AF330E"/>
    <w:rsid w:val="00AF36F4"/>
    <w:rsid w:val="00B01AED"/>
    <w:rsid w:val="00B058FA"/>
    <w:rsid w:val="00B079F3"/>
    <w:rsid w:val="00B07B78"/>
    <w:rsid w:val="00B10CFA"/>
    <w:rsid w:val="00B126E4"/>
    <w:rsid w:val="00B131BF"/>
    <w:rsid w:val="00B13382"/>
    <w:rsid w:val="00B13D14"/>
    <w:rsid w:val="00B15553"/>
    <w:rsid w:val="00B16BA8"/>
    <w:rsid w:val="00B1772E"/>
    <w:rsid w:val="00B17815"/>
    <w:rsid w:val="00B203D1"/>
    <w:rsid w:val="00B22517"/>
    <w:rsid w:val="00B23B20"/>
    <w:rsid w:val="00B25F8A"/>
    <w:rsid w:val="00B277F9"/>
    <w:rsid w:val="00B27A34"/>
    <w:rsid w:val="00B315FC"/>
    <w:rsid w:val="00B319E5"/>
    <w:rsid w:val="00B31F11"/>
    <w:rsid w:val="00B327A1"/>
    <w:rsid w:val="00B32DC1"/>
    <w:rsid w:val="00B35FA3"/>
    <w:rsid w:val="00B4212B"/>
    <w:rsid w:val="00B431DA"/>
    <w:rsid w:val="00B459D2"/>
    <w:rsid w:val="00B461DB"/>
    <w:rsid w:val="00B464B7"/>
    <w:rsid w:val="00B50940"/>
    <w:rsid w:val="00B50DB2"/>
    <w:rsid w:val="00B524D0"/>
    <w:rsid w:val="00B53475"/>
    <w:rsid w:val="00B54293"/>
    <w:rsid w:val="00B5477E"/>
    <w:rsid w:val="00B54BA1"/>
    <w:rsid w:val="00B5575A"/>
    <w:rsid w:val="00B55D87"/>
    <w:rsid w:val="00B57CC7"/>
    <w:rsid w:val="00B6061F"/>
    <w:rsid w:val="00B60A7C"/>
    <w:rsid w:val="00B60A8C"/>
    <w:rsid w:val="00B631BC"/>
    <w:rsid w:val="00B63651"/>
    <w:rsid w:val="00B658B6"/>
    <w:rsid w:val="00B658F1"/>
    <w:rsid w:val="00B659A0"/>
    <w:rsid w:val="00B65BF9"/>
    <w:rsid w:val="00B71307"/>
    <w:rsid w:val="00B722A6"/>
    <w:rsid w:val="00B759B2"/>
    <w:rsid w:val="00B77C91"/>
    <w:rsid w:val="00B820D6"/>
    <w:rsid w:val="00B871BB"/>
    <w:rsid w:val="00B877E6"/>
    <w:rsid w:val="00B8792D"/>
    <w:rsid w:val="00B91989"/>
    <w:rsid w:val="00B920D8"/>
    <w:rsid w:val="00B924D0"/>
    <w:rsid w:val="00B92A10"/>
    <w:rsid w:val="00B936D9"/>
    <w:rsid w:val="00B95384"/>
    <w:rsid w:val="00BA1CAA"/>
    <w:rsid w:val="00BA35D1"/>
    <w:rsid w:val="00BA697A"/>
    <w:rsid w:val="00BA7817"/>
    <w:rsid w:val="00BB227D"/>
    <w:rsid w:val="00BB2786"/>
    <w:rsid w:val="00BB286F"/>
    <w:rsid w:val="00BB2C58"/>
    <w:rsid w:val="00BB5638"/>
    <w:rsid w:val="00BC5373"/>
    <w:rsid w:val="00BD2702"/>
    <w:rsid w:val="00BD2E5A"/>
    <w:rsid w:val="00BD3021"/>
    <w:rsid w:val="00BD468B"/>
    <w:rsid w:val="00BD4AEF"/>
    <w:rsid w:val="00BD5011"/>
    <w:rsid w:val="00BE1141"/>
    <w:rsid w:val="00BE2E67"/>
    <w:rsid w:val="00BE2F82"/>
    <w:rsid w:val="00BE2F89"/>
    <w:rsid w:val="00BE37FC"/>
    <w:rsid w:val="00BE5DBC"/>
    <w:rsid w:val="00BE6801"/>
    <w:rsid w:val="00BE7814"/>
    <w:rsid w:val="00BF05FB"/>
    <w:rsid w:val="00BF1562"/>
    <w:rsid w:val="00BF1F44"/>
    <w:rsid w:val="00BF4B2A"/>
    <w:rsid w:val="00BF6793"/>
    <w:rsid w:val="00C0135A"/>
    <w:rsid w:val="00C02302"/>
    <w:rsid w:val="00C03EAE"/>
    <w:rsid w:val="00C070C8"/>
    <w:rsid w:val="00C07432"/>
    <w:rsid w:val="00C0751E"/>
    <w:rsid w:val="00C10AF6"/>
    <w:rsid w:val="00C11D96"/>
    <w:rsid w:val="00C12354"/>
    <w:rsid w:val="00C14D6C"/>
    <w:rsid w:val="00C15B2F"/>
    <w:rsid w:val="00C175C4"/>
    <w:rsid w:val="00C17C48"/>
    <w:rsid w:val="00C202A9"/>
    <w:rsid w:val="00C2132C"/>
    <w:rsid w:val="00C2215E"/>
    <w:rsid w:val="00C2279D"/>
    <w:rsid w:val="00C2349B"/>
    <w:rsid w:val="00C242B0"/>
    <w:rsid w:val="00C242F5"/>
    <w:rsid w:val="00C2545E"/>
    <w:rsid w:val="00C312C5"/>
    <w:rsid w:val="00C337EC"/>
    <w:rsid w:val="00C3491E"/>
    <w:rsid w:val="00C36372"/>
    <w:rsid w:val="00C370A2"/>
    <w:rsid w:val="00C3786E"/>
    <w:rsid w:val="00C40029"/>
    <w:rsid w:val="00C41BF5"/>
    <w:rsid w:val="00C42383"/>
    <w:rsid w:val="00C42916"/>
    <w:rsid w:val="00C42C00"/>
    <w:rsid w:val="00C43601"/>
    <w:rsid w:val="00C45175"/>
    <w:rsid w:val="00C51470"/>
    <w:rsid w:val="00C52D65"/>
    <w:rsid w:val="00C52E8D"/>
    <w:rsid w:val="00C53A05"/>
    <w:rsid w:val="00C53F42"/>
    <w:rsid w:val="00C543AD"/>
    <w:rsid w:val="00C54BCF"/>
    <w:rsid w:val="00C55387"/>
    <w:rsid w:val="00C57FD9"/>
    <w:rsid w:val="00C6013A"/>
    <w:rsid w:val="00C604E7"/>
    <w:rsid w:val="00C60890"/>
    <w:rsid w:val="00C615A2"/>
    <w:rsid w:val="00C631FC"/>
    <w:rsid w:val="00C63E00"/>
    <w:rsid w:val="00C6582E"/>
    <w:rsid w:val="00C66F92"/>
    <w:rsid w:val="00C67C8E"/>
    <w:rsid w:val="00C71F9D"/>
    <w:rsid w:val="00C767BB"/>
    <w:rsid w:val="00C76CCE"/>
    <w:rsid w:val="00C80F58"/>
    <w:rsid w:val="00C814A4"/>
    <w:rsid w:val="00C82928"/>
    <w:rsid w:val="00C82EEC"/>
    <w:rsid w:val="00C8329B"/>
    <w:rsid w:val="00C8574D"/>
    <w:rsid w:val="00C85BB2"/>
    <w:rsid w:val="00C91D00"/>
    <w:rsid w:val="00C92BCE"/>
    <w:rsid w:val="00C95576"/>
    <w:rsid w:val="00C9766C"/>
    <w:rsid w:val="00CA1CF2"/>
    <w:rsid w:val="00CA1DAD"/>
    <w:rsid w:val="00CA3000"/>
    <w:rsid w:val="00CA364D"/>
    <w:rsid w:val="00CA3FEF"/>
    <w:rsid w:val="00CA5D39"/>
    <w:rsid w:val="00CB003D"/>
    <w:rsid w:val="00CB088B"/>
    <w:rsid w:val="00CB158A"/>
    <w:rsid w:val="00CB166A"/>
    <w:rsid w:val="00CB24EB"/>
    <w:rsid w:val="00CC2B2F"/>
    <w:rsid w:val="00CC36FC"/>
    <w:rsid w:val="00CC65F2"/>
    <w:rsid w:val="00CC7000"/>
    <w:rsid w:val="00CD1D86"/>
    <w:rsid w:val="00CD2FD2"/>
    <w:rsid w:val="00CD4493"/>
    <w:rsid w:val="00CE1842"/>
    <w:rsid w:val="00CE2BB3"/>
    <w:rsid w:val="00CE5218"/>
    <w:rsid w:val="00CE5E59"/>
    <w:rsid w:val="00CE60BD"/>
    <w:rsid w:val="00CE7CA8"/>
    <w:rsid w:val="00CF09D6"/>
    <w:rsid w:val="00CF300F"/>
    <w:rsid w:val="00CF40B9"/>
    <w:rsid w:val="00CF42F5"/>
    <w:rsid w:val="00CF472F"/>
    <w:rsid w:val="00CF48D5"/>
    <w:rsid w:val="00CF4FA2"/>
    <w:rsid w:val="00CF544A"/>
    <w:rsid w:val="00CF5B2E"/>
    <w:rsid w:val="00CF6C36"/>
    <w:rsid w:val="00CF6FC5"/>
    <w:rsid w:val="00D01FB8"/>
    <w:rsid w:val="00D04480"/>
    <w:rsid w:val="00D107B5"/>
    <w:rsid w:val="00D11E44"/>
    <w:rsid w:val="00D132BB"/>
    <w:rsid w:val="00D146F8"/>
    <w:rsid w:val="00D14BF9"/>
    <w:rsid w:val="00D150DC"/>
    <w:rsid w:val="00D15F9E"/>
    <w:rsid w:val="00D16EED"/>
    <w:rsid w:val="00D223FB"/>
    <w:rsid w:val="00D24D8C"/>
    <w:rsid w:val="00D27FAF"/>
    <w:rsid w:val="00D3015F"/>
    <w:rsid w:val="00D30C85"/>
    <w:rsid w:val="00D335FB"/>
    <w:rsid w:val="00D350C2"/>
    <w:rsid w:val="00D35DEA"/>
    <w:rsid w:val="00D379EB"/>
    <w:rsid w:val="00D37C75"/>
    <w:rsid w:val="00D4175E"/>
    <w:rsid w:val="00D41894"/>
    <w:rsid w:val="00D443FF"/>
    <w:rsid w:val="00D44DA0"/>
    <w:rsid w:val="00D45DF1"/>
    <w:rsid w:val="00D466BE"/>
    <w:rsid w:val="00D46ADF"/>
    <w:rsid w:val="00D46F8C"/>
    <w:rsid w:val="00D47DAE"/>
    <w:rsid w:val="00D47FAE"/>
    <w:rsid w:val="00D52148"/>
    <w:rsid w:val="00D57211"/>
    <w:rsid w:val="00D5743D"/>
    <w:rsid w:val="00D57E81"/>
    <w:rsid w:val="00D61449"/>
    <w:rsid w:val="00D640A4"/>
    <w:rsid w:val="00D6468F"/>
    <w:rsid w:val="00D655A4"/>
    <w:rsid w:val="00D67611"/>
    <w:rsid w:val="00D7127E"/>
    <w:rsid w:val="00D74BFF"/>
    <w:rsid w:val="00D762B2"/>
    <w:rsid w:val="00D82364"/>
    <w:rsid w:val="00D86778"/>
    <w:rsid w:val="00D86AC3"/>
    <w:rsid w:val="00D90FE0"/>
    <w:rsid w:val="00D9335C"/>
    <w:rsid w:val="00D9359E"/>
    <w:rsid w:val="00D94CB6"/>
    <w:rsid w:val="00DA1695"/>
    <w:rsid w:val="00DA1F9A"/>
    <w:rsid w:val="00DA2980"/>
    <w:rsid w:val="00DA4582"/>
    <w:rsid w:val="00DA4679"/>
    <w:rsid w:val="00DA5D9D"/>
    <w:rsid w:val="00DA63BB"/>
    <w:rsid w:val="00DA6764"/>
    <w:rsid w:val="00DA6BA3"/>
    <w:rsid w:val="00DA78BF"/>
    <w:rsid w:val="00DA79FC"/>
    <w:rsid w:val="00DB163D"/>
    <w:rsid w:val="00DB20F3"/>
    <w:rsid w:val="00DB5A2F"/>
    <w:rsid w:val="00DB5D3C"/>
    <w:rsid w:val="00DB64CB"/>
    <w:rsid w:val="00DB744D"/>
    <w:rsid w:val="00DC25ED"/>
    <w:rsid w:val="00DC52B2"/>
    <w:rsid w:val="00DC5B23"/>
    <w:rsid w:val="00DC6990"/>
    <w:rsid w:val="00DC6D32"/>
    <w:rsid w:val="00DC7504"/>
    <w:rsid w:val="00DD235C"/>
    <w:rsid w:val="00DD27F9"/>
    <w:rsid w:val="00DD6180"/>
    <w:rsid w:val="00DE05DE"/>
    <w:rsid w:val="00DE2088"/>
    <w:rsid w:val="00DE21D9"/>
    <w:rsid w:val="00DE3FF2"/>
    <w:rsid w:val="00DE473A"/>
    <w:rsid w:val="00DE4BB0"/>
    <w:rsid w:val="00DE5FC6"/>
    <w:rsid w:val="00DE75B8"/>
    <w:rsid w:val="00DF0709"/>
    <w:rsid w:val="00DF1350"/>
    <w:rsid w:val="00DF2147"/>
    <w:rsid w:val="00DF2224"/>
    <w:rsid w:val="00DF3195"/>
    <w:rsid w:val="00DF4CC1"/>
    <w:rsid w:val="00DF6E6F"/>
    <w:rsid w:val="00DF7FC5"/>
    <w:rsid w:val="00E00212"/>
    <w:rsid w:val="00E02F4F"/>
    <w:rsid w:val="00E0342A"/>
    <w:rsid w:val="00E050F9"/>
    <w:rsid w:val="00E05BAF"/>
    <w:rsid w:val="00E0732A"/>
    <w:rsid w:val="00E10B58"/>
    <w:rsid w:val="00E12627"/>
    <w:rsid w:val="00E12966"/>
    <w:rsid w:val="00E13D6B"/>
    <w:rsid w:val="00E14F58"/>
    <w:rsid w:val="00E15F04"/>
    <w:rsid w:val="00E17DC6"/>
    <w:rsid w:val="00E22CE0"/>
    <w:rsid w:val="00E25353"/>
    <w:rsid w:val="00E25366"/>
    <w:rsid w:val="00E26333"/>
    <w:rsid w:val="00E26491"/>
    <w:rsid w:val="00E26610"/>
    <w:rsid w:val="00E26B67"/>
    <w:rsid w:val="00E271C7"/>
    <w:rsid w:val="00E27576"/>
    <w:rsid w:val="00E30475"/>
    <w:rsid w:val="00E3179F"/>
    <w:rsid w:val="00E32155"/>
    <w:rsid w:val="00E324F4"/>
    <w:rsid w:val="00E32ADC"/>
    <w:rsid w:val="00E36378"/>
    <w:rsid w:val="00E3722A"/>
    <w:rsid w:val="00E377B1"/>
    <w:rsid w:val="00E40399"/>
    <w:rsid w:val="00E416E9"/>
    <w:rsid w:val="00E46E2C"/>
    <w:rsid w:val="00E46FB5"/>
    <w:rsid w:val="00E50221"/>
    <w:rsid w:val="00E51B62"/>
    <w:rsid w:val="00E51C17"/>
    <w:rsid w:val="00E52385"/>
    <w:rsid w:val="00E55552"/>
    <w:rsid w:val="00E55A14"/>
    <w:rsid w:val="00E56823"/>
    <w:rsid w:val="00E61C42"/>
    <w:rsid w:val="00E622BD"/>
    <w:rsid w:val="00E62A76"/>
    <w:rsid w:val="00E643EE"/>
    <w:rsid w:val="00E66390"/>
    <w:rsid w:val="00E6793A"/>
    <w:rsid w:val="00E704EC"/>
    <w:rsid w:val="00E75390"/>
    <w:rsid w:val="00E757C5"/>
    <w:rsid w:val="00E7616C"/>
    <w:rsid w:val="00E76D80"/>
    <w:rsid w:val="00E77E3A"/>
    <w:rsid w:val="00E80121"/>
    <w:rsid w:val="00E81102"/>
    <w:rsid w:val="00E83CC5"/>
    <w:rsid w:val="00E83E1B"/>
    <w:rsid w:val="00E85A32"/>
    <w:rsid w:val="00E9100A"/>
    <w:rsid w:val="00E932A0"/>
    <w:rsid w:val="00E94EE4"/>
    <w:rsid w:val="00E950EA"/>
    <w:rsid w:val="00E9759F"/>
    <w:rsid w:val="00EA07C3"/>
    <w:rsid w:val="00EA1166"/>
    <w:rsid w:val="00EA1569"/>
    <w:rsid w:val="00EA4BB9"/>
    <w:rsid w:val="00EA6147"/>
    <w:rsid w:val="00EA72FE"/>
    <w:rsid w:val="00EA7DB7"/>
    <w:rsid w:val="00EB03D3"/>
    <w:rsid w:val="00EB0520"/>
    <w:rsid w:val="00EB23AA"/>
    <w:rsid w:val="00EB3F68"/>
    <w:rsid w:val="00EB61D2"/>
    <w:rsid w:val="00EB718B"/>
    <w:rsid w:val="00EB7E1A"/>
    <w:rsid w:val="00EC1CC0"/>
    <w:rsid w:val="00EC2872"/>
    <w:rsid w:val="00EC606D"/>
    <w:rsid w:val="00EC6F5F"/>
    <w:rsid w:val="00EC756C"/>
    <w:rsid w:val="00ED5902"/>
    <w:rsid w:val="00ED5B97"/>
    <w:rsid w:val="00ED6E9D"/>
    <w:rsid w:val="00EE02C6"/>
    <w:rsid w:val="00EE1A5C"/>
    <w:rsid w:val="00EE2F45"/>
    <w:rsid w:val="00EE58CE"/>
    <w:rsid w:val="00EE6492"/>
    <w:rsid w:val="00EE659F"/>
    <w:rsid w:val="00EE7660"/>
    <w:rsid w:val="00EF218F"/>
    <w:rsid w:val="00EF6018"/>
    <w:rsid w:val="00EF79EF"/>
    <w:rsid w:val="00F00015"/>
    <w:rsid w:val="00F0175A"/>
    <w:rsid w:val="00F07819"/>
    <w:rsid w:val="00F07A3F"/>
    <w:rsid w:val="00F107BA"/>
    <w:rsid w:val="00F12781"/>
    <w:rsid w:val="00F13A81"/>
    <w:rsid w:val="00F1613B"/>
    <w:rsid w:val="00F16F7C"/>
    <w:rsid w:val="00F2040C"/>
    <w:rsid w:val="00F204E3"/>
    <w:rsid w:val="00F209A3"/>
    <w:rsid w:val="00F22017"/>
    <w:rsid w:val="00F23950"/>
    <w:rsid w:val="00F25C32"/>
    <w:rsid w:val="00F27B16"/>
    <w:rsid w:val="00F305C3"/>
    <w:rsid w:val="00F31442"/>
    <w:rsid w:val="00F31EA8"/>
    <w:rsid w:val="00F3326C"/>
    <w:rsid w:val="00F33841"/>
    <w:rsid w:val="00F35BCB"/>
    <w:rsid w:val="00F36565"/>
    <w:rsid w:val="00F4117B"/>
    <w:rsid w:val="00F41D70"/>
    <w:rsid w:val="00F4446F"/>
    <w:rsid w:val="00F447F3"/>
    <w:rsid w:val="00F502A3"/>
    <w:rsid w:val="00F5122A"/>
    <w:rsid w:val="00F540A9"/>
    <w:rsid w:val="00F6366C"/>
    <w:rsid w:val="00F648FF"/>
    <w:rsid w:val="00F64E01"/>
    <w:rsid w:val="00F65726"/>
    <w:rsid w:val="00F65DA6"/>
    <w:rsid w:val="00F67656"/>
    <w:rsid w:val="00F678DE"/>
    <w:rsid w:val="00F67CEF"/>
    <w:rsid w:val="00F67D83"/>
    <w:rsid w:val="00F75489"/>
    <w:rsid w:val="00F8084F"/>
    <w:rsid w:val="00F80DD4"/>
    <w:rsid w:val="00F83458"/>
    <w:rsid w:val="00F8372B"/>
    <w:rsid w:val="00F90E18"/>
    <w:rsid w:val="00FA07C8"/>
    <w:rsid w:val="00FA093D"/>
    <w:rsid w:val="00FA3B79"/>
    <w:rsid w:val="00FA4957"/>
    <w:rsid w:val="00FA60E7"/>
    <w:rsid w:val="00FA6D84"/>
    <w:rsid w:val="00FB0FC7"/>
    <w:rsid w:val="00FB2507"/>
    <w:rsid w:val="00FB42C5"/>
    <w:rsid w:val="00FB476B"/>
    <w:rsid w:val="00FC2A61"/>
    <w:rsid w:val="00FC31F2"/>
    <w:rsid w:val="00FC400A"/>
    <w:rsid w:val="00FC6403"/>
    <w:rsid w:val="00FC6708"/>
    <w:rsid w:val="00FC6897"/>
    <w:rsid w:val="00FD142A"/>
    <w:rsid w:val="00FD39AD"/>
    <w:rsid w:val="00FD39B1"/>
    <w:rsid w:val="00FD3BDF"/>
    <w:rsid w:val="00FD4895"/>
    <w:rsid w:val="00FD5371"/>
    <w:rsid w:val="00FD6525"/>
    <w:rsid w:val="00FE110B"/>
    <w:rsid w:val="00FE3236"/>
    <w:rsid w:val="00FE3C8D"/>
    <w:rsid w:val="00FE3D80"/>
    <w:rsid w:val="00FE46E3"/>
    <w:rsid w:val="00FE55CB"/>
    <w:rsid w:val="00FE6341"/>
    <w:rsid w:val="00FF0C58"/>
    <w:rsid w:val="00FF209B"/>
    <w:rsid w:val="00FF2448"/>
    <w:rsid w:val="00FF43C7"/>
    <w:rsid w:val="00FF5564"/>
    <w:rsid w:val="00FF5F6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777877"/>
    </o:shapedefaults>
    <o:shapelayout v:ext="edit">
      <o:idmap v:ext="edit" data="1"/>
    </o:shapelayout>
  </w:shapeDefaults>
  <w:decimalSymbol w:val="."/>
  <w:listSeparator w:val=","/>
  <w14:docId w14:val="4E097D5C"/>
  <w15:docId w15:val="{7B28AA2A-1D41-4CEF-BAC9-FA23D52D2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zh-CN"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Light Shading" w:uiPriority="60"/>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216"/>
    <w:pPr>
      <w:spacing w:line="260" w:lineRule="atLeast"/>
    </w:pPr>
    <w:rPr>
      <w:rFonts w:ascii="Arial Narrow" w:hAnsi="Arial Narrow"/>
      <w:sz w:val="18"/>
      <w:lang w:eastAsia="en-US"/>
    </w:rPr>
  </w:style>
  <w:style w:type="paragraph" w:styleId="Heading1">
    <w:name w:val="heading 1"/>
    <w:basedOn w:val="Normal"/>
    <w:next w:val="Normal"/>
    <w:link w:val="Heading1Char"/>
    <w:qFormat/>
    <w:rsid w:val="00544223"/>
    <w:pPr>
      <w:keepNext/>
      <w:numPr>
        <w:numId w:val="9"/>
      </w:numPr>
      <w:spacing w:before="240" w:after="120" w:line="320" w:lineRule="atLeast"/>
      <w:outlineLvl w:val="0"/>
    </w:pPr>
    <w:rPr>
      <w:rFonts w:cs="Arial"/>
      <w:b/>
      <w:bCs/>
      <w:caps/>
      <w:color w:val="000000" w:themeColor="text1"/>
      <w:kern w:val="32"/>
      <w:sz w:val="36"/>
      <w:szCs w:val="32"/>
    </w:rPr>
  </w:style>
  <w:style w:type="paragraph" w:styleId="Heading2">
    <w:name w:val="heading 2"/>
    <w:aliases w:val="Heading 2 with number"/>
    <w:basedOn w:val="Heading1"/>
    <w:next w:val="Normal"/>
    <w:link w:val="Heading2Char"/>
    <w:qFormat/>
    <w:rsid w:val="00F107BA"/>
    <w:pPr>
      <w:numPr>
        <w:ilvl w:val="1"/>
      </w:numPr>
      <w:outlineLvl w:val="1"/>
    </w:pPr>
    <w:rPr>
      <w:color w:val="284564"/>
      <w:sz w:val="24"/>
    </w:rPr>
  </w:style>
  <w:style w:type="paragraph" w:styleId="Heading3">
    <w:name w:val="heading 3"/>
    <w:aliases w:val="Heading 3-chart,Headi3"/>
    <w:basedOn w:val="Heading2"/>
    <w:next w:val="Normal"/>
    <w:link w:val="Heading3Char"/>
    <w:autoRedefine/>
    <w:qFormat/>
    <w:rsid w:val="00A65477"/>
    <w:pPr>
      <w:numPr>
        <w:ilvl w:val="2"/>
      </w:numPr>
      <w:outlineLvl w:val="2"/>
    </w:pPr>
    <w:rPr>
      <w:rFonts w:eastAsia="Arial"/>
      <w:caps w:val="0"/>
      <w:color w:val="000000" w:themeColor="text1"/>
    </w:rPr>
  </w:style>
  <w:style w:type="paragraph" w:styleId="Heading4">
    <w:name w:val="heading 4"/>
    <w:basedOn w:val="Normal"/>
    <w:next w:val="Default"/>
    <w:link w:val="Heading4Char"/>
    <w:qFormat/>
    <w:rsid w:val="00544223"/>
    <w:pPr>
      <w:outlineLvl w:val="3"/>
    </w:pPr>
    <w:rPr>
      <w:b/>
      <w:caps/>
    </w:rPr>
  </w:style>
  <w:style w:type="paragraph" w:styleId="Heading5">
    <w:name w:val="heading 5"/>
    <w:basedOn w:val="Normal"/>
    <w:next w:val="Normal"/>
    <w:link w:val="Heading5Char"/>
    <w:qFormat/>
    <w:locked/>
    <w:rsid w:val="00A61080"/>
    <w:pPr>
      <w:spacing w:before="240" w:after="60"/>
      <w:outlineLvl w:val="4"/>
    </w:pPr>
    <w:rPr>
      <w:b/>
      <w:bCs/>
      <w:i/>
      <w:iCs/>
      <w:sz w:val="26"/>
      <w:szCs w:val="26"/>
    </w:rPr>
  </w:style>
  <w:style w:type="paragraph" w:styleId="Heading6">
    <w:name w:val="heading 6"/>
    <w:basedOn w:val="Normal"/>
    <w:next w:val="Normal"/>
    <w:link w:val="Heading6Char"/>
    <w:qFormat/>
    <w:locked/>
    <w:rsid w:val="00A6108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locked/>
    <w:rsid w:val="00A61080"/>
    <w:pPr>
      <w:spacing w:before="240" w:after="60"/>
      <w:outlineLvl w:val="6"/>
    </w:pPr>
    <w:rPr>
      <w:rFonts w:ascii="Times New Roman" w:hAnsi="Times New Roman"/>
      <w:sz w:val="24"/>
    </w:rPr>
  </w:style>
  <w:style w:type="paragraph" w:styleId="Heading8">
    <w:name w:val="heading 8"/>
    <w:basedOn w:val="Normal"/>
    <w:next w:val="Normal"/>
    <w:link w:val="Heading8Char"/>
    <w:qFormat/>
    <w:locked/>
    <w:rsid w:val="00A61080"/>
    <w:pPr>
      <w:spacing w:before="240" w:after="60"/>
      <w:outlineLvl w:val="7"/>
    </w:pPr>
    <w:rPr>
      <w:rFonts w:ascii="Times New Roman" w:hAnsi="Times New Roman"/>
      <w:i/>
      <w:iCs/>
      <w:sz w:val="24"/>
    </w:rPr>
  </w:style>
  <w:style w:type="paragraph" w:styleId="Heading9">
    <w:name w:val="heading 9"/>
    <w:basedOn w:val="Normal"/>
    <w:next w:val="Normal"/>
    <w:link w:val="Heading9Char"/>
    <w:qFormat/>
    <w:locked/>
    <w:rsid w:val="00A6108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44223"/>
    <w:rPr>
      <w:rFonts w:ascii="Arial Narrow" w:hAnsi="Arial Narrow" w:cs="Arial"/>
      <w:b/>
      <w:bCs/>
      <w:caps/>
      <w:color w:val="000000" w:themeColor="text1"/>
      <w:kern w:val="32"/>
      <w:sz w:val="36"/>
      <w:szCs w:val="32"/>
      <w:lang w:eastAsia="en-US"/>
    </w:rPr>
  </w:style>
  <w:style w:type="character" w:customStyle="1" w:styleId="Heading2Char">
    <w:name w:val="Heading 2 Char"/>
    <w:aliases w:val="Heading 2 with number Char"/>
    <w:basedOn w:val="DefaultParagraphFont"/>
    <w:link w:val="Heading2"/>
    <w:locked/>
    <w:rsid w:val="00F107BA"/>
    <w:rPr>
      <w:rFonts w:ascii="Arial Narrow" w:hAnsi="Arial Narrow" w:cs="Arial"/>
      <w:b/>
      <w:bCs/>
      <w:caps/>
      <w:color w:val="284564"/>
      <w:kern w:val="32"/>
      <w:szCs w:val="32"/>
      <w:lang w:eastAsia="en-US"/>
    </w:rPr>
  </w:style>
  <w:style w:type="character" w:customStyle="1" w:styleId="Heading3Char">
    <w:name w:val="Heading 3 Char"/>
    <w:aliases w:val="Heading 3-chart Char,Headi3 Char"/>
    <w:basedOn w:val="DefaultParagraphFont"/>
    <w:link w:val="Heading3"/>
    <w:locked/>
    <w:rsid w:val="00A65477"/>
    <w:rPr>
      <w:rFonts w:ascii="Arial Narrow" w:eastAsia="Arial" w:hAnsi="Arial Narrow" w:cs="Arial"/>
      <w:b/>
      <w:bCs/>
      <w:color w:val="000000" w:themeColor="text1"/>
      <w:kern w:val="32"/>
      <w:szCs w:val="32"/>
      <w:lang w:eastAsia="en-US"/>
    </w:rPr>
  </w:style>
  <w:style w:type="paragraph" w:customStyle="1" w:styleId="Default">
    <w:name w:val="Default"/>
    <w:rsid w:val="00A61080"/>
    <w:pPr>
      <w:widowControl w:val="0"/>
      <w:autoSpaceDE w:val="0"/>
      <w:autoSpaceDN w:val="0"/>
      <w:adjustRightInd w:val="0"/>
    </w:pPr>
    <w:rPr>
      <w:rFonts w:ascii="Garamond" w:hAnsi="Garamond" w:cs="Garamond"/>
      <w:lang w:eastAsia="en-US"/>
    </w:rPr>
  </w:style>
  <w:style w:type="character" w:customStyle="1" w:styleId="Heading4Char">
    <w:name w:val="Heading 4 Char"/>
    <w:basedOn w:val="DefaultParagraphFont"/>
    <w:link w:val="Heading4"/>
    <w:locked/>
    <w:rsid w:val="00544223"/>
    <w:rPr>
      <w:rFonts w:ascii="Arial Narrow" w:hAnsi="Arial Narrow"/>
      <w:b/>
      <w:caps/>
      <w:sz w:val="18"/>
      <w:lang w:eastAsia="en-US"/>
    </w:rPr>
  </w:style>
  <w:style w:type="character" w:customStyle="1" w:styleId="Heading5Char">
    <w:name w:val="Heading 5 Char"/>
    <w:basedOn w:val="DefaultParagraphFont"/>
    <w:link w:val="Heading5"/>
    <w:locked/>
    <w:rsid w:val="00A61080"/>
    <w:rPr>
      <w:rFonts w:ascii="Arial Narrow" w:hAnsi="Arial Narrow"/>
      <w:b/>
      <w:bCs/>
      <w:i/>
      <w:iCs/>
      <w:sz w:val="26"/>
      <w:szCs w:val="26"/>
      <w:lang w:eastAsia="en-US"/>
    </w:rPr>
  </w:style>
  <w:style w:type="character" w:customStyle="1" w:styleId="Heading6Char">
    <w:name w:val="Heading 6 Char"/>
    <w:basedOn w:val="DefaultParagraphFont"/>
    <w:link w:val="Heading6"/>
    <w:locked/>
    <w:rsid w:val="00A61080"/>
    <w:rPr>
      <w:b/>
      <w:bCs/>
      <w:sz w:val="22"/>
      <w:szCs w:val="22"/>
      <w:lang w:eastAsia="en-US"/>
    </w:rPr>
  </w:style>
  <w:style w:type="character" w:customStyle="1" w:styleId="Heading7Char">
    <w:name w:val="Heading 7 Char"/>
    <w:basedOn w:val="DefaultParagraphFont"/>
    <w:link w:val="Heading7"/>
    <w:locked/>
    <w:rsid w:val="00A61080"/>
    <w:rPr>
      <w:lang w:eastAsia="en-US"/>
    </w:rPr>
  </w:style>
  <w:style w:type="character" w:customStyle="1" w:styleId="Heading8Char">
    <w:name w:val="Heading 8 Char"/>
    <w:basedOn w:val="DefaultParagraphFont"/>
    <w:link w:val="Heading8"/>
    <w:locked/>
    <w:rsid w:val="00A61080"/>
    <w:rPr>
      <w:i/>
      <w:iCs/>
      <w:lang w:eastAsia="en-US"/>
    </w:rPr>
  </w:style>
  <w:style w:type="character" w:customStyle="1" w:styleId="Heading9Char">
    <w:name w:val="Heading 9 Char"/>
    <w:basedOn w:val="DefaultParagraphFont"/>
    <w:link w:val="Heading9"/>
    <w:locked/>
    <w:rsid w:val="00A61080"/>
    <w:rPr>
      <w:rFonts w:ascii="Arial" w:hAnsi="Arial" w:cs="Arial"/>
      <w:sz w:val="22"/>
      <w:szCs w:val="22"/>
      <w:lang w:eastAsia="en-US"/>
    </w:rPr>
  </w:style>
  <w:style w:type="character" w:styleId="Hyperlink">
    <w:name w:val="Hyperlink"/>
    <w:basedOn w:val="DefaultParagraphFont"/>
    <w:uiPriority w:val="99"/>
    <w:rsid w:val="00A61080"/>
    <w:rPr>
      <w:rFonts w:ascii="Verdana" w:hAnsi="Verdana" w:cs="Times New Roman"/>
      <w:b/>
      <w:color w:val="008CA6"/>
      <w:spacing w:val="8"/>
      <w:sz w:val="20"/>
      <w:u w:val="single"/>
    </w:rPr>
  </w:style>
  <w:style w:type="paragraph" w:styleId="Footer">
    <w:name w:val="footer"/>
    <w:basedOn w:val="Normal"/>
    <w:link w:val="FooterChar"/>
    <w:uiPriority w:val="99"/>
    <w:rsid w:val="00A61080"/>
    <w:pPr>
      <w:tabs>
        <w:tab w:val="center" w:pos="4320"/>
        <w:tab w:val="right" w:pos="8640"/>
      </w:tabs>
      <w:spacing w:line="240" w:lineRule="atLeast"/>
    </w:pPr>
    <w:rPr>
      <w:i/>
      <w:color w:val="003D69"/>
    </w:rPr>
  </w:style>
  <w:style w:type="character" w:customStyle="1" w:styleId="FooterChar">
    <w:name w:val="Footer Char"/>
    <w:basedOn w:val="DefaultParagraphFont"/>
    <w:link w:val="Footer"/>
    <w:uiPriority w:val="99"/>
    <w:locked/>
    <w:rsid w:val="00A61080"/>
    <w:rPr>
      <w:rFonts w:ascii="Verdana" w:hAnsi="Verdana" w:cs="Times New Roman"/>
      <w:sz w:val="24"/>
      <w:szCs w:val="24"/>
    </w:rPr>
  </w:style>
  <w:style w:type="character" w:styleId="PageNumber">
    <w:name w:val="page number"/>
    <w:basedOn w:val="DefaultParagraphFont"/>
    <w:rsid w:val="00A61080"/>
    <w:rPr>
      <w:rFonts w:ascii="Verdana" w:hAnsi="Verdana" w:cs="Times New Roman"/>
      <w:color w:val="131313"/>
      <w:sz w:val="16"/>
    </w:rPr>
  </w:style>
  <w:style w:type="paragraph" w:styleId="BalloonText">
    <w:name w:val="Balloon Text"/>
    <w:basedOn w:val="Normal"/>
    <w:link w:val="BalloonTextChar"/>
    <w:uiPriority w:val="99"/>
    <w:semiHidden/>
    <w:rsid w:val="00A6108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1080"/>
    <w:rPr>
      <w:rFonts w:cs="Times New Roman"/>
      <w:sz w:val="2"/>
    </w:rPr>
  </w:style>
  <w:style w:type="paragraph" w:customStyle="1" w:styleId="Style1">
    <w:name w:val="Style1"/>
    <w:basedOn w:val="Normal"/>
    <w:uiPriority w:val="99"/>
    <w:rsid w:val="00A61080"/>
    <w:pPr>
      <w:tabs>
        <w:tab w:val="num" w:pos="1440"/>
      </w:tabs>
      <w:ind w:left="1440" w:hanging="360"/>
    </w:pPr>
    <w:rPr>
      <w:sz w:val="20"/>
      <w:szCs w:val="22"/>
    </w:rPr>
  </w:style>
  <w:style w:type="table" w:styleId="TableGrid">
    <w:name w:val="Table Grid"/>
    <w:basedOn w:val="TableNormal"/>
    <w:rsid w:val="00A61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TOC2"/>
    <w:next w:val="Normal"/>
    <w:autoRedefine/>
    <w:uiPriority w:val="39"/>
    <w:rsid w:val="00653EB7"/>
    <w:pPr>
      <w:tabs>
        <w:tab w:val="left" w:pos="360"/>
        <w:tab w:val="left" w:pos="720"/>
        <w:tab w:val="right" w:pos="10800"/>
      </w:tabs>
      <w:spacing w:before="120"/>
      <w:ind w:left="0"/>
    </w:pPr>
    <w:rPr>
      <w:b/>
      <w:color w:val="000000" w:themeColor="text1"/>
      <w:sz w:val="20"/>
    </w:rPr>
  </w:style>
  <w:style w:type="paragraph" w:styleId="TOC2">
    <w:name w:val="toc 2"/>
    <w:basedOn w:val="Normal"/>
    <w:next w:val="Normal"/>
    <w:autoRedefine/>
    <w:uiPriority w:val="39"/>
    <w:rsid w:val="00653EB7"/>
    <w:pPr>
      <w:tabs>
        <w:tab w:val="left" w:pos="810"/>
        <w:tab w:val="right" w:leader="dot" w:pos="7920"/>
      </w:tabs>
      <w:spacing w:after="40"/>
      <w:ind w:left="360" w:right="619"/>
    </w:pPr>
    <w:rPr>
      <w:rFonts w:eastAsiaTheme="minorEastAsia"/>
      <w:bCs/>
      <w:caps/>
      <w:noProof/>
      <w:szCs w:val="22"/>
    </w:rPr>
  </w:style>
  <w:style w:type="paragraph" w:styleId="TOC3">
    <w:name w:val="toc 3"/>
    <w:basedOn w:val="Normal"/>
    <w:next w:val="Normal"/>
    <w:autoRedefine/>
    <w:uiPriority w:val="39"/>
    <w:rsid w:val="00653EB7"/>
    <w:pPr>
      <w:tabs>
        <w:tab w:val="left" w:pos="1440"/>
        <w:tab w:val="right" w:leader="dot" w:pos="7920"/>
      </w:tabs>
      <w:ind w:left="810"/>
    </w:pPr>
    <w:rPr>
      <w:noProof/>
      <w:szCs w:val="20"/>
    </w:rPr>
  </w:style>
  <w:style w:type="paragraph" w:styleId="TOC4">
    <w:name w:val="toc 4"/>
    <w:basedOn w:val="Normal"/>
    <w:next w:val="Normal"/>
    <w:autoRedefine/>
    <w:uiPriority w:val="39"/>
    <w:rsid w:val="00A61080"/>
    <w:pPr>
      <w:ind w:left="540"/>
    </w:pPr>
    <w:rPr>
      <w:rFonts w:ascii="Calibri" w:hAnsi="Calibri"/>
      <w:sz w:val="20"/>
      <w:szCs w:val="20"/>
    </w:rPr>
  </w:style>
  <w:style w:type="paragraph" w:styleId="TOC5">
    <w:name w:val="toc 5"/>
    <w:basedOn w:val="Normal"/>
    <w:next w:val="Normal"/>
    <w:autoRedefine/>
    <w:uiPriority w:val="39"/>
    <w:rsid w:val="00A61080"/>
    <w:pPr>
      <w:ind w:left="720"/>
    </w:pPr>
    <w:rPr>
      <w:rFonts w:ascii="Calibri" w:hAnsi="Calibri"/>
      <w:sz w:val="20"/>
      <w:szCs w:val="20"/>
    </w:rPr>
  </w:style>
  <w:style w:type="paragraph" w:styleId="TOC6">
    <w:name w:val="toc 6"/>
    <w:basedOn w:val="Normal"/>
    <w:next w:val="Normal"/>
    <w:autoRedefine/>
    <w:uiPriority w:val="39"/>
    <w:rsid w:val="00A61080"/>
    <w:pPr>
      <w:ind w:left="900"/>
    </w:pPr>
    <w:rPr>
      <w:rFonts w:ascii="Calibri" w:hAnsi="Calibri"/>
      <w:sz w:val="20"/>
      <w:szCs w:val="20"/>
    </w:rPr>
  </w:style>
  <w:style w:type="paragraph" w:styleId="TOC7">
    <w:name w:val="toc 7"/>
    <w:basedOn w:val="Normal"/>
    <w:next w:val="Normal"/>
    <w:autoRedefine/>
    <w:uiPriority w:val="39"/>
    <w:rsid w:val="00A61080"/>
    <w:pPr>
      <w:ind w:left="1080"/>
    </w:pPr>
    <w:rPr>
      <w:rFonts w:ascii="Calibri" w:hAnsi="Calibri"/>
      <w:sz w:val="20"/>
      <w:szCs w:val="20"/>
    </w:rPr>
  </w:style>
  <w:style w:type="paragraph" w:styleId="TOC8">
    <w:name w:val="toc 8"/>
    <w:basedOn w:val="Normal"/>
    <w:next w:val="Normal"/>
    <w:autoRedefine/>
    <w:rsid w:val="00A61080"/>
    <w:pPr>
      <w:ind w:left="1260"/>
    </w:pPr>
    <w:rPr>
      <w:rFonts w:ascii="Calibri" w:hAnsi="Calibri"/>
      <w:sz w:val="20"/>
      <w:szCs w:val="20"/>
    </w:rPr>
  </w:style>
  <w:style w:type="paragraph" w:styleId="TOC9">
    <w:name w:val="toc 9"/>
    <w:basedOn w:val="Normal"/>
    <w:next w:val="Normal"/>
    <w:autoRedefine/>
    <w:rsid w:val="00A61080"/>
    <w:pPr>
      <w:ind w:left="1440"/>
    </w:pPr>
    <w:rPr>
      <w:rFonts w:ascii="Calibri" w:hAnsi="Calibri"/>
      <w:sz w:val="20"/>
      <w:szCs w:val="20"/>
    </w:rPr>
  </w:style>
  <w:style w:type="character" w:styleId="FollowedHyperlink">
    <w:name w:val="FollowedHyperlink"/>
    <w:basedOn w:val="DefaultParagraphFont"/>
    <w:rsid w:val="00A61080"/>
    <w:rPr>
      <w:rFonts w:ascii="Verdana" w:hAnsi="Verdana" w:cs="Times New Roman"/>
      <w:color w:val="686B6D"/>
      <w:sz w:val="18"/>
      <w:u w:val="single"/>
    </w:rPr>
  </w:style>
  <w:style w:type="paragraph" w:customStyle="1" w:styleId="note">
    <w:name w:val="note"/>
    <w:basedOn w:val="Normal"/>
    <w:uiPriority w:val="99"/>
    <w:rsid w:val="004F22B5"/>
    <w:pPr>
      <w:spacing w:after="40" w:line="180" w:lineRule="atLeast"/>
    </w:pPr>
    <w:rPr>
      <w:sz w:val="15"/>
    </w:rPr>
  </w:style>
  <w:style w:type="paragraph" w:styleId="DocumentMap">
    <w:name w:val="Document Map"/>
    <w:basedOn w:val="Normal"/>
    <w:link w:val="DocumentMapChar"/>
    <w:semiHidden/>
    <w:rsid w:val="00A6108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A61080"/>
    <w:rPr>
      <w:rFonts w:cs="Times New Roman"/>
      <w:sz w:val="2"/>
    </w:rPr>
  </w:style>
  <w:style w:type="character" w:customStyle="1" w:styleId="Websiteemail">
    <w:name w:val="Website/email"/>
    <w:basedOn w:val="DefaultParagraphFont"/>
    <w:rsid w:val="002C2216"/>
    <w:rPr>
      <w:rFonts w:ascii="Arial Narrow" w:hAnsi="Arial Narrow"/>
      <w:b/>
      <w:color w:val="008CA5"/>
      <w:spacing w:val="8"/>
      <w:sz w:val="18"/>
      <w:u w:val="none"/>
    </w:rPr>
  </w:style>
  <w:style w:type="paragraph" w:customStyle="1" w:styleId="0body">
    <w:name w:val="0 body"/>
    <w:basedOn w:val="ListParagraph"/>
    <w:uiPriority w:val="99"/>
    <w:rsid w:val="00E85C37"/>
    <w:pPr>
      <w:numPr>
        <w:numId w:val="3"/>
      </w:numPr>
      <w:tabs>
        <w:tab w:val="left" w:pos="630"/>
      </w:tabs>
      <w:spacing w:line="220" w:lineRule="atLeast"/>
    </w:pPr>
    <w:rPr>
      <w:szCs w:val="20"/>
    </w:rPr>
  </w:style>
  <w:style w:type="paragraph" w:styleId="ListParagraph">
    <w:name w:val="List Paragraph"/>
    <w:basedOn w:val="Normal"/>
    <w:uiPriority w:val="34"/>
    <w:qFormat/>
    <w:rsid w:val="00CC30F7"/>
    <w:pPr>
      <w:numPr>
        <w:numId w:val="8"/>
      </w:numPr>
      <w:contextualSpacing/>
    </w:pPr>
    <w:rPr>
      <w:lang w:val="sv-SE"/>
    </w:rPr>
  </w:style>
  <w:style w:type="character" w:styleId="CommentReference">
    <w:name w:val="annotation reference"/>
    <w:basedOn w:val="DefaultParagraphFont"/>
    <w:rsid w:val="00A61080"/>
    <w:rPr>
      <w:rFonts w:ascii="Verdana" w:hAnsi="Verdana" w:cs="Times New Roman"/>
      <w:sz w:val="16"/>
      <w:szCs w:val="16"/>
    </w:rPr>
  </w:style>
  <w:style w:type="paragraph" w:styleId="CommentText">
    <w:name w:val="annotation text"/>
    <w:basedOn w:val="Normal"/>
    <w:link w:val="CommentTextChar"/>
    <w:rsid w:val="00A61080"/>
    <w:rPr>
      <w:sz w:val="20"/>
      <w:szCs w:val="20"/>
    </w:rPr>
  </w:style>
  <w:style w:type="character" w:customStyle="1" w:styleId="CommentTextChar">
    <w:name w:val="Comment Text Char"/>
    <w:basedOn w:val="DefaultParagraphFont"/>
    <w:link w:val="CommentText"/>
    <w:locked/>
    <w:rsid w:val="00A61080"/>
    <w:rPr>
      <w:rFonts w:ascii="Verdana" w:hAnsi="Verdana" w:cs="Times New Roman"/>
      <w:lang w:eastAsia="en-US"/>
    </w:rPr>
  </w:style>
  <w:style w:type="paragraph" w:customStyle="1" w:styleId="web">
    <w:name w:val="web"/>
    <w:basedOn w:val="Normal"/>
    <w:uiPriority w:val="99"/>
    <w:rsid w:val="00A61080"/>
    <w:rPr>
      <w:b/>
      <w:color w:val="008CA6"/>
      <w:u w:val="single"/>
    </w:rPr>
  </w:style>
  <w:style w:type="paragraph" w:customStyle="1" w:styleId="body">
    <w:name w:val="body"/>
    <w:basedOn w:val="Normal"/>
    <w:uiPriority w:val="99"/>
    <w:rsid w:val="00EE1E2C"/>
    <w:pPr>
      <w:numPr>
        <w:numId w:val="1"/>
      </w:numPr>
      <w:spacing w:before="40" w:after="40" w:line="220" w:lineRule="atLeast"/>
    </w:pPr>
    <w:rPr>
      <w:szCs w:val="18"/>
    </w:rPr>
  </w:style>
  <w:style w:type="paragraph" w:customStyle="1" w:styleId="chart">
    <w:name w:val="chart"/>
    <w:basedOn w:val="Normal"/>
    <w:uiPriority w:val="99"/>
    <w:rsid w:val="00A61080"/>
    <w:pPr>
      <w:spacing w:line="220" w:lineRule="atLeast"/>
    </w:pPr>
    <w:rPr>
      <w:color w:val="FFFFFF"/>
      <w:szCs w:val="18"/>
    </w:rPr>
  </w:style>
  <w:style w:type="character" w:customStyle="1" w:styleId="A0">
    <w:name w:val="A0"/>
    <w:uiPriority w:val="99"/>
    <w:rsid w:val="00A61080"/>
    <w:rPr>
      <w:color w:val="211D1E"/>
      <w:sz w:val="14"/>
    </w:rPr>
  </w:style>
  <w:style w:type="paragraph" w:customStyle="1" w:styleId="ColorfulList-Accent11">
    <w:name w:val="Colorful List - Accent 11"/>
    <w:basedOn w:val="Normal"/>
    <w:uiPriority w:val="99"/>
    <w:rsid w:val="00A61080"/>
    <w:pPr>
      <w:spacing w:line="240" w:lineRule="auto"/>
      <w:ind w:left="720"/>
      <w:contextualSpacing/>
    </w:pPr>
    <w:rPr>
      <w:color w:val="131313"/>
      <w:sz w:val="20"/>
    </w:rPr>
  </w:style>
  <w:style w:type="paragraph" w:customStyle="1" w:styleId="info">
    <w:name w:val="info"/>
    <w:basedOn w:val="Normal"/>
    <w:uiPriority w:val="99"/>
    <w:rsid w:val="00A61080"/>
    <w:pPr>
      <w:spacing w:after="120" w:line="220" w:lineRule="atLeast"/>
      <w:ind w:left="720"/>
    </w:pPr>
    <w:rPr>
      <w:color w:val="686B6D"/>
      <w:sz w:val="16"/>
      <w:szCs w:val="16"/>
    </w:rPr>
  </w:style>
  <w:style w:type="paragraph" w:customStyle="1" w:styleId="Pa4">
    <w:name w:val="Pa4"/>
    <w:basedOn w:val="Default"/>
    <w:next w:val="Default"/>
    <w:uiPriority w:val="99"/>
    <w:rsid w:val="00A61080"/>
    <w:pPr>
      <w:widowControl/>
      <w:spacing w:line="241" w:lineRule="atLeast"/>
    </w:pPr>
    <w:rPr>
      <w:rFonts w:ascii="New Baskerville" w:hAnsi="New Baskerville" w:cs="Times New Roman"/>
      <w:lang w:eastAsia="zh-CN"/>
    </w:rPr>
  </w:style>
  <w:style w:type="paragraph" w:customStyle="1" w:styleId="Pa2">
    <w:name w:val="Pa2"/>
    <w:basedOn w:val="Default"/>
    <w:next w:val="Default"/>
    <w:uiPriority w:val="99"/>
    <w:rsid w:val="00A61080"/>
    <w:pPr>
      <w:widowControl/>
      <w:spacing w:line="201" w:lineRule="atLeast"/>
    </w:pPr>
    <w:rPr>
      <w:rFonts w:ascii="New Baskerville" w:hAnsi="New Baskerville" w:cs="Times New Roman"/>
      <w:lang w:eastAsia="zh-CN"/>
    </w:rPr>
  </w:style>
  <w:style w:type="paragraph" w:customStyle="1" w:styleId="tablecondtext">
    <w:name w:val="table cond text"/>
    <w:uiPriority w:val="99"/>
    <w:rsid w:val="00A61080"/>
    <w:pPr>
      <w:spacing w:before="40" w:line="216" w:lineRule="exact"/>
    </w:pPr>
    <w:rPr>
      <w:rFonts w:ascii="Arial Narrow" w:eastAsia="MS Mincho" w:hAnsi="Arial Narrow"/>
      <w:color w:val="333333"/>
      <w:spacing w:val="-4"/>
      <w:lang w:eastAsia="en-US"/>
    </w:rPr>
  </w:style>
  <w:style w:type="paragraph" w:customStyle="1" w:styleId="tablebulletcondtext">
    <w:name w:val="table bullet cond text"/>
    <w:uiPriority w:val="99"/>
    <w:rsid w:val="00A61080"/>
    <w:pPr>
      <w:ind w:left="360" w:hanging="360"/>
    </w:pPr>
    <w:rPr>
      <w:rFonts w:ascii="Arial Narrow" w:eastAsia="MS Mincho" w:hAnsi="Arial Narrow"/>
      <w:color w:val="333333"/>
      <w:spacing w:val="-4"/>
      <w:lang w:eastAsia="en-US"/>
    </w:rPr>
  </w:style>
  <w:style w:type="paragraph" w:customStyle="1" w:styleId="HeadersSub">
    <w:name w:val="Header_s.Sub"/>
    <w:qFormat/>
    <w:rsid w:val="00716370"/>
    <w:pPr>
      <w:spacing w:after="120" w:line="260" w:lineRule="atLeast"/>
    </w:pPr>
    <w:rPr>
      <w:rFonts w:ascii="Arial Narrow" w:hAnsi="Arial Narrow" w:cs="Garamond"/>
      <w:b/>
      <w:color w:val="131313"/>
      <w:sz w:val="22"/>
      <w:lang w:eastAsia="en-US"/>
    </w:rPr>
  </w:style>
  <w:style w:type="paragraph" w:customStyle="1" w:styleId="BodyText1">
    <w:name w:val="Body Text1"/>
    <w:basedOn w:val="Normal"/>
    <w:uiPriority w:val="99"/>
    <w:rsid w:val="00541A7E"/>
    <w:rPr>
      <w:szCs w:val="20"/>
    </w:rPr>
  </w:style>
  <w:style w:type="character" w:customStyle="1" w:styleId="DocID">
    <w:name w:val="DocID"/>
    <w:basedOn w:val="DefaultParagraphFont"/>
    <w:uiPriority w:val="99"/>
    <w:rsid w:val="00A61080"/>
    <w:rPr>
      <w:rFonts w:ascii="Arial" w:hAnsi="Arial" w:cs="Arial"/>
      <w:color w:val="000000"/>
      <w:sz w:val="14"/>
      <w:u w:val="none"/>
    </w:rPr>
  </w:style>
  <w:style w:type="paragraph" w:customStyle="1" w:styleId="HeaderSub">
    <w:name w:val="Header_Sub"/>
    <w:qFormat/>
    <w:rsid w:val="00716370"/>
    <w:pPr>
      <w:keepNext/>
      <w:keepLines/>
      <w:spacing w:before="120" w:after="120" w:line="280" w:lineRule="atLeast"/>
    </w:pPr>
    <w:rPr>
      <w:rFonts w:ascii="Arial Narrow" w:hAnsi="Arial Narrow"/>
      <w:b/>
      <w:sz w:val="28"/>
      <w:lang w:eastAsia="en-US"/>
    </w:rPr>
  </w:style>
  <w:style w:type="paragraph" w:customStyle="1" w:styleId="Bold">
    <w:name w:val="Bold"/>
    <w:basedOn w:val="Normal"/>
    <w:qFormat/>
    <w:rsid w:val="00716370"/>
    <w:rPr>
      <w:b/>
      <w:color w:val="000000"/>
    </w:rPr>
  </w:style>
  <w:style w:type="paragraph" w:customStyle="1" w:styleId="BodytextBox">
    <w:name w:val="Body text_Box"/>
    <w:basedOn w:val="Normal"/>
    <w:next w:val="0body"/>
    <w:qFormat/>
    <w:rsid w:val="00716370"/>
    <w:pPr>
      <w:spacing w:line="220" w:lineRule="atLeast"/>
    </w:pPr>
    <w:rPr>
      <w:b/>
    </w:rPr>
  </w:style>
  <w:style w:type="paragraph" w:customStyle="1" w:styleId="body0">
    <w:name w:val="# body"/>
    <w:basedOn w:val="Normal"/>
    <w:qFormat/>
    <w:rsid w:val="00541A7E"/>
    <w:pPr>
      <w:numPr>
        <w:numId w:val="2"/>
      </w:numPr>
    </w:pPr>
    <w:rPr>
      <w:szCs w:val="22"/>
    </w:rPr>
  </w:style>
  <w:style w:type="paragraph" w:styleId="Header">
    <w:name w:val="header"/>
    <w:basedOn w:val="Normal"/>
    <w:link w:val="HeaderChar"/>
    <w:rsid w:val="0051065D"/>
    <w:pPr>
      <w:tabs>
        <w:tab w:val="center" w:pos="4320"/>
        <w:tab w:val="right" w:pos="8640"/>
      </w:tabs>
      <w:spacing w:line="240" w:lineRule="auto"/>
    </w:pPr>
  </w:style>
  <w:style w:type="character" w:customStyle="1" w:styleId="HeaderChar">
    <w:name w:val="Header Char"/>
    <w:basedOn w:val="DefaultParagraphFont"/>
    <w:link w:val="Header"/>
    <w:rsid w:val="0051065D"/>
    <w:rPr>
      <w:rFonts w:ascii="Arial Narrow" w:hAnsi="Arial Narrow"/>
      <w:sz w:val="18"/>
      <w:szCs w:val="24"/>
    </w:rPr>
  </w:style>
  <w:style w:type="character" w:customStyle="1" w:styleId="phonenumber">
    <w:name w:val="phone number"/>
    <w:rsid w:val="00C959C3"/>
    <w:rPr>
      <w:rFonts w:ascii="Arial Narrow" w:hAnsi="Arial Narrow"/>
      <w:b/>
      <w:color w:val="000000"/>
      <w:sz w:val="18"/>
    </w:rPr>
  </w:style>
  <w:style w:type="paragraph" w:customStyle="1" w:styleId="Noparagraphstyle">
    <w:name w:val="[No paragraph style]"/>
    <w:rsid w:val="00B53F9E"/>
    <w:pPr>
      <w:autoSpaceDE w:val="0"/>
      <w:autoSpaceDN w:val="0"/>
      <w:adjustRightInd w:val="0"/>
      <w:spacing w:line="288" w:lineRule="auto"/>
      <w:textAlignment w:val="center"/>
    </w:pPr>
    <w:rPr>
      <w:color w:val="000000"/>
      <w:szCs w:val="20"/>
      <w:lang w:val="sv-SE" w:eastAsia="ja-JP"/>
    </w:rPr>
  </w:style>
  <w:style w:type="paragraph" w:styleId="BodyText">
    <w:name w:val="Body Text"/>
    <w:aliases w:val="Löptext"/>
    <w:basedOn w:val="Normal"/>
    <w:link w:val="BodyTextChar"/>
    <w:rsid w:val="00B53F9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Pr>
      <w:rFonts w:ascii="Times New Roman" w:hAnsi="Times New Roman"/>
      <w:sz w:val="22"/>
      <w:szCs w:val="20"/>
      <w:lang w:eastAsia="ja-JP"/>
    </w:rPr>
  </w:style>
  <w:style w:type="character" w:customStyle="1" w:styleId="BodyTextChar">
    <w:name w:val="Body Text Char"/>
    <w:aliases w:val="Löptext Char"/>
    <w:basedOn w:val="DefaultParagraphFont"/>
    <w:link w:val="BodyText"/>
    <w:rsid w:val="00B53F9E"/>
    <w:rPr>
      <w:sz w:val="22"/>
      <w:szCs w:val="20"/>
      <w:lang w:eastAsia="ja-JP"/>
    </w:rPr>
  </w:style>
  <w:style w:type="paragraph" w:customStyle="1" w:styleId="ImageText">
    <w:name w:val="Image Text"/>
    <w:basedOn w:val="BodyText"/>
    <w:rsid w:val="00B53F9E"/>
    <w:pPr>
      <w:keepNext/>
      <w:spacing w:after="60" w:line="200" w:lineRule="exact"/>
    </w:pPr>
    <w:rPr>
      <w:rFonts w:ascii="Verdana" w:hAnsi="Verdana"/>
      <w:sz w:val="16"/>
    </w:rPr>
  </w:style>
  <w:style w:type="paragraph" w:styleId="Index1">
    <w:name w:val="index 1"/>
    <w:basedOn w:val="Normal"/>
    <w:next w:val="Normal"/>
    <w:autoRedefine/>
    <w:rsid w:val="00B53F9E"/>
    <w:pPr>
      <w:ind w:left="200" w:hanging="200"/>
    </w:pPr>
    <w:rPr>
      <w:rFonts w:ascii="Times New Roman" w:hAnsi="Times New Roman"/>
      <w:sz w:val="22"/>
      <w:szCs w:val="20"/>
      <w:lang w:eastAsia="ja-JP"/>
    </w:rPr>
  </w:style>
  <w:style w:type="paragraph" w:styleId="Index2">
    <w:name w:val="index 2"/>
    <w:basedOn w:val="Normal"/>
    <w:next w:val="Normal"/>
    <w:autoRedefine/>
    <w:rsid w:val="00B53F9E"/>
    <w:pPr>
      <w:ind w:left="400" w:hanging="200"/>
    </w:pPr>
    <w:rPr>
      <w:rFonts w:ascii="Times New Roman" w:hAnsi="Times New Roman"/>
      <w:sz w:val="22"/>
      <w:szCs w:val="20"/>
      <w:lang w:eastAsia="ja-JP"/>
    </w:rPr>
  </w:style>
  <w:style w:type="paragraph" w:styleId="Index3">
    <w:name w:val="index 3"/>
    <w:basedOn w:val="Normal"/>
    <w:next w:val="Normal"/>
    <w:autoRedefine/>
    <w:rsid w:val="00B53F9E"/>
    <w:pPr>
      <w:ind w:left="600" w:hanging="200"/>
    </w:pPr>
    <w:rPr>
      <w:rFonts w:ascii="Times New Roman" w:hAnsi="Times New Roman"/>
      <w:sz w:val="22"/>
      <w:szCs w:val="20"/>
      <w:lang w:eastAsia="ja-JP"/>
    </w:rPr>
  </w:style>
  <w:style w:type="paragraph" w:styleId="Index4">
    <w:name w:val="index 4"/>
    <w:basedOn w:val="Normal"/>
    <w:next w:val="Normal"/>
    <w:autoRedefine/>
    <w:rsid w:val="00B53F9E"/>
    <w:pPr>
      <w:ind w:left="800" w:hanging="200"/>
    </w:pPr>
    <w:rPr>
      <w:rFonts w:ascii="Times New Roman" w:hAnsi="Times New Roman"/>
      <w:sz w:val="22"/>
      <w:szCs w:val="20"/>
      <w:lang w:eastAsia="ja-JP"/>
    </w:rPr>
  </w:style>
  <w:style w:type="paragraph" w:styleId="Index5">
    <w:name w:val="index 5"/>
    <w:basedOn w:val="Normal"/>
    <w:next w:val="Normal"/>
    <w:autoRedefine/>
    <w:rsid w:val="00B53F9E"/>
    <w:pPr>
      <w:ind w:left="1000" w:hanging="200"/>
    </w:pPr>
    <w:rPr>
      <w:rFonts w:ascii="Times New Roman" w:hAnsi="Times New Roman"/>
      <w:sz w:val="22"/>
      <w:szCs w:val="20"/>
      <w:lang w:eastAsia="ja-JP"/>
    </w:rPr>
  </w:style>
  <w:style w:type="paragraph" w:styleId="IndexHeading">
    <w:name w:val="index heading"/>
    <w:basedOn w:val="Heading2"/>
    <w:next w:val="Index1"/>
    <w:rsid w:val="00B53F9E"/>
    <w:pPr>
      <w:keepLines/>
    </w:pPr>
    <w:rPr>
      <w:rFonts w:ascii="Verdana" w:hAnsi="Verdana" w:cs="Times New Roman"/>
      <w:bCs w:val="0"/>
      <w:caps w:val="0"/>
      <w:color w:val="auto"/>
      <w:kern w:val="20"/>
      <w:sz w:val="22"/>
      <w:szCs w:val="20"/>
      <w:lang w:eastAsia="ja-JP"/>
    </w:rPr>
  </w:style>
  <w:style w:type="paragraph" w:styleId="ListNumber">
    <w:name w:val="List Number"/>
    <w:basedOn w:val="Normal"/>
    <w:rsid w:val="00B53F9E"/>
    <w:pPr>
      <w:numPr>
        <w:numId w:val="6"/>
      </w:numPr>
      <w:tabs>
        <w:tab w:val="clear" w:pos="360"/>
        <w:tab w:val="left" w:pos="280"/>
        <w:tab w:val="left" w:pos="585"/>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line="240" w:lineRule="atLeast"/>
      <w:ind w:left="280" w:hanging="280"/>
    </w:pPr>
    <w:rPr>
      <w:rFonts w:ascii="Times New Roman" w:hAnsi="Times New Roman"/>
      <w:sz w:val="22"/>
      <w:szCs w:val="20"/>
      <w:lang w:val="sv-SE" w:eastAsia="ja-JP"/>
    </w:rPr>
  </w:style>
  <w:style w:type="paragraph" w:styleId="ListBullet">
    <w:name w:val="List Bullet"/>
    <w:basedOn w:val="ListNumber"/>
    <w:autoRedefine/>
    <w:rsid w:val="00B53F9E"/>
    <w:pPr>
      <w:numPr>
        <w:numId w:val="7"/>
      </w:numPr>
      <w:tabs>
        <w:tab w:val="clear" w:pos="113"/>
        <w:tab w:val="num" w:pos="195"/>
      </w:tabs>
      <w:ind w:left="195" w:hanging="195"/>
    </w:pPr>
  </w:style>
  <w:style w:type="paragraph" w:customStyle="1" w:styleId="TableHeading1">
    <w:name w:val="Table Heading1"/>
    <w:next w:val="Normal"/>
    <w:rsid w:val="00B53F9E"/>
    <w:pPr>
      <w:spacing w:before="240" w:after="120" w:line="200" w:lineRule="exact"/>
    </w:pPr>
    <w:rPr>
      <w:rFonts w:ascii="Verdana" w:hAnsi="Verdana"/>
      <w:caps/>
      <w:sz w:val="16"/>
      <w:szCs w:val="20"/>
      <w:lang w:eastAsia="ja-JP"/>
    </w:rPr>
  </w:style>
  <w:style w:type="paragraph" w:customStyle="1" w:styleId="TableBodytext">
    <w:name w:val="Table Bodytext"/>
    <w:basedOn w:val="TableHeading1"/>
    <w:rsid w:val="00B53F9E"/>
    <w:pPr>
      <w:spacing w:before="0" w:after="40"/>
    </w:pPr>
    <w:rPr>
      <w:caps w:val="0"/>
    </w:rPr>
  </w:style>
  <w:style w:type="paragraph" w:customStyle="1" w:styleId="TableNumberlist">
    <w:name w:val="Table Numberlist"/>
    <w:basedOn w:val="Normal"/>
    <w:rsid w:val="00B53F9E"/>
    <w:pPr>
      <w:numPr>
        <w:numId w:val="5"/>
      </w:numPr>
      <w:tabs>
        <w:tab w:val="clear" w:pos="227"/>
        <w:tab w:val="left" w:pos="308"/>
      </w:tabs>
      <w:spacing w:after="80" w:line="200" w:lineRule="exact"/>
      <w:ind w:left="308" w:hanging="322"/>
    </w:pPr>
    <w:rPr>
      <w:rFonts w:ascii="Verdana" w:hAnsi="Verdana"/>
      <w:sz w:val="16"/>
      <w:szCs w:val="20"/>
      <w:lang w:eastAsia="ja-JP"/>
    </w:rPr>
  </w:style>
  <w:style w:type="paragraph" w:customStyle="1" w:styleId="TableBulletlist">
    <w:name w:val="Table Bulletlist"/>
    <w:basedOn w:val="TableNumberlist"/>
    <w:rsid w:val="00B53F9E"/>
    <w:pPr>
      <w:numPr>
        <w:numId w:val="4"/>
      </w:numPr>
      <w:tabs>
        <w:tab w:val="clear" w:pos="308"/>
        <w:tab w:val="clear" w:pos="360"/>
      </w:tabs>
      <w:ind w:left="308" w:hanging="294"/>
    </w:pPr>
  </w:style>
  <w:style w:type="paragraph" w:customStyle="1" w:styleId="TableFooter">
    <w:name w:val="Table Footer"/>
    <w:basedOn w:val="BodyText"/>
    <w:rsid w:val="00B53F9E"/>
    <w:pPr>
      <w:spacing w:before="120" w:line="180" w:lineRule="exact"/>
    </w:pPr>
    <w:rPr>
      <w:rFonts w:ascii="Verdana" w:eastAsia="MS Mincho" w:hAnsi="Verdana"/>
      <w:sz w:val="16"/>
    </w:rPr>
  </w:style>
  <w:style w:type="paragraph" w:customStyle="1" w:styleId="TableHeading2">
    <w:name w:val="Table Heading2"/>
    <w:basedOn w:val="TableHeading1"/>
    <w:rsid w:val="00B53F9E"/>
    <w:pPr>
      <w:spacing w:before="120" w:after="60" w:line="180" w:lineRule="exact"/>
    </w:pPr>
    <w:rPr>
      <w:sz w:val="14"/>
    </w:rPr>
  </w:style>
  <w:style w:type="paragraph" w:styleId="FootnoteText">
    <w:name w:val="footnote text"/>
    <w:basedOn w:val="Normal"/>
    <w:link w:val="FootnoteTextChar"/>
    <w:rsid w:val="00B53F9E"/>
    <w:rPr>
      <w:rFonts w:ascii="Times New Roman" w:hAnsi="Times New Roman"/>
      <w:sz w:val="20"/>
      <w:szCs w:val="20"/>
      <w:lang w:eastAsia="ja-JP"/>
    </w:rPr>
  </w:style>
  <w:style w:type="character" w:customStyle="1" w:styleId="FootnoteTextChar">
    <w:name w:val="Footnote Text Char"/>
    <w:basedOn w:val="DefaultParagraphFont"/>
    <w:link w:val="FootnoteText"/>
    <w:rsid w:val="00B53F9E"/>
    <w:rPr>
      <w:sz w:val="20"/>
      <w:szCs w:val="20"/>
      <w:lang w:eastAsia="ja-JP"/>
    </w:rPr>
  </w:style>
  <w:style w:type="character" w:styleId="FootnoteReference">
    <w:name w:val="footnote reference"/>
    <w:basedOn w:val="DefaultParagraphFont"/>
    <w:rsid w:val="00B53F9E"/>
    <w:rPr>
      <w:vertAlign w:val="superscript"/>
    </w:rPr>
  </w:style>
  <w:style w:type="paragraph" w:styleId="CommentSubject">
    <w:name w:val="annotation subject"/>
    <w:basedOn w:val="CommentText"/>
    <w:next w:val="CommentText"/>
    <w:link w:val="CommentSubjectChar"/>
    <w:uiPriority w:val="99"/>
    <w:rsid w:val="00B53F9E"/>
    <w:rPr>
      <w:rFonts w:ascii="Times New Roman" w:hAnsi="Times New Roman"/>
      <w:b/>
      <w:bCs/>
      <w:lang w:eastAsia="ja-JP"/>
    </w:rPr>
  </w:style>
  <w:style w:type="character" w:customStyle="1" w:styleId="CommentSubjectChar">
    <w:name w:val="Comment Subject Char"/>
    <w:basedOn w:val="CommentTextChar"/>
    <w:link w:val="CommentSubject"/>
    <w:uiPriority w:val="99"/>
    <w:rsid w:val="00B53F9E"/>
    <w:rPr>
      <w:rFonts w:ascii="Verdana" w:hAnsi="Verdana" w:cs="Times New Roman"/>
      <w:b/>
      <w:bCs/>
      <w:sz w:val="20"/>
      <w:szCs w:val="20"/>
      <w:lang w:eastAsia="ja-JP"/>
    </w:rPr>
  </w:style>
  <w:style w:type="paragraph" w:styleId="NormalWeb">
    <w:name w:val="Normal (Web)"/>
    <w:basedOn w:val="Normal"/>
    <w:uiPriority w:val="99"/>
    <w:rsid w:val="00B53F9E"/>
    <w:pPr>
      <w:spacing w:before="100" w:beforeAutospacing="1" w:after="100" w:afterAutospacing="1" w:line="240" w:lineRule="auto"/>
    </w:pPr>
    <w:rPr>
      <w:rFonts w:ascii="Times New Roman" w:hAnsi="Times New Roman"/>
      <w:sz w:val="24"/>
    </w:rPr>
  </w:style>
  <w:style w:type="character" w:styleId="Emphasis">
    <w:name w:val="Emphasis"/>
    <w:basedOn w:val="DefaultParagraphFont"/>
    <w:qFormat/>
    <w:rsid w:val="00B53F9E"/>
    <w:rPr>
      <w:i/>
      <w:iCs/>
    </w:rPr>
  </w:style>
  <w:style w:type="character" w:styleId="Strong">
    <w:name w:val="Strong"/>
    <w:basedOn w:val="DefaultParagraphFont"/>
    <w:uiPriority w:val="22"/>
    <w:qFormat/>
    <w:rsid w:val="00B53F9E"/>
    <w:rPr>
      <w:b/>
      <w:bCs/>
    </w:rPr>
  </w:style>
  <w:style w:type="table" w:styleId="ColorfulGrid-Accent1">
    <w:name w:val="Colorful Grid Accent 1"/>
    <w:basedOn w:val="TableNormal"/>
    <w:uiPriority w:val="73"/>
    <w:rsid w:val="00E40A03"/>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Title2">
    <w:name w:val="Title 2"/>
    <w:basedOn w:val="Normal"/>
    <w:qFormat/>
    <w:rsid w:val="008E1AA7"/>
    <w:pPr>
      <w:spacing w:line="1080" w:lineRule="atLeast"/>
    </w:pPr>
    <w:rPr>
      <w:b/>
      <w:caps/>
      <w:color w:val="777877"/>
      <w:sz w:val="104"/>
    </w:rPr>
  </w:style>
  <w:style w:type="paragraph" w:customStyle="1" w:styleId="Copyright">
    <w:name w:val="Copyright"/>
    <w:autoRedefine/>
    <w:qFormat/>
    <w:rsid w:val="00CB003D"/>
    <w:pPr>
      <w:jc w:val="center"/>
    </w:pPr>
    <w:rPr>
      <w:rFonts w:ascii="Arial Narrow" w:hAnsi="Arial Narrow"/>
      <w:color w:val="000000" w:themeColor="text1"/>
      <w:sz w:val="16"/>
      <w:szCs w:val="18"/>
      <w:lang w:eastAsia="en-US"/>
    </w:rPr>
  </w:style>
  <w:style w:type="paragraph" w:customStyle="1" w:styleId="Default1">
    <w:name w:val="Default1"/>
    <w:basedOn w:val="Default"/>
    <w:next w:val="Default"/>
    <w:rsid w:val="001C5FCD"/>
    <w:pPr>
      <w:widowControl/>
    </w:pPr>
    <w:rPr>
      <w:rFonts w:ascii="Arial Black" w:hAnsi="Arial Black" w:cs="Times New Roman"/>
    </w:rPr>
  </w:style>
  <w:style w:type="paragraph" w:customStyle="1" w:styleId="CM9">
    <w:name w:val="CM9"/>
    <w:basedOn w:val="Normal"/>
    <w:next w:val="Normal"/>
    <w:rsid w:val="00F25C32"/>
    <w:pPr>
      <w:autoSpaceDE w:val="0"/>
      <w:autoSpaceDN w:val="0"/>
      <w:adjustRightInd w:val="0"/>
      <w:spacing w:after="238" w:line="240" w:lineRule="auto"/>
    </w:pPr>
    <w:rPr>
      <w:rFonts w:ascii="Arial Black" w:hAnsi="Arial Black"/>
      <w:sz w:val="24"/>
    </w:rPr>
  </w:style>
  <w:style w:type="paragraph" w:customStyle="1" w:styleId="TableText">
    <w:name w:val="Table Text"/>
    <w:basedOn w:val="Normal"/>
    <w:rsid w:val="005E5900"/>
    <w:pPr>
      <w:spacing w:before="60" w:after="60" w:line="60" w:lineRule="atLeast"/>
    </w:pPr>
    <w:rPr>
      <w:rFonts w:ascii="Times New Roman" w:hAnsi="Times New Roman"/>
      <w:sz w:val="20"/>
      <w:szCs w:val="20"/>
      <w:lang w:val="en-GB"/>
    </w:rPr>
  </w:style>
  <w:style w:type="paragraph" w:styleId="Title">
    <w:name w:val="Title"/>
    <w:basedOn w:val="Heading1"/>
    <w:link w:val="TitleChar"/>
    <w:qFormat/>
    <w:rsid w:val="005E5900"/>
    <w:pPr>
      <w:keepLines/>
      <w:pageBreakBefore/>
      <w:spacing w:before="2480" w:line="340" w:lineRule="atLeast"/>
      <w:outlineLvl w:val="9"/>
    </w:pPr>
    <w:rPr>
      <w:rFonts w:ascii="Verdana" w:hAnsi="Verdana" w:cs="Times New Roman"/>
      <w:bCs w:val="0"/>
      <w:caps w:val="0"/>
      <w:color w:val="auto"/>
      <w:kern w:val="0"/>
      <w:szCs w:val="20"/>
    </w:rPr>
  </w:style>
  <w:style w:type="character" w:customStyle="1" w:styleId="TitleChar">
    <w:name w:val="Title Char"/>
    <w:basedOn w:val="DefaultParagraphFont"/>
    <w:link w:val="Title"/>
    <w:rsid w:val="005E5900"/>
    <w:rPr>
      <w:rFonts w:ascii="Verdana" w:hAnsi="Verdana"/>
      <w:b/>
      <w:sz w:val="36"/>
      <w:szCs w:val="20"/>
      <w:lang w:eastAsia="en-US"/>
    </w:rPr>
  </w:style>
  <w:style w:type="paragraph" w:customStyle="1" w:styleId="TableofContents">
    <w:name w:val="Table of Contents"/>
    <w:basedOn w:val="Heading1"/>
    <w:rsid w:val="005E5900"/>
    <w:pPr>
      <w:keepLines/>
      <w:pageBreakBefore/>
      <w:spacing w:before="360" w:line="340" w:lineRule="atLeast"/>
      <w:outlineLvl w:val="9"/>
    </w:pPr>
    <w:rPr>
      <w:rFonts w:ascii="Verdana" w:hAnsi="Verdana" w:cs="Times New Roman"/>
      <w:bCs w:val="0"/>
      <w:caps w:val="0"/>
      <w:color w:val="auto"/>
      <w:kern w:val="0"/>
      <w:sz w:val="48"/>
      <w:szCs w:val="20"/>
    </w:rPr>
  </w:style>
  <w:style w:type="paragraph" w:customStyle="1" w:styleId="Result">
    <w:name w:val="Result"/>
    <w:basedOn w:val="Normal"/>
    <w:rsid w:val="005E5900"/>
    <w:pPr>
      <w:spacing w:after="120" w:line="240" w:lineRule="auto"/>
      <w:ind w:left="360"/>
    </w:pPr>
    <w:rPr>
      <w:rFonts w:ascii="Times New Roman" w:hAnsi="Times New Roman"/>
      <w:sz w:val="20"/>
      <w:szCs w:val="20"/>
      <w:lang w:val="en-GB"/>
    </w:rPr>
  </w:style>
  <w:style w:type="paragraph" w:customStyle="1" w:styleId="SectionHeading">
    <w:name w:val="Section Heading"/>
    <w:basedOn w:val="Normal"/>
    <w:next w:val="Normal"/>
    <w:rsid w:val="005E5900"/>
    <w:pPr>
      <w:spacing w:before="240" w:line="240" w:lineRule="exact"/>
      <w:outlineLvl w:val="0"/>
    </w:pPr>
    <w:rPr>
      <w:rFonts w:ascii="Verdana" w:hAnsi="Verdana"/>
      <w:b/>
      <w:bCs/>
      <w:sz w:val="20"/>
      <w:szCs w:val="20"/>
      <w:lang w:val="en-GB"/>
    </w:rPr>
  </w:style>
  <w:style w:type="paragraph" w:customStyle="1" w:styleId="TableHeading">
    <w:name w:val="Table Heading"/>
    <w:basedOn w:val="TableText"/>
    <w:rsid w:val="005E5900"/>
  </w:style>
  <w:style w:type="paragraph" w:customStyle="1" w:styleId="Indented1">
    <w:name w:val="Indented1"/>
    <w:basedOn w:val="Normal"/>
    <w:rsid w:val="005E5900"/>
    <w:pPr>
      <w:spacing w:after="120" w:line="240" w:lineRule="auto"/>
      <w:ind w:left="360"/>
    </w:pPr>
    <w:rPr>
      <w:rFonts w:ascii="Arial" w:hAnsi="Arial"/>
      <w:sz w:val="20"/>
      <w:szCs w:val="20"/>
      <w:lang w:val="en-GB"/>
    </w:rPr>
  </w:style>
  <w:style w:type="paragraph" w:customStyle="1" w:styleId="Null">
    <w:name w:val="Null"/>
    <w:basedOn w:val="Normal"/>
    <w:rsid w:val="005E5900"/>
    <w:pPr>
      <w:spacing w:line="240" w:lineRule="auto"/>
    </w:pPr>
    <w:rPr>
      <w:rFonts w:ascii="Times New Roman" w:hAnsi="Times New Roman"/>
      <w:sz w:val="20"/>
      <w:szCs w:val="20"/>
      <w:lang w:val="en-GB"/>
    </w:rPr>
  </w:style>
  <w:style w:type="paragraph" w:styleId="NormalIndent">
    <w:name w:val="Normal Indent"/>
    <w:basedOn w:val="Normal"/>
    <w:rsid w:val="005E5900"/>
    <w:pPr>
      <w:spacing w:before="60" w:after="120" w:line="240" w:lineRule="auto"/>
      <w:ind w:left="720"/>
    </w:pPr>
    <w:rPr>
      <w:rFonts w:ascii="Times New Roman" w:hAnsi="Times New Roman"/>
      <w:sz w:val="20"/>
      <w:szCs w:val="20"/>
      <w:lang w:val="en-GB"/>
    </w:rPr>
  </w:style>
  <w:style w:type="paragraph" w:styleId="ListBullet2">
    <w:name w:val="List Bullet 2"/>
    <w:basedOn w:val="Normal"/>
    <w:rsid w:val="005E5900"/>
    <w:pPr>
      <w:tabs>
        <w:tab w:val="num" w:pos="643"/>
      </w:tabs>
      <w:spacing w:before="60" w:after="120" w:line="240" w:lineRule="auto"/>
      <w:ind w:left="643" w:hanging="360"/>
    </w:pPr>
    <w:rPr>
      <w:rFonts w:ascii="Times New Roman" w:hAnsi="Times New Roman"/>
      <w:sz w:val="20"/>
      <w:szCs w:val="20"/>
      <w:lang w:val="en-GB"/>
    </w:rPr>
  </w:style>
  <w:style w:type="paragraph" w:customStyle="1" w:styleId="NUMEX">
    <w:name w:val="NUMEX"/>
    <w:basedOn w:val="Normal"/>
    <w:rsid w:val="005E5900"/>
    <w:pPr>
      <w:tabs>
        <w:tab w:val="left" w:pos="360"/>
        <w:tab w:val="num" w:pos="720"/>
      </w:tabs>
      <w:spacing w:before="60" w:after="120" w:line="240" w:lineRule="auto"/>
      <w:ind w:left="360" w:hanging="360"/>
    </w:pPr>
    <w:rPr>
      <w:rFonts w:ascii="Times New Roman" w:hAnsi="Times New Roman"/>
      <w:noProof/>
      <w:sz w:val="20"/>
      <w:szCs w:val="20"/>
      <w:lang w:val="en-GB"/>
    </w:rPr>
  </w:style>
  <w:style w:type="paragraph" w:customStyle="1" w:styleId="Indented2">
    <w:name w:val="Indented2"/>
    <w:basedOn w:val="Indented1"/>
    <w:rsid w:val="005E5900"/>
    <w:pPr>
      <w:ind w:left="720"/>
    </w:pPr>
  </w:style>
  <w:style w:type="paragraph" w:styleId="MessageHeader">
    <w:name w:val="Message Header"/>
    <w:basedOn w:val="Normal"/>
    <w:link w:val="MessageHeaderChar"/>
    <w:rsid w:val="005E5900"/>
    <w:pPr>
      <w:pBdr>
        <w:top w:val="single" w:sz="6" w:space="1" w:color="auto"/>
        <w:left w:val="single" w:sz="6" w:space="1" w:color="auto"/>
        <w:bottom w:val="single" w:sz="6" w:space="1" w:color="auto"/>
        <w:right w:val="single" w:sz="6" w:space="1" w:color="auto"/>
      </w:pBdr>
      <w:shd w:val="pct20" w:color="auto" w:fill="auto"/>
      <w:spacing w:before="60" w:after="120" w:line="240" w:lineRule="auto"/>
      <w:ind w:left="1134" w:hanging="1134"/>
    </w:pPr>
    <w:rPr>
      <w:rFonts w:ascii="Verdana" w:hAnsi="Verdana" w:cs="Arial"/>
      <w:sz w:val="24"/>
      <w:lang w:val="en-GB"/>
    </w:rPr>
  </w:style>
  <w:style w:type="character" w:customStyle="1" w:styleId="MessageHeaderChar">
    <w:name w:val="Message Header Char"/>
    <w:basedOn w:val="DefaultParagraphFont"/>
    <w:link w:val="MessageHeader"/>
    <w:rsid w:val="005E5900"/>
    <w:rPr>
      <w:rFonts w:ascii="Verdana" w:hAnsi="Verdana" w:cs="Arial"/>
      <w:shd w:val="pct20" w:color="auto" w:fill="auto"/>
      <w:lang w:val="en-GB" w:eastAsia="en-US"/>
    </w:rPr>
  </w:style>
  <w:style w:type="paragraph" w:customStyle="1" w:styleId="Punktadlista">
    <w:name w:val="Punktad lista"/>
    <w:basedOn w:val="Normal"/>
    <w:rsid w:val="005E5900"/>
    <w:pPr>
      <w:keepLines/>
      <w:spacing w:before="40" w:after="40" w:line="240" w:lineRule="atLeast"/>
      <w:ind w:left="576" w:hanging="576"/>
    </w:pPr>
    <w:rPr>
      <w:rFonts w:ascii="Times New Roman" w:hAnsi="Times New Roman"/>
      <w:sz w:val="20"/>
      <w:szCs w:val="20"/>
      <w:lang w:val="en-GB"/>
    </w:rPr>
  </w:style>
  <w:style w:type="paragraph" w:styleId="ListBullet3">
    <w:name w:val="List Bullet 3"/>
    <w:basedOn w:val="Normal"/>
    <w:autoRedefine/>
    <w:rsid w:val="005E5900"/>
    <w:pPr>
      <w:tabs>
        <w:tab w:val="num" w:pos="926"/>
      </w:tabs>
      <w:spacing w:before="60" w:after="120" w:line="240" w:lineRule="auto"/>
      <w:ind w:left="926" w:hanging="360"/>
    </w:pPr>
    <w:rPr>
      <w:rFonts w:ascii="Times New Roman" w:hAnsi="Times New Roman"/>
      <w:sz w:val="20"/>
      <w:szCs w:val="20"/>
      <w:lang w:val="en-GB"/>
    </w:rPr>
  </w:style>
  <w:style w:type="paragraph" w:styleId="ListBullet4">
    <w:name w:val="List Bullet 4"/>
    <w:basedOn w:val="Normal"/>
    <w:autoRedefine/>
    <w:rsid w:val="005E5900"/>
    <w:pPr>
      <w:tabs>
        <w:tab w:val="num" w:pos="1209"/>
      </w:tabs>
      <w:spacing w:before="60" w:after="120" w:line="240" w:lineRule="auto"/>
      <w:ind w:left="1209" w:hanging="360"/>
    </w:pPr>
    <w:rPr>
      <w:rFonts w:ascii="Times New Roman" w:hAnsi="Times New Roman"/>
      <w:sz w:val="20"/>
      <w:szCs w:val="20"/>
      <w:lang w:val="en-GB"/>
    </w:rPr>
  </w:style>
  <w:style w:type="paragraph" w:styleId="ListBullet5">
    <w:name w:val="List Bullet 5"/>
    <w:basedOn w:val="Normal"/>
    <w:autoRedefine/>
    <w:rsid w:val="005E5900"/>
    <w:pPr>
      <w:tabs>
        <w:tab w:val="num" w:pos="1492"/>
      </w:tabs>
      <w:spacing w:before="60" w:after="120" w:line="240" w:lineRule="auto"/>
      <w:ind w:left="1492" w:hanging="360"/>
    </w:pPr>
    <w:rPr>
      <w:rFonts w:ascii="Times New Roman" w:hAnsi="Times New Roman"/>
      <w:sz w:val="20"/>
      <w:szCs w:val="20"/>
      <w:lang w:val="en-GB"/>
    </w:rPr>
  </w:style>
  <w:style w:type="paragraph" w:styleId="ListNumber2">
    <w:name w:val="List Number 2"/>
    <w:basedOn w:val="Normal"/>
    <w:rsid w:val="005E5900"/>
    <w:pPr>
      <w:tabs>
        <w:tab w:val="num" w:pos="643"/>
      </w:tabs>
      <w:spacing w:before="60" w:after="120" w:line="240" w:lineRule="auto"/>
      <w:ind w:left="643" w:hanging="360"/>
    </w:pPr>
    <w:rPr>
      <w:rFonts w:ascii="Times New Roman" w:hAnsi="Times New Roman"/>
      <w:sz w:val="20"/>
      <w:szCs w:val="20"/>
      <w:lang w:val="en-GB"/>
    </w:rPr>
  </w:style>
  <w:style w:type="paragraph" w:styleId="ListNumber3">
    <w:name w:val="List Number 3"/>
    <w:basedOn w:val="Normal"/>
    <w:rsid w:val="005E5900"/>
    <w:pPr>
      <w:tabs>
        <w:tab w:val="num" w:pos="926"/>
      </w:tabs>
      <w:spacing w:before="60" w:after="120" w:line="240" w:lineRule="auto"/>
      <w:ind w:left="926" w:hanging="360"/>
    </w:pPr>
    <w:rPr>
      <w:rFonts w:ascii="Times New Roman" w:hAnsi="Times New Roman"/>
      <w:sz w:val="20"/>
      <w:szCs w:val="20"/>
      <w:lang w:val="en-GB"/>
    </w:rPr>
  </w:style>
  <w:style w:type="paragraph" w:styleId="ListNumber4">
    <w:name w:val="List Number 4"/>
    <w:basedOn w:val="Normal"/>
    <w:rsid w:val="005E5900"/>
    <w:pPr>
      <w:tabs>
        <w:tab w:val="num" w:pos="1209"/>
      </w:tabs>
      <w:spacing w:before="60" w:after="120" w:line="240" w:lineRule="auto"/>
      <w:ind w:left="1209" w:hanging="360"/>
    </w:pPr>
    <w:rPr>
      <w:rFonts w:ascii="Times New Roman" w:hAnsi="Times New Roman"/>
      <w:sz w:val="20"/>
      <w:szCs w:val="20"/>
      <w:lang w:val="en-GB"/>
    </w:rPr>
  </w:style>
  <w:style w:type="paragraph" w:styleId="ListNumber5">
    <w:name w:val="List Number 5"/>
    <w:basedOn w:val="Normal"/>
    <w:rsid w:val="005E5900"/>
    <w:pPr>
      <w:tabs>
        <w:tab w:val="num" w:pos="1492"/>
      </w:tabs>
      <w:spacing w:before="60" w:after="120" w:line="240" w:lineRule="auto"/>
      <w:ind w:left="1492" w:hanging="360"/>
    </w:pPr>
    <w:rPr>
      <w:rFonts w:ascii="Times New Roman" w:hAnsi="Times New Roman"/>
      <w:sz w:val="20"/>
      <w:szCs w:val="20"/>
      <w:lang w:val="en-GB"/>
    </w:rPr>
  </w:style>
  <w:style w:type="paragraph" w:customStyle="1" w:styleId="Numreradlista">
    <w:name w:val="Numrerad lista"/>
    <w:basedOn w:val="Normal"/>
    <w:rsid w:val="005E5900"/>
    <w:pPr>
      <w:keepLines/>
      <w:spacing w:before="40" w:after="40" w:line="240" w:lineRule="atLeast"/>
      <w:ind w:left="576" w:hanging="576"/>
    </w:pPr>
    <w:rPr>
      <w:rFonts w:ascii="Times New Roman" w:hAnsi="Times New Roman"/>
      <w:sz w:val="20"/>
      <w:szCs w:val="20"/>
      <w:lang w:val="en-GB"/>
    </w:rPr>
  </w:style>
  <w:style w:type="paragraph" w:customStyle="1" w:styleId="Computertext">
    <w:name w:val="Computer text"/>
    <w:basedOn w:val="Normal"/>
    <w:rsid w:val="005E5900"/>
    <w:pPr>
      <w:keepLines/>
      <w:ind w:left="567"/>
    </w:pPr>
    <w:rPr>
      <w:rFonts w:ascii="Courier" w:hAnsi="Courier"/>
      <w:szCs w:val="20"/>
    </w:rPr>
  </w:style>
  <w:style w:type="paragraph" w:customStyle="1" w:styleId="Preformatted">
    <w:name w:val="Preformatted"/>
    <w:basedOn w:val="Normal"/>
    <w:rsid w:val="005E5900"/>
    <w:pPr>
      <w:numPr>
        <w:ilvl w:val="12"/>
      </w:numPr>
      <w:tabs>
        <w:tab w:val="left" w:pos="720"/>
      </w:tabs>
      <w:spacing w:line="240" w:lineRule="auto"/>
    </w:pPr>
    <w:rPr>
      <w:rFonts w:ascii="Courier" w:hAnsi="Courier"/>
      <w:sz w:val="20"/>
      <w:szCs w:val="20"/>
      <w:lang w:val="en-GB"/>
    </w:rPr>
  </w:style>
  <w:style w:type="paragraph" w:customStyle="1" w:styleId="tabletext0">
    <w:name w:val="table text"/>
    <w:basedOn w:val="Normal"/>
    <w:rsid w:val="005E5900"/>
    <w:pPr>
      <w:keepLines/>
      <w:spacing w:before="20" w:after="20" w:line="240" w:lineRule="atLeast"/>
    </w:pPr>
    <w:rPr>
      <w:rFonts w:ascii="Times New Roman" w:hAnsi="Times New Roman"/>
      <w:sz w:val="20"/>
      <w:szCs w:val="20"/>
      <w:lang w:val="sv-SE"/>
    </w:rPr>
  </w:style>
  <w:style w:type="paragraph" w:customStyle="1" w:styleId="Reference">
    <w:name w:val="Reference"/>
    <w:basedOn w:val="ListBullet2"/>
    <w:autoRedefine/>
    <w:rsid w:val="005E5900"/>
    <w:pPr>
      <w:tabs>
        <w:tab w:val="clear" w:pos="643"/>
      </w:tabs>
      <w:ind w:left="0" w:firstLine="0"/>
    </w:pPr>
    <w:rPr>
      <w:i/>
    </w:rPr>
  </w:style>
  <w:style w:type="paragraph" w:customStyle="1" w:styleId="OM-Bulletlist10p">
    <w:name w:val="OM - Bullet list 10p"/>
    <w:basedOn w:val="Normal"/>
    <w:autoRedefine/>
    <w:rsid w:val="005E5900"/>
    <w:pPr>
      <w:tabs>
        <w:tab w:val="num" w:pos="360"/>
      </w:tabs>
      <w:spacing w:before="60" w:after="60" w:line="240" w:lineRule="auto"/>
      <w:ind w:left="360" w:hanging="360"/>
    </w:pPr>
    <w:rPr>
      <w:rFonts w:ascii="Times New Roman" w:hAnsi="Times New Roman"/>
      <w:sz w:val="20"/>
      <w:szCs w:val="20"/>
    </w:rPr>
  </w:style>
  <w:style w:type="paragraph" w:customStyle="1" w:styleId="dt">
    <w:name w:val="dt"/>
    <w:basedOn w:val="Normal"/>
    <w:rsid w:val="005E5900"/>
    <w:pPr>
      <w:spacing w:after="60" w:line="240" w:lineRule="auto"/>
      <w:ind w:left="567"/>
    </w:pPr>
    <w:rPr>
      <w:rFonts w:ascii="Times New Roman" w:hAnsi="Times New Roman"/>
      <w:sz w:val="20"/>
      <w:szCs w:val="20"/>
    </w:rPr>
  </w:style>
  <w:style w:type="paragraph" w:customStyle="1" w:styleId="t">
    <w:name w:val="t"/>
    <w:basedOn w:val="Normal"/>
    <w:rsid w:val="005E5900"/>
    <w:pPr>
      <w:spacing w:before="60" w:line="240" w:lineRule="auto"/>
    </w:pPr>
    <w:rPr>
      <w:rFonts w:ascii="Times New Roman" w:hAnsi="Times New Roman"/>
      <w:i/>
      <w:sz w:val="20"/>
      <w:szCs w:val="20"/>
    </w:rPr>
  </w:style>
  <w:style w:type="paragraph" w:customStyle="1" w:styleId="OM-bodydense">
    <w:name w:val="OM - bodydense"/>
    <w:basedOn w:val="Normal"/>
    <w:rsid w:val="005E5900"/>
    <w:pPr>
      <w:spacing w:after="40" w:line="240" w:lineRule="auto"/>
    </w:pPr>
    <w:rPr>
      <w:rFonts w:ascii="Times New Roman" w:hAnsi="Times New Roman"/>
      <w:sz w:val="22"/>
      <w:szCs w:val="20"/>
    </w:rPr>
  </w:style>
  <w:style w:type="paragraph" w:customStyle="1" w:styleId="OM-pTabletext">
    <w:name w:val="OM - p_Table text"/>
    <w:basedOn w:val="Normal"/>
    <w:autoRedefine/>
    <w:rsid w:val="005E5900"/>
    <w:pPr>
      <w:tabs>
        <w:tab w:val="left" w:pos="1138"/>
      </w:tabs>
      <w:spacing w:before="60" w:after="20" w:line="60" w:lineRule="atLeast"/>
    </w:pPr>
    <w:rPr>
      <w:rFonts w:ascii="Times New Roman" w:hAnsi="Times New Roman"/>
      <w:sz w:val="20"/>
      <w:szCs w:val="20"/>
    </w:rPr>
  </w:style>
  <w:style w:type="paragraph" w:customStyle="1" w:styleId="OM-pHeading2">
    <w:name w:val="OM - p_Heading 2"/>
    <w:basedOn w:val="Normal"/>
    <w:next w:val="Normal"/>
    <w:rsid w:val="005E5900"/>
    <w:pPr>
      <w:keepNext/>
      <w:keepLines/>
      <w:spacing w:before="360" w:after="120" w:line="360" w:lineRule="atLeast"/>
      <w:outlineLvl w:val="1"/>
    </w:pPr>
    <w:rPr>
      <w:rFonts w:ascii="Verdana" w:hAnsi="Verdana"/>
      <w:b/>
      <w:sz w:val="32"/>
      <w:szCs w:val="20"/>
    </w:rPr>
  </w:style>
  <w:style w:type="paragraph" w:customStyle="1" w:styleId="OM-pHeading3">
    <w:name w:val="OM - p_Heading 3"/>
    <w:basedOn w:val="OM-pHeading2"/>
    <w:next w:val="Normal"/>
    <w:rsid w:val="005E5900"/>
    <w:pPr>
      <w:tabs>
        <w:tab w:val="left" w:pos="1009"/>
      </w:tabs>
      <w:spacing w:before="240" w:after="60" w:line="240" w:lineRule="atLeast"/>
      <w:outlineLvl w:val="2"/>
    </w:pPr>
    <w:rPr>
      <w:sz w:val="24"/>
    </w:rPr>
  </w:style>
  <w:style w:type="paragraph" w:customStyle="1" w:styleId="Content">
    <w:name w:val="Content"/>
    <w:basedOn w:val="Normal"/>
    <w:autoRedefine/>
    <w:rsid w:val="005E5900"/>
    <w:pPr>
      <w:keepNext/>
      <w:tabs>
        <w:tab w:val="left" w:pos="0"/>
      </w:tabs>
      <w:spacing w:before="60" w:after="240" w:line="240" w:lineRule="auto"/>
      <w:ind w:left="-1701"/>
    </w:pPr>
    <w:rPr>
      <w:rFonts w:ascii="Verdana" w:hAnsi="Verdana"/>
      <w:b/>
      <w:sz w:val="48"/>
      <w:szCs w:val="20"/>
      <w:lang w:val="en-GB"/>
    </w:rPr>
  </w:style>
  <w:style w:type="paragraph" w:styleId="BlockText">
    <w:name w:val="Block Text"/>
    <w:basedOn w:val="Normal"/>
    <w:rsid w:val="005E5900"/>
    <w:pPr>
      <w:spacing w:before="60" w:after="120" w:line="240" w:lineRule="auto"/>
      <w:ind w:left="1440" w:right="1440"/>
    </w:pPr>
    <w:rPr>
      <w:rFonts w:ascii="Times New Roman" w:hAnsi="Times New Roman"/>
      <w:sz w:val="20"/>
      <w:szCs w:val="20"/>
      <w:lang w:val="en-GB"/>
    </w:rPr>
  </w:style>
  <w:style w:type="paragraph" w:styleId="BodyText2">
    <w:name w:val="Body Text 2"/>
    <w:basedOn w:val="Normal"/>
    <w:link w:val="BodyText2Char"/>
    <w:rsid w:val="005E5900"/>
    <w:pPr>
      <w:spacing w:before="60" w:after="120" w:line="480" w:lineRule="auto"/>
    </w:pPr>
    <w:rPr>
      <w:rFonts w:ascii="Times New Roman" w:hAnsi="Times New Roman"/>
      <w:sz w:val="20"/>
      <w:szCs w:val="20"/>
      <w:lang w:val="en-GB"/>
    </w:rPr>
  </w:style>
  <w:style w:type="character" w:customStyle="1" w:styleId="BodyText2Char">
    <w:name w:val="Body Text 2 Char"/>
    <w:basedOn w:val="DefaultParagraphFont"/>
    <w:link w:val="BodyText2"/>
    <w:rsid w:val="005E5900"/>
    <w:rPr>
      <w:sz w:val="20"/>
      <w:szCs w:val="20"/>
      <w:lang w:val="en-GB" w:eastAsia="en-US"/>
    </w:rPr>
  </w:style>
  <w:style w:type="paragraph" w:styleId="BodyText3">
    <w:name w:val="Body Text 3"/>
    <w:basedOn w:val="Normal"/>
    <w:link w:val="BodyText3Char"/>
    <w:rsid w:val="005E5900"/>
    <w:pPr>
      <w:spacing w:before="60" w:after="120" w:line="240" w:lineRule="auto"/>
    </w:pPr>
    <w:rPr>
      <w:rFonts w:ascii="Times New Roman" w:hAnsi="Times New Roman"/>
      <w:sz w:val="16"/>
      <w:szCs w:val="16"/>
      <w:lang w:val="en-GB"/>
    </w:rPr>
  </w:style>
  <w:style w:type="character" w:customStyle="1" w:styleId="BodyText3Char">
    <w:name w:val="Body Text 3 Char"/>
    <w:basedOn w:val="DefaultParagraphFont"/>
    <w:link w:val="BodyText3"/>
    <w:rsid w:val="005E5900"/>
    <w:rPr>
      <w:sz w:val="16"/>
      <w:szCs w:val="16"/>
      <w:lang w:val="en-GB" w:eastAsia="en-US"/>
    </w:rPr>
  </w:style>
  <w:style w:type="paragraph" w:styleId="BodyTextFirstIndent">
    <w:name w:val="Body Text First Indent"/>
    <w:basedOn w:val="BodyText"/>
    <w:link w:val="BodyTextFirstIndentChar"/>
    <w:rsid w:val="005E5900"/>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before="60" w:after="120" w:line="240" w:lineRule="auto"/>
    </w:pPr>
    <w:rPr>
      <w:sz w:val="20"/>
      <w:lang w:val="en-GB" w:eastAsia="en-US"/>
    </w:rPr>
  </w:style>
  <w:style w:type="character" w:customStyle="1" w:styleId="BodyTextFirstIndentChar">
    <w:name w:val="Body Text First Indent Char"/>
    <w:basedOn w:val="BodyTextChar"/>
    <w:link w:val="BodyTextFirstIndent"/>
    <w:rsid w:val="005E5900"/>
    <w:rPr>
      <w:sz w:val="20"/>
      <w:szCs w:val="20"/>
      <w:lang w:val="en-GB" w:eastAsia="en-US"/>
    </w:rPr>
  </w:style>
  <w:style w:type="paragraph" w:styleId="BodyTextIndent">
    <w:name w:val="Body Text Indent"/>
    <w:basedOn w:val="Normal"/>
    <w:link w:val="BodyTextIndentChar"/>
    <w:rsid w:val="005E5900"/>
    <w:pPr>
      <w:spacing w:before="60" w:after="120" w:line="240" w:lineRule="auto"/>
      <w:ind w:left="283"/>
    </w:pPr>
    <w:rPr>
      <w:rFonts w:ascii="Times New Roman" w:hAnsi="Times New Roman"/>
      <w:sz w:val="20"/>
      <w:szCs w:val="20"/>
      <w:lang w:val="en-GB"/>
    </w:rPr>
  </w:style>
  <w:style w:type="character" w:customStyle="1" w:styleId="BodyTextIndentChar">
    <w:name w:val="Body Text Indent Char"/>
    <w:basedOn w:val="DefaultParagraphFont"/>
    <w:link w:val="BodyTextIndent"/>
    <w:rsid w:val="005E5900"/>
    <w:rPr>
      <w:sz w:val="20"/>
      <w:szCs w:val="20"/>
      <w:lang w:val="en-GB" w:eastAsia="en-US"/>
    </w:rPr>
  </w:style>
  <w:style w:type="paragraph" w:styleId="BodyTextFirstIndent2">
    <w:name w:val="Body Text First Indent 2"/>
    <w:basedOn w:val="BodyTextIndent"/>
    <w:link w:val="BodyTextFirstIndent2Char"/>
    <w:rsid w:val="005E5900"/>
    <w:pPr>
      <w:ind w:firstLine="210"/>
    </w:pPr>
  </w:style>
  <w:style w:type="character" w:customStyle="1" w:styleId="BodyTextFirstIndent2Char">
    <w:name w:val="Body Text First Indent 2 Char"/>
    <w:basedOn w:val="BodyTextIndentChar"/>
    <w:link w:val="BodyTextFirstIndent2"/>
    <w:rsid w:val="005E5900"/>
    <w:rPr>
      <w:sz w:val="20"/>
      <w:szCs w:val="20"/>
      <w:lang w:val="en-GB" w:eastAsia="en-US"/>
    </w:rPr>
  </w:style>
  <w:style w:type="paragraph" w:styleId="BodyTextIndent2">
    <w:name w:val="Body Text Indent 2"/>
    <w:basedOn w:val="Normal"/>
    <w:link w:val="BodyTextIndent2Char"/>
    <w:rsid w:val="005E5900"/>
    <w:pPr>
      <w:spacing w:before="60" w:after="120" w:line="480" w:lineRule="auto"/>
      <w:ind w:left="283"/>
    </w:pPr>
    <w:rPr>
      <w:rFonts w:ascii="Times New Roman" w:hAnsi="Times New Roman"/>
      <w:sz w:val="20"/>
      <w:szCs w:val="20"/>
      <w:lang w:val="en-GB"/>
    </w:rPr>
  </w:style>
  <w:style w:type="character" w:customStyle="1" w:styleId="BodyTextIndent2Char">
    <w:name w:val="Body Text Indent 2 Char"/>
    <w:basedOn w:val="DefaultParagraphFont"/>
    <w:link w:val="BodyTextIndent2"/>
    <w:rsid w:val="005E5900"/>
    <w:rPr>
      <w:sz w:val="20"/>
      <w:szCs w:val="20"/>
      <w:lang w:val="en-GB" w:eastAsia="en-US"/>
    </w:rPr>
  </w:style>
  <w:style w:type="paragraph" w:styleId="BodyTextIndent3">
    <w:name w:val="Body Text Indent 3"/>
    <w:basedOn w:val="Normal"/>
    <w:link w:val="BodyTextIndent3Char"/>
    <w:rsid w:val="005E5900"/>
    <w:pPr>
      <w:spacing w:before="60" w:after="120" w:line="240" w:lineRule="auto"/>
      <w:ind w:left="283"/>
    </w:pPr>
    <w:rPr>
      <w:rFonts w:ascii="Times New Roman" w:hAnsi="Times New Roman"/>
      <w:sz w:val="16"/>
      <w:szCs w:val="16"/>
      <w:lang w:val="en-GB"/>
    </w:rPr>
  </w:style>
  <w:style w:type="character" w:customStyle="1" w:styleId="BodyTextIndent3Char">
    <w:name w:val="Body Text Indent 3 Char"/>
    <w:basedOn w:val="DefaultParagraphFont"/>
    <w:link w:val="BodyTextIndent3"/>
    <w:rsid w:val="005E5900"/>
    <w:rPr>
      <w:sz w:val="16"/>
      <w:szCs w:val="16"/>
      <w:lang w:val="en-GB" w:eastAsia="en-US"/>
    </w:rPr>
  </w:style>
  <w:style w:type="paragraph" w:styleId="Caption">
    <w:name w:val="caption"/>
    <w:basedOn w:val="Normal"/>
    <w:next w:val="Normal"/>
    <w:qFormat/>
    <w:rsid w:val="005E5900"/>
    <w:pPr>
      <w:spacing w:before="120" w:after="120" w:line="240" w:lineRule="auto"/>
    </w:pPr>
    <w:rPr>
      <w:rFonts w:ascii="Times New Roman" w:hAnsi="Times New Roman"/>
      <w:b/>
      <w:bCs/>
      <w:sz w:val="20"/>
      <w:szCs w:val="20"/>
      <w:lang w:val="en-GB"/>
    </w:rPr>
  </w:style>
  <w:style w:type="paragraph" w:styleId="Closing">
    <w:name w:val="Closing"/>
    <w:basedOn w:val="Normal"/>
    <w:link w:val="ClosingChar"/>
    <w:rsid w:val="005E5900"/>
    <w:pPr>
      <w:spacing w:before="60" w:after="120" w:line="240" w:lineRule="auto"/>
      <w:ind w:left="4252"/>
    </w:pPr>
    <w:rPr>
      <w:rFonts w:ascii="Times New Roman" w:hAnsi="Times New Roman"/>
      <w:sz w:val="20"/>
      <w:szCs w:val="20"/>
      <w:lang w:val="en-GB"/>
    </w:rPr>
  </w:style>
  <w:style w:type="character" w:customStyle="1" w:styleId="ClosingChar">
    <w:name w:val="Closing Char"/>
    <w:basedOn w:val="DefaultParagraphFont"/>
    <w:link w:val="Closing"/>
    <w:rsid w:val="005E5900"/>
    <w:rPr>
      <w:sz w:val="20"/>
      <w:szCs w:val="20"/>
      <w:lang w:val="en-GB" w:eastAsia="en-US"/>
    </w:rPr>
  </w:style>
  <w:style w:type="paragraph" w:styleId="Date">
    <w:name w:val="Date"/>
    <w:basedOn w:val="Normal"/>
    <w:next w:val="Normal"/>
    <w:link w:val="DateChar"/>
    <w:rsid w:val="005E5900"/>
    <w:pPr>
      <w:spacing w:before="60" w:after="120" w:line="240" w:lineRule="auto"/>
    </w:pPr>
    <w:rPr>
      <w:rFonts w:ascii="Times New Roman" w:hAnsi="Times New Roman"/>
      <w:sz w:val="20"/>
      <w:szCs w:val="20"/>
      <w:lang w:val="en-GB"/>
    </w:rPr>
  </w:style>
  <w:style w:type="character" w:customStyle="1" w:styleId="DateChar">
    <w:name w:val="Date Char"/>
    <w:basedOn w:val="DefaultParagraphFont"/>
    <w:link w:val="Date"/>
    <w:rsid w:val="005E5900"/>
    <w:rPr>
      <w:sz w:val="20"/>
      <w:szCs w:val="20"/>
      <w:lang w:val="en-GB" w:eastAsia="en-US"/>
    </w:rPr>
  </w:style>
  <w:style w:type="paragraph" w:styleId="E-mailSignature">
    <w:name w:val="E-mail Signature"/>
    <w:basedOn w:val="Normal"/>
    <w:link w:val="E-mailSignatureChar"/>
    <w:rsid w:val="005E5900"/>
    <w:pPr>
      <w:spacing w:before="60" w:after="120" w:line="240" w:lineRule="auto"/>
    </w:pPr>
    <w:rPr>
      <w:rFonts w:ascii="Times New Roman" w:hAnsi="Times New Roman"/>
      <w:sz w:val="20"/>
      <w:szCs w:val="20"/>
      <w:lang w:val="en-GB"/>
    </w:rPr>
  </w:style>
  <w:style w:type="character" w:customStyle="1" w:styleId="E-mailSignatureChar">
    <w:name w:val="E-mail Signature Char"/>
    <w:basedOn w:val="DefaultParagraphFont"/>
    <w:link w:val="E-mailSignature"/>
    <w:rsid w:val="005E5900"/>
    <w:rPr>
      <w:sz w:val="20"/>
      <w:szCs w:val="20"/>
      <w:lang w:val="en-GB" w:eastAsia="en-US"/>
    </w:rPr>
  </w:style>
  <w:style w:type="paragraph" w:styleId="EndnoteText">
    <w:name w:val="endnote text"/>
    <w:basedOn w:val="Normal"/>
    <w:link w:val="EndnoteTextChar"/>
    <w:rsid w:val="005E5900"/>
    <w:pPr>
      <w:spacing w:before="60" w:after="120" w:line="240" w:lineRule="auto"/>
    </w:pPr>
    <w:rPr>
      <w:rFonts w:ascii="Times New Roman" w:hAnsi="Times New Roman"/>
      <w:sz w:val="20"/>
      <w:szCs w:val="20"/>
      <w:lang w:val="en-GB"/>
    </w:rPr>
  </w:style>
  <w:style w:type="character" w:customStyle="1" w:styleId="EndnoteTextChar">
    <w:name w:val="Endnote Text Char"/>
    <w:basedOn w:val="DefaultParagraphFont"/>
    <w:link w:val="EndnoteText"/>
    <w:rsid w:val="005E5900"/>
    <w:rPr>
      <w:sz w:val="20"/>
      <w:szCs w:val="20"/>
      <w:lang w:val="en-GB" w:eastAsia="en-US"/>
    </w:rPr>
  </w:style>
  <w:style w:type="paragraph" w:styleId="EnvelopeAddress">
    <w:name w:val="envelope address"/>
    <w:basedOn w:val="Normal"/>
    <w:rsid w:val="005E5900"/>
    <w:pPr>
      <w:framePr w:w="7920" w:h="1980" w:hRule="exact" w:hSpace="180" w:wrap="auto" w:hAnchor="page" w:xAlign="center" w:yAlign="bottom"/>
      <w:spacing w:before="60" w:after="120" w:line="240" w:lineRule="auto"/>
      <w:ind w:left="2880"/>
    </w:pPr>
    <w:rPr>
      <w:rFonts w:ascii="Arial" w:hAnsi="Arial" w:cs="Arial"/>
      <w:sz w:val="24"/>
      <w:lang w:val="en-GB"/>
    </w:rPr>
  </w:style>
  <w:style w:type="paragraph" w:styleId="EnvelopeReturn">
    <w:name w:val="envelope return"/>
    <w:basedOn w:val="Normal"/>
    <w:rsid w:val="005E5900"/>
    <w:pPr>
      <w:spacing w:before="60" w:after="120" w:line="240" w:lineRule="auto"/>
    </w:pPr>
    <w:rPr>
      <w:rFonts w:ascii="Arial" w:hAnsi="Arial" w:cs="Arial"/>
      <w:sz w:val="20"/>
      <w:szCs w:val="20"/>
      <w:lang w:val="en-GB"/>
    </w:rPr>
  </w:style>
  <w:style w:type="paragraph" w:styleId="HTMLAddress">
    <w:name w:val="HTML Address"/>
    <w:basedOn w:val="Normal"/>
    <w:link w:val="HTMLAddressChar"/>
    <w:rsid w:val="005E5900"/>
    <w:pPr>
      <w:spacing w:before="60" w:after="120" w:line="240" w:lineRule="auto"/>
    </w:pPr>
    <w:rPr>
      <w:rFonts w:ascii="Times New Roman" w:hAnsi="Times New Roman"/>
      <w:i/>
      <w:iCs/>
      <w:sz w:val="20"/>
      <w:szCs w:val="20"/>
      <w:lang w:val="en-GB"/>
    </w:rPr>
  </w:style>
  <w:style w:type="character" w:customStyle="1" w:styleId="HTMLAddressChar">
    <w:name w:val="HTML Address Char"/>
    <w:basedOn w:val="DefaultParagraphFont"/>
    <w:link w:val="HTMLAddress"/>
    <w:rsid w:val="005E5900"/>
    <w:rPr>
      <w:i/>
      <w:iCs/>
      <w:sz w:val="20"/>
      <w:szCs w:val="20"/>
      <w:lang w:val="en-GB" w:eastAsia="en-US"/>
    </w:rPr>
  </w:style>
  <w:style w:type="paragraph" w:styleId="HTMLPreformatted">
    <w:name w:val="HTML Preformatted"/>
    <w:basedOn w:val="Normal"/>
    <w:link w:val="HTMLPreformattedChar"/>
    <w:rsid w:val="005E5900"/>
    <w:pPr>
      <w:spacing w:before="60" w:after="120" w:line="240" w:lineRule="auto"/>
    </w:pPr>
    <w:rPr>
      <w:rFonts w:ascii="Courier New" w:hAnsi="Courier New" w:cs="Courier New"/>
      <w:sz w:val="20"/>
      <w:szCs w:val="20"/>
      <w:lang w:val="en-GB"/>
    </w:rPr>
  </w:style>
  <w:style w:type="character" w:customStyle="1" w:styleId="HTMLPreformattedChar">
    <w:name w:val="HTML Preformatted Char"/>
    <w:basedOn w:val="DefaultParagraphFont"/>
    <w:link w:val="HTMLPreformatted"/>
    <w:rsid w:val="005E5900"/>
    <w:rPr>
      <w:rFonts w:ascii="Courier New" w:hAnsi="Courier New" w:cs="Courier New"/>
      <w:sz w:val="20"/>
      <w:szCs w:val="20"/>
      <w:lang w:val="en-GB" w:eastAsia="en-US"/>
    </w:rPr>
  </w:style>
  <w:style w:type="paragraph" w:styleId="Index6">
    <w:name w:val="index 6"/>
    <w:basedOn w:val="Normal"/>
    <w:next w:val="Normal"/>
    <w:autoRedefine/>
    <w:rsid w:val="005E5900"/>
    <w:pPr>
      <w:spacing w:before="60" w:after="120" w:line="240" w:lineRule="auto"/>
      <w:ind w:left="1200" w:hanging="200"/>
    </w:pPr>
    <w:rPr>
      <w:rFonts w:ascii="Times New Roman" w:hAnsi="Times New Roman"/>
      <w:sz w:val="20"/>
      <w:szCs w:val="20"/>
      <w:lang w:val="en-GB"/>
    </w:rPr>
  </w:style>
  <w:style w:type="paragraph" w:styleId="Index7">
    <w:name w:val="index 7"/>
    <w:basedOn w:val="Normal"/>
    <w:next w:val="Normal"/>
    <w:autoRedefine/>
    <w:rsid w:val="005E5900"/>
    <w:pPr>
      <w:spacing w:before="60" w:after="120" w:line="240" w:lineRule="auto"/>
      <w:ind w:left="1400" w:hanging="200"/>
    </w:pPr>
    <w:rPr>
      <w:rFonts w:ascii="Times New Roman" w:hAnsi="Times New Roman"/>
      <w:sz w:val="20"/>
      <w:szCs w:val="20"/>
      <w:lang w:val="en-GB"/>
    </w:rPr>
  </w:style>
  <w:style w:type="paragraph" w:styleId="Index8">
    <w:name w:val="index 8"/>
    <w:basedOn w:val="Normal"/>
    <w:next w:val="Normal"/>
    <w:autoRedefine/>
    <w:rsid w:val="005E5900"/>
    <w:pPr>
      <w:spacing w:before="60" w:after="120" w:line="240" w:lineRule="auto"/>
      <w:ind w:left="1600" w:hanging="200"/>
    </w:pPr>
    <w:rPr>
      <w:rFonts w:ascii="Times New Roman" w:hAnsi="Times New Roman"/>
      <w:sz w:val="20"/>
      <w:szCs w:val="20"/>
      <w:lang w:val="en-GB"/>
    </w:rPr>
  </w:style>
  <w:style w:type="paragraph" w:styleId="Index9">
    <w:name w:val="index 9"/>
    <w:basedOn w:val="Normal"/>
    <w:next w:val="Normal"/>
    <w:autoRedefine/>
    <w:rsid w:val="005E5900"/>
    <w:pPr>
      <w:spacing w:before="60" w:after="120" w:line="240" w:lineRule="auto"/>
      <w:ind w:left="1800" w:hanging="200"/>
    </w:pPr>
    <w:rPr>
      <w:rFonts w:ascii="Times New Roman" w:hAnsi="Times New Roman"/>
      <w:sz w:val="20"/>
      <w:szCs w:val="20"/>
      <w:lang w:val="en-GB"/>
    </w:rPr>
  </w:style>
  <w:style w:type="paragraph" w:styleId="List">
    <w:name w:val="List"/>
    <w:basedOn w:val="Normal"/>
    <w:rsid w:val="005E5900"/>
    <w:pPr>
      <w:spacing w:before="60" w:after="120" w:line="240" w:lineRule="auto"/>
      <w:ind w:left="283" w:hanging="283"/>
    </w:pPr>
    <w:rPr>
      <w:rFonts w:ascii="Times New Roman" w:hAnsi="Times New Roman"/>
      <w:sz w:val="20"/>
      <w:szCs w:val="20"/>
      <w:lang w:val="en-GB"/>
    </w:rPr>
  </w:style>
  <w:style w:type="paragraph" w:styleId="List2">
    <w:name w:val="List 2"/>
    <w:basedOn w:val="Normal"/>
    <w:rsid w:val="005E5900"/>
    <w:pPr>
      <w:spacing w:before="60" w:after="120" w:line="240" w:lineRule="auto"/>
      <w:ind w:left="566" w:hanging="283"/>
    </w:pPr>
    <w:rPr>
      <w:rFonts w:ascii="Times New Roman" w:hAnsi="Times New Roman"/>
      <w:sz w:val="20"/>
      <w:szCs w:val="20"/>
      <w:lang w:val="en-GB"/>
    </w:rPr>
  </w:style>
  <w:style w:type="paragraph" w:styleId="List3">
    <w:name w:val="List 3"/>
    <w:basedOn w:val="Normal"/>
    <w:rsid w:val="005E5900"/>
    <w:pPr>
      <w:spacing w:before="60" w:after="120" w:line="240" w:lineRule="auto"/>
      <w:ind w:left="849" w:hanging="283"/>
    </w:pPr>
    <w:rPr>
      <w:rFonts w:ascii="Times New Roman" w:hAnsi="Times New Roman"/>
      <w:sz w:val="20"/>
      <w:szCs w:val="20"/>
      <w:lang w:val="en-GB"/>
    </w:rPr>
  </w:style>
  <w:style w:type="paragraph" w:styleId="List4">
    <w:name w:val="List 4"/>
    <w:basedOn w:val="Normal"/>
    <w:rsid w:val="005E5900"/>
    <w:pPr>
      <w:spacing w:before="60" w:after="120" w:line="240" w:lineRule="auto"/>
      <w:ind w:left="1132" w:hanging="283"/>
    </w:pPr>
    <w:rPr>
      <w:rFonts w:ascii="Times New Roman" w:hAnsi="Times New Roman"/>
      <w:sz w:val="20"/>
      <w:szCs w:val="20"/>
      <w:lang w:val="en-GB"/>
    </w:rPr>
  </w:style>
  <w:style w:type="paragraph" w:styleId="List5">
    <w:name w:val="List 5"/>
    <w:basedOn w:val="Normal"/>
    <w:rsid w:val="005E5900"/>
    <w:pPr>
      <w:spacing w:before="60" w:after="120" w:line="240" w:lineRule="auto"/>
      <w:ind w:left="1415" w:hanging="283"/>
    </w:pPr>
    <w:rPr>
      <w:rFonts w:ascii="Times New Roman" w:hAnsi="Times New Roman"/>
      <w:sz w:val="20"/>
      <w:szCs w:val="20"/>
      <w:lang w:val="en-GB"/>
    </w:rPr>
  </w:style>
  <w:style w:type="paragraph" w:styleId="ListContinue">
    <w:name w:val="List Continue"/>
    <w:basedOn w:val="Normal"/>
    <w:rsid w:val="005E5900"/>
    <w:pPr>
      <w:spacing w:before="60" w:after="120" w:line="240" w:lineRule="auto"/>
      <w:ind w:left="283"/>
    </w:pPr>
    <w:rPr>
      <w:rFonts w:ascii="Times New Roman" w:hAnsi="Times New Roman"/>
      <w:sz w:val="20"/>
      <w:szCs w:val="20"/>
      <w:lang w:val="en-GB"/>
    </w:rPr>
  </w:style>
  <w:style w:type="paragraph" w:styleId="ListContinue2">
    <w:name w:val="List Continue 2"/>
    <w:basedOn w:val="Normal"/>
    <w:rsid w:val="005E5900"/>
    <w:pPr>
      <w:spacing w:before="60" w:after="120" w:line="240" w:lineRule="auto"/>
      <w:ind w:left="566"/>
    </w:pPr>
    <w:rPr>
      <w:rFonts w:ascii="Times New Roman" w:hAnsi="Times New Roman"/>
      <w:sz w:val="20"/>
      <w:szCs w:val="20"/>
      <w:lang w:val="en-GB"/>
    </w:rPr>
  </w:style>
  <w:style w:type="paragraph" w:styleId="ListContinue3">
    <w:name w:val="List Continue 3"/>
    <w:basedOn w:val="Normal"/>
    <w:rsid w:val="005E5900"/>
    <w:pPr>
      <w:spacing w:before="60" w:after="120" w:line="240" w:lineRule="auto"/>
      <w:ind w:left="849"/>
    </w:pPr>
    <w:rPr>
      <w:rFonts w:ascii="Times New Roman" w:hAnsi="Times New Roman"/>
      <w:sz w:val="20"/>
      <w:szCs w:val="20"/>
      <w:lang w:val="en-GB"/>
    </w:rPr>
  </w:style>
  <w:style w:type="paragraph" w:styleId="ListContinue4">
    <w:name w:val="List Continue 4"/>
    <w:basedOn w:val="Normal"/>
    <w:rsid w:val="005E5900"/>
    <w:pPr>
      <w:spacing w:before="60" w:after="120" w:line="240" w:lineRule="auto"/>
      <w:ind w:left="1132"/>
    </w:pPr>
    <w:rPr>
      <w:rFonts w:ascii="Times New Roman" w:hAnsi="Times New Roman"/>
      <w:sz w:val="20"/>
      <w:szCs w:val="20"/>
      <w:lang w:val="en-GB"/>
    </w:rPr>
  </w:style>
  <w:style w:type="paragraph" w:styleId="ListContinue5">
    <w:name w:val="List Continue 5"/>
    <w:basedOn w:val="Normal"/>
    <w:rsid w:val="005E5900"/>
    <w:pPr>
      <w:spacing w:before="60" w:after="120" w:line="240" w:lineRule="auto"/>
      <w:ind w:left="1415"/>
    </w:pPr>
    <w:rPr>
      <w:rFonts w:ascii="Times New Roman" w:hAnsi="Times New Roman"/>
      <w:sz w:val="20"/>
      <w:szCs w:val="20"/>
      <w:lang w:val="en-GB"/>
    </w:rPr>
  </w:style>
  <w:style w:type="paragraph" w:styleId="MacroText">
    <w:name w:val="macro"/>
    <w:link w:val="MacroTextChar"/>
    <w:rsid w:val="005E5900"/>
    <w:pPr>
      <w:tabs>
        <w:tab w:val="left" w:pos="480"/>
        <w:tab w:val="left" w:pos="960"/>
        <w:tab w:val="left" w:pos="1440"/>
        <w:tab w:val="left" w:pos="1920"/>
        <w:tab w:val="left" w:pos="2400"/>
        <w:tab w:val="left" w:pos="2880"/>
        <w:tab w:val="left" w:pos="3360"/>
        <w:tab w:val="left" w:pos="3840"/>
        <w:tab w:val="left" w:pos="4320"/>
      </w:tabs>
      <w:spacing w:before="60" w:after="120"/>
    </w:pPr>
    <w:rPr>
      <w:rFonts w:ascii="Courier New" w:hAnsi="Courier New" w:cs="Courier New"/>
      <w:sz w:val="20"/>
      <w:szCs w:val="20"/>
      <w:lang w:val="en-GB" w:eastAsia="en-US"/>
    </w:rPr>
  </w:style>
  <w:style w:type="character" w:customStyle="1" w:styleId="MacroTextChar">
    <w:name w:val="Macro Text Char"/>
    <w:basedOn w:val="DefaultParagraphFont"/>
    <w:link w:val="MacroText"/>
    <w:rsid w:val="005E5900"/>
    <w:rPr>
      <w:rFonts w:ascii="Courier New" w:hAnsi="Courier New" w:cs="Courier New"/>
      <w:sz w:val="20"/>
      <w:szCs w:val="20"/>
      <w:lang w:val="en-GB" w:eastAsia="en-US"/>
    </w:rPr>
  </w:style>
  <w:style w:type="paragraph" w:styleId="NoteHeading">
    <w:name w:val="Note Heading"/>
    <w:basedOn w:val="Normal"/>
    <w:next w:val="Normal"/>
    <w:link w:val="NoteHeadingChar"/>
    <w:rsid w:val="005E5900"/>
    <w:pPr>
      <w:spacing w:before="60" w:after="120" w:line="240" w:lineRule="auto"/>
    </w:pPr>
    <w:rPr>
      <w:rFonts w:ascii="Times New Roman" w:hAnsi="Times New Roman"/>
      <w:sz w:val="20"/>
      <w:szCs w:val="20"/>
      <w:lang w:val="en-GB"/>
    </w:rPr>
  </w:style>
  <w:style w:type="character" w:customStyle="1" w:styleId="NoteHeadingChar">
    <w:name w:val="Note Heading Char"/>
    <w:basedOn w:val="DefaultParagraphFont"/>
    <w:link w:val="NoteHeading"/>
    <w:rsid w:val="005E5900"/>
    <w:rPr>
      <w:sz w:val="20"/>
      <w:szCs w:val="20"/>
      <w:lang w:val="en-GB" w:eastAsia="en-US"/>
    </w:rPr>
  </w:style>
  <w:style w:type="paragraph" w:styleId="PlainText">
    <w:name w:val="Plain Text"/>
    <w:basedOn w:val="Normal"/>
    <w:link w:val="PlainTextChar"/>
    <w:uiPriority w:val="99"/>
    <w:rsid w:val="005E5900"/>
    <w:pPr>
      <w:spacing w:before="60" w:after="120" w:line="240" w:lineRule="auto"/>
    </w:pPr>
    <w:rPr>
      <w:rFonts w:ascii="Courier New" w:hAnsi="Courier New" w:cs="Courier New"/>
      <w:sz w:val="20"/>
      <w:szCs w:val="20"/>
      <w:lang w:val="en-GB"/>
    </w:rPr>
  </w:style>
  <w:style w:type="character" w:customStyle="1" w:styleId="PlainTextChar">
    <w:name w:val="Plain Text Char"/>
    <w:basedOn w:val="DefaultParagraphFont"/>
    <w:link w:val="PlainText"/>
    <w:uiPriority w:val="99"/>
    <w:rsid w:val="005E5900"/>
    <w:rPr>
      <w:rFonts w:ascii="Courier New" w:hAnsi="Courier New" w:cs="Courier New"/>
      <w:sz w:val="20"/>
      <w:szCs w:val="20"/>
      <w:lang w:val="en-GB" w:eastAsia="en-US"/>
    </w:rPr>
  </w:style>
  <w:style w:type="paragraph" w:styleId="Salutation">
    <w:name w:val="Salutation"/>
    <w:basedOn w:val="Normal"/>
    <w:next w:val="Normal"/>
    <w:link w:val="SalutationChar"/>
    <w:rsid w:val="005E5900"/>
    <w:pPr>
      <w:spacing w:before="60" w:after="120" w:line="240" w:lineRule="auto"/>
    </w:pPr>
    <w:rPr>
      <w:rFonts w:ascii="Times New Roman" w:hAnsi="Times New Roman"/>
      <w:sz w:val="20"/>
      <w:szCs w:val="20"/>
      <w:lang w:val="en-GB"/>
    </w:rPr>
  </w:style>
  <w:style w:type="character" w:customStyle="1" w:styleId="SalutationChar">
    <w:name w:val="Salutation Char"/>
    <w:basedOn w:val="DefaultParagraphFont"/>
    <w:link w:val="Salutation"/>
    <w:rsid w:val="005E5900"/>
    <w:rPr>
      <w:sz w:val="20"/>
      <w:szCs w:val="20"/>
      <w:lang w:val="en-GB" w:eastAsia="en-US"/>
    </w:rPr>
  </w:style>
  <w:style w:type="paragraph" w:styleId="Signature">
    <w:name w:val="Signature"/>
    <w:basedOn w:val="Normal"/>
    <w:link w:val="SignatureChar"/>
    <w:rsid w:val="005E5900"/>
    <w:pPr>
      <w:spacing w:before="60" w:after="120" w:line="240" w:lineRule="auto"/>
      <w:ind w:left="4252"/>
    </w:pPr>
    <w:rPr>
      <w:rFonts w:ascii="Times New Roman" w:hAnsi="Times New Roman"/>
      <w:sz w:val="20"/>
      <w:szCs w:val="20"/>
      <w:lang w:val="en-GB"/>
    </w:rPr>
  </w:style>
  <w:style w:type="character" w:customStyle="1" w:styleId="SignatureChar">
    <w:name w:val="Signature Char"/>
    <w:basedOn w:val="DefaultParagraphFont"/>
    <w:link w:val="Signature"/>
    <w:rsid w:val="005E5900"/>
    <w:rPr>
      <w:sz w:val="20"/>
      <w:szCs w:val="20"/>
      <w:lang w:val="en-GB" w:eastAsia="en-US"/>
    </w:rPr>
  </w:style>
  <w:style w:type="paragraph" w:styleId="Subtitle">
    <w:name w:val="Subtitle"/>
    <w:basedOn w:val="Normal"/>
    <w:link w:val="SubtitleChar"/>
    <w:qFormat/>
    <w:rsid w:val="005E5900"/>
    <w:pPr>
      <w:spacing w:before="60" w:after="60" w:line="240" w:lineRule="auto"/>
      <w:jc w:val="center"/>
      <w:outlineLvl w:val="1"/>
    </w:pPr>
    <w:rPr>
      <w:rFonts w:ascii="Arial" w:hAnsi="Arial" w:cs="Arial"/>
      <w:sz w:val="24"/>
      <w:lang w:val="en-GB"/>
    </w:rPr>
  </w:style>
  <w:style w:type="character" w:customStyle="1" w:styleId="SubtitleChar">
    <w:name w:val="Subtitle Char"/>
    <w:basedOn w:val="DefaultParagraphFont"/>
    <w:link w:val="Subtitle"/>
    <w:rsid w:val="005E5900"/>
    <w:rPr>
      <w:rFonts w:ascii="Arial" w:hAnsi="Arial" w:cs="Arial"/>
      <w:lang w:val="en-GB" w:eastAsia="en-US"/>
    </w:rPr>
  </w:style>
  <w:style w:type="paragraph" w:styleId="TableofAuthorities">
    <w:name w:val="table of authorities"/>
    <w:basedOn w:val="Normal"/>
    <w:next w:val="Normal"/>
    <w:rsid w:val="005E5900"/>
    <w:pPr>
      <w:spacing w:before="60" w:after="120" w:line="240" w:lineRule="auto"/>
      <w:ind w:left="200" w:hanging="200"/>
    </w:pPr>
    <w:rPr>
      <w:rFonts w:ascii="Times New Roman" w:hAnsi="Times New Roman"/>
      <w:sz w:val="20"/>
      <w:szCs w:val="20"/>
      <w:lang w:val="en-GB"/>
    </w:rPr>
  </w:style>
  <w:style w:type="paragraph" w:styleId="TableofFigures">
    <w:name w:val="table of figures"/>
    <w:basedOn w:val="Normal"/>
    <w:next w:val="Normal"/>
    <w:rsid w:val="005E5900"/>
    <w:pPr>
      <w:spacing w:before="60" w:after="120" w:line="240" w:lineRule="auto"/>
      <w:ind w:left="400" w:hanging="400"/>
    </w:pPr>
    <w:rPr>
      <w:rFonts w:ascii="Times New Roman" w:hAnsi="Times New Roman"/>
      <w:sz w:val="20"/>
      <w:szCs w:val="20"/>
      <w:lang w:val="en-GB"/>
    </w:rPr>
  </w:style>
  <w:style w:type="paragraph" w:styleId="TOAHeading">
    <w:name w:val="toa heading"/>
    <w:basedOn w:val="Normal"/>
    <w:next w:val="Normal"/>
    <w:rsid w:val="005E5900"/>
    <w:pPr>
      <w:spacing w:before="120" w:after="120" w:line="240" w:lineRule="auto"/>
    </w:pPr>
    <w:rPr>
      <w:rFonts w:ascii="Arial" w:hAnsi="Arial" w:cs="Arial"/>
      <w:b/>
      <w:bCs/>
      <w:sz w:val="24"/>
      <w:lang w:val="en-GB"/>
    </w:rPr>
  </w:style>
  <w:style w:type="paragraph" w:customStyle="1" w:styleId="OM-pNote">
    <w:name w:val="OM - p_Note"/>
    <w:basedOn w:val="Normal"/>
    <w:autoRedefine/>
    <w:rsid w:val="005E5900"/>
    <w:pPr>
      <w:shd w:val="pct10" w:color="auto" w:fill="auto"/>
      <w:spacing w:before="60" w:after="120" w:line="240" w:lineRule="atLeast"/>
      <w:ind w:right="206"/>
    </w:pPr>
    <w:rPr>
      <w:rFonts w:ascii="Times New Roman" w:hAnsi="Times New Roman"/>
      <w:sz w:val="20"/>
      <w:szCs w:val="20"/>
    </w:rPr>
  </w:style>
  <w:style w:type="paragraph" w:customStyle="1" w:styleId="OM-pBody">
    <w:name w:val="OM - p_Body"/>
    <w:autoRedefine/>
    <w:rsid w:val="005E5900"/>
    <w:pPr>
      <w:spacing w:before="60" w:after="120" w:line="240" w:lineRule="atLeast"/>
    </w:pPr>
    <w:rPr>
      <w:sz w:val="20"/>
      <w:szCs w:val="20"/>
      <w:lang w:eastAsia="en-US"/>
    </w:rPr>
  </w:style>
  <w:style w:type="paragraph" w:customStyle="1" w:styleId="xl24">
    <w:name w:val="xl24"/>
    <w:basedOn w:val="Normal"/>
    <w:rsid w:val="005E5900"/>
    <w:pPr>
      <w:spacing w:before="100" w:beforeAutospacing="1" w:after="100" w:afterAutospacing="1" w:line="240" w:lineRule="auto"/>
    </w:pPr>
    <w:rPr>
      <w:rFonts w:ascii="Arial" w:hAnsi="Arial" w:cs="Arial"/>
      <w:sz w:val="16"/>
      <w:szCs w:val="16"/>
    </w:rPr>
  </w:style>
  <w:style w:type="paragraph" w:customStyle="1" w:styleId="xl25">
    <w:name w:val="xl25"/>
    <w:basedOn w:val="Normal"/>
    <w:rsid w:val="005E5900"/>
    <w:pPr>
      <w:pBdr>
        <w:top w:val="single" w:sz="12"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26">
    <w:name w:val="xl26"/>
    <w:basedOn w:val="Normal"/>
    <w:rsid w:val="005E5900"/>
    <w:pPr>
      <w:pBdr>
        <w:top w:val="single" w:sz="12"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27">
    <w:name w:val="xl27"/>
    <w:basedOn w:val="Normal"/>
    <w:rsid w:val="005E5900"/>
    <w:pPr>
      <w:pBdr>
        <w:top w:val="single" w:sz="12" w:space="0" w:color="auto"/>
        <w:left w:val="single" w:sz="12" w:space="0" w:color="auto"/>
        <w:right w:val="single" w:sz="12"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28">
    <w:name w:val="xl28"/>
    <w:basedOn w:val="Normal"/>
    <w:rsid w:val="005E5900"/>
    <w:pPr>
      <w:pBdr>
        <w:top w:val="single" w:sz="12" w:space="0" w:color="auto"/>
        <w:right w:val="single" w:sz="12"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29">
    <w:name w:val="xl29"/>
    <w:basedOn w:val="Normal"/>
    <w:rsid w:val="005E5900"/>
    <w:pPr>
      <w:pBdr>
        <w:top w:val="single" w:sz="12" w:space="0" w:color="auto"/>
        <w:left w:val="single" w:sz="12" w:space="0" w:color="auto"/>
        <w:right w:val="single" w:sz="4"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30">
    <w:name w:val="xl30"/>
    <w:basedOn w:val="Normal"/>
    <w:rsid w:val="005E5900"/>
    <w:pPr>
      <w:pBdr>
        <w:top w:val="single" w:sz="12" w:space="0" w:color="auto"/>
        <w:left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1">
    <w:name w:val="xl31"/>
    <w:basedOn w:val="Normal"/>
    <w:rsid w:val="005E5900"/>
    <w:pPr>
      <w:pBdr>
        <w:top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2">
    <w:name w:val="xl32"/>
    <w:basedOn w:val="Normal"/>
    <w:rsid w:val="005E5900"/>
    <w:pPr>
      <w:pBdr>
        <w:top w:val="single" w:sz="12" w:space="0" w:color="auto"/>
        <w:left w:val="single" w:sz="12" w:space="0" w:color="auto"/>
        <w:right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3">
    <w:name w:val="xl33"/>
    <w:basedOn w:val="Normal"/>
    <w:rsid w:val="005E5900"/>
    <w:pPr>
      <w:pBdr>
        <w:top w:val="single" w:sz="12" w:space="0" w:color="auto"/>
        <w:right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4">
    <w:name w:val="xl34"/>
    <w:basedOn w:val="Normal"/>
    <w:rsid w:val="005E5900"/>
    <w:pPr>
      <w:pBdr>
        <w:left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5">
    <w:name w:val="xl35"/>
    <w:basedOn w:val="Normal"/>
    <w:rsid w:val="005E5900"/>
    <w:pPr>
      <w:spacing w:before="100" w:beforeAutospacing="1" w:after="100" w:afterAutospacing="1" w:line="240" w:lineRule="auto"/>
      <w:jc w:val="center"/>
    </w:pPr>
    <w:rPr>
      <w:rFonts w:ascii="Arial" w:hAnsi="Arial" w:cs="Arial"/>
      <w:sz w:val="16"/>
      <w:szCs w:val="16"/>
    </w:rPr>
  </w:style>
  <w:style w:type="paragraph" w:customStyle="1" w:styleId="xl36">
    <w:name w:val="xl36"/>
    <w:basedOn w:val="Normal"/>
    <w:rsid w:val="005E5900"/>
    <w:pPr>
      <w:pBdr>
        <w:left w:val="single" w:sz="12" w:space="0" w:color="auto"/>
        <w:right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7">
    <w:name w:val="xl37"/>
    <w:basedOn w:val="Normal"/>
    <w:rsid w:val="005E5900"/>
    <w:pPr>
      <w:pBdr>
        <w:right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38">
    <w:name w:val="xl38"/>
    <w:basedOn w:val="Normal"/>
    <w:rsid w:val="005E5900"/>
    <w:pPr>
      <w:pBdr>
        <w:top w:val="single" w:sz="12" w:space="0" w:color="auto"/>
        <w:left w:val="single" w:sz="8"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39">
    <w:name w:val="xl39"/>
    <w:basedOn w:val="Normal"/>
    <w:rsid w:val="005E5900"/>
    <w:pPr>
      <w:pBdr>
        <w:top w:val="single" w:sz="12" w:space="0" w:color="auto"/>
        <w:left w:val="single" w:sz="8" w:space="0" w:color="auto"/>
      </w:pBdr>
      <w:spacing w:before="100" w:beforeAutospacing="1" w:after="100" w:afterAutospacing="1" w:line="240" w:lineRule="auto"/>
      <w:jc w:val="center"/>
    </w:pPr>
    <w:rPr>
      <w:rFonts w:ascii="Arial" w:hAnsi="Arial" w:cs="Arial"/>
      <w:sz w:val="16"/>
      <w:szCs w:val="16"/>
    </w:rPr>
  </w:style>
  <w:style w:type="paragraph" w:customStyle="1" w:styleId="xl40">
    <w:name w:val="xl40"/>
    <w:basedOn w:val="Normal"/>
    <w:rsid w:val="005E5900"/>
    <w:pPr>
      <w:pBdr>
        <w:left w:val="single" w:sz="8" w:space="0" w:color="auto"/>
      </w:pBdr>
      <w:spacing w:before="100" w:beforeAutospacing="1" w:after="100" w:afterAutospacing="1" w:line="240" w:lineRule="auto"/>
      <w:jc w:val="center"/>
    </w:pPr>
    <w:rPr>
      <w:rFonts w:ascii="Arial" w:hAnsi="Arial" w:cs="Arial"/>
      <w:sz w:val="16"/>
      <w:szCs w:val="16"/>
    </w:rPr>
  </w:style>
  <w:style w:type="paragraph" w:customStyle="1" w:styleId="xl41">
    <w:name w:val="xl41"/>
    <w:basedOn w:val="Normal"/>
    <w:rsid w:val="005E5900"/>
    <w:pPr>
      <w:pBdr>
        <w:left w:val="single" w:sz="8" w:space="0" w:color="auto"/>
      </w:pBdr>
      <w:shd w:val="clear" w:color="auto" w:fill="FFFF00"/>
      <w:spacing w:before="100" w:beforeAutospacing="1" w:after="100" w:afterAutospacing="1" w:line="240" w:lineRule="auto"/>
      <w:jc w:val="center"/>
    </w:pPr>
    <w:rPr>
      <w:rFonts w:ascii="Arial" w:hAnsi="Arial" w:cs="Arial"/>
      <w:sz w:val="16"/>
      <w:szCs w:val="16"/>
    </w:rPr>
  </w:style>
  <w:style w:type="paragraph" w:customStyle="1" w:styleId="xl42">
    <w:name w:val="xl42"/>
    <w:basedOn w:val="Normal"/>
    <w:rsid w:val="005E5900"/>
    <w:pPr>
      <w:pBdr>
        <w:left w:val="single" w:sz="12" w:space="0" w:color="auto"/>
      </w:pBdr>
      <w:shd w:val="clear" w:color="auto" w:fill="FFFF00"/>
      <w:spacing w:before="100" w:beforeAutospacing="1" w:after="100" w:afterAutospacing="1" w:line="240" w:lineRule="auto"/>
      <w:jc w:val="center"/>
    </w:pPr>
    <w:rPr>
      <w:rFonts w:ascii="Arial" w:hAnsi="Arial" w:cs="Arial"/>
      <w:sz w:val="16"/>
      <w:szCs w:val="16"/>
    </w:rPr>
  </w:style>
  <w:style w:type="paragraph" w:customStyle="1" w:styleId="xl43">
    <w:name w:val="xl43"/>
    <w:basedOn w:val="Normal"/>
    <w:rsid w:val="005E5900"/>
    <w:pPr>
      <w:shd w:val="clear" w:color="auto" w:fill="FFFF00"/>
      <w:spacing w:before="100" w:beforeAutospacing="1" w:after="100" w:afterAutospacing="1" w:line="240" w:lineRule="auto"/>
      <w:jc w:val="center"/>
    </w:pPr>
    <w:rPr>
      <w:rFonts w:ascii="Arial" w:hAnsi="Arial" w:cs="Arial"/>
      <w:sz w:val="16"/>
      <w:szCs w:val="16"/>
    </w:rPr>
  </w:style>
  <w:style w:type="paragraph" w:customStyle="1" w:styleId="xl44">
    <w:name w:val="xl44"/>
    <w:basedOn w:val="Normal"/>
    <w:rsid w:val="005E5900"/>
    <w:pPr>
      <w:pBdr>
        <w:left w:val="single" w:sz="12" w:space="0" w:color="auto"/>
        <w:right w:val="single" w:sz="12" w:space="0" w:color="auto"/>
      </w:pBdr>
      <w:shd w:val="clear" w:color="auto" w:fill="FFFF00"/>
      <w:spacing w:before="100" w:beforeAutospacing="1" w:after="100" w:afterAutospacing="1" w:line="240" w:lineRule="auto"/>
      <w:jc w:val="center"/>
    </w:pPr>
    <w:rPr>
      <w:rFonts w:ascii="Arial" w:hAnsi="Arial" w:cs="Arial"/>
      <w:sz w:val="16"/>
      <w:szCs w:val="16"/>
    </w:rPr>
  </w:style>
  <w:style w:type="paragraph" w:customStyle="1" w:styleId="xl45">
    <w:name w:val="xl45"/>
    <w:basedOn w:val="Normal"/>
    <w:rsid w:val="005E5900"/>
    <w:pPr>
      <w:pBdr>
        <w:right w:val="single" w:sz="12" w:space="0" w:color="auto"/>
      </w:pBdr>
      <w:shd w:val="clear" w:color="auto" w:fill="FFFF00"/>
      <w:spacing w:before="100" w:beforeAutospacing="1" w:after="100" w:afterAutospacing="1" w:line="240" w:lineRule="auto"/>
      <w:jc w:val="center"/>
    </w:pPr>
    <w:rPr>
      <w:rFonts w:ascii="Arial" w:hAnsi="Arial" w:cs="Arial"/>
      <w:sz w:val="16"/>
      <w:szCs w:val="16"/>
    </w:rPr>
  </w:style>
  <w:style w:type="paragraph" w:customStyle="1" w:styleId="xl46">
    <w:name w:val="xl46"/>
    <w:basedOn w:val="Normal"/>
    <w:rsid w:val="005E5900"/>
    <w:pPr>
      <w:shd w:val="clear" w:color="auto" w:fill="FFFF00"/>
      <w:spacing w:before="100" w:beforeAutospacing="1" w:after="100" w:afterAutospacing="1" w:line="240" w:lineRule="auto"/>
    </w:pPr>
    <w:rPr>
      <w:rFonts w:ascii="Arial" w:hAnsi="Arial" w:cs="Arial"/>
      <w:sz w:val="16"/>
      <w:szCs w:val="16"/>
    </w:rPr>
  </w:style>
  <w:style w:type="paragraph" w:customStyle="1" w:styleId="xl47">
    <w:name w:val="xl47"/>
    <w:basedOn w:val="Normal"/>
    <w:rsid w:val="005E5900"/>
    <w:pPr>
      <w:pBdr>
        <w:left w:val="single" w:sz="8" w:space="0" w:color="auto"/>
      </w:pBdr>
      <w:spacing w:before="100" w:beforeAutospacing="1" w:after="100" w:afterAutospacing="1" w:line="240" w:lineRule="auto"/>
      <w:jc w:val="center"/>
    </w:pPr>
    <w:rPr>
      <w:rFonts w:ascii="Arial" w:hAnsi="Arial" w:cs="Arial"/>
      <w:sz w:val="16"/>
      <w:szCs w:val="16"/>
    </w:rPr>
  </w:style>
  <w:style w:type="paragraph" w:customStyle="1" w:styleId="xl48">
    <w:name w:val="xl48"/>
    <w:basedOn w:val="Normal"/>
    <w:rsid w:val="005E5900"/>
    <w:pPr>
      <w:pBdr>
        <w:left w:val="single" w:sz="8" w:space="0" w:color="auto"/>
        <w:bottom w:val="single" w:sz="12" w:space="0" w:color="auto"/>
      </w:pBdr>
      <w:spacing w:before="100" w:beforeAutospacing="1" w:after="100" w:afterAutospacing="1" w:line="240" w:lineRule="auto"/>
      <w:jc w:val="center"/>
    </w:pPr>
    <w:rPr>
      <w:rFonts w:ascii="Arial" w:hAnsi="Arial" w:cs="Arial"/>
      <w:sz w:val="16"/>
      <w:szCs w:val="16"/>
    </w:rPr>
  </w:style>
  <w:style w:type="paragraph" w:customStyle="1" w:styleId="xl49">
    <w:name w:val="xl49"/>
    <w:basedOn w:val="Normal"/>
    <w:rsid w:val="005E5900"/>
    <w:pPr>
      <w:spacing w:before="100" w:beforeAutospacing="1" w:after="100" w:afterAutospacing="1" w:line="240" w:lineRule="auto"/>
      <w:jc w:val="center"/>
    </w:pPr>
    <w:rPr>
      <w:rFonts w:ascii="Arial" w:hAnsi="Arial" w:cs="Arial"/>
      <w:sz w:val="16"/>
      <w:szCs w:val="16"/>
    </w:rPr>
  </w:style>
  <w:style w:type="paragraph" w:customStyle="1" w:styleId="BulletedList">
    <w:name w:val="Bulleted List"/>
    <w:basedOn w:val="Normal"/>
    <w:rsid w:val="005E5900"/>
    <w:pPr>
      <w:widowControl w:val="0"/>
      <w:autoSpaceDE w:val="0"/>
      <w:autoSpaceDN w:val="0"/>
      <w:adjustRightInd w:val="0"/>
      <w:spacing w:line="240" w:lineRule="auto"/>
    </w:pPr>
    <w:rPr>
      <w:rFonts w:ascii="Arial" w:hAnsi="Arial" w:cs="Arial"/>
      <w:sz w:val="24"/>
    </w:rPr>
  </w:style>
  <w:style w:type="paragraph" w:customStyle="1" w:styleId="bulletedlist0">
    <w:name w:val="bulletedlist"/>
    <w:basedOn w:val="Normal"/>
    <w:rsid w:val="005E5900"/>
    <w:pPr>
      <w:spacing w:line="240" w:lineRule="auto"/>
    </w:pPr>
    <w:rPr>
      <w:rFonts w:ascii="Arial" w:hAnsi="Arial" w:cs="Arial"/>
      <w:sz w:val="24"/>
    </w:rPr>
  </w:style>
  <w:style w:type="paragraph" w:customStyle="1" w:styleId="TriangleList">
    <w:name w:val="Triangle List"/>
    <w:rsid w:val="005E5900"/>
    <w:pPr>
      <w:widowControl w:val="0"/>
      <w:autoSpaceDE w:val="0"/>
      <w:autoSpaceDN w:val="0"/>
      <w:adjustRightInd w:val="0"/>
      <w:ind w:left="720" w:hanging="432"/>
    </w:pPr>
    <w:rPr>
      <w:rFonts w:ascii="Arial" w:hAnsi="Arial" w:cs="Arial"/>
      <w:lang w:eastAsia="en-US"/>
    </w:rPr>
  </w:style>
  <w:style w:type="paragraph" w:customStyle="1" w:styleId="Tabletext1">
    <w:name w:val="Table text"/>
    <w:basedOn w:val="BodyText"/>
    <w:rsid w:val="005E5900"/>
    <w:pPr>
      <w:widowControl w:val="0"/>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autoSpaceDE w:val="0"/>
      <w:autoSpaceDN w:val="0"/>
      <w:adjustRightInd w:val="0"/>
      <w:spacing w:line="240" w:lineRule="auto"/>
    </w:pPr>
    <w:rPr>
      <w:rFonts w:ascii="Arial" w:hAnsi="Arial" w:cs="Arial"/>
      <w:sz w:val="18"/>
      <w:szCs w:val="18"/>
      <w:lang w:eastAsia="en-US"/>
    </w:rPr>
  </w:style>
  <w:style w:type="paragraph" w:customStyle="1" w:styleId="CM8">
    <w:name w:val="CM8"/>
    <w:basedOn w:val="Default"/>
    <w:next w:val="Default"/>
    <w:rsid w:val="005E5900"/>
    <w:pPr>
      <w:widowControl/>
      <w:spacing w:after="68"/>
    </w:pPr>
    <w:rPr>
      <w:rFonts w:ascii="Arial Black" w:hAnsi="Arial Black" w:cs="Times New Roman"/>
    </w:rPr>
  </w:style>
  <w:style w:type="paragraph" w:customStyle="1" w:styleId="CM10">
    <w:name w:val="CM10"/>
    <w:basedOn w:val="Default"/>
    <w:next w:val="Default"/>
    <w:rsid w:val="005E5900"/>
    <w:pPr>
      <w:widowControl/>
      <w:spacing w:after="305"/>
    </w:pPr>
    <w:rPr>
      <w:rFonts w:ascii="Arial Black" w:hAnsi="Arial Black" w:cs="Times New Roman"/>
    </w:rPr>
  </w:style>
  <w:style w:type="paragraph" w:customStyle="1" w:styleId="CM5">
    <w:name w:val="CM5"/>
    <w:basedOn w:val="Default"/>
    <w:next w:val="Default"/>
    <w:rsid w:val="005E5900"/>
    <w:pPr>
      <w:widowControl/>
    </w:pPr>
    <w:rPr>
      <w:rFonts w:ascii="Arial Black" w:hAnsi="Arial Black" w:cs="Times New Roman"/>
    </w:rPr>
  </w:style>
  <w:style w:type="paragraph" w:customStyle="1" w:styleId="TableText-small">
    <w:name w:val="Table Text - small"/>
    <w:basedOn w:val="TableText"/>
    <w:rsid w:val="005E5900"/>
    <w:pPr>
      <w:spacing w:after="0" w:line="240" w:lineRule="auto"/>
      <w:ind w:left="57" w:right="57"/>
    </w:pPr>
    <w:rPr>
      <w:rFonts w:ascii="Times" w:hAnsi="Times"/>
      <w:lang w:val="en-US"/>
    </w:rPr>
  </w:style>
  <w:style w:type="paragraph" w:customStyle="1" w:styleId="TableHeader-small">
    <w:name w:val="Table Header - small"/>
    <w:basedOn w:val="Normal"/>
    <w:rsid w:val="005E5900"/>
    <w:pPr>
      <w:spacing w:before="60" w:line="240" w:lineRule="auto"/>
      <w:ind w:left="57" w:right="57"/>
    </w:pPr>
    <w:rPr>
      <w:rFonts w:ascii="Verdana" w:hAnsi="Verdana"/>
      <w:b/>
      <w:sz w:val="22"/>
      <w:szCs w:val="20"/>
    </w:rPr>
  </w:style>
  <w:style w:type="character" w:customStyle="1" w:styleId="desctext">
    <w:name w:val="desctext"/>
    <w:basedOn w:val="DefaultParagraphFont"/>
    <w:rsid w:val="0056294E"/>
  </w:style>
  <w:style w:type="paragraph" w:customStyle="1" w:styleId="StyleBodyArial">
    <w:name w:val="Style Body + Arial"/>
    <w:basedOn w:val="Normal"/>
    <w:link w:val="StyleBodyArialChar"/>
    <w:rsid w:val="0056294E"/>
    <w:pPr>
      <w:overflowPunct w:val="0"/>
      <w:autoSpaceDE w:val="0"/>
      <w:autoSpaceDN w:val="0"/>
      <w:adjustRightInd w:val="0"/>
      <w:spacing w:before="60" w:after="60" w:line="240" w:lineRule="auto"/>
      <w:textAlignment w:val="baseline"/>
    </w:pPr>
    <w:rPr>
      <w:rFonts w:ascii="Arial" w:hAnsi="Arial"/>
      <w:sz w:val="20"/>
      <w:szCs w:val="20"/>
      <w:lang w:val="en-GB"/>
    </w:rPr>
  </w:style>
  <w:style w:type="character" w:customStyle="1" w:styleId="StyleBodyArialChar">
    <w:name w:val="Style Body + Arial Char"/>
    <w:basedOn w:val="DefaultParagraphFont"/>
    <w:link w:val="StyleBodyArial"/>
    <w:rsid w:val="0056294E"/>
    <w:rPr>
      <w:rFonts w:ascii="Arial" w:hAnsi="Arial"/>
      <w:sz w:val="20"/>
      <w:szCs w:val="20"/>
      <w:lang w:val="en-GB" w:eastAsia="en-US"/>
    </w:rPr>
  </w:style>
  <w:style w:type="character" w:customStyle="1" w:styleId="StyleStyleBodyArialBold">
    <w:name w:val="Style Style Body + Arial + Bold"/>
    <w:basedOn w:val="DefaultParagraphFont"/>
    <w:rsid w:val="0056294E"/>
    <w:rPr>
      <w:b/>
    </w:rPr>
  </w:style>
  <w:style w:type="paragraph" w:customStyle="1" w:styleId="TableHead">
    <w:name w:val="TableHead"/>
    <w:basedOn w:val="Normal"/>
    <w:rsid w:val="0056294E"/>
    <w:pPr>
      <w:keepNext/>
      <w:spacing w:before="60" w:after="60" w:line="240" w:lineRule="auto"/>
      <w:outlineLvl w:val="0"/>
    </w:pPr>
    <w:rPr>
      <w:rFonts w:ascii="Arial" w:hAnsi="Arial"/>
      <w:b/>
      <w:bCs/>
      <w:szCs w:val="20"/>
    </w:rPr>
  </w:style>
  <w:style w:type="paragraph" w:customStyle="1" w:styleId="Heading3Black">
    <w:name w:val="Heading 3 Black"/>
    <w:basedOn w:val="Heading2"/>
    <w:qFormat/>
    <w:rsid w:val="00947A5E"/>
    <w:rPr>
      <w:caps w:val="0"/>
      <w:color w:val="000000" w:themeColor="text1"/>
    </w:rPr>
  </w:style>
  <w:style w:type="paragraph" w:customStyle="1" w:styleId="Charttop">
    <w:name w:val="Chart_top"/>
    <w:basedOn w:val="Normal"/>
    <w:qFormat/>
    <w:rsid w:val="00947A5E"/>
    <w:rPr>
      <w:b/>
      <w:caps/>
      <w:color w:val="FFFFFF" w:themeColor="background1"/>
      <w:sz w:val="20"/>
    </w:rPr>
  </w:style>
  <w:style w:type="paragraph" w:customStyle="1" w:styleId="body1">
    <w:name w:val="• body"/>
    <w:basedOn w:val="BodyText"/>
    <w:qFormat/>
    <w:rsid w:val="00053C7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ind w:right="180"/>
    </w:pPr>
    <w:rPr>
      <w:rFonts w:ascii="Arial Narrow" w:hAnsi="Arial Narrow"/>
      <w:sz w:val="18"/>
      <w:lang w:eastAsia="en-US"/>
    </w:rPr>
  </w:style>
  <w:style w:type="table" w:customStyle="1" w:styleId="NLXStx">
    <w:name w:val="NLX Stx"/>
    <w:basedOn w:val="TableNormal"/>
    <w:uiPriority w:val="99"/>
    <w:rsid w:val="00653EB7"/>
    <w:rPr>
      <w:rFonts w:ascii="Arial Narrow" w:hAnsi="Arial Narrow"/>
      <w:sz w:val="18"/>
    </w:rPr>
    <w:tblPr>
      <w:tblStyleRowBandSize w:val="1"/>
      <w:tblBorders>
        <w:top w:val="single" w:sz="4" w:space="0" w:color="0094B3"/>
        <w:left w:val="single" w:sz="4" w:space="0" w:color="0094B3"/>
        <w:bottom w:val="single" w:sz="4" w:space="0" w:color="0094B3"/>
        <w:right w:val="single" w:sz="4" w:space="0" w:color="0094B3"/>
        <w:insideH w:val="single" w:sz="4" w:space="0" w:color="0094B3"/>
        <w:insideV w:val="single" w:sz="4" w:space="0" w:color="0094B3"/>
      </w:tblBorders>
    </w:tblPr>
    <w:tcPr>
      <w:vAlign w:val="center"/>
    </w:tcPr>
    <w:tblStylePr w:type="firstRow">
      <w:rPr>
        <w:b/>
        <w:color w:val="FFFFFF" w:themeColor="background1"/>
        <w:sz w:val="20"/>
      </w:rPr>
      <w:tblPr/>
      <w:tcPr>
        <w:shd w:val="clear" w:color="auto" w:fill="0094B3"/>
      </w:tcPr>
    </w:tblStylePr>
    <w:tblStylePr w:type="band1Horz">
      <w:tblPr/>
      <w:tcPr>
        <w:shd w:val="clear" w:color="auto" w:fill="F2F2F2" w:themeFill="background1" w:themeFillShade="F2"/>
      </w:tcPr>
    </w:tblStylePr>
  </w:style>
  <w:style w:type="table" w:styleId="LightShading">
    <w:name w:val="Light Shading"/>
    <w:basedOn w:val="TableNormal"/>
    <w:uiPriority w:val="60"/>
    <w:rsid w:val="00DF0709"/>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rsid w:val="00F648FF"/>
    <w:rPr>
      <w:rFonts w:ascii="Arial Narrow" w:hAnsi="Arial Narrow"/>
      <w:sz w:val="18"/>
      <w:lang w:eastAsia="en-US"/>
    </w:rPr>
  </w:style>
  <w:style w:type="paragraph" w:customStyle="1" w:styleId="confidentialtext">
    <w:name w:val="confidential text"/>
    <w:basedOn w:val="Normal"/>
    <w:qFormat/>
    <w:rsid w:val="00DC6990"/>
    <w:pPr>
      <w:spacing w:line="300" w:lineRule="exact"/>
    </w:pPr>
    <w:rPr>
      <w:rFonts w:cs="Arial"/>
      <w:color w:val="000000"/>
      <w:spacing w:val="-3"/>
      <w:sz w:val="20"/>
      <w:lang w:eastAsia="sv-SE"/>
    </w:rPr>
  </w:style>
  <w:style w:type="paragraph" w:customStyle="1" w:styleId="QXBodyText">
    <w:name w:val="QX Body Text"/>
    <w:qFormat/>
    <w:rsid w:val="0059469E"/>
    <w:pPr>
      <w:spacing w:before="120" w:after="120" w:line="340" w:lineRule="exact"/>
    </w:pPr>
    <w:rPr>
      <w:rFonts w:ascii="Arial" w:eastAsia="Arial" w:hAnsi="Arial"/>
      <w:color w:val="000000"/>
      <w:spacing w:val="-4"/>
      <w:sz w:val="22"/>
      <w:lang w:eastAsia="sv-SE"/>
    </w:rPr>
  </w:style>
  <w:style w:type="paragraph" w:customStyle="1" w:styleId="QXTableText">
    <w:name w:val="QX Table Text"/>
    <w:basedOn w:val="Normal"/>
    <w:qFormat/>
    <w:rsid w:val="000F1456"/>
    <w:pPr>
      <w:spacing w:line="240" w:lineRule="auto"/>
    </w:pPr>
    <w:rPr>
      <w:rFonts w:ascii="Arial" w:hAnsi="Arial"/>
      <w:color w:val="000000"/>
      <w:sz w:val="22"/>
      <w:szCs w:val="18"/>
      <w:lang w:eastAsia="sv-SE"/>
    </w:rPr>
  </w:style>
  <w:style w:type="table" w:customStyle="1" w:styleId="TableGrid1">
    <w:name w:val="Table Grid1"/>
    <w:basedOn w:val="TableNormal"/>
    <w:next w:val="TableGrid"/>
    <w:rsid w:val="005735E2"/>
    <w:pPr>
      <w:jc w:val="both"/>
    </w:pPr>
    <w:rPr>
      <w:rFonts w:eastAsiaTheme="minorHAnsi"/>
      <w:lang w:eastAsia="en-US"/>
    </w:rPr>
    <w:tblP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tblPr/>
      <w:tcPr>
        <w:shd w:val="clear" w:color="auto" w:fill="4BACC6" w:themeFill="accent5"/>
      </w:tcPr>
    </w:tblStylePr>
  </w:style>
  <w:style w:type="table" w:customStyle="1" w:styleId="TableGrid2">
    <w:name w:val="Table Grid2"/>
    <w:basedOn w:val="TableNormal"/>
    <w:next w:val="TableGrid"/>
    <w:rsid w:val="0057246B"/>
    <w:pPr>
      <w:jc w:val="both"/>
    </w:pPr>
    <w:rPr>
      <w:rFonts w:eastAsiaTheme="minorHAnsi"/>
      <w:lang w:eastAsia="en-US"/>
    </w:rPr>
    <w:tblP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tblPr/>
      <w:tcPr>
        <w:shd w:val="clear" w:color="auto" w:fill="4BACC6" w:themeFill="accent5"/>
      </w:tcPr>
    </w:tblStylePr>
  </w:style>
  <w:style w:type="table" w:customStyle="1" w:styleId="TableGrid3">
    <w:name w:val="Table Grid3"/>
    <w:basedOn w:val="TableNormal"/>
    <w:next w:val="TableGrid"/>
    <w:rsid w:val="0057246B"/>
    <w:pPr>
      <w:jc w:val="both"/>
    </w:pPr>
    <w:rPr>
      <w:rFonts w:eastAsiaTheme="minorHAnsi"/>
      <w:lang w:eastAsia="en-US"/>
    </w:rPr>
    <w:tblP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tblPr/>
      <w:tcPr>
        <w:shd w:val="clear" w:color="auto" w:fill="4BACC6" w:themeFill="accent5"/>
      </w:tcPr>
    </w:tblStylePr>
  </w:style>
  <w:style w:type="table" w:customStyle="1" w:styleId="TableGrid4">
    <w:name w:val="Table Grid4"/>
    <w:basedOn w:val="TableNormal"/>
    <w:next w:val="TableGrid"/>
    <w:rsid w:val="006D7AA4"/>
    <w:pPr>
      <w:jc w:val="both"/>
    </w:pPr>
    <w:rPr>
      <w:rFonts w:eastAsiaTheme="minorHAnsi"/>
      <w:lang w:eastAsia="en-US"/>
    </w:rPr>
    <w:tblP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tblPr/>
      <w:tcPr>
        <w:shd w:val="clear" w:color="auto" w:fill="4BACC6" w:themeFill="accent5"/>
      </w:tcPr>
    </w:tblStylePr>
  </w:style>
  <w:style w:type="paragraph" w:customStyle="1" w:styleId="TableParagraph">
    <w:name w:val="Table Paragraph"/>
    <w:basedOn w:val="Normal"/>
    <w:uiPriority w:val="1"/>
    <w:qFormat/>
    <w:rsid w:val="008A6CA2"/>
    <w:pPr>
      <w:widowControl w:val="0"/>
      <w:spacing w:line="240" w:lineRule="auto"/>
    </w:pPr>
    <w:rPr>
      <w:rFonts w:asciiTheme="minorHAnsi" w:eastAsiaTheme="minorHAnsi" w:hAnsiTheme="minorHAnsi" w:cstheme="minorBidi"/>
      <w:sz w:val="22"/>
      <w:szCs w:val="22"/>
    </w:rPr>
  </w:style>
  <w:style w:type="paragraph" w:styleId="TOCHeading">
    <w:name w:val="TOC Heading"/>
    <w:basedOn w:val="Heading1"/>
    <w:next w:val="Normal"/>
    <w:uiPriority w:val="39"/>
    <w:unhideWhenUsed/>
    <w:qFormat/>
    <w:rsid w:val="005D2055"/>
    <w:pPr>
      <w:keepLines/>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table" w:styleId="MediumGrid3-Accent1">
    <w:name w:val="Medium Grid 3 Accent 1"/>
    <w:basedOn w:val="TableNormal"/>
    <w:rsid w:val="00542AD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Platform">
    <w:name w:val="Platform"/>
    <w:basedOn w:val="Normal"/>
    <w:rsid w:val="006C2C43"/>
    <w:pPr>
      <w:keepLines/>
      <w:framePr w:w="504" w:h="504" w:hRule="exact" w:hSpace="187" w:vSpace="187" w:wrap="around" w:vAnchor="text" w:hAnchor="page" w:y="1"/>
      <w:shd w:val="solid" w:color="auto" w:fill="auto"/>
      <w:spacing w:before="160" w:after="120" w:line="240" w:lineRule="atLeast"/>
      <w:ind w:left="576" w:hanging="576"/>
      <w:jc w:val="center"/>
    </w:pPr>
    <w:rPr>
      <w:rFonts w:ascii="Franklin Gothic Book" w:hAnsi="Franklin Gothic Book"/>
      <w:b/>
      <w:position w:val="-24"/>
      <w:sz w:val="24"/>
      <w:szCs w:val="20"/>
    </w:rPr>
  </w:style>
  <w:style w:type="paragraph" w:customStyle="1" w:styleId="Numbered">
    <w:name w:val="Numbered"/>
    <w:basedOn w:val="Normal"/>
    <w:rsid w:val="006C2C43"/>
    <w:pPr>
      <w:keepLines/>
      <w:spacing w:before="80" w:after="80" w:line="240" w:lineRule="atLeast"/>
      <w:ind w:left="360" w:hanging="360"/>
    </w:pPr>
    <w:rPr>
      <w:rFonts w:ascii="Times New Roman" w:hAnsi="Times New Roman"/>
      <w:sz w:val="22"/>
      <w:szCs w:val="20"/>
    </w:rPr>
  </w:style>
  <w:style w:type="paragraph" w:customStyle="1" w:styleId="Numbered1">
    <w:name w:val="Numbered 1"/>
    <w:basedOn w:val="Normal"/>
    <w:rsid w:val="006C2C43"/>
    <w:pPr>
      <w:keepLines/>
      <w:spacing w:before="60" w:after="120" w:line="240" w:lineRule="atLeast"/>
      <w:ind w:left="1800" w:hanging="360"/>
    </w:pPr>
    <w:rPr>
      <w:rFonts w:ascii="Times New Roman" w:hAnsi="Times New Roman"/>
      <w:sz w:val="22"/>
      <w:szCs w:val="20"/>
    </w:rPr>
  </w:style>
  <w:style w:type="paragraph" w:customStyle="1" w:styleId="Numbered2">
    <w:name w:val="Numbered 2"/>
    <w:basedOn w:val="Normal"/>
    <w:rsid w:val="006C2C43"/>
    <w:pPr>
      <w:keepLines/>
      <w:spacing w:before="60" w:after="120" w:line="240" w:lineRule="atLeast"/>
      <w:ind w:left="2160" w:hanging="360"/>
    </w:pPr>
    <w:rPr>
      <w:rFonts w:ascii="Times New Roman" w:hAnsi="Times New Roman"/>
      <w:sz w:val="22"/>
      <w:szCs w:val="20"/>
    </w:rPr>
  </w:style>
  <w:style w:type="paragraph" w:customStyle="1" w:styleId="Indent1">
    <w:name w:val="Indent 1"/>
    <w:basedOn w:val="Numbered1"/>
    <w:rsid w:val="006C2C43"/>
    <w:pPr>
      <w:spacing w:before="20"/>
      <w:ind w:firstLine="0"/>
    </w:pPr>
  </w:style>
  <w:style w:type="paragraph" w:customStyle="1" w:styleId="Indent2">
    <w:name w:val="Indent 2"/>
    <w:basedOn w:val="Indent1"/>
    <w:rsid w:val="006C2C43"/>
    <w:pPr>
      <w:ind w:left="2160"/>
    </w:pPr>
  </w:style>
  <w:style w:type="paragraph" w:customStyle="1" w:styleId="Lettered1">
    <w:name w:val="Lettered 1"/>
    <w:basedOn w:val="Normal"/>
    <w:rsid w:val="006C2C43"/>
    <w:pPr>
      <w:keepLines/>
      <w:spacing w:before="40" w:after="120" w:line="240" w:lineRule="atLeast"/>
      <w:ind w:left="1800" w:hanging="360"/>
    </w:pPr>
    <w:rPr>
      <w:rFonts w:ascii="Times New Roman" w:hAnsi="Times New Roman"/>
      <w:sz w:val="22"/>
      <w:szCs w:val="20"/>
    </w:rPr>
  </w:style>
  <w:style w:type="paragraph" w:customStyle="1" w:styleId="Lettered2">
    <w:name w:val="Lettered 2"/>
    <w:basedOn w:val="Normal"/>
    <w:rsid w:val="006C2C43"/>
    <w:pPr>
      <w:keepLines/>
      <w:spacing w:before="40" w:after="120" w:line="240" w:lineRule="atLeast"/>
      <w:ind w:left="2160" w:hanging="360"/>
    </w:pPr>
    <w:rPr>
      <w:rFonts w:ascii="Times New Roman" w:hAnsi="Times New Roman"/>
      <w:sz w:val="22"/>
      <w:szCs w:val="20"/>
    </w:rPr>
  </w:style>
  <w:style w:type="paragraph" w:customStyle="1" w:styleId="Bulleted1">
    <w:name w:val="Bulleted 1"/>
    <w:basedOn w:val="Normal"/>
    <w:rsid w:val="006C2C43"/>
    <w:pPr>
      <w:keepLines/>
      <w:spacing w:before="20" w:after="120" w:line="240" w:lineRule="atLeast"/>
      <w:ind w:left="1800" w:hanging="360"/>
    </w:pPr>
    <w:rPr>
      <w:rFonts w:ascii="Times New Roman" w:hAnsi="Times New Roman"/>
      <w:sz w:val="22"/>
      <w:szCs w:val="20"/>
    </w:rPr>
  </w:style>
  <w:style w:type="paragraph" w:customStyle="1" w:styleId="Bulleted2">
    <w:name w:val="Bulleted 2"/>
    <w:basedOn w:val="Normal"/>
    <w:rsid w:val="006C2C43"/>
    <w:pPr>
      <w:keepLines/>
      <w:spacing w:before="40" w:after="120" w:line="240" w:lineRule="atLeast"/>
      <w:ind w:left="2160" w:hanging="360"/>
    </w:pPr>
    <w:rPr>
      <w:rFonts w:ascii="Times New Roman" w:hAnsi="Times New Roman"/>
      <w:sz w:val="22"/>
      <w:szCs w:val="20"/>
    </w:rPr>
  </w:style>
  <w:style w:type="paragraph" w:customStyle="1" w:styleId="Courier">
    <w:name w:val="Courier"/>
    <w:basedOn w:val="Normal"/>
    <w:rsid w:val="006C2C43"/>
    <w:pPr>
      <w:keepLines/>
      <w:spacing w:before="60" w:after="120" w:line="240" w:lineRule="atLeast"/>
    </w:pPr>
    <w:rPr>
      <w:rFonts w:ascii="Courier" w:hAnsi="Courier"/>
      <w:sz w:val="22"/>
      <w:szCs w:val="20"/>
    </w:rPr>
  </w:style>
  <w:style w:type="paragraph" w:customStyle="1" w:styleId="ContentsHeading">
    <w:name w:val="Contents Heading"/>
    <w:basedOn w:val="TOC1"/>
    <w:rsid w:val="006C2C43"/>
    <w:pPr>
      <w:keepNext/>
      <w:keepLines/>
      <w:tabs>
        <w:tab w:val="clear" w:pos="360"/>
        <w:tab w:val="clear" w:pos="720"/>
        <w:tab w:val="clear" w:pos="810"/>
        <w:tab w:val="clear" w:pos="7920"/>
        <w:tab w:val="clear" w:pos="10800"/>
        <w:tab w:val="left" w:pos="896"/>
        <w:tab w:val="left" w:pos="1400"/>
        <w:tab w:val="left" w:pos="1440"/>
        <w:tab w:val="right" w:leader="dot" w:pos="8122"/>
      </w:tabs>
      <w:spacing w:after="240" w:line="240" w:lineRule="atLeast"/>
      <w:ind w:right="851"/>
      <w:jc w:val="center"/>
    </w:pPr>
    <w:rPr>
      <w:rFonts w:ascii="Arial" w:eastAsia="Times New Roman" w:hAnsi="Arial"/>
      <w:bCs w:val="0"/>
      <w:color w:val="auto"/>
      <w:sz w:val="24"/>
      <w:szCs w:val="20"/>
    </w:rPr>
  </w:style>
  <w:style w:type="paragraph" w:customStyle="1" w:styleId="Underline">
    <w:name w:val="Underline"/>
    <w:basedOn w:val="Normal"/>
    <w:rsid w:val="006C2C43"/>
    <w:pPr>
      <w:keepNext/>
      <w:keepLines/>
      <w:spacing w:before="60" w:after="120" w:line="240" w:lineRule="atLeast"/>
    </w:pPr>
    <w:rPr>
      <w:rFonts w:ascii="Times New Roman" w:hAnsi="Times New Roman"/>
      <w:sz w:val="22"/>
      <w:szCs w:val="20"/>
      <w:u w:val="single"/>
    </w:rPr>
  </w:style>
  <w:style w:type="paragraph" w:customStyle="1" w:styleId="CreatedBy">
    <w:name w:val="CreatedBy"/>
    <w:basedOn w:val="Header"/>
    <w:rsid w:val="006C2C43"/>
    <w:pPr>
      <w:tabs>
        <w:tab w:val="clear" w:pos="4320"/>
        <w:tab w:val="clear" w:pos="8640"/>
      </w:tabs>
      <w:spacing w:before="20" w:after="40"/>
    </w:pPr>
    <w:rPr>
      <w:rFonts w:ascii="Times New Roman" w:hAnsi="Times New Roman"/>
      <w:sz w:val="20"/>
      <w:szCs w:val="20"/>
    </w:rPr>
  </w:style>
  <w:style w:type="paragraph" w:customStyle="1" w:styleId="CreateDate">
    <w:name w:val="CreateDate"/>
    <w:basedOn w:val="CreatedBy"/>
    <w:rsid w:val="006C2C43"/>
    <w:rPr>
      <w:noProof/>
    </w:rPr>
  </w:style>
  <w:style w:type="paragraph" w:customStyle="1" w:styleId="DocTitle">
    <w:name w:val="DocTitle"/>
    <w:basedOn w:val="CreatedBy"/>
    <w:rsid w:val="006C2C43"/>
    <w:rPr>
      <w:noProof/>
    </w:rPr>
  </w:style>
  <w:style w:type="paragraph" w:customStyle="1" w:styleId="ApprovedBy">
    <w:name w:val="ApprovedBy"/>
    <w:basedOn w:val="Header"/>
    <w:rsid w:val="006C2C43"/>
    <w:pPr>
      <w:tabs>
        <w:tab w:val="clear" w:pos="4320"/>
        <w:tab w:val="clear" w:pos="8640"/>
      </w:tabs>
      <w:spacing w:before="20" w:after="40"/>
    </w:pPr>
    <w:rPr>
      <w:rFonts w:ascii="Times New Roman" w:hAnsi="Times New Roman"/>
      <w:sz w:val="20"/>
      <w:szCs w:val="20"/>
    </w:rPr>
  </w:style>
  <w:style w:type="paragraph" w:customStyle="1" w:styleId="ApprovedDate">
    <w:name w:val="ApprovedDate"/>
    <w:basedOn w:val="Header"/>
    <w:rsid w:val="006C2C43"/>
    <w:pPr>
      <w:tabs>
        <w:tab w:val="clear" w:pos="4320"/>
        <w:tab w:val="clear" w:pos="8640"/>
      </w:tabs>
      <w:spacing w:before="20" w:after="40"/>
    </w:pPr>
    <w:rPr>
      <w:rFonts w:ascii="Times New Roman" w:hAnsi="Times New Roman"/>
      <w:b/>
      <w:sz w:val="20"/>
      <w:szCs w:val="20"/>
    </w:rPr>
  </w:style>
  <w:style w:type="paragraph" w:customStyle="1" w:styleId="UnitIssuing">
    <w:name w:val="UnitIssuing"/>
    <w:basedOn w:val="Header"/>
    <w:rsid w:val="006C2C43"/>
    <w:pPr>
      <w:tabs>
        <w:tab w:val="clear" w:pos="4320"/>
        <w:tab w:val="clear" w:pos="8640"/>
      </w:tabs>
      <w:spacing w:before="20" w:after="40"/>
    </w:pPr>
    <w:rPr>
      <w:rFonts w:ascii="Times New Roman" w:hAnsi="Times New Roman"/>
      <w:sz w:val="20"/>
      <w:szCs w:val="20"/>
    </w:rPr>
  </w:style>
  <w:style w:type="paragraph" w:customStyle="1" w:styleId="Rev">
    <w:name w:val="Rev"/>
    <w:basedOn w:val="Header"/>
    <w:rsid w:val="006C2C43"/>
    <w:pPr>
      <w:tabs>
        <w:tab w:val="clear" w:pos="4320"/>
        <w:tab w:val="clear" w:pos="8640"/>
      </w:tabs>
      <w:spacing w:before="20" w:after="40"/>
    </w:pPr>
    <w:rPr>
      <w:rFonts w:ascii="Times New Roman" w:hAnsi="Times New Roman"/>
      <w:vanish/>
      <w:sz w:val="20"/>
      <w:szCs w:val="20"/>
    </w:rPr>
  </w:style>
  <w:style w:type="paragraph" w:customStyle="1" w:styleId="HeaderHeading">
    <w:name w:val="Header Heading"/>
    <w:basedOn w:val="Header"/>
    <w:rsid w:val="006C2C43"/>
    <w:pPr>
      <w:tabs>
        <w:tab w:val="clear" w:pos="4320"/>
        <w:tab w:val="clear" w:pos="8640"/>
      </w:tabs>
      <w:spacing w:before="20" w:after="40"/>
    </w:pPr>
    <w:rPr>
      <w:rFonts w:ascii="Times New Roman" w:hAnsi="Times New Roman"/>
      <w:sz w:val="14"/>
      <w:szCs w:val="20"/>
    </w:rPr>
  </w:style>
  <w:style w:type="paragraph" w:customStyle="1" w:styleId="Bulletedbluetext">
    <w:name w:val="Bulleted blue text"/>
    <w:basedOn w:val="BodyText3"/>
    <w:rsid w:val="006C2C43"/>
    <w:pPr>
      <w:keepLines/>
      <w:numPr>
        <w:numId w:val="12"/>
      </w:numPr>
      <w:spacing w:line="240" w:lineRule="atLeast"/>
    </w:pPr>
    <w:rPr>
      <w:color w:val="0000FF"/>
      <w:sz w:val="22"/>
      <w:szCs w:val="20"/>
      <w:lang w:val="en-US"/>
    </w:rPr>
  </w:style>
  <w:style w:type="paragraph" w:customStyle="1" w:styleId="DocumentTitle">
    <w:name w:val="Document Title"/>
    <w:basedOn w:val="Heading1"/>
    <w:rsid w:val="006C2C43"/>
    <w:pPr>
      <w:keepNext w:val="0"/>
      <w:numPr>
        <w:numId w:val="0"/>
      </w:numPr>
      <w:spacing w:before="4000" w:after="60" w:line="240" w:lineRule="auto"/>
      <w:jc w:val="center"/>
      <w:outlineLvl w:val="9"/>
    </w:pPr>
    <w:rPr>
      <w:rFonts w:ascii="Verdana" w:hAnsi="Verdana"/>
      <w:caps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1251">
      <w:marLeft w:val="0"/>
      <w:marRight w:val="0"/>
      <w:marTop w:val="0"/>
      <w:marBottom w:val="0"/>
      <w:divBdr>
        <w:top w:val="none" w:sz="0" w:space="0" w:color="auto"/>
        <w:left w:val="none" w:sz="0" w:space="0" w:color="auto"/>
        <w:bottom w:val="none" w:sz="0" w:space="0" w:color="auto"/>
        <w:right w:val="none" w:sz="0" w:space="0" w:color="auto"/>
      </w:divBdr>
      <w:divsChild>
        <w:div w:id="10571287">
          <w:marLeft w:val="0"/>
          <w:marRight w:val="0"/>
          <w:marTop w:val="0"/>
          <w:marBottom w:val="0"/>
          <w:divBdr>
            <w:top w:val="none" w:sz="0" w:space="0" w:color="auto"/>
            <w:left w:val="none" w:sz="0" w:space="0" w:color="auto"/>
            <w:bottom w:val="none" w:sz="0" w:space="0" w:color="auto"/>
            <w:right w:val="none" w:sz="0" w:space="0" w:color="auto"/>
          </w:divBdr>
        </w:div>
      </w:divsChild>
    </w:div>
    <w:div w:id="10571252">
      <w:marLeft w:val="0"/>
      <w:marRight w:val="0"/>
      <w:marTop w:val="0"/>
      <w:marBottom w:val="0"/>
      <w:divBdr>
        <w:top w:val="none" w:sz="0" w:space="0" w:color="auto"/>
        <w:left w:val="none" w:sz="0" w:space="0" w:color="auto"/>
        <w:bottom w:val="none" w:sz="0" w:space="0" w:color="auto"/>
        <w:right w:val="none" w:sz="0" w:space="0" w:color="auto"/>
      </w:divBdr>
    </w:div>
    <w:div w:id="10571253">
      <w:marLeft w:val="0"/>
      <w:marRight w:val="0"/>
      <w:marTop w:val="0"/>
      <w:marBottom w:val="0"/>
      <w:divBdr>
        <w:top w:val="none" w:sz="0" w:space="0" w:color="auto"/>
        <w:left w:val="none" w:sz="0" w:space="0" w:color="auto"/>
        <w:bottom w:val="none" w:sz="0" w:space="0" w:color="auto"/>
        <w:right w:val="none" w:sz="0" w:space="0" w:color="auto"/>
      </w:divBdr>
    </w:div>
    <w:div w:id="10571254">
      <w:marLeft w:val="0"/>
      <w:marRight w:val="0"/>
      <w:marTop w:val="0"/>
      <w:marBottom w:val="0"/>
      <w:divBdr>
        <w:top w:val="none" w:sz="0" w:space="0" w:color="auto"/>
        <w:left w:val="none" w:sz="0" w:space="0" w:color="auto"/>
        <w:bottom w:val="none" w:sz="0" w:space="0" w:color="auto"/>
        <w:right w:val="none" w:sz="0" w:space="0" w:color="auto"/>
      </w:divBdr>
    </w:div>
    <w:div w:id="10571255">
      <w:marLeft w:val="0"/>
      <w:marRight w:val="0"/>
      <w:marTop w:val="0"/>
      <w:marBottom w:val="0"/>
      <w:divBdr>
        <w:top w:val="none" w:sz="0" w:space="0" w:color="auto"/>
        <w:left w:val="none" w:sz="0" w:space="0" w:color="auto"/>
        <w:bottom w:val="none" w:sz="0" w:space="0" w:color="auto"/>
        <w:right w:val="none" w:sz="0" w:space="0" w:color="auto"/>
      </w:divBdr>
      <w:divsChild>
        <w:div w:id="10571258">
          <w:marLeft w:val="0"/>
          <w:marRight w:val="0"/>
          <w:marTop w:val="0"/>
          <w:marBottom w:val="0"/>
          <w:divBdr>
            <w:top w:val="none" w:sz="0" w:space="0" w:color="auto"/>
            <w:left w:val="none" w:sz="0" w:space="0" w:color="auto"/>
            <w:bottom w:val="none" w:sz="0" w:space="0" w:color="auto"/>
            <w:right w:val="none" w:sz="0" w:space="0" w:color="auto"/>
          </w:divBdr>
        </w:div>
      </w:divsChild>
    </w:div>
    <w:div w:id="10571256">
      <w:marLeft w:val="0"/>
      <w:marRight w:val="0"/>
      <w:marTop w:val="0"/>
      <w:marBottom w:val="0"/>
      <w:divBdr>
        <w:top w:val="none" w:sz="0" w:space="0" w:color="auto"/>
        <w:left w:val="none" w:sz="0" w:space="0" w:color="auto"/>
        <w:bottom w:val="none" w:sz="0" w:space="0" w:color="auto"/>
        <w:right w:val="none" w:sz="0" w:space="0" w:color="auto"/>
      </w:divBdr>
    </w:div>
    <w:div w:id="10571259">
      <w:marLeft w:val="0"/>
      <w:marRight w:val="0"/>
      <w:marTop w:val="0"/>
      <w:marBottom w:val="0"/>
      <w:divBdr>
        <w:top w:val="none" w:sz="0" w:space="0" w:color="auto"/>
        <w:left w:val="none" w:sz="0" w:space="0" w:color="auto"/>
        <w:bottom w:val="none" w:sz="0" w:space="0" w:color="auto"/>
        <w:right w:val="none" w:sz="0" w:space="0" w:color="auto"/>
      </w:divBdr>
    </w:div>
    <w:div w:id="10571260">
      <w:marLeft w:val="0"/>
      <w:marRight w:val="0"/>
      <w:marTop w:val="0"/>
      <w:marBottom w:val="0"/>
      <w:divBdr>
        <w:top w:val="none" w:sz="0" w:space="0" w:color="auto"/>
        <w:left w:val="none" w:sz="0" w:space="0" w:color="auto"/>
        <w:bottom w:val="none" w:sz="0" w:space="0" w:color="auto"/>
        <w:right w:val="none" w:sz="0" w:space="0" w:color="auto"/>
      </w:divBdr>
    </w:div>
    <w:div w:id="10571262">
      <w:marLeft w:val="0"/>
      <w:marRight w:val="0"/>
      <w:marTop w:val="0"/>
      <w:marBottom w:val="0"/>
      <w:divBdr>
        <w:top w:val="none" w:sz="0" w:space="0" w:color="auto"/>
        <w:left w:val="none" w:sz="0" w:space="0" w:color="auto"/>
        <w:bottom w:val="none" w:sz="0" w:space="0" w:color="auto"/>
        <w:right w:val="none" w:sz="0" w:space="0" w:color="auto"/>
      </w:divBdr>
    </w:div>
    <w:div w:id="10571265">
      <w:marLeft w:val="0"/>
      <w:marRight w:val="0"/>
      <w:marTop w:val="0"/>
      <w:marBottom w:val="0"/>
      <w:divBdr>
        <w:top w:val="none" w:sz="0" w:space="0" w:color="auto"/>
        <w:left w:val="none" w:sz="0" w:space="0" w:color="auto"/>
        <w:bottom w:val="none" w:sz="0" w:space="0" w:color="auto"/>
        <w:right w:val="none" w:sz="0" w:space="0" w:color="auto"/>
      </w:divBdr>
    </w:div>
    <w:div w:id="10571268">
      <w:marLeft w:val="0"/>
      <w:marRight w:val="0"/>
      <w:marTop w:val="0"/>
      <w:marBottom w:val="0"/>
      <w:divBdr>
        <w:top w:val="none" w:sz="0" w:space="0" w:color="auto"/>
        <w:left w:val="none" w:sz="0" w:space="0" w:color="auto"/>
        <w:bottom w:val="none" w:sz="0" w:space="0" w:color="auto"/>
        <w:right w:val="none" w:sz="0" w:space="0" w:color="auto"/>
      </w:divBdr>
      <w:divsChild>
        <w:div w:id="10571279">
          <w:marLeft w:val="0"/>
          <w:marRight w:val="0"/>
          <w:marTop w:val="0"/>
          <w:marBottom w:val="0"/>
          <w:divBdr>
            <w:top w:val="none" w:sz="0" w:space="0" w:color="auto"/>
            <w:left w:val="none" w:sz="0" w:space="0" w:color="auto"/>
            <w:bottom w:val="none" w:sz="0" w:space="0" w:color="auto"/>
            <w:right w:val="none" w:sz="0" w:space="0" w:color="auto"/>
          </w:divBdr>
        </w:div>
      </w:divsChild>
    </w:div>
    <w:div w:id="10571269">
      <w:marLeft w:val="0"/>
      <w:marRight w:val="0"/>
      <w:marTop w:val="0"/>
      <w:marBottom w:val="0"/>
      <w:divBdr>
        <w:top w:val="none" w:sz="0" w:space="0" w:color="auto"/>
        <w:left w:val="none" w:sz="0" w:space="0" w:color="auto"/>
        <w:bottom w:val="none" w:sz="0" w:space="0" w:color="auto"/>
        <w:right w:val="none" w:sz="0" w:space="0" w:color="auto"/>
      </w:divBdr>
    </w:div>
    <w:div w:id="10571270">
      <w:marLeft w:val="0"/>
      <w:marRight w:val="0"/>
      <w:marTop w:val="0"/>
      <w:marBottom w:val="0"/>
      <w:divBdr>
        <w:top w:val="none" w:sz="0" w:space="0" w:color="auto"/>
        <w:left w:val="none" w:sz="0" w:space="0" w:color="auto"/>
        <w:bottom w:val="none" w:sz="0" w:space="0" w:color="auto"/>
        <w:right w:val="none" w:sz="0" w:space="0" w:color="auto"/>
      </w:divBdr>
    </w:div>
    <w:div w:id="10571272">
      <w:marLeft w:val="0"/>
      <w:marRight w:val="0"/>
      <w:marTop w:val="0"/>
      <w:marBottom w:val="0"/>
      <w:divBdr>
        <w:top w:val="none" w:sz="0" w:space="0" w:color="auto"/>
        <w:left w:val="none" w:sz="0" w:space="0" w:color="auto"/>
        <w:bottom w:val="none" w:sz="0" w:space="0" w:color="auto"/>
        <w:right w:val="none" w:sz="0" w:space="0" w:color="auto"/>
      </w:divBdr>
    </w:div>
    <w:div w:id="10571273">
      <w:marLeft w:val="0"/>
      <w:marRight w:val="0"/>
      <w:marTop w:val="0"/>
      <w:marBottom w:val="0"/>
      <w:divBdr>
        <w:top w:val="none" w:sz="0" w:space="0" w:color="auto"/>
        <w:left w:val="none" w:sz="0" w:space="0" w:color="auto"/>
        <w:bottom w:val="none" w:sz="0" w:space="0" w:color="auto"/>
        <w:right w:val="none" w:sz="0" w:space="0" w:color="auto"/>
      </w:divBdr>
    </w:div>
    <w:div w:id="10571274">
      <w:marLeft w:val="0"/>
      <w:marRight w:val="0"/>
      <w:marTop w:val="0"/>
      <w:marBottom w:val="0"/>
      <w:divBdr>
        <w:top w:val="none" w:sz="0" w:space="0" w:color="auto"/>
        <w:left w:val="none" w:sz="0" w:space="0" w:color="auto"/>
        <w:bottom w:val="none" w:sz="0" w:space="0" w:color="auto"/>
        <w:right w:val="none" w:sz="0" w:space="0" w:color="auto"/>
      </w:divBdr>
    </w:div>
    <w:div w:id="10571276">
      <w:marLeft w:val="0"/>
      <w:marRight w:val="0"/>
      <w:marTop w:val="0"/>
      <w:marBottom w:val="0"/>
      <w:divBdr>
        <w:top w:val="none" w:sz="0" w:space="0" w:color="auto"/>
        <w:left w:val="none" w:sz="0" w:space="0" w:color="auto"/>
        <w:bottom w:val="none" w:sz="0" w:space="0" w:color="auto"/>
        <w:right w:val="none" w:sz="0" w:space="0" w:color="auto"/>
      </w:divBdr>
    </w:div>
    <w:div w:id="10571277">
      <w:marLeft w:val="0"/>
      <w:marRight w:val="0"/>
      <w:marTop w:val="0"/>
      <w:marBottom w:val="0"/>
      <w:divBdr>
        <w:top w:val="none" w:sz="0" w:space="0" w:color="auto"/>
        <w:left w:val="none" w:sz="0" w:space="0" w:color="auto"/>
        <w:bottom w:val="none" w:sz="0" w:space="0" w:color="auto"/>
        <w:right w:val="none" w:sz="0" w:space="0" w:color="auto"/>
      </w:divBdr>
    </w:div>
    <w:div w:id="10571278">
      <w:marLeft w:val="0"/>
      <w:marRight w:val="0"/>
      <w:marTop w:val="0"/>
      <w:marBottom w:val="0"/>
      <w:divBdr>
        <w:top w:val="none" w:sz="0" w:space="0" w:color="auto"/>
        <w:left w:val="none" w:sz="0" w:space="0" w:color="auto"/>
        <w:bottom w:val="none" w:sz="0" w:space="0" w:color="auto"/>
        <w:right w:val="none" w:sz="0" w:space="0" w:color="auto"/>
      </w:divBdr>
    </w:div>
    <w:div w:id="10571280">
      <w:marLeft w:val="0"/>
      <w:marRight w:val="0"/>
      <w:marTop w:val="0"/>
      <w:marBottom w:val="0"/>
      <w:divBdr>
        <w:top w:val="none" w:sz="0" w:space="0" w:color="auto"/>
        <w:left w:val="none" w:sz="0" w:space="0" w:color="auto"/>
        <w:bottom w:val="none" w:sz="0" w:space="0" w:color="auto"/>
        <w:right w:val="none" w:sz="0" w:space="0" w:color="auto"/>
      </w:divBdr>
      <w:divsChild>
        <w:div w:id="10571267">
          <w:marLeft w:val="0"/>
          <w:marRight w:val="0"/>
          <w:marTop w:val="0"/>
          <w:marBottom w:val="0"/>
          <w:divBdr>
            <w:top w:val="none" w:sz="0" w:space="0" w:color="auto"/>
            <w:left w:val="none" w:sz="0" w:space="0" w:color="auto"/>
            <w:bottom w:val="none" w:sz="0" w:space="0" w:color="auto"/>
            <w:right w:val="none" w:sz="0" w:space="0" w:color="auto"/>
          </w:divBdr>
          <w:divsChild>
            <w:div w:id="10571266">
              <w:marLeft w:val="0"/>
              <w:marRight w:val="0"/>
              <w:marTop w:val="0"/>
              <w:marBottom w:val="0"/>
              <w:divBdr>
                <w:top w:val="none" w:sz="0" w:space="0" w:color="auto"/>
                <w:left w:val="none" w:sz="0" w:space="0" w:color="auto"/>
                <w:bottom w:val="none" w:sz="0" w:space="0" w:color="auto"/>
                <w:right w:val="none" w:sz="0" w:space="0" w:color="auto"/>
              </w:divBdr>
              <w:divsChild>
                <w:div w:id="105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281">
      <w:marLeft w:val="0"/>
      <w:marRight w:val="0"/>
      <w:marTop w:val="0"/>
      <w:marBottom w:val="0"/>
      <w:divBdr>
        <w:top w:val="none" w:sz="0" w:space="0" w:color="auto"/>
        <w:left w:val="none" w:sz="0" w:space="0" w:color="auto"/>
        <w:bottom w:val="none" w:sz="0" w:space="0" w:color="auto"/>
        <w:right w:val="none" w:sz="0" w:space="0" w:color="auto"/>
      </w:divBdr>
      <w:divsChild>
        <w:div w:id="10571264">
          <w:marLeft w:val="0"/>
          <w:marRight w:val="0"/>
          <w:marTop w:val="0"/>
          <w:marBottom w:val="0"/>
          <w:divBdr>
            <w:top w:val="none" w:sz="0" w:space="0" w:color="auto"/>
            <w:left w:val="none" w:sz="0" w:space="0" w:color="auto"/>
            <w:bottom w:val="none" w:sz="0" w:space="0" w:color="auto"/>
            <w:right w:val="none" w:sz="0" w:space="0" w:color="auto"/>
          </w:divBdr>
        </w:div>
      </w:divsChild>
    </w:div>
    <w:div w:id="10571282">
      <w:marLeft w:val="0"/>
      <w:marRight w:val="0"/>
      <w:marTop w:val="0"/>
      <w:marBottom w:val="0"/>
      <w:divBdr>
        <w:top w:val="none" w:sz="0" w:space="0" w:color="auto"/>
        <w:left w:val="none" w:sz="0" w:space="0" w:color="auto"/>
        <w:bottom w:val="none" w:sz="0" w:space="0" w:color="auto"/>
        <w:right w:val="none" w:sz="0" w:space="0" w:color="auto"/>
      </w:divBdr>
      <w:divsChild>
        <w:div w:id="10571257">
          <w:marLeft w:val="0"/>
          <w:marRight w:val="0"/>
          <w:marTop w:val="0"/>
          <w:marBottom w:val="0"/>
          <w:divBdr>
            <w:top w:val="none" w:sz="0" w:space="0" w:color="auto"/>
            <w:left w:val="none" w:sz="0" w:space="0" w:color="auto"/>
            <w:bottom w:val="none" w:sz="0" w:space="0" w:color="auto"/>
            <w:right w:val="none" w:sz="0" w:space="0" w:color="auto"/>
          </w:divBdr>
          <w:divsChild>
            <w:div w:id="10571261">
              <w:marLeft w:val="0"/>
              <w:marRight w:val="0"/>
              <w:marTop w:val="0"/>
              <w:marBottom w:val="0"/>
              <w:divBdr>
                <w:top w:val="none" w:sz="0" w:space="0" w:color="auto"/>
                <w:left w:val="none" w:sz="0" w:space="0" w:color="auto"/>
                <w:bottom w:val="none" w:sz="0" w:space="0" w:color="auto"/>
                <w:right w:val="none" w:sz="0" w:space="0" w:color="auto"/>
              </w:divBdr>
            </w:div>
            <w:div w:id="10571263">
              <w:marLeft w:val="0"/>
              <w:marRight w:val="0"/>
              <w:marTop w:val="0"/>
              <w:marBottom w:val="0"/>
              <w:divBdr>
                <w:top w:val="none" w:sz="0" w:space="0" w:color="auto"/>
                <w:left w:val="none" w:sz="0" w:space="0" w:color="auto"/>
                <w:bottom w:val="none" w:sz="0" w:space="0" w:color="auto"/>
                <w:right w:val="none" w:sz="0" w:space="0" w:color="auto"/>
              </w:divBdr>
            </w:div>
            <w:div w:id="10571271">
              <w:marLeft w:val="0"/>
              <w:marRight w:val="0"/>
              <w:marTop w:val="0"/>
              <w:marBottom w:val="0"/>
              <w:divBdr>
                <w:top w:val="none" w:sz="0" w:space="0" w:color="auto"/>
                <w:left w:val="none" w:sz="0" w:space="0" w:color="auto"/>
                <w:bottom w:val="none" w:sz="0" w:space="0" w:color="auto"/>
                <w:right w:val="none" w:sz="0" w:space="0" w:color="auto"/>
              </w:divBdr>
            </w:div>
            <w:div w:id="1057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284">
      <w:marLeft w:val="0"/>
      <w:marRight w:val="0"/>
      <w:marTop w:val="0"/>
      <w:marBottom w:val="0"/>
      <w:divBdr>
        <w:top w:val="none" w:sz="0" w:space="0" w:color="auto"/>
        <w:left w:val="none" w:sz="0" w:space="0" w:color="auto"/>
        <w:bottom w:val="none" w:sz="0" w:space="0" w:color="auto"/>
        <w:right w:val="none" w:sz="0" w:space="0" w:color="auto"/>
      </w:divBdr>
    </w:div>
    <w:div w:id="10571285">
      <w:marLeft w:val="0"/>
      <w:marRight w:val="0"/>
      <w:marTop w:val="0"/>
      <w:marBottom w:val="0"/>
      <w:divBdr>
        <w:top w:val="none" w:sz="0" w:space="0" w:color="auto"/>
        <w:left w:val="none" w:sz="0" w:space="0" w:color="auto"/>
        <w:bottom w:val="none" w:sz="0" w:space="0" w:color="auto"/>
        <w:right w:val="none" w:sz="0" w:space="0" w:color="auto"/>
      </w:divBdr>
    </w:div>
    <w:div w:id="10571286">
      <w:marLeft w:val="0"/>
      <w:marRight w:val="0"/>
      <w:marTop w:val="0"/>
      <w:marBottom w:val="0"/>
      <w:divBdr>
        <w:top w:val="none" w:sz="0" w:space="0" w:color="auto"/>
        <w:left w:val="none" w:sz="0" w:space="0" w:color="auto"/>
        <w:bottom w:val="none" w:sz="0" w:space="0" w:color="auto"/>
        <w:right w:val="none" w:sz="0" w:space="0" w:color="auto"/>
      </w:divBdr>
    </w:div>
    <w:div w:id="10571288">
      <w:marLeft w:val="0"/>
      <w:marRight w:val="0"/>
      <w:marTop w:val="0"/>
      <w:marBottom w:val="0"/>
      <w:divBdr>
        <w:top w:val="none" w:sz="0" w:space="0" w:color="auto"/>
        <w:left w:val="none" w:sz="0" w:space="0" w:color="auto"/>
        <w:bottom w:val="none" w:sz="0" w:space="0" w:color="auto"/>
        <w:right w:val="none" w:sz="0" w:space="0" w:color="auto"/>
      </w:divBdr>
    </w:div>
    <w:div w:id="57831011">
      <w:bodyDiv w:val="1"/>
      <w:marLeft w:val="0"/>
      <w:marRight w:val="0"/>
      <w:marTop w:val="0"/>
      <w:marBottom w:val="0"/>
      <w:divBdr>
        <w:top w:val="none" w:sz="0" w:space="0" w:color="auto"/>
        <w:left w:val="none" w:sz="0" w:space="0" w:color="auto"/>
        <w:bottom w:val="none" w:sz="0" w:space="0" w:color="auto"/>
        <w:right w:val="none" w:sz="0" w:space="0" w:color="auto"/>
      </w:divBdr>
    </w:div>
    <w:div w:id="113063802">
      <w:bodyDiv w:val="1"/>
      <w:marLeft w:val="0"/>
      <w:marRight w:val="0"/>
      <w:marTop w:val="0"/>
      <w:marBottom w:val="0"/>
      <w:divBdr>
        <w:top w:val="none" w:sz="0" w:space="0" w:color="auto"/>
        <w:left w:val="none" w:sz="0" w:space="0" w:color="auto"/>
        <w:bottom w:val="none" w:sz="0" w:space="0" w:color="auto"/>
        <w:right w:val="none" w:sz="0" w:space="0" w:color="auto"/>
      </w:divBdr>
    </w:div>
    <w:div w:id="145979361">
      <w:bodyDiv w:val="1"/>
      <w:marLeft w:val="0"/>
      <w:marRight w:val="0"/>
      <w:marTop w:val="0"/>
      <w:marBottom w:val="0"/>
      <w:divBdr>
        <w:top w:val="none" w:sz="0" w:space="0" w:color="auto"/>
        <w:left w:val="none" w:sz="0" w:space="0" w:color="auto"/>
        <w:bottom w:val="none" w:sz="0" w:space="0" w:color="auto"/>
        <w:right w:val="none" w:sz="0" w:space="0" w:color="auto"/>
      </w:divBdr>
    </w:div>
    <w:div w:id="260073092">
      <w:bodyDiv w:val="1"/>
      <w:marLeft w:val="0"/>
      <w:marRight w:val="0"/>
      <w:marTop w:val="0"/>
      <w:marBottom w:val="0"/>
      <w:divBdr>
        <w:top w:val="none" w:sz="0" w:space="0" w:color="auto"/>
        <w:left w:val="none" w:sz="0" w:space="0" w:color="auto"/>
        <w:bottom w:val="none" w:sz="0" w:space="0" w:color="auto"/>
        <w:right w:val="none" w:sz="0" w:space="0" w:color="auto"/>
      </w:divBdr>
    </w:div>
    <w:div w:id="39108386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740441665">
          <w:marLeft w:val="0"/>
          <w:marRight w:val="0"/>
          <w:marTop w:val="0"/>
          <w:marBottom w:val="0"/>
          <w:divBdr>
            <w:top w:val="none" w:sz="0" w:space="0" w:color="auto"/>
            <w:left w:val="none" w:sz="0" w:space="0" w:color="auto"/>
            <w:bottom w:val="none" w:sz="0" w:space="0" w:color="auto"/>
            <w:right w:val="none" w:sz="0" w:space="0" w:color="auto"/>
          </w:divBdr>
          <w:divsChild>
            <w:div w:id="85274081">
              <w:marLeft w:val="0"/>
              <w:marRight w:val="0"/>
              <w:marTop w:val="0"/>
              <w:marBottom w:val="0"/>
              <w:divBdr>
                <w:top w:val="none" w:sz="0" w:space="0" w:color="auto"/>
                <w:left w:val="none" w:sz="0" w:space="0" w:color="auto"/>
                <w:bottom w:val="none" w:sz="0" w:space="0" w:color="auto"/>
                <w:right w:val="none" w:sz="0" w:space="0" w:color="auto"/>
              </w:divBdr>
              <w:divsChild>
                <w:div w:id="651568691">
                  <w:marLeft w:val="0"/>
                  <w:marRight w:val="0"/>
                  <w:marTop w:val="0"/>
                  <w:marBottom w:val="0"/>
                  <w:divBdr>
                    <w:top w:val="none" w:sz="0" w:space="0" w:color="auto"/>
                    <w:left w:val="none" w:sz="0" w:space="0" w:color="auto"/>
                    <w:bottom w:val="none" w:sz="0" w:space="0" w:color="auto"/>
                    <w:right w:val="none" w:sz="0" w:space="0" w:color="auto"/>
                  </w:divBdr>
                  <w:divsChild>
                    <w:div w:id="16359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930489">
      <w:bodyDiv w:val="1"/>
      <w:marLeft w:val="0"/>
      <w:marRight w:val="0"/>
      <w:marTop w:val="0"/>
      <w:marBottom w:val="0"/>
      <w:divBdr>
        <w:top w:val="none" w:sz="0" w:space="0" w:color="auto"/>
        <w:left w:val="none" w:sz="0" w:space="0" w:color="auto"/>
        <w:bottom w:val="none" w:sz="0" w:space="0" w:color="auto"/>
        <w:right w:val="none" w:sz="0" w:space="0" w:color="auto"/>
      </w:divBdr>
    </w:div>
    <w:div w:id="472138783">
      <w:bodyDiv w:val="1"/>
      <w:marLeft w:val="0"/>
      <w:marRight w:val="0"/>
      <w:marTop w:val="0"/>
      <w:marBottom w:val="0"/>
      <w:divBdr>
        <w:top w:val="none" w:sz="0" w:space="0" w:color="auto"/>
        <w:left w:val="none" w:sz="0" w:space="0" w:color="auto"/>
        <w:bottom w:val="none" w:sz="0" w:space="0" w:color="auto"/>
        <w:right w:val="none" w:sz="0" w:space="0" w:color="auto"/>
      </w:divBdr>
      <w:divsChild>
        <w:div w:id="427120523">
          <w:marLeft w:val="0"/>
          <w:marRight w:val="0"/>
          <w:marTop w:val="0"/>
          <w:marBottom w:val="0"/>
          <w:divBdr>
            <w:top w:val="none" w:sz="0" w:space="0" w:color="auto"/>
            <w:left w:val="none" w:sz="0" w:space="0" w:color="auto"/>
            <w:bottom w:val="none" w:sz="0" w:space="0" w:color="auto"/>
            <w:right w:val="none" w:sz="0" w:space="0" w:color="auto"/>
          </w:divBdr>
          <w:divsChild>
            <w:div w:id="2103715496">
              <w:marLeft w:val="0"/>
              <w:marRight w:val="0"/>
              <w:marTop w:val="0"/>
              <w:marBottom w:val="0"/>
              <w:divBdr>
                <w:top w:val="none" w:sz="0" w:space="0" w:color="auto"/>
                <w:left w:val="none" w:sz="0" w:space="0" w:color="auto"/>
                <w:bottom w:val="none" w:sz="0" w:space="0" w:color="auto"/>
                <w:right w:val="none" w:sz="0" w:space="0" w:color="auto"/>
              </w:divBdr>
              <w:divsChild>
                <w:div w:id="2012558957">
                  <w:marLeft w:val="0"/>
                  <w:marRight w:val="0"/>
                  <w:marTop w:val="0"/>
                  <w:marBottom w:val="0"/>
                  <w:divBdr>
                    <w:top w:val="none" w:sz="0" w:space="0" w:color="auto"/>
                    <w:left w:val="none" w:sz="0" w:space="0" w:color="auto"/>
                    <w:bottom w:val="none" w:sz="0" w:space="0" w:color="auto"/>
                    <w:right w:val="none" w:sz="0" w:space="0" w:color="auto"/>
                  </w:divBdr>
                  <w:divsChild>
                    <w:div w:id="1850296211">
                      <w:marLeft w:val="0"/>
                      <w:marRight w:val="0"/>
                      <w:marTop w:val="0"/>
                      <w:marBottom w:val="0"/>
                      <w:divBdr>
                        <w:top w:val="single" w:sz="6" w:space="0" w:color="CCCCCC"/>
                        <w:left w:val="single" w:sz="2" w:space="0" w:color="CCCCCC"/>
                        <w:bottom w:val="single" w:sz="6" w:space="0" w:color="CCCCCC"/>
                        <w:right w:val="single" w:sz="2" w:space="0" w:color="CCCCCC"/>
                      </w:divBdr>
                      <w:divsChild>
                        <w:div w:id="1939829314">
                          <w:marLeft w:val="0"/>
                          <w:marRight w:val="0"/>
                          <w:marTop w:val="0"/>
                          <w:marBottom w:val="0"/>
                          <w:divBdr>
                            <w:top w:val="none" w:sz="0" w:space="0" w:color="auto"/>
                            <w:left w:val="none" w:sz="0" w:space="0" w:color="auto"/>
                            <w:bottom w:val="none" w:sz="0" w:space="0" w:color="auto"/>
                            <w:right w:val="none" w:sz="0" w:space="0" w:color="auto"/>
                          </w:divBdr>
                          <w:divsChild>
                            <w:div w:id="49303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500444">
      <w:bodyDiv w:val="1"/>
      <w:marLeft w:val="0"/>
      <w:marRight w:val="0"/>
      <w:marTop w:val="0"/>
      <w:marBottom w:val="0"/>
      <w:divBdr>
        <w:top w:val="none" w:sz="0" w:space="0" w:color="auto"/>
        <w:left w:val="none" w:sz="0" w:space="0" w:color="auto"/>
        <w:bottom w:val="none" w:sz="0" w:space="0" w:color="auto"/>
        <w:right w:val="none" w:sz="0" w:space="0" w:color="auto"/>
      </w:divBdr>
    </w:div>
    <w:div w:id="484785596">
      <w:bodyDiv w:val="1"/>
      <w:marLeft w:val="0"/>
      <w:marRight w:val="0"/>
      <w:marTop w:val="0"/>
      <w:marBottom w:val="0"/>
      <w:divBdr>
        <w:top w:val="none" w:sz="0" w:space="0" w:color="auto"/>
        <w:left w:val="none" w:sz="0" w:space="0" w:color="auto"/>
        <w:bottom w:val="none" w:sz="0" w:space="0" w:color="auto"/>
        <w:right w:val="none" w:sz="0" w:space="0" w:color="auto"/>
      </w:divBdr>
    </w:div>
    <w:div w:id="516043441">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739133870">
          <w:marLeft w:val="0"/>
          <w:marRight w:val="0"/>
          <w:marTop w:val="0"/>
          <w:marBottom w:val="0"/>
          <w:divBdr>
            <w:top w:val="none" w:sz="0" w:space="0" w:color="auto"/>
            <w:left w:val="none" w:sz="0" w:space="0" w:color="auto"/>
            <w:bottom w:val="none" w:sz="0" w:space="0" w:color="auto"/>
            <w:right w:val="none" w:sz="0" w:space="0" w:color="auto"/>
          </w:divBdr>
          <w:divsChild>
            <w:div w:id="1033729145">
              <w:marLeft w:val="0"/>
              <w:marRight w:val="0"/>
              <w:marTop w:val="0"/>
              <w:marBottom w:val="0"/>
              <w:divBdr>
                <w:top w:val="none" w:sz="0" w:space="0" w:color="auto"/>
                <w:left w:val="none" w:sz="0" w:space="0" w:color="auto"/>
                <w:bottom w:val="none" w:sz="0" w:space="0" w:color="auto"/>
                <w:right w:val="none" w:sz="0" w:space="0" w:color="auto"/>
              </w:divBdr>
              <w:divsChild>
                <w:div w:id="1983656258">
                  <w:marLeft w:val="0"/>
                  <w:marRight w:val="0"/>
                  <w:marTop w:val="0"/>
                  <w:marBottom w:val="0"/>
                  <w:divBdr>
                    <w:top w:val="none" w:sz="0" w:space="0" w:color="auto"/>
                    <w:left w:val="none" w:sz="0" w:space="0" w:color="auto"/>
                    <w:bottom w:val="none" w:sz="0" w:space="0" w:color="auto"/>
                    <w:right w:val="none" w:sz="0" w:space="0" w:color="auto"/>
                  </w:divBdr>
                  <w:divsChild>
                    <w:div w:id="195436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573325">
      <w:bodyDiv w:val="1"/>
      <w:marLeft w:val="0"/>
      <w:marRight w:val="0"/>
      <w:marTop w:val="0"/>
      <w:marBottom w:val="0"/>
      <w:divBdr>
        <w:top w:val="none" w:sz="0" w:space="0" w:color="auto"/>
        <w:left w:val="none" w:sz="0" w:space="0" w:color="auto"/>
        <w:bottom w:val="none" w:sz="0" w:space="0" w:color="auto"/>
        <w:right w:val="none" w:sz="0" w:space="0" w:color="auto"/>
      </w:divBdr>
    </w:div>
    <w:div w:id="679435401">
      <w:bodyDiv w:val="1"/>
      <w:marLeft w:val="0"/>
      <w:marRight w:val="0"/>
      <w:marTop w:val="0"/>
      <w:marBottom w:val="0"/>
      <w:divBdr>
        <w:top w:val="none" w:sz="0" w:space="0" w:color="auto"/>
        <w:left w:val="none" w:sz="0" w:space="0" w:color="auto"/>
        <w:bottom w:val="none" w:sz="0" w:space="0" w:color="auto"/>
        <w:right w:val="none" w:sz="0" w:space="0" w:color="auto"/>
      </w:divBdr>
    </w:div>
    <w:div w:id="772170728">
      <w:bodyDiv w:val="1"/>
      <w:marLeft w:val="0"/>
      <w:marRight w:val="0"/>
      <w:marTop w:val="0"/>
      <w:marBottom w:val="0"/>
      <w:divBdr>
        <w:top w:val="none" w:sz="0" w:space="0" w:color="auto"/>
        <w:left w:val="none" w:sz="0" w:space="0" w:color="auto"/>
        <w:bottom w:val="none" w:sz="0" w:space="0" w:color="auto"/>
        <w:right w:val="none" w:sz="0" w:space="0" w:color="auto"/>
      </w:divBdr>
    </w:div>
    <w:div w:id="879979440">
      <w:bodyDiv w:val="1"/>
      <w:marLeft w:val="0"/>
      <w:marRight w:val="0"/>
      <w:marTop w:val="0"/>
      <w:marBottom w:val="0"/>
      <w:divBdr>
        <w:top w:val="none" w:sz="0" w:space="0" w:color="auto"/>
        <w:left w:val="none" w:sz="0" w:space="0" w:color="auto"/>
        <w:bottom w:val="none" w:sz="0" w:space="0" w:color="auto"/>
        <w:right w:val="none" w:sz="0" w:space="0" w:color="auto"/>
      </w:divBdr>
    </w:div>
    <w:div w:id="991299263">
      <w:bodyDiv w:val="1"/>
      <w:marLeft w:val="0"/>
      <w:marRight w:val="0"/>
      <w:marTop w:val="0"/>
      <w:marBottom w:val="0"/>
      <w:divBdr>
        <w:top w:val="none" w:sz="0" w:space="0" w:color="auto"/>
        <w:left w:val="none" w:sz="0" w:space="0" w:color="auto"/>
        <w:bottom w:val="none" w:sz="0" w:space="0" w:color="auto"/>
        <w:right w:val="none" w:sz="0" w:space="0" w:color="auto"/>
      </w:divBdr>
    </w:div>
    <w:div w:id="1031959646">
      <w:bodyDiv w:val="1"/>
      <w:marLeft w:val="0"/>
      <w:marRight w:val="0"/>
      <w:marTop w:val="0"/>
      <w:marBottom w:val="0"/>
      <w:divBdr>
        <w:top w:val="none" w:sz="0" w:space="0" w:color="auto"/>
        <w:left w:val="none" w:sz="0" w:space="0" w:color="auto"/>
        <w:bottom w:val="none" w:sz="0" w:space="0" w:color="auto"/>
        <w:right w:val="none" w:sz="0" w:space="0" w:color="auto"/>
      </w:divBdr>
    </w:div>
    <w:div w:id="1188831598">
      <w:bodyDiv w:val="1"/>
      <w:marLeft w:val="0"/>
      <w:marRight w:val="0"/>
      <w:marTop w:val="0"/>
      <w:marBottom w:val="0"/>
      <w:divBdr>
        <w:top w:val="none" w:sz="0" w:space="0" w:color="auto"/>
        <w:left w:val="none" w:sz="0" w:space="0" w:color="auto"/>
        <w:bottom w:val="none" w:sz="0" w:space="0" w:color="auto"/>
        <w:right w:val="none" w:sz="0" w:space="0" w:color="auto"/>
      </w:divBdr>
    </w:div>
    <w:div w:id="1193574107">
      <w:bodyDiv w:val="1"/>
      <w:marLeft w:val="0"/>
      <w:marRight w:val="0"/>
      <w:marTop w:val="0"/>
      <w:marBottom w:val="0"/>
      <w:divBdr>
        <w:top w:val="none" w:sz="0" w:space="0" w:color="auto"/>
        <w:left w:val="none" w:sz="0" w:space="0" w:color="auto"/>
        <w:bottom w:val="none" w:sz="0" w:space="0" w:color="auto"/>
        <w:right w:val="none" w:sz="0" w:space="0" w:color="auto"/>
      </w:divBdr>
    </w:div>
    <w:div w:id="1210070673">
      <w:bodyDiv w:val="1"/>
      <w:marLeft w:val="0"/>
      <w:marRight w:val="0"/>
      <w:marTop w:val="0"/>
      <w:marBottom w:val="0"/>
      <w:divBdr>
        <w:top w:val="none" w:sz="0" w:space="0" w:color="auto"/>
        <w:left w:val="none" w:sz="0" w:space="0" w:color="auto"/>
        <w:bottom w:val="none" w:sz="0" w:space="0" w:color="auto"/>
        <w:right w:val="none" w:sz="0" w:space="0" w:color="auto"/>
      </w:divBdr>
    </w:div>
    <w:div w:id="1366756336">
      <w:bodyDiv w:val="1"/>
      <w:marLeft w:val="0"/>
      <w:marRight w:val="0"/>
      <w:marTop w:val="0"/>
      <w:marBottom w:val="0"/>
      <w:divBdr>
        <w:top w:val="none" w:sz="0" w:space="0" w:color="auto"/>
        <w:left w:val="none" w:sz="0" w:space="0" w:color="auto"/>
        <w:bottom w:val="none" w:sz="0" w:space="0" w:color="auto"/>
        <w:right w:val="none" w:sz="0" w:space="0" w:color="auto"/>
      </w:divBdr>
    </w:div>
    <w:div w:id="1371220553">
      <w:bodyDiv w:val="1"/>
      <w:marLeft w:val="0"/>
      <w:marRight w:val="0"/>
      <w:marTop w:val="0"/>
      <w:marBottom w:val="0"/>
      <w:divBdr>
        <w:top w:val="none" w:sz="0" w:space="0" w:color="auto"/>
        <w:left w:val="none" w:sz="0" w:space="0" w:color="auto"/>
        <w:bottom w:val="none" w:sz="0" w:space="0" w:color="auto"/>
        <w:right w:val="none" w:sz="0" w:space="0" w:color="auto"/>
      </w:divBdr>
      <w:divsChild>
        <w:div w:id="1585453246">
          <w:marLeft w:val="547"/>
          <w:marRight w:val="0"/>
          <w:marTop w:val="0"/>
          <w:marBottom w:val="0"/>
          <w:divBdr>
            <w:top w:val="none" w:sz="0" w:space="0" w:color="auto"/>
            <w:left w:val="none" w:sz="0" w:space="0" w:color="auto"/>
            <w:bottom w:val="none" w:sz="0" w:space="0" w:color="auto"/>
            <w:right w:val="none" w:sz="0" w:space="0" w:color="auto"/>
          </w:divBdr>
        </w:div>
      </w:divsChild>
    </w:div>
    <w:div w:id="1418012392">
      <w:bodyDiv w:val="1"/>
      <w:marLeft w:val="0"/>
      <w:marRight w:val="0"/>
      <w:marTop w:val="0"/>
      <w:marBottom w:val="0"/>
      <w:divBdr>
        <w:top w:val="none" w:sz="0" w:space="0" w:color="auto"/>
        <w:left w:val="none" w:sz="0" w:space="0" w:color="auto"/>
        <w:bottom w:val="none" w:sz="0" w:space="0" w:color="auto"/>
        <w:right w:val="none" w:sz="0" w:space="0" w:color="auto"/>
      </w:divBdr>
    </w:div>
    <w:div w:id="1490169785">
      <w:bodyDiv w:val="1"/>
      <w:marLeft w:val="0"/>
      <w:marRight w:val="0"/>
      <w:marTop w:val="0"/>
      <w:marBottom w:val="0"/>
      <w:divBdr>
        <w:top w:val="none" w:sz="0" w:space="0" w:color="auto"/>
        <w:left w:val="none" w:sz="0" w:space="0" w:color="auto"/>
        <w:bottom w:val="none" w:sz="0" w:space="0" w:color="auto"/>
        <w:right w:val="none" w:sz="0" w:space="0" w:color="auto"/>
      </w:divBdr>
    </w:div>
    <w:div w:id="170652267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189761823">
          <w:marLeft w:val="0"/>
          <w:marRight w:val="0"/>
          <w:marTop w:val="0"/>
          <w:marBottom w:val="0"/>
          <w:divBdr>
            <w:top w:val="none" w:sz="0" w:space="0" w:color="auto"/>
            <w:left w:val="none" w:sz="0" w:space="0" w:color="auto"/>
            <w:bottom w:val="none" w:sz="0" w:space="0" w:color="auto"/>
            <w:right w:val="none" w:sz="0" w:space="0" w:color="auto"/>
          </w:divBdr>
          <w:divsChild>
            <w:div w:id="1426994482">
              <w:marLeft w:val="0"/>
              <w:marRight w:val="0"/>
              <w:marTop w:val="0"/>
              <w:marBottom w:val="0"/>
              <w:divBdr>
                <w:top w:val="none" w:sz="0" w:space="0" w:color="auto"/>
                <w:left w:val="none" w:sz="0" w:space="0" w:color="auto"/>
                <w:bottom w:val="none" w:sz="0" w:space="0" w:color="auto"/>
                <w:right w:val="none" w:sz="0" w:space="0" w:color="auto"/>
              </w:divBdr>
              <w:divsChild>
                <w:div w:id="770777973">
                  <w:marLeft w:val="0"/>
                  <w:marRight w:val="0"/>
                  <w:marTop w:val="0"/>
                  <w:marBottom w:val="0"/>
                  <w:divBdr>
                    <w:top w:val="none" w:sz="0" w:space="0" w:color="auto"/>
                    <w:left w:val="none" w:sz="0" w:space="0" w:color="auto"/>
                    <w:bottom w:val="none" w:sz="0" w:space="0" w:color="auto"/>
                    <w:right w:val="none" w:sz="0" w:space="0" w:color="auto"/>
                  </w:divBdr>
                  <w:divsChild>
                    <w:div w:id="30790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496426">
      <w:bodyDiv w:val="1"/>
      <w:marLeft w:val="0"/>
      <w:marRight w:val="0"/>
      <w:marTop w:val="0"/>
      <w:marBottom w:val="0"/>
      <w:divBdr>
        <w:top w:val="none" w:sz="0" w:space="0" w:color="auto"/>
        <w:left w:val="none" w:sz="0" w:space="0" w:color="auto"/>
        <w:bottom w:val="none" w:sz="0" w:space="0" w:color="auto"/>
        <w:right w:val="none" w:sz="0" w:space="0" w:color="auto"/>
      </w:divBdr>
    </w:div>
    <w:div w:id="1944875715">
      <w:bodyDiv w:val="1"/>
      <w:marLeft w:val="0"/>
      <w:marRight w:val="0"/>
      <w:marTop w:val="0"/>
      <w:marBottom w:val="0"/>
      <w:divBdr>
        <w:top w:val="none" w:sz="0" w:space="0" w:color="auto"/>
        <w:left w:val="none" w:sz="0" w:space="0" w:color="auto"/>
        <w:bottom w:val="none" w:sz="0" w:space="0" w:color="auto"/>
        <w:right w:val="none" w:sz="0" w:space="0" w:color="auto"/>
      </w:divBdr>
    </w:div>
    <w:div w:id="1961837530">
      <w:bodyDiv w:val="1"/>
      <w:marLeft w:val="0"/>
      <w:marRight w:val="0"/>
      <w:marTop w:val="0"/>
      <w:marBottom w:val="0"/>
      <w:divBdr>
        <w:top w:val="none" w:sz="0" w:space="0" w:color="auto"/>
        <w:left w:val="none" w:sz="0" w:space="0" w:color="auto"/>
        <w:bottom w:val="none" w:sz="0" w:space="0" w:color="auto"/>
        <w:right w:val="none" w:sz="0" w:space="0" w:color="auto"/>
      </w:divBdr>
    </w:div>
    <w:div w:id="201726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NFXOps@nasdaq.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AppData/Local/Microsoft/Windows/Temporary%20Internet%20Files/Content.Outlook/AppData/Local/Microsoft/Windows/Temporary%20Internet%20Files/Content.Outlook/AppData/Local/Microsoft/Windows/Temporary%20Internet%20Files/Content.Outlook/AppData/Local/Microsoft/Windows/Temporary%20Internet%20Files/stlt.ORG/AppData/Local/Borland/CaliberRM/ImageCache/D267E1D2-43CF-40E2-BC3B-8D6F9EC86BF7.gif"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AppData/Local/Microsoft/Windows/Temporary%20Internet%20Files/Content.Outlook/AppData/Local/Microsoft/Windows/Temporary%20Internet%20Files/Content.Outlook/AppData/Local/Microsoft/Windows/Temporary%20Internet%20Files/Content.Outlook/AppData/Local/Microsoft/Windows/Temporary%20Internet%20Files/stlt.ORG/AppData/Local/Borland/CaliberRM/ImageCache/094F3D1B-6914-4DB0-93C1-E9973F0E62FA.gif" TargetMode="Externa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eader" Target="header3.xml"/><Relationship Id="rId27"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84436456-b6ce-4431-9809-17537e3fa383</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2019-04-16T21:02:20+00:00</Document_x0020_Date>
    <Document_x0020_No xmlns="4b47aac5-4c46-444f-8595-ce09b406fc61">47843</Document_x0020_No>
  </documentManagement>
</p:properties>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AF2029E9-EAD6-42FB-856B-636A79B418E3}">
  <ds:schemaRefs>
    <ds:schemaRef ds:uri="http://schemas.microsoft.com/sharepoint/v3/contenttype/forms"/>
  </ds:schemaRefs>
</ds:datastoreItem>
</file>

<file path=customXml/itemProps2.xml><?xml version="1.0" encoding="utf-8"?>
<ds:datastoreItem xmlns:ds="http://schemas.openxmlformats.org/officeDocument/2006/customXml" ds:itemID="{DD1BE5E6-C298-45B7-814F-AD4BD0E39938}">
  <ds:schemaRefs>
    <ds:schemaRef ds:uri="http://schemas.microsoft.com/office/2006/metadata/properties"/>
  </ds:schemaRefs>
</ds:datastoreItem>
</file>

<file path=customXml/itemProps3.xml><?xml version="1.0" encoding="utf-8"?>
<ds:datastoreItem xmlns:ds="http://schemas.openxmlformats.org/officeDocument/2006/customXml" ds:itemID="{D257F192-9E87-4AC2-A285-2799261798CE}"/>
</file>

<file path=customXml/itemProps4.xml><?xml version="1.0" encoding="utf-8"?>
<ds:datastoreItem xmlns:ds="http://schemas.openxmlformats.org/officeDocument/2006/customXml" ds:itemID="{999E76EF-D1CB-436A-AD33-8C4A8D53B733}">
  <ds:schemaRefs>
    <ds:schemaRef ds:uri="http://schemas.openxmlformats.org/officeDocument/2006/bibliography"/>
  </ds:schemaRefs>
</ds:datastoreItem>
</file>

<file path=customXml/itemProps5.xml><?xml version="1.0" encoding="utf-8"?>
<ds:datastoreItem xmlns:ds="http://schemas.openxmlformats.org/officeDocument/2006/customXml" ds:itemID="{62CFB33D-D9D5-4DB7-82AC-F9D01CA4960A}"/>
</file>

<file path=docProps/app.xml><?xml version="1.0" encoding="utf-8"?>
<Properties xmlns="http://schemas.openxmlformats.org/officeDocument/2006/extended-properties" xmlns:vt="http://schemas.openxmlformats.org/officeDocument/2006/docPropsVTypes">
  <Template>Normal</Template>
  <TotalTime>4</TotalTime>
  <Pages>1</Pages>
  <Words>7283</Words>
  <Characters>41518</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_</vt:lpstr>
    </vt:vector>
  </TitlesOfParts>
  <Company>The Nasdaq OMX Group, Inc.</Company>
  <LinksUpToDate>false</LinksUpToDate>
  <CharactersWithSpaces>48704</CharactersWithSpaces>
  <SharedDoc>false</SharedDoc>
  <HLinks>
    <vt:vector size="534" baseType="variant">
      <vt:variant>
        <vt:i4>2293858</vt:i4>
      </vt:variant>
      <vt:variant>
        <vt:i4>495</vt:i4>
      </vt:variant>
      <vt:variant>
        <vt:i4>0</vt:i4>
      </vt:variant>
      <vt:variant>
        <vt:i4>5</vt:i4>
      </vt:variant>
      <vt:variant>
        <vt:lpwstr>http://www.vsp.com/</vt:lpwstr>
      </vt:variant>
      <vt:variant>
        <vt:lpwstr/>
      </vt:variant>
      <vt:variant>
        <vt:i4>5111879</vt:i4>
      </vt:variant>
      <vt:variant>
        <vt:i4>492</vt:i4>
      </vt:variant>
      <vt:variant>
        <vt:i4>0</vt:i4>
      </vt:variant>
      <vt:variant>
        <vt:i4>5</vt:i4>
      </vt:variant>
      <vt:variant>
        <vt:lpwstr>http://www.ebpabenefits.com/</vt:lpwstr>
      </vt:variant>
      <vt:variant>
        <vt:lpwstr/>
      </vt:variant>
      <vt:variant>
        <vt:i4>5308422</vt:i4>
      </vt:variant>
      <vt:variant>
        <vt:i4>489</vt:i4>
      </vt:variant>
      <vt:variant>
        <vt:i4>0</vt:i4>
      </vt:variant>
      <vt:variant>
        <vt:i4>5</vt:i4>
      </vt:variant>
      <vt:variant>
        <vt:lpwstr>http://www.petinsurance.com/afi/N/nasdaq.aspx?ec=N985</vt:lpwstr>
      </vt:variant>
      <vt:variant>
        <vt:lpwstr/>
      </vt:variant>
      <vt:variant>
        <vt:i4>5111879</vt:i4>
      </vt:variant>
      <vt:variant>
        <vt:i4>486</vt:i4>
      </vt:variant>
      <vt:variant>
        <vt:i4>0</vt:i4>
      </vt:variant>
      <vt:variant>
        <vt:i4>5</vt:i4>
      </vt:variant>
      <vt:variant>
        <vt:lpwstr>http://www.ebpabenefits.com/</vt:lpwstr>
      </vt:variant>
      <vt:variant>
        <vt:lpwstr/>
      </vt:variant>
      <vt:variant>
        <vt:i4>7143451</vt:i4>
      </vt:variant>
      <vt:variant>
        <vt:i4>483</vt:i4>
      </vt:variant>
      <vt:variant>
        <vt:i4>0</vt:i4>
      </vt:variant>
      <vt:variant>
        <vt:i4>5</vt:i4>
      </vt:variant>
      <vt:variant>
        <vt:lpwstr>mailto:lindsay.katz@nasdaqomx.com</vt:lpwstr>
      </vt:variant>
      <vt:variant>
        <vt:lpwstr/>
      </vt:variant>
      <vt:variant>
        <vt:i4>4128825</vt:i4>
      </vt:variant>
      <vt:variant>
        <vt:i4>480</vt:i4>
      </vt:variant>
      <vt:variant>
        <vt:i4>0</vt:i4>
      </vt:variant>
      <vt:variant>
        <vt:i4>5</vt:i4>
      </vt:variant>
      <vt:variant>
        <vt:lpwstr>http://www.magellanhealth.com/</vt:lpwstr>
      </vt:variant>
      <vt:variant>
        <vt:lpwstr/>
      </vt:variant>
      <vt:variant>
        <vt:i4>2359355</vt:i4>
      </vt:variant>
      <vt:variant>
        <vt:i4>477</vt:i4>
      </vt:variant>
      <vt:variant>
        <vt:i4>0</vt:i4>
      </vt:variant>
      <vt:variant>
        <vt:i4>5</vt:i4>
      </vt:variant>
      <vt:variant>
        <vt:lpwstr>http://www.express-scripts.com/</vt:lpwstr>
      </vt:variant>
      <vt:variant>
        <vt:lpwstr/>
      </vt:variant>
      <vt:variant>
        <vt:i4>4194326</vt:i4>
      </vt:variant>
      <vt:variant>
        <vt:i4>474</vt:i4>
      </vt:variant>
      <vt:variant>
        <vt:i4>0</vt:i4>
      </vt:variant>
      <vt:variant>
        <vt:i4>5</vt:i4>
      </vt:variant>
      <vt:variant>
        <vt:lpwstr>http://www.cigna.com/</vt:lpwstr>
      </vt:variant>
      <vt:variant>
        <vt:lpwstr/>
      </vt:variant>
      <vt:variant>
        <vt:i4>4194326</vt:i4>
      </vt:variant>
      <vt:variant>
        <vt:i4>471</vt:i4>
      </vt:variant>
      <vt:variant>
        <vt:i4>0</vt:i4>
      </vt:variant>
      <vt:variant>
        <vt:i4>5</vt:i4>
      </vt:variant>
      <vt:variant>
        <vt:lpwstr>http://www.cigna.com/</vt:lpwstr>
      </vt:variant>
      <vt:variant>
        <vt:lpwstr/>
      </vt:variant>
      <vt:variant>
        <vt:i4>4128825</vt:i4>
      </vt:variant>
      <vt:variant>
        <vt:i4>468</vt:i4>
      </vt:variant>
      <vt:variant>
        <vt:i4>0</vt:i4>
      </vt:variant>
      <vt:variant>
        <vt:i4>5</vt:i4>
      </vt:variant>
      <vt:variant>
        <vt:lpwstr>http://www.magellanhealth.com/</vt:lpwstr>
      </vt:variant>
      <vt:variant>
        <vt:lpwstr/>
      </vt:variant>
      <vt:variant>
        <vt:i4>6029397</vt:i4>
      </vt:variant>
      <vt:variant>
        <vt:i4>465</vt:i4>
      </vt:variant>
      <vt:variant>
        <vt:i4>0</vt:i4>
      </vt:variant>
      <vt:variant>
        <vt:i4>5</vt:i4>
      </vt:variant>
      <vt:variant>
        <vt:lpwstr>http://www.epbabenefits.com/</vt:lpwstr>
      </vt:variant>
      <vt:variant>
        <vt:lpwstr/>
      </vt:variant>
      <vt:variant>
        <vt:i4>2359355</vt:i4>
      </vt:variant>
      <vt:variant>
        <vt:i4>462</vt:i4>
      </vt:variant>
      <vt:variant>
        <vt:i4>0</vt:i4>
      </vt:variant>
      <vt:variant>
        <vt:i4>5</vt:i4>
      </vt:variant>
      <vt:variant>
        <vt:lpwstr>http://www.express-scripts.com/</vt:lpwstr>
      </vt:variant>
      <vt:variant>
        <vt:lpwstr/>
      </vt:variant>
      <vt:variant>
        <vt:i4>2031732</vt:i4>
      </vt:variant>
      <vt:variant>
        <vt:i4>459</vt:i4>
      </vt:variant>
      <vt:variant>
        <vt:i4>0</vt:i4>
      </vt:variant>
      <vt:variant>
        <vt:i4>5</vt:i4>
      </vt:variant>
      <vt:variant>
        <vt:lpwstr>mailto:tanya.smigocki@nasdaqomx.com</vt:lpwstr>
      </vt:variant>
      <vt:variant>
        <vt:lpwstr/>
      </vt:variant>
      <vt:variant>
        <vt:i4>1376312</vt:i4>
      </vt:variant>
      <vt:variant>
        <vt:i4>452</vt:i4>
      </vt:variant>
      <vt:variant>
        <vt:i4>0</vt:i4>
      </vt:variant>
      <vt:variant>
        <vt:i4>5</vt:i4>
      </vt:variant>
      <vt:variant>
        <vt:lpwstr/>
      </vt:variant>
      <vt:variant>
        <vt:lpwstr>_Toc274580608</vt:lpwstr>
      </vt:variant>
      <vt:variant>
        <vt:i4>1376312</vt:i4>
      </vt:variant>
      <vt:variant>
        <vt:i4>446</vt:i4>
      </vt:variant>
      <vt:variant>
        <vt:i4>0</vt:i4>
      </vt:variant>
      <vt:variant>
        <vt:i4>5</vt:i4>
      </vt:variant>
      <vt:variant>
        <vt:lpwstr/>
      </vt:variant>
      <vt:variant>
        <vt:lpwstr>_Toc274580607</vt:lpwstr>
      </vt:variant>
      <vt:variant>
        <vt:i4>1376312</vt:i4>
      </vt:variant>
      <vt:variant>
        <vt:i4>440</vt:i4>
      </vt:variant>
      <vt:variant>
        <vt:i4>0</vt:i4>
      </vt:variant>
      <vt:variant>
        <vt:i4>5</vt:i4>
      </vt:variant>
      <vt:variant>
        <vt:lpwstr/>
      </vt:variant>
      <vt:variant>
        <vt:lpwstr>_Toc274580606</vt:lpwstr>
      </vt:variant>
      <vt:variant>
        <vt:i4>1376312</vt:i4>
      </vt:variant>
      <vt:variant>
        <vt:i4>434</vt:i4>
      </vt:variant>
      <vt:variant>
        <vt:i4>0</vt:i4>
      </vt:variant>
      <vt:variant>
        <vt:i4>5</vt:i4>
      </vt:variant>
      <vt:variant>
        <vt:lpwstr/>
      </vt:variant>
      <vt:variant>
        <vt:lpwstr>_Toc274580605</vt:lpwstr>
      </vt:variant>
      <vt:variant>
        <vt:i4>1376312</vt:i4>
      </vt:variant>
      <vt:variant>
        <vt:i4>428</vt:i4>
      </vt:variant>
      <vt:variant>
        <vt:i4>0</vt:i4>
      </vt:variant>
      <vt:variant>
        <vt:i4>5</vt:i4>
      </vt:variant>
      <vt:variant>
        <vt:lpwstr/>
      </vt:variant>
      <vt:variant>
        <vt:lpwstr>_Toc274580604</vt:lpwstr>
      </vt:variant>
      <vt:variant>
        <vt:i4>1376312</vt:i4>
      </vt:variant>
      <vt:variant>
        <vt:i4>422</vt:i4>
      </vt:variant>
      <vt:variant>
        <vt:i4>0</vt:i4>
      </vt:variant>
      <vt:variant>
        <vt:i4>5</vt:i4>
      </vt:variant>
      <vt:variant>
        <vt:lpwstr/>
      </vt:variant>
      <vt:variant>
        <vt:lpwstr>_Toc274580603</vt:lpwstr>
      </vt:variant>
      <vt:variant>
        <vt:i4>1376312</vt:i4>
      </vt:variant>
      <vt:variant>
        <vt:i4>416</vt:i4>
      </vt:variant>
      <vt:variant>
        <vt:i4>0</vt:i4>
      </vt:variant>
      <vt:variant>
        <vt:i4>5</vt:i4>
      </vt:variant>
      <vt:variant>
        <vt:lpwstr/>
      </vt:variant>
      <vt:variant>
        <vt:lpwstr>_Toc274580602</vt:lpwstr>
      </vt:variant>
      <vt:variant>
        <vt:i4>1376312</vt:i4>
      </vt:variant>
      <vt:variant>
        <vt:i4>410</vt:i4>
      </vt:variant>
      <vt:variant>
        <vt:i4>0</vt:i4>
      </vt:variant>
      <vt:variant>
        <vt:i4>5</vt:i4>
      </vt:variant>
      <vt:variant>
        <vt:lpwstr/>
      </vt:variant>
      <vt:variant>
        <vt:lpwstr>_Toc274580601</vt:lpwstr>
      </vt:variant>
      <vt:variant>
        <vt:i4>1376312</vt:i4>
      </vt:variant>
      <vt:variant>
        <vt:i4>404</vt:i4>
      </vt:variant>
      <vt:variant>
        <vt:i4>0</vt:i4>
      </vt:variant>
      <vt:variant>
        <vt:i4>5</vt:i4>
      </vt:variant>
      <vt:variant>
        <vt:lpwstr/>
      </vt:variant>
      <vt:variant>
        <vt:lpwstr>_Toc274580600</vt:lpwstr>
      </vt:variant>
      <vt:variant>
        <vt:i4>1835067</vt:i4>
      </vt:variant>
      <vt:variant>
        <vt:i4>398</vt:i4>
      </vt:variant>
      <vt:variant>
        <vt:i4>0</vt:i4>
      </vt:variant>
      <vt:variant>
        <vt:i4>5</vt:i4>
      </vt:variant>
      <vt:variant>
        <vt:lpwstr/>
      </vt:variant>
      <vt:variant>
        <vt:lpwstr>_Toc274580599</vt:lpwstr>
      </vt:variant>
      <vt:variant>
        <vt:i4>1835067</vt:i4>
      </vt:variant>
      <vt:variant>
        <vt:i4>392</vt:i4>
      </vt:variant>
      <vt:variant>
        <vt:i4>0</vt:i4>
      </vt:variant>
      <vt:variant>
        <vt:i4>5</vt:i4>
      </vt:variant>
      <vt:variant>
        <vt:lpwstr/>
      </vt:variant>
      <vt:variant>
        <vt:lpwstr>_Toc274580598</vt:lpwstr>
      </vt:variant>
      <vt:variant>
        <vt:i4>1835067</vt:i4>
      </vt:variant>
      <vt:variant>
        <vt:i4>386</vt:i4>
      </vt:variant>
      <vt:variant>
        <vt:i4>0</vt:i4>
      </vt:variant>
      <vt:variant>
        <vt:i4>5</vt:i4>
      </vt:variant>
      <vt:variant>
        <vt:lpwstr/>
      </vt:variant>
      <vt:variant>
        <vt:lpwstr>_Toc274580597</vt:lpwstr>
      </vt:variant>
      <vt:variant>
        <vt:i4>1835067</vt:i4>
      </vt:variant>
      <vt:variant>
        <vt:i4>380</vt:i4>
      </vt:variant>
      <vt:variant>
        <vt:i4>0</vt:i4>
      </vt:variant>
      <vt:variant>
        <vt:i4>5</vt:i4>
      </vt:variant>
      <vt:variant>
        <vt:lpwstr/>
      </vt:variant>
      <vt:variant>
        <vt:lpwstr>_Toc274580596</vt:lpwstr>
      </vt:variant>
      <vt:variant>
        <vt:i4>1835067</vt:i4>
      </vt:variant>
      <vt:variant>
        <vt:i4>374</vt:i4>
      </vt:variant>
      <vt:variant>
        <vt:i4>0</vt:i4>
      </vt:variant>
      <vt:variant>
        <vt:i4>5</vt:i4>
      </vt:variant>
      <vt:variant>
        <vt:lpwstr/>
      </vt:variant>
      <vt:variant>
        <vt:lpwstr>_Toc274580595</vt:lpwstr>
      </vt:variant>
      <vt:variant>
        <vt:i4>1835067</vt:i4>
      </vt:variant>
      <vt:variant>
        <vt:i4>368</vt:i4>
      </vt:variant>
      <vt:variant>
        <vt:i4>0</vt:i4>
      </vt:variant>
      <vt:variant>
        <vt:i4>5</vt:i4>
      </vt:variant>
      <vt:variant>
        <vt:lpwstr/>
      </vt:variant>
      <vt:variant>
        <vt:lpwstr>_Toc274580594</vt:lpwstr>
      </vt:variant>
      <vt:variant>
        <vt:i4>1835067</vt:i4>
      </vt:variant>
      <vt:variant>
        <vt:i4>362</vt:i4>
      </vt:variant>
      <vt:variant>
        <vt:i4>0</vt:i4>
      </vt:variant>
      <vt:variant>
        <vt:i4>5</vt:i4>
      </vt:variant>
      <vt:variant>
        <vt:lpwstr/>
      </vt:variant>
      <vt:variant>
        <vt:lpwstr>_Toc274580593</vt:lpwstr>
      </vt:variant>
      <vt:variant>
        <vt:i4>1835067</vt:i4>
      </vt:variant>
      <vt:variant>
        <vt:i4>356</vt:i4>
      </vt:variant>
      <vt:variant>
        <vt:i4>0</vt:i4>
      </vt:variant>
      <vt:variant>
        <vt:i4>5</vt:i4>
      </vt:variant>
      <vt:variant>
        <vt:lpwstr/>
      </vt:variant>
      <vt:variant>
        <vt:lpwstr>_Toc274580592</vt:lpwstr>
      </vt:variant>
      <vt:variant>
        <vt:i4>1835067</vt:i4>
      </vt:variant>
      <vt:variant>
        <vt:i4>350</vt:i4>
      </vt:variant>
      <vt:variant>
        <vt:i4>0</vt:i4>
      </vt:variant>
      <vt:variant>
        <vt:i4>5</vt:i4>
      </vt:variant>
      <vt:variant>
        <vt:lpwstr/>
      </vt:variant>
      <vt:variant>
        <vt:lpwstr>_Toc274580591</vt:lpwstr>
      </vt:variant>
      <vt:variant>
        <vt:i4>1835067</vt:i4>
      </vt:variant>
      <vt:variant>
        <vt:i4>344</vt:i4>
      </vt:variant>
      <vt:variant>
        <vt:i4>0</vt:i4>
      </vt:variant>
      <vt:variant>
        <vt:i4>5</vt:i4>
      </vt:variant>
      <vt:variant>
        <vt:lpwstr/>
      </vt:variant>
      <vt:variant>
        <vt:lpwstr>_Toc274580590</vt:lpwstr>
      </vt:variant>
      <vt:variant>
        <vt:i4>1900603</vt:i4>
      </vt:variant>
      <vt:variant>
        <vt:i4>338</vt:i4>
      </vt:variant>
      <vt:variant>
        <vt:i4>0</vt:i4>
      </vt:variant>
      <vt:variant>
        <vt:i4>5</vt:i4>
      </vt:variant>
      <vt:variant>
        <vt:lpwstr/>
      </vt:variant>
      <vt:variant>
        <vt:lpwstr>_Toc274580589</vt:lpwstr>
      </vt:variant>
      <vt:variant>
        <vt:i4>1900603</vt:i4>
      </vt:variant>
      <vt:variant>
        <vt:i4>332</vt:i4>
      </vt:variant>
      <vt:variant>
        <vt:i4>0</vt:i4>
      </vt:variant>
      <vt:variant>
        <vt:i4>5</vt:i4>
      </vt:variant>
      <vt:variant>
        <vt:lpwstr/>
      </vt:variant>
      <vt:variant>
        <vt:lpwstr>_Toc274580588</vt:lpwstr>
      </vt:variant>
      <vt:variant>
        <vt:i4>1900603</vt:i4>
      </vt:variant>
      <vt:variant>
        <vt:i4>326</vt:i4>
      </vt:variant>
      <vt:variant>
        <vt:i4>0</vt:i4>
      </vt:variant>
      <vt:variant>
        <vt:i4>5</vt:i4>
      </vt:variant>
      <vt:variant>
        <vt:lpwstr/>
      </vt:variant>
      <vt:variant>
        <vt:lpwstr>_Toc274580587</vt:lpwstr>
      </vt:variant>
      <vt:variant>
        <vt:i4>1900603</vt:i4>
      </vt:variant>
      <vt:variant>
        <vt:i4>320</vt:i4>
      </vt:variant>
      <vt:variant>
        <vt:i4>0</vt:i4>
      </vt:variant>
      <vt:variant>
        <vt:i4>5</vt:i4>
      </vt:variant>
      <vt:variant>
        <vt:lpwstr/>
      </vt:variant>
      <vt:variant>
        <vt:lpwstr>_Toc274580586</vt:lpwstr>
      </vt:variant>
      <vt:variant>
        <vt:i4>1900603</vt:i4>
      </vt:variant>
      <vt:variant>
        <vt:i4>314</vt:i4>
      </vt:variant>
      <vt:variant>
        <vt:i4>0</vt:i4>
      </vt:variant>
      <vt:variant>
        <vt:i4>5</vt:i4>
      </vt:variant>
      <vt:variant>
        <vt:lpwstr/>
      </vt:variant>
      <vt:variant>
        <vt:lpwstr>_Toc274580585</vt:lpwstr>
      </vt:variant>
      <vt:variant>
        <vt:i4>1900603</vt:i4>
      </vt:variant>
      <vt:variant>
        <vt:i4>308</vt:i4>
      </vt:variant>
      <vt:variant>
        <vt:i4>0</vt:i4>
      </vt:variant>
      <vt:variant>
        <vt:i4>5</vt:i4>
      </vt:variant>
      <vt:variant>
        <vt:lpwstr/>
      </vt:variant>
      <vt:variant>
        <vt:lpwstr>_Toc274580584</vt:lpwstr>
      </vt:variant>
      <vt:variant>
        <vt:i4>1900603</vt:i4>
      </vt:variant>
      <vt:variant>
        <vt:i4>302</vt:i4>
      </vt:variant>
      <vt:variant>
        <vt:i4>0</vt:i4>
      </vt:variant>
      <vt:variant>
        <vt:i4>5</vt:i4>
      </vt:variant>
      <vt:variant>
        <vt:lpwstr/>
      </vt:variant>
      <vt:variant>
        <vt:lpwstr>_Toc274580583</vt:lpwstr>
      </vt:variant>
      <vt:variant>
        <vt:i4>1900603</vt:i4>
      </vt:variant>
      <vt:variant>
        <vt:i4>296</vt:i4>
      </vt:variant>
      <vt:variant>
        <vt:i4>0</vt:i4>
      </vt:variant>
      <vt:variant>
        <vt:i4>5</vt:i4>
      </vt:variant>
      <vt:variant>
        <vt:lpwstr/>
      </vt:variant>
      <vt:variant>
        <vt:lpwstr>_Toc274580582</vt:lpwstr>
      </vt:variant>
      <vt:variant>
        <vt:i4>1900603</vt:i4>
      </vt:variant>
      <vt:variant>
        <vt:i4>290</vt:i4>
      </vt:variant>
      <vt:variant>
        <vt:i4>0</vt:i4>
      </vt:variant>
      <vt:variant>
        <vt:i4>5</vt:i4>
      </vt:variant>
      <vt:variant>
        <vt:lpwstr/>
      </vt:variant>
      <vt:variant>
        <vt:lpwstr>_Toc274580581</vt:lpwstr>
      </vt:variant>
      <vt:variant>
        <vt:i4>1900603</vt:i4>
      </vt:variant>
      <vt:variant>
        <vt:i4>284</vt:i4>
      </vt:variant>
      <vt:variant>
        <vt:i4>0</vt:i4>
      </vt:variant>
      <vt:variant>
        <vt:i4>5</vt:i4>
      </vt:variant>
      <vt:variant>
        <vt:lpwstr/>
      </vt:variant>
      <vt:variant>
        <vt:lpwstr>_Toc274580580</vt:lpwstr>
      </vt:variant>
      <vt:variant>
        <vt:i4>1179707</vt:i4>
      </vt:variant>
      <vt:variant>
        <vt:i4>278</vt:i4>
      </vt:variant>
      <vt:variant>
        <vt:i4>0</vt:i4>
      </vt:variant>
      <vt:variant>
        <vt:i4>5</vt:i4>
      </vt:variant>
      <vt:variant>
        <vt:lpwstr/>
      </vt:variant>
      <vt:variant>
        <vt:lpwstr>_Toc274580579</vt:lpwstr>
      </vt:variant>
      <vt:variant>
        <vt:i4>1179707</vt:i4>
      </vt:variant>
      <vt:variant>
        <vt:i4>272</vt:i4>
      </vt:variant>
      <vt:variant>
        <vt:i4>0</vt:i4>
      </vt:variant>
      <vt:variant>
        <vt:i4>5</vt:i4>
      </vt:variant>
      <vt:variant>
        <vt:lpwstr/>
      </vt:variant>
      <vt:variant>
        <vt:lpwstr>_Toc274580578</vt:lpwstr>
      </vt:variant>
      <vt:variant>
        <vt:i4>1179707</vt:i4>
      </vt:variant>
      <vt:variant>
        <vt:i4>266</vt:i4>
      </vt:variant>
      <vt:variant>
        <vt:i4>0</vt:i4>
      </vt:variant>
      <vt:variant>
        <vt:i4>5</vt:i4>
      </vt:variant>
      <vt:variant>
        <vt:lpwstr/>
      </vt:variant>
      <vt:variant>
        <vt:lpwstr>_Toc274580577</vt:lpwstr>
      </vt:variant>
      <vt:variant>
        <vt:i4>1179707</vt:i4>
      </vt:variant>
      <vt:variant>
        <vt:i4>260</vt:i4>
      </vt:variant>
      <vt:variant>
        <vt:i4>0</vt:i4>
      </vt:variant>
      <vt:variant>
        <vt:i4>5</vt:i4>
      </vt:variant>
      <vt:variant>
        <vt:lpwstr/>
      </vt:variant>
      <vt:variant>
        <vt:lpwstr>_Toc274580576</vt:lpwstr>
      </vt:variant>
      <vt:variant>
        <vt:i4>1179707</vt:i4>
      </vt:variant>
      <vt:variant>
        <vt:i4>254</vt:i4>
      </vt:variant>
      <vt:variant>
        <vt:i4>0</vt:i4>
      </vt:variant>
      <vt:variant>
        <vt:i4>5</vt:i4>
      </vt:variant>
      <vt:variant>
        <vt:lpwstr/>
      </vt:variant>
      <vt:variant>
        <vt:lpwstr>_Toc274580575</vt:lpwstr>
      </vt:variant>
      <vt:variant>
        <vt:i4>1179707</vt:i4>
      </vt:variant>
      <vt:variant>
        <vt:i4>248</vt:i4>
      </vt:variant>
      <vt:variant>
        <vt:i4>0</vt:i4>
      </vt:variant>
      <vt:variant>
        <vt:i4>5</vt:i4>
      </vt:variant>
      <vt:variant>
        <vt:lpwstr/>
      </vt:variant>
      <vt:variant>
        <vt:lpwstr>_Toc274580574</vt:lpwstr>
      </vt:variant>
      <vt:variant>
        <vt:i4>1179707</vt:i4>
      </vt:variant>
      <vt:variant>
        <vt:i4>242</vt:i4>
      </vt:variant>
      <vt:variant>
        <vt:i4>0</vt:i4>
      </vt:variant>
      <vt:variant>
        <vt:i4>5</vt:i4>
      </vt:variant>
      <vt:variant>
        <vt:lpwstr/>
      </vt:variant>
      <vt:variant>
        <vt:lpwstr>_Toc274580573</vt:lpwstr>
      </vt:variant>
      <vt:variant>
        <vt:i4>1179707</vt:i4>
      </vt:variant>
      <vt:variant>
        <vt:i4>236</vt:i4>
      </vt:variant>
      <vt:variant>
        <vt:i4>0</vt:i4>
      </vt:variant>
      <vt:variant>
        <vt:i4>5</vt:i4>
      </vt:variant>
      <vt:variant>
        <vt:lpwstr/>
      </vt:variant>
      <vt:variant>
        <vt:lpwstr>_Toc274580572</vt:lpwstr>
      </vt:variant>
      <vt:variant>
        <vt:i4>1179707</vt:i4>
      </vt:variant>
      <vt:variant>
        <vt:i4>230</vt:i4>
      </vt:variant>
      <vt:variant>
        <vt:i4>0</vt:i4>
      </vt:variant>
      <vt:variant>
        <vt:i4>5</vt:i4>
      </vt:variant>
      <vt:variant>
        <vt:lpwstr/>
      </vt:variant>
      <vt:variant>
        <vt:lpwstr>_Toc274580571</vt:lpwstr>
      </vt:variant>
      <vt:variant>
        <vt:i4>1179707</vt:i4>
      </vt:variant>
      <vt:variant>
        <vt:i4>224</vt:i4>
      </vt:variant>
      <vt:variant>
        <vt:i4>0</vt:i4>
      </vt:variant>
      <vt:variant>
        <vt:i4>5</vt:i4>
      </vt:variant>
      <vt:variant>
        <vt:lpwstr/>
      </vt:variant>
      <vt:variant>
        <vt:lpwstr>_Toc274580570</vt:lpwstr>
      </vt:variant>
      <vt:variant>
        <vt:i4>1245243</vt:i4>
      </vt:variant>
      <vt:variant>
        <vt:i4>218</vt:i4>
      </vt:variant>
      <vt:variant>
        <vt:i4>0</vt:i4>
      </vt:variant>
      <vt:variant>
        <vt:i4>5</vt:i4>
      </vt:variant>
      <vt:variant>
        <vt:lpwstr/>
      </vt:variant>
      <vt:variant>
        <vt:lpwstr>_Toc274580569</vt:lpwstr>
      </vt:variant>
      <vt:variant>
        <vt:i4>1245243</vt:i4>
      </vt:variant>
      <vt:variant>
        <vt:i4>212</vt:i4>
      </vt:variant>
      <vt:variant>
        <vt:i4>0</vt:i4>
      </vt:variant>
      <vt:variant>
        <vt:i4>5</vt:i4>
      </vt:variant>
      <vt:variant>
        <vt:lpwstr/>
      </vt:variant>
      <vt:variant>
        <vt:lpwstr>_Toc274580568</vt:lpwstr>
      </vt:variant>
      <vt:variant>
        <vt:i4>1245243</vt:i4>
      </vt:variant>
      <vt:variant>
        <vt:i4>206</vt:i4>
      </vt:variant>
      <vt:variant>
        <vt:i4>0</vt:i4>
      </vt:variant>
      <vt:variant>
        <vt:i4>5</vt:i4>
      </vt:variant>
      <vt:variant>
        <vt:lpwstr/>
      </vt:variant>
      <vt:variant>
        <vt:lpwstr>_Toc274580567</vt:lpwstr>
      </vt:variant>
      <vt:variant>
        <vt:i4>1245243</vt:i4>
      </vt:variant>
      <vt:variant>
        <vt:i4>200</vt:i4>
      </vt:variant>
      <vt:variant>
        <vt:i4>0</vt:i4>
      </vt:variant>
      <vt:variant>
        <vt:i4>5</vt:i4>
      </vt:variant>
      <vt:variant>
        <vt:lpwstr/>
      </vt:variant>
      <vt:variant>
        <vt:lpwstr>_Toc274580566</vt:lpwstr>
      </vt:variant>
      <vt:variant>
        <vt:i4>1245243</vt:i4>
      </vt:variant>
      <vt:variant>
        <vt:i4>194</vt:i4>
      </vt:variant>
      <vt:variant>
        <vt:i4>0</vt:i4>
      </vt:variant>
      <vt:variant>
        <vt:i4>5</vt:i4>
      </vt:variant>
      <vt:variant>
        <vt:lpwstr/>
      </vt:variant>
      <vt:variant>
        <vt:lpwstr>_Toc274580565</vt:lpwstr>
      </vt:variant>
      <vt:variant>
        <vt:i4>1245243</vt:i4>
      </vt:variant>
      <vt:variant>
        <vt:i4>188</vt:i4>
      </vt:variant>
      <vt:variant>
        <vt:i4>0</vt:i4>
      </vt:variant>
      <vt:variant>
        <vt:i4>5</vt:i4>
      </vt:variant>
      <vt:variant>
        <vt:lpwstr/>
      </vt:variant>
      <vt:variant>
        <vt:lpwstr>_Toc274580564</vt:lpwstr>
      </vt:variant>
      <vt:variant>
        <vt:i4>1245243</vt:i4>
      </vt:variant>
      <vt:variant>
        <vt:i4>182</vt:i4>
      </vt:variant>
      <vt:variant>
        <vt:i4>0</vt:i4>
      </vt:variant>
      <vt:variant>
        <vt:i4>5</vt:i4>
      </vt:variant>
      <vt:variant>
        <vt:lpwstr/>
      </vt:variant>
      <vt:variant>
        <vt:lpwstr>_Toc274580563</vt:lpwstr>
      </vt:variant>
      <vt:variant>
        <vt:i4>1245243</vt:i4>
      </vt:variant>
      <vt:variant>
        <vt:i4>176</vt:i4>
      </vt:variant>
      <vt:variant>
        <vt:i4>0</vt:i4>
      </vt:variant>
      <vt:variant>
        <vt:i4>5</vt:i4>
      </vt:variant>
      <vt:variant>
        <vt:lpwstr/>
      </vt:variant>
      <vt:variant>
        <vt:lpwstr>_Toc274580562</vt:lpwstr>
      </vt:variant>
      <vt:variant>
        <vt:i4>1245243</vt:i4>
      </vt:variant>
      <vt:variant>
        <vt:i4>170</vt:i4>
      </vt:variant>
      <vt:variant>
        <vt:i4>0</vt:i4>
      </vt:variant>
      <vt:variant>
        <vt:i4>5</vt:i4>
      </vt:variant>
      <vt:variant>
        <vt:lpwstr/>
      </vt:variant>
      <vt:variant>
        <vt:lpwstr>_Toc274580561</vt:lpwstr>
      </vt:variant>
      <vt:variant>
        <vt:i4>1245243</vt:i4>
      </vt:variant>
      <vt:variant>
        <vt:i4>164</vt:i4>
      </vt:variant>
      <vt:variant>
        <vt:i4>0</vt:i4>
      </vt:variant>
      <vt:variant>
        <vt:i4>5</vt:i4>
      </vt:variant>
      <vt:variant>
        <vt:lpwstr/>
      </vt:variant>
      <vt:variant>
        <vt:lpwstr>_Toc274580560</vt:lpwstr>
      </vt:variant>
      <vt:variant>
        <vt:i4>1048635</vt:i4>
      </vt:variant>
      <vt:variant>
        <vt:i4>158</vt:i4>
      </vt:variant>
      <vt:variant>
        <vt:i4>0</vt:i4>
      </vt:variant>
      <vt:variant>
        <vt:i4>5</vt:i4>
      </vt:variant>
      <vt:variant>
        <vt:lpwstr/>
      </vt:variant>
      <vt:variant>
        <vt:lpwstr>_Toc274580559</vt:lpwstr>
      </vt:variant>
      <vt:variant>
        <vt:i4>1048635</vt:i4>
      </vt:variant>
      <vt:variant>
        <vt:i4>152</vt:i4>
      </vt:variant>
      <vt:variant>
        <vt:i4>0</vt:i4>
      </vt:variant>
      <vt:variant>
        <vt:i4>5</vt:i4>
      </vt:variant>
      <vt:variant>
        <vt:lpwstr/>
      </vt:variant>
      <vt:variant>
        <vt:lpwstr>_Toc274580558</vt:lpwstr>
      </vt:variant>
      <vt:variant>
        <vt:i4>1048635</vt:i4>
      </vt:variant>
      <vt:variant>
        <vt:i4>146</vt:i4>
      </vt:variant>
      <vt:variant>
        <vt:i4>0</vt:i4>
      </vt:variant>
      <vt:variant>
        <vt:i4>5</vt:i4>
      </vt:variant>
      <vt:variant>
        <vt:lpwstr/>
      </vt:variant>
      <vt:variant>
        <vt:lpwstr>_Toc274580557</vt:lpwstr>
      </vt:variant>
      <vt:variant>
        <vt:i4>1048635</vt:i4>
      </vt:variant>
      <vt:variant>
        <vt:i4>140</vt:i4>
      </vt:variant>
      <vt:variant>
        <vt:i4>0</vt:i4>
      </vt:variant>
      <vt:variant>
        <vt:i4>5</vt:i4>
      </vt:variant>
      <vt:variant>
        <vt:lpwstr/>
      </vt:variant>
      <vt:variant>
        <vt:lpwstr>_Toc274580556</vt:lpwstr>
      </vt:variant>
      <vt:variant>
        <vt:i4>1048635</vt:i4>
      </vt:variant>
      <vt:variant>
        <vt:i4>134</vt:i4>
      </vt:variant>
      <vt:variant>
        <vt:i4>0</vt:i4>
      </vt:variant>
      <vt:variant>
        <vt:i4>5</vt:i4>
      </vt:variant>
      <vt:variant>
        <vt:lpwstr/>
      </vt:variant>
      <vt:variant>
        <vt:lpwstr>_Toc274580555</vt:lpwstr>
      </vt:variant>
      <vt:variant>
        <vt:i4>1048635</vt:i4>
      </vt:variant>
      <vt:variant>
        <vt:i4>128</vt:i4>
      </vt:variant>
      <vt:variant>
        <vt:i4>0</vt:i4>
      </vt:variant>
      <vt:variant>
        <vt:i4>5</vt:i4>
      </vt:variant>
      <vt:variant>
        <vt:lpwstr/>
      </vt:variant>
      <vt:variant>
        <vt:lpwstr>_Toc274580554</vt:lpwstr>
      </vt:variant>
      <vt:variant>
        <vt:i4>1048635</vt:i4>
      </vt:variant>
      <vt:variant>
        <vt:i4>122</vt:i4>
      </vt:variant>
      <vt:variant>
        <vt:i4>0</vt:i4>
      </vt:variant>
      <vt:variant>
        <vt:i4>5</vt:i4>
      </vt:variant>
      <vt:variant>
        <vt:lpwstr/>
      </vt:variant>
      <vt:variant>
        <vt:lpwstr>_Toc274580553</vt:lpwstr>
      </vt:variant>
      <vt:variant>
        <vt:i4>1048635</vt:i4>
      </vt:variant>
      <vt:variant>
        <vt:i4>116</vt:i4>
      </vt:variant>
      <vt:variant>
        <vt:i4>0</vt:i4>
      </vt:variant>
      <vt:variant>
        <vt:i4>5</vt:i4>
      </vt:variant>
      <vt:variant>
        <vt:lpwstr/>
      </vt:variant>
      <vt:variant>
        <vt:lpwstr>_Toc274580552</vt:lpwstr>
      </vt:variant>
      <vt:variant>
        <vt:i4>1048635</vt:i4>
      </vt:variant>
      <vt:variant>
        <vt:i4>110</vt:i4>
      </vt:variant>
      <vt:variant>
        <vt:i4>0</vt:i4>
      </vt:variant>
      <vt:variant>
        <vt:i4>5</vt:i4>
      </vt:variant>
      <vt:variant>
        <vt:lpwstr/>
      </vt:variant>
      <vt:variant>
        <vt:lpwstr>_Toc274580551</vt:lpwstr>
      </vt:variant>
      <vt:variant>
        <vt:i4>1048635</vt:i4>
      </vt:variant>
      <vt:variant>
        <vt:i4>104</vt:i4>
      </vt:variant>
      <vt:variant>
        <vt:i4>0</vt:i4>
      </vt:variant>
      <vt:variant>
        <vt:i4>5</vt:i4>
      </vt:variant>
      <vt:variant>
        <vt:lpwstr/>
      </vt:variant>
      <vt:variant>
        <vt:lpwstr>_Toc274580550</vt:lpwstr>
      </vt:variant>
      <vt:variant>
        <vt:i4>1114171</vt:i4>
      </vt:variant>
      <vt:variant>
        <vt:i4>98</vt:i4>
      </vt:variant>
      <vt:variant>
        <vt:i4>0</vt:i4>
      </vt:variant>
      <vt:variant>
        <vt:i4>5</vt:i4>
      </vt:variant>
      <vt:variant>
        <vt:lpwstr/>
      </vt:variant>
      <vt:variant>
        <vt:lpwstr>_Toc274580549</vt:lpwstr>
      </vt:variant>
      <vt:variant>
        <vt:i4>1114171</vt:i4>
      </vt:variant>
      <vt:variant>
        <vt:i4>92</vt:i4>
      </vt:variant>
      <vt:variant>
        <vt:i4>0</vt:i4>
      </vt:variant>
      <vt:variant>
        <vt:i4>5</vt:i4>
      </vt:variant>
      <vt:variant>
        <vt:lpwstr/>
      </vt:variant>
      <vt:variant>
        <vt:lpwstr>_Toc274580548</vt:lpwstr>
      </vt:variant>
      <vt:variant>
        <vt:i4>1114171</vt:i4>
      </vt:variant>
      <vt:variant>
        <vt:i4>86</vt:i4>
      </vt:variant>
      <vt:variant>
        <vt:i4>0</vt:i4>
      </vt:variant>
      <vt:variant>
        <vt:i4>5</vt:i4>
      </vt:variant>
      <vt:variant>
        <vt:lpwstr/>
      </vt:variant>
      <vt:variant>
        <vt:lpwstr>_Toc274580547</vt:lpwstr>
      </vt:variant>
      <vt:variant>
        <vt:i4>1114171</vt:i4>
      </vt:variant>
      <vt:variant>
        <vt:i4>80</vt:i4>
      </vt:variant>
      <vt:variant>
        <vt:i4>0</vt:i4>
      </vt:variant>
      <vt:variant>
        <vt:i4>5</vt:i4>
      </vt:variant>
      <vt:variant>
        <vt:lpwstr/>
      </vt:variant>
      <vt:variant>
        <vt:lpwstr>_Toc274580546</vt:lpwstr>
      </vt:variant>
      <vt:variant>
        <vt:i4>1114171</vt:i4>
      </vt:variant>
      <vt:variant>
        <vt:i4>74</vt:i4>
      </vt:variant>
      <vt:variant>
        <vt:i4>0</vt:i4>
      </vt:variant>
      <vt:variant>
        <vt:i4>5</vt:i4>
      </vt:variant>
      <vt:variant>
        <vt:lpwstr/>
      </vt:variant>
      <vt:variant>
        <vt:lpwstr>_Toc274580545</vt:lpwstr>
      </vt:variant>
      <vt:variant>
        <vt:i4>1114171</vt:i4>
      </vt:variant>
      <vt:variant>
        <vt:i4>68</vt:i4>
      </vt:variant>
      <vt:variant>
        <vt:i4>0</vt:i4>
      </vt:variant>
      <vt:variant>
        <vt:i4>5</vt:i4>
      </vt:variant>
      <vt:variant>
        <vt:lpwstr/>
      </vt:variant>
      <vt:variant>
        <vt:lpwstr>_Toc274580544</vt:lpwstr>
      </vt:variant>
      <vt:variant>
        <vt:i4>1114171</vt:i4>
      </vt:variant>
      <vt:variant>
        <vt:i4>62</vt:i4>
      </vt:variant>
      <vt:variant>
        <vt:i4>0</vt:i4>
      </vt:variant>
      <vt:variant>
        <vt:i4>5</vt:i4>
      </vt:variant>
      <vt:variant>
        <vt:lpwstr/>
      </vt:variant>
      <vt:variant>
        <vt:lpwstr>_Toc274580543</vt:lpwstr>
      </vt:variant>
      <vt:variant>
        <vt:i4>1114171</vt:i4>
      </vt:variant>
      <vt:variant>
        <vt:i4>56</vt:i4>
      </vt:variant>
      <vt:variant>
        <vt:i4>0</vt:i4>
      </vt:variant>
      <vt:variant>
        <vt:i4>5</vt:i4>
      </vt:variant>
      <vt:variant>
        <vt:lpwstr/>
      </vt:variant>
      <vt:variant>
        <vt:lpwstr>_Toc274580542</vt:lpwstr>
      </vt:variant>
      <vt:variant>
        <vt:i4>1114171</vt:i4>
      </vt:variant>
      <vt:variant>
        <vt:i4>50</vt:i4>
      </vt:variant>
      <vt:variant>
        <vt:i4>0</vt:i4>
      </vt:variant>
      <vt:variant>
        <vt:i4>5</vt:i4>
      </vt:variant>
      <vt:variant>
        <vt:lpwstr/>
      </vt:variant>
      <vt:variant>
        <vt:lpwstr>_Toc274580541</vt:lpwstr>
      </vt:variant>
      <vt:variant>
        <vt:i4>1114171</vt:i4>
      </vt:variant>
      <vt:variant>
        <vt:i4>44</vt:i4>
      </vt:variant>
      <vt:variant>
        <vt:i4>0</vt:i4>
      </vt:variant>
      <vt:variant>
        <vt:i4>5</vt:i4>
      </vt:variant>
      <vt:variant>
        <vt:lpwstr/>
      </vt:variant>
      <vt:variant>
        <vt:lpwstr>_Toc274580540</vt:lpwstr>
      </vt:variant>
      <vt:variant>
        <vt:i4>1441851</vt:i4>
      </vt:variant>
      <vt:variant>
        <vt:i4>38</vt:i4>
      </vt:variant>
      <vt:variant>
        <vt:i4>0</vt:i4>
      </vt:variant>
      <vt:variant>
        <vt:i4>5</vt:i4>
      </vt:variant>
      <vt:variant>
        <vt:lpwstr/>
      </vt:variant>
      <vt:variant>
        <vt:lpwstr>_Toc274580539</vt:lpwstr>
      </vt:variant>
      <vt:variant>
        <vt:i4>1441851</vt:i4>
      </vt:variant>
      <vt:variant>
        <vt:i4>32</vt:i4>
      </vt:variant>
      <vt:variant>
        <vt:i4>0</vt:i4>
      </vt:variant>
      <vt:variant>
        <vt:i4>5</vt:i4>
      </vt:variant>
      <vt:variant>
        <vt:lpwstr/>
      </vt:variant>
      <vt:variant>
        <vt:lpwstr>_Toc274580538</vt:lpwstr>
      </vt:variant>
      <vt:variant>
        <vt:i4>1441851</vt:i4>
      </vt:variant>
      <vt:variant>
        <vt:i4>26</vt:i4>
      </vt:variant>
      <vt:variant>
        <vt:i4>0</vt:i4>
      </vt:variant>
      <vt:variant>
        <vt:i4>5</vt:i4>
      </vt:variant>
      <vt:variant>
        <vt:lpwstr/>
      </vt:variant>
      <vt:variant>
        <vt:lpwstr>_Toc274580537</vt:lpwstr>
      </vt:variant>
      <vt:variant>
        <vt:i4>1441851</vt:i4>
      </vt:variant>
      <vt:variant>
        <vt:i4>20</vt:i4>
      </vt:variant>
      <vt:variant>
        <vt:i4>0</vt:i4>
      </vt:variant>
      <vt:variant>
        <vt:i4>5</vt:i4>
      </vt:variant>
      <vt:variant>
        <vt:lpwstr/>
      </vt:variant>
      <vt:variant>
        <vt:lpwstr>_Toc274580536</vt:lpwstr>
      </vt:variant>
      <vt:variant>
        <vt:i4>1441851</vt:i4>
      </vt:variant>
      <vt:variant>
        <vt:i4>14</vt:i4>
      </vt:variant>
      <vt:variant>
        <vt:i4>0</vt:i4>
      </vt:variant>
      <vt:variant>
        <vt:i4>5</vt:i4>
      </vt:variant>
      <vt:variant>
        <vt:lpwstr/>
      </vt:variant>
      <vt:variant>
        <vt:lpwstr>_Toc274580535</vt:lpwstr>
      </vt:variant>
      <vt:variant>
        <vt:i4>1441851</vt:i4>
      </vt:variant>
      <vt:variant>
        <vt:i4>8</vt:i4>
      </vt:variant>
      <vt:variant>
        <vt:i4>0</vt:i4>
      </vt:variant>
      <vt:variant>
        <vt:i4>5</vt:i4>
      </vt:variant>
      <vt:variant>
        <vt:lpwstr/>
      </vt:variant>
      <vt:variant>
        <vt:lpwstr>_Toc274580534</vt:lpwstr>
      </vt:variant>
      <vt:variant>
        <vt:i4>1441851</vt:i4>
      </vt:variant>
      <vt:variant>
        <vt:i4>2</vt:i4>
      </vt:variant>
      <vt:variant>
        <vt:i4>0</vt:i4>
      </vt:variant>
      <vt:variant>
        <vt:i4>5</vt:i4>
      </vt:variant>
      <vt:variant>
        <vt:lpwstr/>
      </vt:variant>
      <vt:variant>
        <vt:lpwstr>_Toc274580533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D</dc:title>
  <dc:creator>Daniel Carrigan</dc:creator>
  <cp:lastModifiedBy>Aravind Menon</cp:lastModifiedBy>
  <cp:revision>7</cp:revision>
  <cp:lastPrinted>2015-07-07T15:12:00Z</cp:lastPrinted>
  <dcterms:created xsi:type="dcterms:W3CDTF">2019-04-16T19:35:00Z</dcterms:created>
  <dcterms:modified xsi:type="dcterms:W3CDTF">2019-04-16T19:55:00Z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\\Cftc.gov\dfsbts\PRD\BizTalk Locations\Portal\Temp\06a32419-f4cb-4329-8b89-ec336c852a2d\SR-NFX-2019-19 Exhibit D.docx</vt:lpwstr>
  </property>
  <property fmtid="{D5CDD505-2E9C-101B-9397-08002B2CF9AE}" pid="4" name="Order">
    <vt:r8>169900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