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3A" w:rsidRPr="00F4557E" w:rsidRDefault="00CB033A" w:rsidP="00CB033A">
      <w:pPr>
        <w:spacing w:after="0" w:line="240" w:lineRule="auto"/>
        <w:jc w:val="both"/>
        <w:rPr>
          <w:rFonts w:ascii="Arial" w:eastAsia="Times New Roman" w:hAnsi="Arial" w:cs="Arial"/>
          <w:sz w:val="24"/>
          <w:szCs w:val="24"/>
        </w:rPr>
        <w:sectPr w:rsidR="00CB033A" w:rsidRPr="00F4557E" w:rsidSect="00082FDE">
          <w:headerReference w:type="default" r:id="rId7"/>
          <w:footerReference w:type="default" r:id="rId8"/>
          <w:pgSz w:w="12240" w:h="15840"/>
          <w:pgMar w:top="1440" w:right="1440" w:bottom="1440" w:left="1440" w:header="720" w:footer="720" w:gutter="0"/>
          <w:cols w:space="720"/>
          <w:docGrid w:linePitch="360"/>
        </w:sect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Via Portal Submission</w:t>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t xml:space="preserve">      </w:t>
      </w:r>
      <w:r w:rsidR="002B534B">
        <w:rPr>
          <w:rFonts w:ascii="Arial" w:eastAsia="Times New Roman" w:hAnsi="Arial" w:cs="Arial"/>
          <w:sz w:val="24"/>
          <w:szCs w:val="24"/>
        </w:rPr>
        <w:t xml:space="preserve">    </w:t>
      </w:r>
      <w:r w:rsidRPr="00F4557E">
        <w:rPr>
          <w:rFonts w:ascii="Arial" w:eastAsia="Times New Roman" w:hAnsi="Arial" w:cs="Arial"/>
          <w:sz w:val="24"/>
          <w:szCs w:val="24"/>
        </w:rPr>
        <w:tab/>
        <w:t xml:space="preserve">   </w:t>
      </w:r>
      <w:r w:rsidR="00AE5150">
        <w:rPr>
          <w:rFonts w:ascii="Arial" w:eastAsia="Times New Roman" w:hAnsi="Arial" w:cs="Arial"/>
          <w:sz w:val="24"/>
          <w:szCs w:val="24"/>
        </w:rPr>
        <w:t xml:space="preserve">       </w:t>
      </w:r>
      <w:r w:rsidR="008C63D6">
        <w:rPr>
          <w:rFonts w:ascii="Arial" w:eastAsia="Times New Roman" w:hAnsi="Arial" w:cs="Arial"/>
          <w:sz w:val="24"/>
          <w:szCs w:val="24"/>
        </w:rPr>
        <w:t xml:space="preserve">           </w:t>
      </w:r>
      <w:r w:rsidR="005F6683">
        <w:rPr>
          <w:rFonts w:ascii="Arial" w:eastAsia="Times New Roman" w:hAnsi="Arial" w:cs="Arial"/>
          <w:sz w:val="24"/>
          <w:szCs w:val="24"/>
        </w:rPr>
        <w:t>April 25</w:t>
      </w:r>
      <w:r w:rsidR="00734A01">
        <w:rPr>
          <w:rFonts w:ascii="Arial" w:eastAsia="Times New Roman" w:hAnsi="Arial" w:cs="Arial"/>
          <w:sz w:val="24"/>
          <w:szCs w:val="24"/>
        </w:rPr>
        <w:t>, 2018</w:t>
      </w: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008C63D6">
        <w:rPr>
          <w:rFonts w:ascii="Arial" w:eastAsia="Times New Roman" w:hAnsi="Arial" w:cs="Arial"/>
          <w:sz w:val="24"/>
          <w:szCs w:val="24"/>
        </w:rPr>
        <w:t xml:space="preserve">  </w:t>
      </w:r>
      <w:r w:rsidR="008C63D6">
        <w:rPr>
          <w:rFonts w:ascii="Arial" w:eastAsia="Times New Roman" w:hAnsi="Arial" w:cs="Arial"/>
          <w:sz w:val="24"/>
          <w:szCs w:val="24"/>
        </w:rPr>
        <w:tab/>
        <w:t xml:space="preserve">       MGEX Submission No. 1</w:t>
      </w:r>
      <w:r w:rsidR="009A056C">
        <w:rPr>
          <w:rFonts w:ascii="Arial" w:eastAsia="Times New Roman" w:hAnsi="Arial" w:cs="Arial"/>
          <w:sz w:val="24"/>
          <w:szCs w:val="24"/>
        </w:rPr>
        <w:t>8-11</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Mr. Christopher J. Kirkpatrick</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Secretary of the Commission</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Commodity Futures Trading Commission</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Three Lafayette Centre</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1155 21</w:t>
      </w:r>
      <w:r w:rsidRPr="00F4557E">
        <w:rPr>
          <w:rFonts w:ascii="Arial" w:eastAsia="Times New Roman" w:hAnsi="Arial" w:cs="Arial"/>
          <w:sz w:val="24"/>
          <w:szCs w:val="24"/>
          <w:vertAlign w:val="superscript"/>
        </w:rPr>
        <w:t>st</w:t>
      </w:r>
      <w:r w:rsidRPr="00F4557E">
        <w:rPr>
          <w:rFonts w:ascii="Arial" w:eastAsia="Times New Roman" w:hAnsi="Arial" w:cs="Arial"/>
          <w:sz w:val="24"/>
          <w:szCs w:val="24"/>
        </w:rPr>
        <w:t xml:space="preserve"> Street NW</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Washington, DC  20581</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ind w:left="540" w:hanging="540"/>
        <w:jc w:val="both"/>
        <w:rPr>
          <w:rFonts w:ascii="Arial" w:eastAsia="Times New Roman" w:hAnsi="Arial" w:cs="Arial"/>
          <w:b/>
          <w:sz w:val="24"/>
          <w:szCs w:val="24"/>
          <w:u w:val="single"/>
        </w:rPr>
      </w:pPr>
      <w:r w:rsidRPr="00F4557E">
        <w:rPr>
          <w:rFonts w:ascii="Arial" w:eastAsia="Times New Roman" w:hAnsi="Arial" w:cs="Arial"/>
          <w:b/>
          <w:sz w:val="24"/>
          <w:szCs w:val="24"/>
        </w:rPr>
        <w:t xml:space="preserve">RE:  </w:t>
      </w:r>
      <w:r w:rsidRPr="00F4557E">
        <w:rPr>
          <w:rFonts w:ascii="Arial" w:eastAsia="Times New Roman" w:hAnsi="Arial" w:cs="Arial"/>
          <w:b/>
          <w:sz w:val="24"/>
          <w:szCs w:val="24"/>
          <w:u w:val="single"/>
        </w:rPr>
        <w:t xml:space="preserve">Rule Certification Submission Pursuant to CFTC Regulation </w:t>
      </w:r>
      <w:r w:rsidR="00EE574E">
        <w:rPr>
          <w:rFonts w:ascii="Arial" w:eastAsia="Times New Roman" w:hAnsi="Arial" w:cs="Arial"/>
          <w:b/>
          <w:sz w:val="24"/>
          <w:szCs w:val="24"/>
          <w:u w:val="single"/>
        </w:rPr>
        <w:t>40.6(a); Update   to MGEX Rules</w:t>
      </w:r>
    </w:p>
    <w:p w:rsidR="00CB033A" w:rsidRPr="00F4557E" w:rsidRDefault="00CB033A" w:rsidP="00CB033A">
      <w:pPr>
        <w:spacing w:after="0" w:line="240" w:lineRule="auto"/>
        <w:ind w:left="540" w:hanging="540"/>
        <w:jc w:val="both"/>
        <w:rPr>
          <w:rFonts w:ascii="Arial" w:eastAsia="Times New Roman" w:hAnsi="Arial" w:cs="Arial"/>
          <w:sz w:val="24"/>
          <w:szCs w:val="24"/>
        </w:rPr>
      </w:pPr>
    </w:p>
    <w:p w:rsidR="00CB033A" w:rsidRPr="00F4557E" w:rsidRDefault="00CB033A" w:rsidP="00CB033A">
      <w:pPr>
        <w:spacing w:after="0" w:line="240" w:lineRule="auto"/>
        <w:ind w:left="540" w:hanging="540"/>
        <w:jc w:val="both"/>
        <w:rPr>
          <w:rFonts w:ascii="Arial" w:eastAsia="Times New Roman" w:hAnsi="Arial" w:cs="Arial"/>
          <w:sz w:val="24"/>
          <w:szCs w:val="24"/>
        </w:rPr>
      </w:pPr>
      <w:r w:rsidRPr="00F4557E">
        <w:rPr>
          <w:rFonts w:ascii="Arial" w:eastAsia="Times New Roman" w:hAnsi="Arial" w:cs="Arial"/>
          <w:sz w:val="24"/>
          <w:szCs w:val="24"/>
        </w:rPr>
        <w:t>Dear Mr. Kirkpatrick:</w:t>
      </w:r>
    </w:p>
    <w:p w:rsidR="00CB033A" w:rsidRPr="00F4557E" w:rsidRDefault="00CB033A" w:rsidP="00CB033A">
      <w:pPr>
        <w:spacing w:after="0" w:line="240" w:lineRule="auto"/>
        <w:ind w:left="540" w:hanging="540"/>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Pursuant to Section 5c(c) of the Commodity Exchange Act (“</w:t>
      </w:r>
      <w:proofErr w:type="spellStart"/>
      <w:r w:rsidRPr="00F4557E">
        <w:rPr>
          <w:rFonts w:ascii="Arial" w:eastAsia="Times New Roman" w:hAnsi="Arial" w:cs="Arial"/>
          <w:sz w:val="24"/>
          <w:szCs w:val="24"/>
        </w:rPr>
        <w:t>CEAct</w:t>
      </w:r>
      <w:proofErr w:type="spellEnd"/>
      <w:r w:rsidRPr="00F4557E">
        <w:rPr>
          <w:rFonts w:ascii="Arial" w:eastAsia="Times New Roman" w:hAnsi="Arial" w:cs="Arial"/>
          <w:sz w:val="24"/>
          <w:szCs w:val="24"/>
        </w:rPr>
        <w:t>”) and Commodity Futures Trading Commission (“CFTC”) Regulation 40.6(a), the Minneapolis Grain Exchange, Inc. (“MGEX”</w:t>
      </w:r>
      <w:r w:rsidR="00C95B71">
        <w:rPr>
          <w:rFonts w:ascii="Arial" w:eastAsia="Times New Roman" w:hAnsi="Arial" w:cs="Arial"/>
          <w:sz w:val="24"/>
          <w:szCs w:val="24"/>
        </w:rPr>
        <w:t xml:space="preserve"> or “Exchange”</w:t>
      </w:r>
      <w:r w:rsidRPr="00F4557E">
        <w:rPr>
          <w:rFonts w:ascii="Arial" w:eastAsia="Times New Roman" w:hAnsi="Arial" w:cs="Arial"/>
          <w:sz w:val="24"/>
          <w:szCs w:val="24"/>
        </w:rPr>
        <w:t xml:space="preserve">) hereby certifies that </w:t>
      </w:r>
      <w:r w:rsidR="00E4397F">
        <w:rPr>
          <w:rFonts w:ascii="Arial" w:eastAsia="Times New Roman" w:hAnsi="Arial" w:cs="Arial"/>
          <w:sz w:val="24"/>
          <w:szCs w:val="24"/>
        </w:rPr>
        <w:t xml:space="preserve">amended MGEX Rule 742.00. and new </w:t>
      </w:r>
      <w:r w:rsidR="00F131A6">
        <w:rPr>
          <w:rFonts w:ascii="Arial" w:eastAsia="Times New Roman" w:hAnsi="Arial" w:cs="Arial"/>
          <w:sz w:val="24"/>
          <w:szCs w:val="24"/>
        </w:rPr>
        <w:t>MGEX Rule</w:t>
      </w:r>
      <w:r w:rsidR="00902BE1">
        <w:rPr>
          <w:rFonts w:ascii="Arial" w:eastAsia="Times New Roman" w:hAnsi="Arial" w:cs="Arial"/>
          <w:sz w:val="24"/>
          <w:szCs w:val="24"/>
        </w:rPr>
        <w:t>s</w:t>
      </w:r>
      <w:r w:rsidR="00C95B71">
        <w:rPr>
          <w:rFonts w:ascii="Arial" w:eastAsia="Times New Roman" w:hAnsi="Arial" w:cs="Arial"/>
          <w:sz w:val="24"/>
          <w:szCs w:val="24"/>
        </w:rPr>
        <w:t xml:space="preserve"> </w:t>
      </w:r>
      <w:r w:rsidR="00902BE1">
        <w:rPr>
          <w:rFonts w:ascii="Arial" w:eastAsia="Times New Roman" w:hAnsi="Arial" w:cs="Arial"/>
          <w:sz w:val="24"/>
          <w:szCs w:val="24"/>
        </w:rPr>
        <w:t xml:space="preserve">742.01. </w:t>
      </w:r>
      <w:proofErr w:type="gramStart"/>
      <w:r w:rsidR="00902BE1">
        <w:rPr>
          <w:rFonts w:ascii="Arial" w:eastAsia="Times New Roman" w:hAnsi="Arial" w:cs="Arial"/>
          <w:sz w:val="24"/>
          <w:szCs w:val="24"/>
        </w:rPr>
        <w:t>and</w:t>
      </w:r>
      <w:proofErr w:type="gramEnd"/>
      <w:r w:rsidR="00902BE1">
        <w:rPr>
          <w:rFonts w:ascii="Arial" w:eastAsia="Times New Roman" w:hAnsi="Arial" w:cs="Arial"/>
          <w:sz w:val="24"/>
          <w:szCs w:val="24"/>
        </w:rPr>
        <w:t xml:space="preserve"> 742.02., </w:t>
      </w:r>
      <w:r w:rsidRPr="00F4557E">
        <w:rPr>
          <w:rFonts w:ascii="Arial" w:eastAsia="Times New Roman" w:hAnsi="Arial" w:cs="Arial"/>
          <w:sz w:val="24"/>
          <w:szCs w:val="24"/>
        </w:rPr>
        <w:t xml:space="preserve">as set forth in the attached Exhibit A, </w:t>
      </w:r>
      <w:r w:rsidR="00551850">
        <w:rPr>
          <w:rFonts w:ascii="Arial" w:eastAsia="Times New Roman" w:hAnsi="Arial" w:cs="Arial"/>
          <w:sz w:val="24"/>
          <w:szCs w:val="24"/>
        </w:rPr>
        <w:t>compl</w:t>
      </w:r>
      <w:r w:rsidR="001274B4">
        <w:rPr>
          <w:rFonts w:ascii="Arial" w:eastAsia="Times New Roman" w:hAnsi="Arial" w:cs="Arial"/>
          <w:sz w:val="24"/>
          <w:szCs w:val="24"/>
        </w:rPr>
        <w:t>y</w:t>
      </w:r>
      <w:r w:rsidRPr="00F4557E">
        <w:rPr>
          <w:rFonts w:ascii="Arial" w:eastAsia="Times New Roman" w:hAnsi="Arial" w:cs="Arial"/>
          <w:sz w:val="24"/>
          <w:szCs w:val="24"/>
        </w:rPr>
        <w:t xml:space="preserve"> with the </w:t>
      </w:r>
      <w:proofErr w:type="spellStart"/>
      <w:r w:rsidRPr="00F4557E">
        <w:rPr>
          <w:rFonts w:ascii="Arial" w:eastAsia="Times New Roman" w:hAnsi="Arial" w:cs="Arial"/>
          <w:sz w:val="24"/>
          <w:szCs w:val="24"/>
        </w:rPr>
        <w:t>CEAct</w:t>
      </w:r>
      <w:proofErr w:type="spellEnd"/>
      <w:r w:rsidRPr="00F4557E">
        <w:rPr>
          <w:rFonts w:ascii="Arial" w:eastAsia="Times New Roman" w:hAnsi="Arial" w:cs="Arial"/>
          <w:sz w:val="24"/>
          <w:szCs w:val="24"/>
        </w:rPr>
        <w:t xml:space="preserve"> and the CFTC Regulations promulgated thereunder</w:t>
      </w:r>
      <w:r w:rsidR="00C30C0A" w:rsidRPr="00F4557E">
        <w:rPr>
          <w:rFonts w:ascii="Arial" w:eastAsia="Times New Roman" w:hAnsi="Arial" w:cs="Arial"/>
          <w:sz w:val="24"/>
          <w:szCs w:val="24"/>
        </w:rPr>
        <w:t xml:space="preserve"> (the “Proposed Amendments”)</w:t>
      </w:r>
      <w:r w:rsidRPr="00F4557E">
        <w:rPr>
          <w:rFonts w:ascii="Arial" w:eastAsia="Times New Roman" w:hAnsi="Arial" w:cs="Arial"/>
          <w:sz w:val="24"/>
          <w:szCs w:val="24"/>
        </w:rPr>
        <w:t xml:space="preserve">.  MGEX further certifies that the submission and pending changes to the MGEX Bylaws and Rules have been posted on the MGEX website at the following link:  </w:t>
      </w:r>
      <w:hyperlink r:id="rId9" w:history="1">
        <w:r w:rsidRPr="00F4557E">
          <w:rPr>
            <w:rFonts w:ascii="Arial" w:eastAsia="Times New Roman" w:hAnsi="Arial" w:cs="Arial"/>
            <w:color w:val="0000FF"/>
            <w:sz w:val="24"/>
            <w:szCs w:val="24"/>
            <w:u w:val="single"/>
          </w:rPr>
          <w:t>http://www.mgex.com/regulation.html</w:t>
        </w:r>
      </w:hyperlink>
      <w:r w:rsidRPr="00F4557E">
        <w:rPr>
          <w:rFonts w:ascii="Arial" w:eastAsia="Times New Roman" w:hAnsi="Arial" w:cs="Arial"/>
          <w:sz w:val="24"/>
          <w:szCs w:val="24"/>
        </w:rPr>
        <w:t>.</w:t>
      </w:r>
    </w:p>
    <w:p w:rsidR="00CB033A" w:rsidRPr="00F4557E" w:rsidRDefault="00CB033A" w:rsidP="00CB033A">
      <w:pPr>
        <w:pStyle w:val="Heading1"/>
        <w:spacing w:after="240"/>
        <w:rPr>
          <w:rFonts w:eastAsia="Times New Roman" w:cs="Arial"/>
          <w:szCs w:val="24"/>
        </w:rPr>
      </w:pPr>
      <w:r w:rsidRPr="00F4557E">
        <w:rPr>
          <w:rFonts w:eastAsia="Times New Roman" w:cs="Arial"/>
          <w:szCs w:val="24"/>
        </w:rPr>
        <w:t>AMENDMENTS TO MGEX RULES</w:t>
      </w:r>
    </w:p>
    <w:p w:rsidR="00764965"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MGEX continually evaluates its Rules to </w:t>
      </w:r>
      <w:r w:rsidR="00F131A6">
        <w:rPr>
          <w:rFonts w:ascii="Arial" w:eastAsia="Times New Roman" w:hAnsi="Arial" w:cs="Arial"/>
          <w:sz w:val="24"/>
          <w:szCs w:val="24"/>
        </w:rPr>
        <w:t>ensure compliance with CFTC regulations as well</w:t>
      </w:r>
      <w:r w:rsidR="00AE5150">
        <w:rPr>
          <w:rFonts w:ascii="Arial" w:eastAsia="Times New Roman" w:hAnsi="Arial" w:cs="Arial"/>
          <w:sz w:val="24"/>
          <w:szCs w:val="24"/>
        </w:rPr>
        <w:t xml:space="preserve"> as general principles of law.  </w:t>
      </w:r>
      <w:r w:rsidR="00C95B71">
        <w:rPr>
          <w:rFonts w:ascii="Arial" w:eastAsia="Times New Roman" w:hAnsi="Arial" w:cs="Arial"/>
          <w:sz w:val="24"/>
          <w:szCs w:val="24"/>
        </w:rPr>
        <w:t>The Proposed Amendments provide</w:t>
      </w:r>
      <w:r w:rsidR="00902BE1">
        <w:rPr>
          <w:rFonts w:ascii="Arial" w:eastAsia="Times New Roman" w:hAnsi="Arial" w:cs="Arial"/>
          <w:sz w:val="24"/>
          <w:szCs w:val="24"/>
        </w:rPr>
        <w:t xml:space="preserve"> clarity and additional guidance for cross trading of both buying and selling orders that are handled through brokerage. As result of the Proposed Amendments, there will be separate rules for such activity that occurs by open outcry versus in electronic trading. </w:t>
      </w:r>
    </w:p>
    <w:p w:rsidR="00CB033A" w:rsidRPr="00F4557E" w:rsidRDefault="00CB033A" w:rsidP="003220F2">
      <w:pPr>
        <w:pStyle w:val="Heading1"/>
        <w:spacing w:after="240"/>
        <w:rPr>
          <w:rFonts w:cs="Arial"/>
          <w:szCs w:val="24"/>
        </w:rPr>
      </w:pPr>
      <w:r w:rsidRPr="00F4557E">
        <w:rPr>
          <w:rFonts w:cs="Arial"/>
          <w:szCs w:val="24"/>
        </w:rPr>
        <w:t>COMPLIANCE WITH CORE PRINCIPLES.</w:t>
      </w: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MGEX has reviewed the core principles for designated contract markets (“DCM Core Principles</w:t>
      </w:r>
      <w:r w:rsidR="00E4397F">
        <w:rPr>
          <w:rFonts w:ascii="Arial" w:eastAsia="Times New Roman" w:hAnsi="Arial" w:cs="Arial"/>
          <w:sz w:val="24"/>
          <w:szCs w:val="24"/>
        </w:rPr>
        <w:t xml:space="preserve">”) </w:t>
      </w:r>
      <w:r w:rsidRPr="00F4557E">
        <w:rPr>
          <w:rFonts w:ascii="Arial" w:eastAsia="Times New Roman" w:hAnsi="Arial" w:cs="Arial"/>
          <w:sz w:val="24"/>
          <w:szCs w:val="24"/>
        </w:rPr>
        <w:t xml:space="preserve">and identified that the </w:t>
      </w:r>
      <w:r w:rsidR="00C30C0A" w:rsidRPr="00F4557E">
        <w:rPr>
          <w:rFonts w:ascii="Arial" w:eastAsia="Times New Roman" w:hAnsi="Arial" w:cs="Arial"/>
          <w:sz w:val="24"/>
          <w:szCs w:val="24"/>
        </w:rPr>
        <w:t>Proposed Amendments</w:t>
      </w:r>
      <w:r w:rsidRPr="00F4557E">
        <w:rPr>
          <w:rFonts w:ascii="Arial" w:eastAsia="Times New Roman" w:hAnsi="Arial" w:cs="Arial"/>
          <w:sz w:val="24"/>
          <w:szCs w:val="24"/>
        </w:rPr>
        <w:t xml:space="preserve"> may impact the following DCM Core Principles:</w:t>
      </w:r>
    </w:p>
    <w:p w:rsidR="00CB033A" w:rsidRPr="00F4557E" w:rsidRDefault="00CB033A" w:rsidP="00CB033A">
      <w:pPr>
        <w:spacing w:after="0" w:line="240" w:lineRule="auto"/>
        <w:jc w:val="both"/>
        <w:rPr>
          <w:rFonts w:ascii="Arial" w:eastAsia="Times New Roman" w:hAnsi="Arial" w:cs="Arial"/>
          <w:sz w:val="24"/>
          <w:szCs w:val="24"/>
        </w:rPr>
      </w:pPr>
    </w:p>
    <w:p w:rsidR="00902BE1" w:rsidRPr="00902BE1" w:rsidRDefault="00CB033A" w:rsidP="005A2896">
      <w:pPr>
        <w:numPr>
          <w:ilvl w:val="0"/>
          <w:numId w:val="1"/>
        </w:numPr>
        <w:spacing w:after="240" w:line="240" w:lineRule="auto"/>
        <w:jc w:val="both"/>
        <w:rPr>
          <w:rFonts w:ascii="Arial" w:eastAsia="Times New Roman" w:hAnsi="Arial" w:cs="Arial"/>
          <w:i/>
          <w:sz w:val="24"/>
          <w:szCs w:val="24"/>
        </w:rPr>
      </w:pPr>
      <w:r w:rsidRPr="00902BE1">
        <w:rPr>
          <w:rFonts w:ascii="Arial" w:eastAsia="Times New Roman" w:hAnsi="Arial" w:cs="Arial"/>
          <w:i/>
          <w:sz w:val="24"/>
          <w:szCs w:val="24"/>
        </w:rPr>
        <w:t>DCM Core Principle 2, Compliance with Rules</w:t>
      </w:r>
      <w:r w:rsidRPr="00902BE1">
        <w:rPr>
          <w:rFonts w:ascii="Arial" w:eastAsia="Times New Roman" w:hAnsi="Arial" w:cs="Arial"/>
          <w:sz w:val="24"/>
          <w:szCs w:val="24"/>
        </w:rPr>
        <w:t xml:space="preserve">:  The Proposed </w:t>
      </w:r>
      <w:r w:rsidR="00C30C0A" w:rsidRPr="00902BE1">
        <w:rPr>
          <w:rFonts w:ascii="Arial" w:eastAsia="Times New Roman" w:hAnsi="Arial" w:cs="Arial"/>
          <w:sz w:val="24"/>
          <w:szCs w:val="24"/>
        </w:rPr>
        <w:t>Amendments</w:t>
      </w:r>
      <w:r w:rsidRPr="00902BE1">
        <w:rPr>
          <w:rFonts w:ascii="Arial" w:eastAsia="Times New Roman" w:hAnsi="Arial" w:cs="Arial"/>
          <w:sz w:val="24"/>
          <w:szCs w:val="24"/>
        </w:rPr>
        <w:t xml:space="preserve"> will provide greater clarity </w:t>
      </w:r>
      <w:r w:rsidR="00902BE1" w:rsidRPr="00902BE1">
        <w:rPr>
          <w:rFonts w:ascii="Arial" w:eastAsia="Times New Roman" w:hAnsi="Arial" w:cs="Arial"/>
          <w:sz w:val="24"/>
          <w:szCs w:val="24"/>
        </w:rPr>
        <w:t>to market participants about cross trading of orders</w:t>
      </w:r>
      <w:r w:rsidR="00C95B71" w:rsidRPr="00902BE1">
        <w:rPr>
          <w:rFonts w:ascii="Arial" w:eastAsia="Times New Roman" w:hAnsi="Arial" w:cs="Arial"/>
          <w:sz w:val="24"/>
          <w:szCs w:val="24"/>
        </w:rPr>
        <w:t xml:space="preserve">. </w:t>
      </w:r>
      <w:r w:rsidR="00902BE1">
        <w:rPr>
          <w:rFonts w:ascii="Arial" w:eastAsia="Times New Roman" w:hAnsi="Arial" w:cs="Arial"/>
          <w:sz w:val="24"/>
          <w:szCs w:val="24"/>
        </w:rPr>
        <w:br/>
      </w:r>
    </w:p>
    <w:p w:rsidR="00902BE1" w:rsidRPr="00902BE1" w:rsidRDefault="00902BE1" w:rsidP="005A2896">
      <w:pPr>
        <w:numPr>
          <w:ilvl w:val="0"/>
          <w:numId w:val="1"/>
        </w:numPr>
        <w:spacing w:after="240" w:line="240" w:lineRule="auto"/>
        <w:jc w:val="both"/>
        <w:rPr>
          <w:rFonts w:ascii="Arial" w:eastAsia="Times New Roman" w:hAnsi="Arial" w:cs="Arial"/>
          <w:i/>
          <w:sz w:val="24"/>
          <w:szCs w:val="24"/>
        </w:rPr>
      </w:pPr>
      <w:r w:rsidRPr="00902BE1">
        <w:rPr>
          <w:rFonts w:ascii="Arial" w:eastAsia="Times New Roman" w:hAnsi="Arial" w:cs="Arial"/>
          <w:i/>
          <w:sz w:val="24"/>
          <w:szCs w:val="24"/>
        </w:rPr>
        <w:lastRenderedPageBreak/>
        <w:t xml:space="preserve">DCM Core Principle 7, Availability of General Information:  </w:t>
      </w:r>
      <w:r w:rsidRPr="00902BE1">
        <w:rPr>
          <w:rFonts w:ascii="Arial" w:eastAsia="Times New Roman" w:hAnsi="Arial" w:cs="Arial"/>
          <w:sz w:val="24"/>
          <w:szCs w:val="24"/>
        </w:rPr>
        <w:t xml:space="preserve">The </w:t>
      </w:r>
      <w:r w:rsidR="00FF0FF9">
        <w:rPr>
          <w:rFonts w:ascii="Arial" w:eastAsia="Times New Roman" w:hAnsi="Arial" w:cs="Arial"/>
          <w:sz w:val="24"/>
          <w:szCs w:val="24"/>
        </w:rPr>
        <w:t>Proposed Amendments</w:t>
      </w:r>
      <w:r w:rsidRPr="00902BE1">
        <w:rPr>
          <w:rFonts w:ascii="Arial" w:eastAsia="Times New Roman" w:hAnsi="Arial" w:cs="Arial"/>
          <w:sz w:val="24"/>
          <w:szCs w:val="24"/>
        </w:rPr>
        <w:t xml:space="preserve"> have been disseminated on the MGEX website. The Rules will be amended in the Rulebook, which is accessible online.</w:t>
      </w:r>
      <w:r w:rsidRPr="00902BE1">
        <w:rPr>
          <w:rFonts w:ascii="Arial" w:eastAsia="Times New Roman" w:hAnsi="Arial" w:cs="Arial"/>
          <w:i/>
          <w:sz w:val="24"/>
          <w:szCs w:val="24"/>
        </w:rPr>
        <w:t xml:space="preserve"> </w:t>
      </w:r>
    </w:p>
    <w:p w:rsidR="00832094" w:rsidRDefault="00832094" w:rsidP="00CF24A4">
      <w:pPr>
        <w:numPr>
          <w:ilvl w:val="0"/>
          <w:numId w:val="1"/>
        </w:numPr>
        <w:spacing w:after="240" w:line="240" w:lineRule="auto"/>
        <w:jc w:val="both"/>
        <w:rPr>
          <w:rFonts w:ascii="Arial" w:eastAsia="Times New Roman" w:hAnsi="Arial" w:cs="Arial"/>
          <w:sz w:val="24"/>
          <w:szCs w:val="24"/>
        </w:rPr>
      </w:pPr>
      <w:r w:rsidRPr="00832094">
        <w:rPr>
          <w:rFonts w:ascii="Arial" w:eastAsia="Times New Roman" w:hAnsi="Arial" w:cs="Arial"/>
          <w:i/>
          <w:sz w:val="24"/>
          <w:szCs w:val="24"/>
        </w:rPr>
        <w:t>DCM Core Principle 12, Protection of Markets and Market Participants:</w:t>
      </w:r>
      <w:r>
        <w:rPr>
          <w:rFonts w:ascii="Arial" w:eastAsia="Times New Roman" w:hAnsi="Arial" w:cs="Arial"/>
          <w:sz w:val="24"/>
          <w:szCs w:val="24"/>
        </w:rPr>
        <w:t xml:space="preserve">  The Proposed Amendments will enhance MGEX’s ability to </w:t>
      </w:r>
      <w:r w:rsidRPr="00832094">
        <w:rPr>
          <w:rFonts w:ascii="Arial" w:eastAsia="Times New Roman" w:hAnsi="Arial" w:cs="Arial"/>
          <w:sz w:val="24"/>
          <w:szCs w:val="24"/>
        </w:rPr>
        <w:t xml:space="preserve">protect </w:t>
      </w:r>
      <w:r>
        <w:rPr>
          <w:rFonts w:ascii="Arial" w:eastAsia="Times New Roman" w:hAnsi="Arial" w:cs="Arial"/>
          <w:sz w:val="24"/>
          <w:szCs w:val="24"/>
        </w:rPr>
        <w:t>the market</w:t>
      </w:r>
      <w:r w:rsidRPr="00832094">
        <w:rPr>
          <w:rFonts w:ascii="Arial" w:eastAsia="Times New Roman" w:hAnsi="Arial" w:cs="Arial"/>
          <w:sz w:val="24"/>
          <w:szCs w:val="24"/>
        </w:rPr>
        <w:t xml:space="preserve"> and market participants</w:t>
      </w:r>
      <w:r w:rsidR="00902BE1">
        <w:rPr>
          <w:rFonts w:ascii="Arial" w:eastAsia="Times New Roman" w:hAnsi="Arial" w:cs="Arial"/>
          <w:sz w:val="24"/>
          <w:szCs w:val="24"/>
        </w:rPr>
        <w:t>.</w:t>
      </w:r>
      <w:r>
        <w:rPr>
          <w:rFonts w:ascii="Arial" w:eastAsia="Times New Roman" w:hAnsi="Arial" w:cs="Arial"/>
          <w:sz w:val="24"/>
          <w:szCs w:val="24"/>
        </w:rPr>
        <w:t xml:space="preserve"> </w:t>
      </w:r>
    </w:p>
    <w:p w:rsidR="00902BE1" w:rsidRPr="00902BE1" w:rsidRDefault="00902BE1" w:rsidP="00902BE1">
      <w:pPr>
        <w:numPr>
          <w:ilvl w:val="0"/>
          <w:numId w:val="1"/>
        </w:numPr>
        <w:spacing w:after="240" w:line="240" w:lineRule="auto"/>
        <w:jc w:val="both"/>
        <w:rPr>
          <w:rFonts w:ascii="Arial" w:eastAsia="Times New Roman" w:hAnsi="Arial" w:cs="Arial"/>
          <w:sz w:val="24"/>
          <w:szCs w:val="24"/>
        </w:rPr>
      </w:pPr>
      <w:r w:rsidRPr="00902BE1">
        <w:rPr>
          <w:rFonts w:ascii="Arial" w:eastAsia="Times New Roman" w:hAnsi="Arial" w:cs="Arial"/>
          <w:i/>
          <w:sz w:val="24"/>
          <w:szCs w:val="24"/>
        </w:rPr>
        <w:t>DCM Core Principle 13, Disciplinary Procedures:</w:t>
      </w:r>
      <w:r w:rsidRPr="00902BE1">
        <w:rPr>
          <w:rFonts w:ascii="Arial" w:eastAsia="Times New Roman" w:hAnsi="Arial" w:cs="Arial"/>
          <w:sz w:val="24"/>
          <w:szCs w:val="24"/>
        </w:rPr>
        <w:t xml:space="preserve"> The </w:t>
      </w:r>
      <w:r w:rsidR="00FF0FF9">
        <w:rPr>
          <w:rFonts w:ascii="Arial" w:eastAsia="Times New Roman" w:hAnsi="Arial" w:cs="Arial"/>
          <w:sz w:val="24"/>
          <w:szCs w:val="24"/>
        </w:rPr>
        <w:t>Proposed Amendments</w:t>
      </w:r>
      <w:r w:rsidRPr="00902BE1">
        <w:rPr>
          <w:rFonts w:ascii="Arial" w:eastAsia="Times New Roman" w:hAnsi="Arial" w:cs="Arial"/>
          <w:sz w:val="24"/>
          <w:szCs w:val="24"/>
        </w:rPr>
        <w:t xml:space="preserve"> will enhance the ability of MGEX to </w:t>
      </w:r>
      <w:r w:rsidR="002C1900">
        <w:rPr>
          <w:rFonts w:ascii="Arial" w:eastAsia="Times New Roman" w:hAnsi="Arial" w:cs="Arial"/>
          <w:sz w:val="24"/>
          <w:szCs w:val="24"/>
        </w:rPr>
        <w:t xml:space="preserve">pursue disciplinary action, when appropriate, by having explicit language about cross trading that may occur by electronic trading. </w:t>
      </w: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Pursuant to the authority set forth in MGEX </w:t>
      </w:r>
      <w:r w:rsidR="00F131A6">
        <w:rPr>
          <w:rFonts w:ascii="Arial" w:eastAsia="Times New Roman" w:hAnsi="Arial" w:cs="Arial"/>
          <w:sz w:val="24"/>
          <w:szCs w:val="24"/>
        </w:rPr>
        <w:t>Bylaw</w:t>
      </w:r>
      <w:r w:rsidRPr="00F4557E">
        <w:rPr>
          <w:rFonts w:ascii="Arial" w:eastAsia="Times New Roman" w:hAnsi="Arial" w:cs="Arial"/>
          <w:sz w:val="24"/>
          <w:szCs w:val="24"/>
        </w:rPr>
        <w:t xml:space="preserve"> 210.01., the MGEX Board of Directors unanimously approved the </w:t>
      </w:r>
      <w:r w:rsidR="00B45DC3" w:rsidRPr="00F4557E">
        <w:rPr>
          <w:rFonts w:ascii="Arial" w:eastAsia="Times New Roman" w:hAnsi="Arial" w:cs="Arial"/>
          <w:sz w:val="24"/>
          <w:szCs w:val="24"/>
        </w:rPr>
        <w:t>Proposed Amendments</w:t>
      </w:r>
      <w:r w:rsidRPr="00F4557E">
        <w:rPr>
          <w:rFonts w:ascii="Arial" w:eastAsia="Times New Roman" w:hAnsi="Arial" w:cs="Arial"/>
          <w:sz w:val="24"/>
          <w:szCs w:val="24"/>
        </w:rPr>
        <w:t xml:space="preserve"> at its meeting held on </w:t>
      </w:r>
      <w:r w:rsidR="00902BE1">
        <w:rPr>
          <w:rFonts w:ascii="Arial" w:eastAsia="Times New Roman" w:hAnsi="Arial" w:cs="Arial"/>
          <w:sz w:val="24"/>
          <w:szCs w:val="24"/>
        </w:rPr>
        <w:t xml:space="preserve">April 24, 2018. </w:t>
      </w:r>
      <w:r w:rsidRPr="00F4557E">
        <w:rPr>
          <w:rFonts w:ascii="Arial" w:eastAsia="Times New Roman" w:hAnsi="Arial" w:cs="Arial"/>
          <w:sz w:val="24"/>
          <w:szCs w:val="24"/>
        </w:rPr>
        <w:t xml:space="preserve">There were no substantive opposing views expressed by the Board of Directors, nor is MGEX aware of any substantive opposing views with respect to this filing.  </w:t>
      </w:r>
    </w:p>
    <w:p w:rsidR="00B45DC3" w:rsidRPr="00F4557E" w:rsidRDefault="00B45DC3"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These </w:t>
      </w:r>
      <w:r w:rsidR="00FF0FF9">
        <w:rPr>
          <w:rFonts w:ascii="Arial" w:eastAsia="Times New Roman" w:hAnsi="Arial" w:cs="Arial"/>
          <w:sz w:val="24"/>
          <w:szCs w:val="24"/>
        </w:rPr>
        <w:t>Proposed Amendments</w:t>
      </w:r>
      <w:r w:rsidR="00FF0FF9" w:rsidRPr="00F4557E">
        <w:rPr>
          <w:rFonts w:ascii="Arial" w:eastAsia="Times New Roman" w:hAnsi="Arial" w:cs="Arial"/>
          <w:sz w:val="24"/>
          <w:szCs w:val="24"/>
        </w:rPr>
        <w:t xml:space="preserve"> </w:t>
      </w:r>
      <w:r w:rsidRPr="00F4557E">
        <w:rPr>
          <w:rFonts w:ascii="Arial" w:eastAsia="Times New Roman" w:hAnsi="Arial" w:cs="Arial"/>
          <w:sz w:val="24"/>
          <w:szCs w:val="24"/>
        </w:rPr>
        <w:t>are intended to become effective ten</w:t>
      </w:r>
      <w:r w:rsidR="00CF2D10">
        <w:rPr>
          <w:rFonts w:ascii="Arial" w:eastAsia="Times New Roman" w:hAnsi="Arial" w:cs="Arial"/>
          <w:sz w:val="24"/>
          <w:szCs w:val="24"/>
        </w:rPr>
        <w:t xml:space="preserve"> </w:t>
      </w:r>
      <w:r w:rsidRPr="00F4557E">
        <w:rPr>
          <w:rFonts w:ascii="Arial" w:eastAsia="Times New Roman" w:hAnsi="Arial" w:cs="Arial"/>
          <w:sz w:val="24"/>
          <w:szCs w:val="24"/>
        </w:rPr>
        <w:t xml:space="preserve">(10) </w:t>
      </w:r>
      <w:r w:rsidR="002F43DC">
        <w:rPr>
          <w:rFonts w:ascii="Arial" w:eastAsia="Times New Roman" w:hAnsi="Arial" w:cs="Arial"/>
          <w:sz w:val="24"/>
          <w:szCs w:val="24"/>
        </w:rPr>
        <w:t>business</w:t>
      </w:r>
      <w:r w:rsidR="002F43DC" w:rsidRPr="00F4557E">
        <w:rPr>
          <w:rFonts w:ascii="Arial" w:eastAsia="Times New Roman" w:hAnsi="Arial" w:cs="Arial"/>
          <w:sz w:val="24"/>
          <w:szCs w:val="24"/>
        </w:rPr>
        <w:t xml:space="preserve"> </w:t>
      </w:r>
      <w:bookmarkStart w:id="0" w:name="_GoBack"/>
      <w:bookmarkEnd w:id="0"/>
      <w:r w:rsidRPr="00F4557E">
        <w:rPr>
          <w:rFonts w:ascii="Arial" w:eastAsia="Times New Roman" w:hAnsi="Arial" w:cs="Arial"/>
          <w:sz w:val="24"/>
          <w:szCs w:val="24"/>
        </w:rPr>
        <w:t>days from the date of this submission.  If there are any questions regarding this submission, please contact me at (612) 321-</w:t>
      </w:r>
      <w:r w:rsidR="00902BE1">
        <w:rPr>
          <w:rFonts w:ascii="Arial" w:eastAsia="Times New Roman" w:hAnsi="Arial" w:cs="Arial"/>
          <w:sz w:val="24"/>
          <w:szCs w:val="24"/>
        </w:rPr>
        <w:t>7141</w:t>
      </w:r>
      <w:r w:rsidRPr="00F4557E">
        <w:rPr>
          <w:rFonts w:ascii="Arial" w:eastAsia="Times New Roman" w:hAnsi="Arial" w:cs="Arial"/>
          <w:sz w:val="24"/>
          <w:szCs w:val="24"/>
        </w:rPr>
        <w:t>.  Thank you for your attention to this matter.</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B45DC3"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Best regards</w:t>
      </w:r>
      <w:r w:rsidR="00CB033A" w:rsidRPr="00F4557E">
        <w:rPr>
          <w:rFonts w:ascii="Arial" w:eastAsia="Times New Roman" w:hAnsi="Arial" w:cs="Arial"/>
          <w:sz w:val="24"/>
          <w:szCs w:val="24"/>
        </w:rPr>
        <w:t>,</w:t>
      </w:r>
    </w:p>
    <w:p w:rsidR="00CB033A" w:rsidRDefault="00CB033A" w:rsidP="00CB033A">
      <w:pPr>
        <w:spacing w:after="0" w:line="240" w:lineRule="auto"/>
        <w:jc w:val="both"/>
        <w:rPr>
          <w:rFonts w:ascii="Arial" w:eastAsia="Times New Roman" w:hAnsi="Arial" w:cs="Arial"/>
          <w:noProof/>
          <w:sz w:val="24"/>
          <w:szCs w:val="24"/>
        </w:rPr>
      </w:pPr>
    </w:p>
    <w:p w:rsidR="002C1900" w:rsidRDefault="002C1900" w:rsidP="00CB033A">
      <w:pPr>
        <w:spacing w:after="0" w:line="240" w:lineRule="auto"/>
        <w:jc w:val="both"/>
        <w:rPr>
          <w:rFonts w:ascii="Arial" w:eastAsia="Times New Roman" w:hAnsi="Arial" w:cs="Arial"/>
          <w:noProof/>
          <w:sz w:val="24"/>
          <w:szCs w:val="24"/>
        </w:rPr>
      </w:pPr>
      <w:r w:rsidRPr="002C1900">
        <w:rPr>
          <w:rFonts w:ascii="Arial" w:eastAsia="Times New Roman" w:hAnsi="Arial" w:cs="Arial"/>
          <w:noProof/>
          <w:sz w:val="24"/>
          <w:szCs w:val="24"/>
        </w:rPr>
        <w:drawing>
          <wp:inline distT="0" distB="0" distL="0" distR="0" wp14:anchorId="7FDDEAEA" wp14:editId="04469B2C">
            <wp:extent cx="2353003" cy="61921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3003" cy="619211"/>
                    </a:xfrm>
                    <a:prstGeom prst="rect">
                      <a:avLst/>
                    </a:prstGeom>
                  </pic:spPr>
                </pic:pic>
              </a:graphicData>
            </a:graphic>
          </wp:inline>
        </w:drawing>
      </w:r>
    </w:p>
    <w:p w:rsidR="00902BE1" w:rsidRPr="00F4557E" w:rsidRDefault="00902BE1" w:rsidP="00CB033A">
      <w:pPr>
        <w:spacing w:after="0" w:line="240" w:lineRule="auto"/>
        <w:jc w:val="both"/>
        <w:rPr>
          <w:rFonts w:ascii="Arial" w:eastAsia="Times New Roman" w:hAnsi="Arial" w:cs="Arial"/>
          <w:sz w:val="24"/>
          <w:szCs w:val="24"/>
        </w:rPr>
      </w:pPr>
    </w:p>
    <w:p w:rsidR="00CB033A" w:rsidRPr="00F4557E" w:rsidRDefault="00902BE1" w:rsidP="00CB033A">
      <w:pPr>
        <w:spacing w:after="0" w:line="240" w:lineRule="auto"/>
        <w:jc w:val="both"/>
        <w:rPr>
          <w:rFonts w:ascii="Arial" w:eastAsia="Times New Roman" w:hAnsi="Arial" w:cs="Arial"/>
          <w:sz w:val="24"/>
          <w:szCs w:val="24"/>
        </w:rPr>
      </w:pPr>
      <w:r>
        <w:rPr>
          <w:rFonts w:ascii="Arial" w:eastAsia="Times New Roman" w:hAnsi="Arial" w:cs="Arial"/>
          <w:sz w:val="24"/>
          <w:szCs w:val="24"/>
        </w:rPr>
        <w:t>Adam Wysopal</w:t>
      </w:r>
    </w:p>
    <w:p w:rsidR="00CB033A" w:rsidRPr="00F4557E" w:rsidRDefault="00F131A6" w:rsidP="00CB033A">
      <w:pPr>
        <w:spacing w:after="0" w:line="240" w:lineRule="auto"/>
        <w:jc w:val="both"/>
        <w:rPr>
          <w:rFonts w:ascii="Arial" w:eastAsia="Times New Roman" w:hAnsi="Arial" w:cs="Arial"/>
          <w:sz w:val="24"/>
          <w:szCs w:val="24"/>
        </w:rPr>
      </w:pPr>
      <w:r>
        <w:rPr>
          <w:rFonts w:ascii="Arial" w:eastAsia="Times New Roman" w:hAnsi="Arial" w:cs="Arial"/>
          <w:sz w:val="24"/>
          <w:szCs w:val="24"/>
        </w:rPr>
        <w:t>Associate</w:t>
      </w:r>
      <w:r w:rsidR="00CB033A" w:rsidRPr="00F4557E">
        <w:rPr>
          <w:rFonts w:ascii="Arial" w:eastAsia="Times New Roman" w:hAnsi="Arial" w:cs="Arial"/>
          <w:sz w:val="24"/>
          <w:szCs w:val="24"/>
        </w:rPr>
        <w:t xml:space="preserve"> Corporate Counsel</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sectPr w:rsidR="00CB033A" w:rsidRPr="00F4557E" w:rsidSect="00082FDE">
          <w:headerReference w:type="default" r:id="rId11"/>
          <w:footerReference w:type="default" r:id="rId12"/>
          <w:type w:val="continuous"/>
          <w:pgSz w:w="12240" w:h="15840"/>
          <w:pgMar w:top="1440" w:right="1440" w:bottom="1440" w:left="1440" w:header="720" w:footer="720" w:gutter="0"/>
          <w:cols w:space="720"/>
          <w:titlePg/>
          <w:docGrid w:linePitch="360"/>
        </w:sectPr>
      </w:pPr>
      <w:r w:rsidRPr="00F4557E">
        <w:rPr>
          <w:rFonts w:ascii="Arial" w:eastAsia="Times New Roman" w:hAnsi="Arial" w:cs="Arial"/>
          <w:sz w:val="24"/>
          <w:szCs w:val="24"/>
        </w:rPr>
        <w:t>Enclosure</w:t>
      </w:r>
    </w:p>
    <w:p w:rsidR="00CB033A" w:rsidRDefault="00CB033A" w:rsidP="00CB033A">
      <w:pPr>
        <w:spacing w:after="0" w:line="240" w:lineRule="auto"/>
        <w:jc w:val="center"/>
        <w:rPr>
          <w:rFonts w:ascii="Arial" w:eastAsia="Times New Roman" w:hAnsi="Arial" w:cs="Arial"/>
          <w:b/>
          <w:sz w:val="36"/>
          <w:szCs w:val="36"/>
          <w:u w:val="single"/>
        </w:rPr>
      </w:pPr>
      <w:r w:rsidRPr="0089229C">
        <w:rPr>
          <w:rFonts w:ascii="Arial" w:eastAsia="Times New Roman" w:hAnsi="Arial" w:cs="Arial"/>
          <w:b/>
          <w:sz w:val="36"/>
          <w:szCs w:val="36"/>
          <w:u w:val="single"/>
        </w:rPr>
        <w:lastRenderedPageBreak/>
        <w:t>EXHIBIT A</w:t>
      </w:r>
    </w:p>
    <w:p w:rsidR="00EA68DD" w:rsidRPr="0089229C" w:rsidRDefault="00EA68DD" w:rsidP="00CB033A">
      <w:pPr>
        <w:spacing w:after="0" w:line="240" w:lineRule="auto"/>
        <w:jc w:val="center"/>
        <w:rPr>
          <w:rFonts w:ascii="Arial" w:eastAsia="Times New Roman" w:hAnsi="Arial" w:cs="Arial"/>
          <w:b/>
          <w:sz w:val="36"/>
          <w:szCs w:val="36"/>
          <w:u w:val="single"/>
        </w:rPr>
      </w:pPr>
    </w:p>
    <w:p w:rsidR="005F6683" w:rsidRPr="00916A0D" w:rsidRDefault="005F6683" w:rsidP="005F6683">
      <w:pPr>
        <w:keepNext/>
        <w:widowControl w:val="0"/>
        <w:autoSpaceDE w:val="0"/>
        <w:autoSpaceDN w:val="0"/>
        <w:adjustRightInd w:val="0"/>
        <w:spacing w:after="0" w:line="240" w:lineRule="auto"/>
        <w:ind w:left="965" w:hanging="965"/>
        <w:outlineLvl w:val="1"/>
        <w:rPr>
          <w:rFonts w:ascii="Arial" w:eastAsia="Times New Roman" w:hAnsi="Arial" w:cs="Arial"/>
          <w:b/>
          <w:bCs/>
          <w:color w:val="0000FF"/>
          <w:kern w:val="2"/>
        </w:rPr>
      </w:pPr>
      <w:r w:rsidRPr="00916A0D">
        <w:rPr>
          <w:rFonts w:ascii="Arial" w:eastAsia="Times New Roman" w:hAnsi="Arial" w:cs="Arial"/>
          <w:b/>
          <w:color w:val="0000FF"/>
          <w:kern w:val="2"/>
        </w:rPr>
        <w:t>742.00.</w:t>
      </w:r>
      <w:r w:rsidRPr="00916A0D">
        <w:rPr>
          <w:rFonts w:ascii="Arial" w:eastAsia="Times New Roman" w:hAnsi="Arial" w:cs="Arial"/>
          <w:b/>
          <w:color w:val="0000FF"/>
          <w:kern w:val="2"/>
        </w:rPr>
        <w:tab/>
        <w:t>CROSS TRADING-HANDLING BOTH BUYING AND SELLING ORDERS.</w:t>
      </w:r>
    </w:p>
    <w:p w:rsidR="005F6683" w:rsidRPr="00916A0D" w:rsidRDefault="005F6683" w:rsidP="005F6683">
      <w:pPr>
        <w:autoSpaceDE w:val="0"/>
        <w:autoSpaceDN w:val="0"/>
        <w:adjustRightInd w:val="0"/>
        <w:spacing w:after="0" w:line="240" w:lineRule="auto"/>
        <w:ind w:left="-4"/>
        <w:jc w:val="both"/>
        <w:rPr>
          <w:rFonts w:ascii="Arial" w:eastAsia="Times New Roman" w:hAnsi="Arial" w:cs="Arial"/>
          <w:color w:val="000000"/>
          <w:kern w:val="2"/>
        </w:rPr>
      </w:pPr>
    </w:p>
    <w:p w:rsidR="005F6683" w:rsidRDefault="005F6683" w:rsidP="005F6683">
      <w:pPr>
        <w:autoSpaceDE w:val="0"/>
        <w:autoSpaceDN w:val="0"/>
        <w:adjustRightInd w:val="0"/>
        <w:spacing w:after="0" w:line="240" w:lineRule="auto"/>
        <w:ind w:left="-4"/>
        <w:jc w:val="both"/>
        <w:rPr>
          <w:ins w:id="1" w:author="Adam Wysopal" w:date="2017-10-05T13:40:00Z"/>
          <w:rFonts w:ascii="Arial" w:eastAsia="Times New Roman" w:hAnsi="Arial" w:cs="Arial"/>
          <w:color w:val="000000"/>
          <w:kern w:val="2"/>
        </w:rPr>
      </w:pPr>
      <w:r w:rsidRPr="00916A0D">
        <w:rPr>
          <w:rFonts w:ascii="Arial" w:eastAsia="Times New Roman" w:hAnsi="Arial" w:cs="Arial"/>
          <w:color w:val="000000"/>
          <w:kern w:val="2"/>
        </w:rPr>
        <w:t>A</w:t>
      </w:r>
      <w:ins w:id="2" w:author="Adam Wysopal" w:date="2017-12-13T15:40:00Z">
        <w:r>
          <w:rPr>
            <w:rFonts w:ascii="Arial" w:eastAsia="Times New Roman" w:hAnsi="Arial" w:cs="Arial"/>
            <w:color w:val="000000"/>
            <w:kern w:val="2"/>
          </w:rPr>
          <w:t xml:space="preserve"> Market Participant or</w:t>
        </w:r>
      </w:ins>
      <w:r w:rsidRPr="00916A0D">
        <w:rPr>
          <w:rFonts w:ascii="Arial" w:eastAsia="Times New Roman" w:hAnsi="Arial" w:cs="Arial"/>
          <w:color w:val="000000"/>
          <w:kern w:val="2"/>
        </w:rPr>
        <w:t xml:space="preserve"> Member, </w:t>
      </w:r>
      <w:del w:id="3" w:author="Adam Wysopal" w:date="2017-12-13T15:40:00Z">
        <w:r w:rsidRPr="00916A0D" w:rsidDel="0023270A">
          <w:rPr>
            <w:rFonts w:ascii="Arial" w:eastAsia="Times New Roman" w:hAnsi="Arial" w:cs="Arial"/>
            <w:color w:val="000000"/>
            <w:kern w:val="2"/>
          </w:rPr>
          <w:delText xml:space="preserve">or </w:delText>
        </w:r>
      </w:del>
      <w:del w:id="4" w:author="Adam Wysopal" w:date="2017-12-14T13:15:00Z">
        <w:r w:rsidRPr="00916A0D" w:rsidDel="00273541">
          <w:rPr>
            <w:rFonts w:ascii="Arial" w:eastAsia="Times New Roman" w:hAnsi="Arial" w:cs="Arial"/>
            <w:color w:val="000000"/>
            <w:kern w:val="2"/>
          </w:rPr>
          <w:delText>an entity designated by the Member</w:delText>
        </w:r>
      </w:del>
      <w:del w:id="5" w:author="Adam Wysopal" w:date="2017-12-13T15:40:00Z">
        <w:r w:rsidRPr="00916A0D" w:rsidDel="0023270A">
          <w:rPr>
            <w:rFonts w:ascii="Arial" w:eastAsia="Times New Roman" w:hAnsi="Arial" w:cs="Arial"/>
            <w:color w:val="000000"/>
            <w:kern w:val="2"/>
          </w:rPr>
          <w:delText xml:space="preserve"> (called "the Member" for purposes of </w:delText>
        </w:r>
      </w:del>
      <w:del w:id="6" w:author="Adam Wysopal" w:date="2017-10-05T13:40:00Z">
        <w:r w:rsidRPr="00916A0D" w:rsidDel="00B35C10">
          <w:rPr>
            <w:rFonts w:ascii="Arial" w:eastAsia="Times New Roman" w:hAnsi="Arial" w:cs="Arial"/>
            <w:color w:val="000000"/>
            <w:kern w:val="2"/>
          </w:rPr>
          <w:delText xml:space="preserve">this </w:delText>
        </w:r>
      </w:del>
      <w:del w:id="7" w:author="Adam Wysopal" w:date="2017-12-13T15:40:00Z">
        <w:r w:rsidRPr="00916A0D" w:rsidDel="0023270A">
          <w:rPr>
            <w:rFonts w:ascii="Arial" w:eastAsia="Times New Roman" w:hAnsi="Arial" w:cs="Arial"/>
            <w:b/>
            <w:color w:val="0000FF"/>
            <w:kern w:val="2"/>
          </w:rPr>
          <w:delText>Rule 742.00.</w:delText>
        </w:r>
        <w:r w:rsidRPr="00916A0D" w:rsidDel="0023270A">
          <w:rPr>
            <w:rFonts w:ascii="Arial" w:eastAsia="Times New Roman" w:hAnsi="Arial" w:cs="Arial"/>
            <w:color w:val="000000"/>
            <w:kern w:val="2"/>
          </w:rPr>
          <w:delText>)</w:delText>
        </w:r>
      </w:del>
      <w:del w:id="8" w:author="Adam Wysopal" w:date="2017-12-14T13:15:00Z">
        <w:r w:rsidRPr="00916A0D" w:rsidDel="00273541">
          <w:rPr>
            <w:rFonts w:ascii="Arial" w:eastAsia="Times New Roman" w:hAnsi="Arial" w:cs="Arial"/>
            <w:color w:val="000000"/>
            <w:kern w:val="2"/>
          </w:rPr>
          <w:delText xml:space="preserve">, </w:delText>
        </w:r>
      </w:del>
      <w:r w:rsidRPr="00916A0D">
        <w:rPr>
          <w:rFonts w:ascii="Arial" w:eastAsia="Times New Roman" w:hAnsi="Arial" w:cs="Arial"/>
          <w:color w:val="000000"/>
          <w:kern w:val="2"/>
        </w:rPr>
        <w:t xml:space="preserve">who </w:t>
      </w:r>
      <w:ins w:id="9" w:author="Adam Wysopal" w:date="2018-01-22T09:19:00Z">
        <w:r>
          <w:rPr>
            <w:rFonts w:ascii="Arial" w:eastAsia="Times New Roman" w:hAnsi="Arial" w:cs="Arial"/>
            <w:color w:val="000000"/>
            <w:kern w:val="2"/>
          </w:rPr>
          <w:t xml:space="preserve">simultaneously </w:t>
        </w:r>
      </w:ins>
      <w:del w:id="10" w:author="Adam Wysopal" w:date="2018-01-22T09:15:00Z">
        <w:r w:rsidRPr="00916A0D" w:rsidDel="00B56D7A">
          <w:rPr>
            <w:rFonts w:ascii="Arial" w:eastAsia="Times New Roman" w:hAnsi="Arial" w:cs="Arial"/>
            <w:color w:val="000000"/>
            <w:kern w:val="2"/>
          </w:rPr>
          <w:delText>shall have in hand</w:delText>
        </w:r>
      </w:del>
      <w:ins w:id="11" w:author="Adam Wysopal" w:date="2018-01-22T09:15:00Z">
        <w:r>
          <w:rPr>
            <w:rFonts w:ascii="Arial" w:eastAsia="Times New Roman" w:hAnsi="Arial" w:cs="Arial"/>
            <w:color w:val="000000"/>
            <w:kern w:val="2"/>
          </w:rPr>
          <w:t>possess</w:t>
        </w:r>
      </w:ins>
      <w:ins w:id="12" w:author="Adam Wysopal" w:date="2018-01-22T09:18:00Z">
        <w:r>
          <w:rPr>
            <w:rFonts w:ascii="Arial" w:eastAsia="Times New Roman" w:hAnsi="Arial" w:cs="Arial"/>
            <w:color w:val="000000"/>
            <w:kern w:val="2"/>
          </w:rPr>
          <w:t>es</w:t>
        </w:r>
      </w:ins>
      <w:del w:id="13" w:author="Adam Wysopal" w:date="2018-01-22T09:19:00Z">
        <w:r w:rsidRPr="00916A0D" w:rsidDel="00B117FA">
          <w:rPr>
            <w:rFonts w:ascii="Arial" w:eastAsia="Times New Roman" w:hAnsi="Arial" w:cs="Arial"/>
            <w:color w:val="000000"/>
            <w:kern w:val="2"/>
          </w:rPr>
          <w:delText xml:space="preserve"> at the same time </w:delText>
        </w:r>
      </w:del>
      <w:ins w:id="14" w:author="Adam Wysopal" w:date="2018-01-22T09:19:00Z">
        <w:r>
          <w:rPr>
            <w:rFonts w:ascii="Arial" w:eastAsia="Times New Roman" w:hAnsi="Arial" w:cs="Arial"/>
            <w:color w:val="000000"/>
            <w:kern w:val="2"/>
          </w:rPr>
          <w:t xml:space="preserve"> </w:t>
        </w:r>
      </w:ins>
      <w:r w:rsidRPr="00916A0D">
        <w:rPr>
          <w:rFonts w:ascii="Arial" w:eastAsia="Times New Roman" w:hAnsi="Arial" w:cs="Arial"/>
          <w:color w:val="000000"/>
          <w:kern w:val="2"/>
        </w:rPr>
        <w:t xml:space="preserve">both buying and selling orders </w:t>
      </w:r>
      <w:del w:id="15" w:author="Adam Wysopal" w:date="2018-01-22T09:15:00Z">
        <w:r w:rsidRPr="00916A0D" w:rsidDel="00B56D7A">
          <w:rPr>
            <w:rFonts w:ascii="Arial" w:eastAsia="Times New Roman" w:hAnsi="Arial" w:cs="Arial"/>
            <w:color w:val="000000"/>
            <w:kern w:val="2"/>
          </w:rPr>
          <w:delText xml:space="preserve">from </w:delText>
        </w:r>
      </w:del>
      <w:ins w:id="16" w:author="Adam Wysopal" w:date="2018-01-22T09:15:00Z">
        <w:r>
          <w:rPr>
            <w:rFonts w:ascii="Arial" w:eastAsia="Times New Roman" w:hAnsi="Arial" w:cs="Arial"/>
            <w:color w:val="000000"/>
            <w:kern w:val="2"/>
          </w:rPr>
          <w:t>for</w:t>
        </w:r>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 xml:space="preserve">different </w:t>
      </w:r>
      <w:del w:id="17" w:author="Adam Wysopal" w:date="2017-12-13T14:52:00Z">
        <w:r w:rsidRPr="00916A0D" w:rsidDel="00113382">
          <w:rPr>
            <w:rFonts w:ascii="Arial" w:eastAsia="Times New Roman" w:hAnsi="Arial" w:cs="Arial"/>
            <w:color w:val="000000"/>
            <w:kern w:val="2"/>
          </w:rPr>
          <w:delText xml:space="preserve">principals </w:delText>
        </w:r>
      </w:del>
      <w:ins w:id="18" w:author="Adam Wysopal" w:date="2017-12-13T14:52:00Z">
        <w:r>
          <w:rPr>
            <w:rFonts w:ascii="Arial" w:eastAsia="Times New Roman" w:hAnsi="Arial" w:cs="Arial"/>
            <w:color w:val="000000"/>
            <w:kern w:val="2"/>
          </w:rPr>
          <w:t>beneficial owners</w:t>
        </w:r>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 xml:space="preserve">for the same commodity in futures or options in the same </w:t>
      </w:r>
      <w:del w:id="19" w:author="Adam Wysopal" w:date="2018-01-22T09:16:00Z">
        <w:r w:rsidRPr="00916A0D" w:rsidDel="00B56D7A">
          <w:rPr>
            <w:rFonts w:ascii="Arial" w:eastAsia="Times New Roman" w:hAnsi="Arial" w:cs="Arial"/>
            <w:color w:val="000000"/>
            <w:kern w:val="2"/>
          </w:rPr>
          <w:delText xml:space="preserve">delivery </w:delText>
        </w:r>
      </w:del>
      <w:ins w:id="20" w:author="Adam Wysopal" w:date="2018-01-22T09:16:00Z">
        <w:r>
          <w:rPr>
            <w:rFonts w:ascii="Arial" w:eastAsia="Times New Roman" w:hAnsi="Arial" w:cs="Arial"/>
            <w:color w:val="000000"/>
            <w:kern w:val="2"/>
          </w:rPr>
          <w:t>contract</w:t>
        </w:r>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 xml:space="preserve">month, may execute such orders for and directly between such </w:t>
      </w:r>
      <w:del w:id="21" w:author="Adam Wysopal" w:date="2017-12-13T14:53:00Z">
        <w:r w:rsidRPr="00916A0D" w:rsidDel="00113382">
          <w:rPr>
            <w:rFonts w:ascii="Arial" w:eastAsia="Times New Roman" w:hAnsi="Arial" w:cs="Arial"/>
            <w:color w:val="000000"/>
            <w:kern w:val="2"/>
          </w:rPr>
          <w:delText>principals</w:delText>
        </w:r>
      </w:del>
      <w:ins w:id="22" w:author="Adam Wysopal" w:date="2017-12-13T14:53:00Z">
        <w:r>
          <w:rPr>
            <w:rFonts w:ascii="Arial" w:eastAsia="Times New Roman" w:hAnsi="Arial" w:cs="Arial"/>
            <w:color w:val="000000"/>
            <w:kern w:val="2"/>
          </w:rPr>
          <w:t>beneficial owners</w:t>
        </w:r>
      </w:ins>
      <w:ins w:id="23" w:author="Adam Wysopal" w:date="2018-01-22T09:19:00Z">
        <w:r>
          <w:rPr>
            <w:rFonts w:ascii="Arial" w:eastAsia="Times New Roman" w:hAnsi="Arial" w:cs="Arial"/>
            <w:color w:val="000000"/>
            <w:kern w:val="2"/>
          </w:rPr>
          <w:t xml:space="preserve"> </w:t>
        </w:r>
      </w:ins>
      <w:del w:id="24" w:author="Adam Wysopal" w:date="2017-12-15T07:55:00Z">
        <w:r w:rsidRPr="00916A0D" w:rsidDel="00C43E95">
          <w:rPr>
            <w:rFonts w:ascii="Arial" w:eastAsia="Times New Roman" w:hAnsi="Arial" w:cs="Arial"/>
            <w:color w:val="000000"/>
            <w:kern w:val="2"/>
          </w:rPr>
          <w:delText xml:space="preserve">, at the market price, </w:delText>
        </w:r>
      </w:del>
      <w:r w:rsidRPr="00916A0D">
        <w:rPr>
          <w:rFonts w:ascii="Arial" w:eastAsia="Times New Roman" w:hAnsi="Arial" w:cs="Arial"/>
          <w:color w:val="000000"/>
          <w:kern w:val="2"/>
        </w:rPr>
        <w:t xml:space="preserve">upon the </w:t>
      </w:r>
      <w:del w:id="25" w:author="Adam Wysopal" w:date="2017-12-13T15:41:00Z">
        <w:r w:rsidRPr="00916A0D" w:rsidDel="0023270A">
          <w:rPr>
            <w:rFonts w:ascii="Arial" w:eastAsia="Times New Roman" w:hAnsi="Arial" w:cs="Arial"/>
            <w:color w:val="000000"/>
            <w:kern w:val="2"/>
          </w:rPr>
          <w:delText xml:space="preserve">following </w:delText>
        </w:r>
      </w:del>
      <w:r w:rsidRPr="00916A0D">
        <w:rPr>
          <w:rFonts w:ascii="Arial" w:eastAsia="Times New Roman" w:hAnsi="Arial" w:cs="Arial"/>
          <w:color w:val="000000"/>
          <w:kern w:val="2"/>
        </w:rPr>
        <w:t>conditions</w:t>
      </w:r>
      <w:ins w:id="26" w:author="Adam Wysopal" w:date="2017-10-05T13:40:00Z">
        <w:r>
          <w:rPr>
            <w:rFonts w:ascii="Arial" w:eastAsia="Times New Roman" w:hAnsi="Arial" w:cs="Arial"/>
            <w:color w:val="000000"/>
            <w:kern w:val="2"/>
          </w:rPr>
          <w:t xml:space="preserve"> set forth in MGEX Rule 742.01</w:t>
        </w:r>
      </w:ins>
      <w:ins w:id="27" w:author="Adam Wysopal" w:date="2018-01-22T09:19:00Z">
        <w:r>
          <w:rPr>
            <w:rFonts w:ascii="Arial" w:eastAsia="Times New Roman" w:hAnsi="Arial" w:cs="Arial"/>
            <w:color w:val="000000"/>
            <w:kern w:val="2"/>
          </w:rPr>
          <w:t>.</w:t>
        </w:r>
      </w:ins>
      <w:ins w:id="28" w:author="Adam Wysopal" w:date="2017-10-05T13:40:00Z">
        <w:r>
          <w:rPr>
            <w:rFonts w:ascii="Arial" w:eastAsia="Times New Roman" w:hAnsi="Arial" w:cs="Arial"/>
            <w:color w:val="000000"/>
            <w:kern w:val="2"/>
          </w:rPr>
          <w:t xml:space="preserve"> or 742.02</w:t>
        </w:r>
      </w:ins>
      <w:ins w:id="29" w:author="Adam Wysopal" w:date="2018-01-22T09:19:00Z">
        <w:r>
          <w:rPr>
            <w:rFonts w:ascii="Arial" w:eastAsia="Times New Roman" w:hAnsi="Arial" w:cs="Arial"/>
            <w:color w:val="000000"/>
            <w:kern w:val="2"/>
          </w:rPr>
          <w:t>.</w:t>
        </w:r>
      </w:ins>
    </w:p>
    <w:p w:rsidR="005F6683" w:rsidRDefault="005F6683" w:rsidP="005F6683">
      <w:pPr>
        <w:autoSpaceDE w:val="0"/>
        <w:autoSpaceDN w:val="0"/>
        <w:adjustRightInd w:val="0"/>
        <w:spacing w:after="0" w:line="240" w:lineRule="auto"/>
        <w:ind w:left="-4"/>
        <w:jc w:val="both"/>
        <w:rPr>
          <w:ins w:id="30" w:author="Adam Wysopal" w:date="2017-10-05T13:40:00Z"/>
          <w:rFonts w:ascii="Arial" w:eastAsia="Times New Roman" w:hAnsi="Arial" w:cs="Arial"/>
          <w:color w:val="000000"/>
          <w:kern w:val="2"/>
        </w:rPr>
      </w:pPr>
    </w:p>
    <w:p w:rsidR="005F6683" w:rsidRPr="00916A0D" w:rsidRDefault="005F6683" w:rsidP="005F6683">
      <w:pPr>
        <w:keepNext/>
        <w:widowControl w:val="0"/>
        <w:autoSpaceDE w:val="0"/>
        <w:autoSpaceDN w:val="0"/>
        <w:adjustRightInd w:val="0"/>
        <w:spacing w:after="0" w:line="240" w:lineRule="auto"/>
        <w:ind w:left="965" w:hanging="965"/>
        <w:outlineLvl w:val="1"/>
        <w:rPr>
          <w:ins w:id="31" w:author="Adam Wysopal" w:date="2017-10-05T13:40:00Z"/>
          <w:rFonts w:ascii="Arial" w:eastAsia="Times New Roman" w:hAnsi="Arial" w:cs="Arial"/>
          <w:b/>
          <w:bCs/>
          <w:color w:val="0000FF"/>
          <w:kern w:val="2"/>
        </w:rPr>
      </w:pPr>
      <w:ins w:id="32" w:author="Adam Wysopal" w:date="2017-10-05T13:40:00Z">
        <w:r>
          <w:rPr>
            <w:rFonts w:ascii="Arial" w:eastAsia="Times New Roman" w:hAnsi="Arial" w:cs="Arial"/>
            <w:b/>
            <w:color w:val="0000FF"/>
            <w:kern w:val="2"/>
          </w:rPr>
          <w:t>742.0</w:t>
        </w:r>
      </w:ins>
      <w:ins w:id="33" w:author="Adam Wysopal" w:date="2017-10-05T13:41:00Z">
        <w:r>
          <w:rPr>
            <w:rFonts w:ascii="Arial" w:eastAsia="Times New Roman" w:hAnsi="Arial" w:cs="Arial"/>
            <w:b/>
            <w:color w:val="0000FF"/>
            <w:kern w:val="2"/>
          </w:rPr>
          <w:t>1</w:t>
        </w:r>
      </w:ins>
      <w:ins w:id="34" w:author="Adam Wysopal" w:date="2017-10-05T13:40:00Z">
        <w:r w:rsidRPr="00916A0D">
          <w:rPr>
            <w:rFonts w:ascii="Arial" w:eastAsia="Times New Roman" w:hAnsi="Arial" w:cs="Arial"/>
            <w:b/>
            <w:color w:val="0000FF"/>
            <w:kern w:val="2"/>
          </w:rPr>
          <w:t>.</w:t>
        </w:r>
        <w:r w:rsidRPr="00916A0D">
          <w:rPr>
            <w:rFonts w:ascii="Arial" w:eastAsia="Times New Roman" w:hAnsi="Arial" w:cs="Arial"/>
            <w:b/>
            <w:color w:val="0000FF"/>
            <w:kern w:val="2"/>
          </w:rPr>
          <w:tab/>
          <w:t>CROSS TRADING-HANDLING BOTH BUYING AND SELLING ORDERS</w:t>
        </w:r>
        <w:r>
          <w:rPr>
            <w:rFonts w:ascii="Arial" w:eastAsia="Times New Roman" w:hAnsi="Arial" w:cs="Arial"/>
            <w:b/>
            <w:color w:val="0000FF"/>
            <w:kern w:val="2"/>
          </w:rPr>
          <w:t xml:space="preserve"> </w:t>
        </w:r>
      </w:ins>
      <w:ins w:id="35" w:author="Adam Wysopal" w:date="2018-03-22T13:01:00Z">
        <w:r>
          <w:rPr>
            <w:rFonts w:ascii="Arial" w:eastAsia="Times New Roman" w:hAnsi="Arial" w:cs="Arial"/>
            <w:b/>
            <w:color w:val="0000FF"/>
            <w:kern w:val="2"/>
          </w:rPr>
          <w:t xml:space="preserve">BY OPEN OUTCRY </w:t>
        </w:r>
      </w:ins>
      <w:ins w:id="36" w:author="Adam Wysopal" w:date="2017-10-05T13:40:00Z">
        <w:r>
          <w:rPr>
            <w:rFonts w:ascii="Arial" w:eastAsia="Times New Roman" w:hAnsi="Arial" w:cs="Arial"/>
            <w:b/>
            <w:color w:val="0000FF"/>
            <w:kern w:val="2"/>
          </w:rPr>
          <w:t>IN THE EXCHANGE ROOM</w:t>
        </w:r>
      </w:ins>
      <w:ins w:id="37" w:author="Adam Wysopal" w:date="2018-01-22T10:00:00Z">
        <w:r>
          <w:rPr>
            <w:rFonts w:ascii="Arial" w:eastAsia="Times New Roman" w:hAnsi="Arial" w:cs="Arial"/>
            <w:b/>
            <w:color w:val="0000FF"/>
            <w:kern w:val="2"/>
          </w:rPr>
          <w:t>.</w:t>
        </w:r>
      </w:ins>
    </w:p>
    <w:p w:rsidR="005F6683" w:rsidRPr="00916A0D" w:rsidRDefault="005F6683" w:rsidP="005F6683">
      <w:pPr>
        <w:autoSpaceDE w:val="0"/>
        <w:autoSpaceDN w:val="0"/>
        <w:adjustRightInd w:val="0"/>
        <w:spacing w:after="0" w:line="240" w:lineRule="auto"/>
        <w:ind w:left="-4"/>
        <w:jc w:val="both"/>
        <w:rPr>
          <w:rFonts w:ascii="Arial" w:eastAsia="Times New Roman" w:hAnsi="Arial" w:cs="Arial"/>
          <w:color w:val="000000"/>
          <w:kern w:val="2"/>
        </w:rPr>
      </w:pPr>
    </w:p>
    <w:p w:rsidR="005F6683" w:rsidRPr="00916A0D" w:rsidRDefault="005F6683" w:rsidP="005F6683">
      <w:pPr>
        <w:autoSpaceDE w:val="0"/>
        <w:autoSpaceDN w:val="0"/>
        <w:adjustRightInd w:val="0"/>
        <w:spacing w:after="0" w:line="240" w:lineRule="auto"/>
        <w:ind w:left="1436" w:right="720" w:hanging="720"/>
        <w:jc w:val="both"/>
        <w:rPr>
          <w:rFonts w:ascii="Arial" w:eastAsia="Times New Roman" w:hAnsi="Arial" w:cs="Arial"/>
          <w:color w:val="000000"/>
          <w:kern w:val="2"/>
        </w:rPr>
      </w:pPr>
      <w:r w:rsidRPr="00916A0D">
        <w:rPr>
          <w:rFonts w:ascii="Arial" w:eastAsia="Times New Roman" w:hAnsi="Arial" w:cs="Arial"/>
          <w:color w:val="000000"/>
          <w:kern w:val="2"/>
        </w:rPr>
        <w:t>A.</w:t>
      </w:r>
      <w:r w:rsidRPr="00916A0D">
        <w:rPr>
          <w:rFonts w:ascii="Arial" w:eastAsia="Times New Roman" w:hAnsi="Arial" w:cs="Arial"/>
          <w:color w:val="000000"/>
          <w:kern w:val="2"/>
        </w:rPr>
        <w:tab/>
        <w:t xml:space="preserve">If such orders are first offered openly and competitively by open outcry in the </w:t>
      </w:r>
      <w:del w:id="38" w:author="Adam Wysopal" w:date="2017-10-05T13:43:00Z">
        <w:r w:rsidRPr="00916A0D" w:rsidDel="00711FCE">
          <w:rPr>
            <w:rFonts w:ascii="Arial" w:eastAsia="Times New Roman" w:hAnsi="Arial" w:cs="Arial"/>
            <w:color w:val="000000"/>
            <w:kern w:val="2"/>
          </w:rPr>
          <w:delText xml:space="preserve">Pit </w:delText>
        </w:r>
      </w:del>
      <w:ins w:id="39" w:author="Adam Wysopal" w:date="2017-10-05T13:43:00Z">
        <w:r>
          <w:rPr>
            <w:rFonts w:ascii="Arial" w:eastAsia="Times New Roman" w:hAnsi="Arial" w:cs="Arial"/>
            <w:color w:val="000000"/>
            <w:kern w:val="2"/>
          </w:rPr>
          <w:t>Exchange Room</w:t>
        </w:r>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by both bidding and offering at the same price</w:t>
      </w:r>
      <w:ins w:id="40" w:author="Adam Wysopal" w:date="2018-01-22T09:16:00Z">
        <w:r>
          <w:rPr>
            <w:rFonts w:ascii="Arial" w:eastAsia="Times New Roman" w:hAnsi="Arial" w:cs="Arial"/>
            <w:color w:val="000000"/>
            <w:kern w:val="2"/>
          </w:rPr>
          <w:t xml:space="preserve"> at least three times</w:t>
        </w:r>
      </w:ins>
      <w:r w:rsidRPr="00916A0D">
        <w:rPr>
          <w:rFonts w:ascii="Arial" w:eastAsia="Times New Roman" w:hAnsi="Arial" w:cs="Arial"/>
          <w:color w:val="000000"/>
          <w:kern w:val="2"/>
        </w:rPr>
        <w:t>, and neither such bid nor offer is accepted;</w:t>
      </w:r>
    </w:p>
    <w:p w:rsidR="005F6683" w:rsidRPr="00916A0D" w:rsidRDefault="005F6683" w:rsidP="005F6683">
      <w:pPr>
        <w:autoSpaceDE w:val="0"/>
        <w:autoSpaceDN w:val="0"/>
        <w:adjustRightInd w:val="0"/>
        <w:spacing w:after="0" w:line="240" w:lineRule="auto"/>
        <w:ind w:left="-4"/>
        <w:jc w:val="both"/>
        <w:rPr>
          <w:rFonts w:ascii="Arial" w:eastAsia="Times New Roman" w:hAnsi="Arial" w:cs="Arial"/>
          <w:color w:val="000000"/>
          <w:kern w:val="2"/>
        </w:rPr>
      </w:pPr>
    </w:p>
    <w:p w:rsidR="005F6683" w:rsidRDefault="005F6683" w:rsidP="005F6683">
      <w:pPr>
        <w:autoSpaceDE w:val="0"/>
        <w:autoSpaceDN w:val="0"/>
        <w:adjustRightInd w:val="0"/>
        <w:spacing w:after="0" w:line="240" w:lineRule="auto"/>
        <w:ind w:left="1436" w:right="720" w:hanging="720"/>
        <w:jc w:val="both"/>
        <w:rPr>
          <w:ins w:id="41" w:author="Adam Wysopal" w:date="2018-03-22T13:01:00Z"/>
          <w:rFonts w:ascii="Arial" w:eastAsia="Times New Roman" w:hAnsi="Arial" w:cs="Arial"/>
          <w:color w:val="000000"/>
          <w:kern w:val="2"/>
        </w:rPr>
      </w:pPr>
      <w:r w:rsidRPr="00916A0D">
        <w:rPr>
          <w:rFonts w:ascii="Arial" w:eastAsia="Times New Roman" w:hAnsi="Arial" w:cs="Arial"/>
          <w:color w:val="000000"/>
          <w:kern w:val="2"/>
        </w:rPr>
        <w:t>B.</w:t>
      </w:r>
      <w:r w:rsidRPr="00916A0D">
        <w:rPr>
          <w:rFonts w:ascii="Arial" w:eastAsia="Times New Roman" w:hAnsi="Arial" w:cs="Arial"/>
          <w:color w:val="000000"/>
          <w:kern w:val="2"/>
        </w:rPr>
        <w:tab/>
        <w:t xml:space="preserve">If such Member executes such orders in the presence of an official representative of the </w:t>
      </w:r>
      <w:del w:id="42" w:author="Adam Wysopal" w:date="2017-12-15T08:06:00Z">
        <w:r w:rsidRPr="00916A0D" w:rsidDel="006866FC">
          <w:rPr>
            <w:rFonts w:ascii="Arial" w:eastAsia="Times New Roman" w:hAnsi="Arial" w:cs="Arial"/>
            <w:color w:val="000000"/>
            <w:kern w:val="2"/>
          </w:rPr>
          <w:delText xml:space="preserve">Corporation </w:delText>
        </w:r>
      </w:del>
      <w:ins w:id="43" w:author="Adam Wysopal" w:date="2017-12-15T08:06:00Z">
        <w:r>
          <w:rPr>
            <w:rFonts w:ascii="Arial" w:eastAsia="Times New Roman" w:hAnsi="Arial" w:cs="Arial"/>
            <w:color w:val="000000"/>
            <w:kern w:val="2"/>
          </w:rPr>
          <w:t>Exchange</w:t>
        </w:r>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 xml:space="preserve">designated to observe such transactions and the Member </w:t>
      </w:r>
      <w:del w:id="44" w:author="Adam Wysopal" w:date="2018-02-20T09:37:00Z">
        <w:r w:rsidRPr="00916A0D" w:rsidDel="007A0918">
          <w:rPr>
            <w:rFonts w:ascii="Arial" w:eastAsia="Times New Roman" w:hAnsi="Arial" w:cs="Arial"/>
            <w:color w:val="000000"/>
            <w:kern w:val="2"/>
          </w:rPr>
          <w:delText xml:space="preserve">himself </w:delText>
        </w:r>
      </w:del>
      <w:proofErr w:type="spellStart"/>
      <w:ins w:id="45" w:author="Adam Wysopal" w:date="2018-02-20T09:37:00Z">
        <w:r>
          <w:rPr>
            <w:rFonts w:ascii="Arial" w:eastAsia="Times New Roman" w:hAnsi="Arial" w:cs="Arial"/>
            <w:color w:val="000000"/>
            <w:kern w:val="2"/>
          </w:rPr>
          <w:t>themself</w:t>
        </w:r>
        <w:proofErr w:type="spellEnd"/>
        <w:r w:rsidRPr="00916A0D">
          <w:rPr>
            <w:rFonts w:ascii="Arial" w:eastAsia="Times New Roman" w:hAnsi="Arial" w:cs="Arial"/>
            <w:color w:val="000000"/>
            <w:kern w:val="2"/>
          </w:rPr>
          <w:t xml:space="preserve"> </w:t>
        </w:r>
      </w:ins>
      <w:r w:rsidRPr="00916A0D">
        <w:rPr>
          <w:rFonts w:ascii="Arial" w:eastAsia="Times New Roman" w:hAnsi="Arial" w:cs="Arial"/>
          <w:color w:val="000000"/>
          <w:kern w:val="2"/>
        </w:rPr>
        <w:t>clearly identifies all such transactions on the orders and trading cards at the time of execution as a cross trade, and promptly presents said orders and trading cards to the official representative of the Exchange for stamping and signature;</w:t>
      </w:r>
    </w:p>
    <w:p w:rsidR="005F6683" w:rsidRPr="00916A0D" w:rsidRDefault="005F6683" w:rsidP="005F6683">
      <w:pPr>
        <w:autoSpaceDE w:val="0"/>
        <w:autoSpaceDN w:val="0"/>
        <w:adjustRightInd w:val="0"/>
        <w:spacing w:after="0" w:line="240" w:lineRule="auto"/>
        <w:ind w:left="1440" w:right="720" w:hanging="720"/>
        <w:jc w:val="both"/>
        <w:rPr>
          <w:ins w:id="46" w:author="Adam Wysopal" w:date="2018-03-22T13:01:00Z"/>
          <w:rFonts w:ascii="Arial" w:eastAsia="Times New Roman" w:hAnsi="Arial" w:cs="Arial"/>
          <w:color w:val="000000"/>
          <w:kern w:val="2"/>
        </w:rPr>
      </w:pPr>
      <w:ins w:id="47" w:author="Adam Wysopal" w:date="2018-03-22T13:01:00Z">
        <w:r>
          <w:rPr>
            <w:rFonts w:ascii="Arial" w:eastAsia="Times New Roman" w:hAnsi="Arial" w:cs="Arial"/>
            <w:color w:val="000000"/>
            <w:kern w:val="2"/>
          </w:rPr>
          <w:t>C</w:t>
        </w:r>
        <w:r w:rsidRPr="00916A0D">
          <w:rPr>
            <w:rFonts w:ascii="Arial" w:eastAsia="Times New Roman" w:hAnsi="Arial" w:cs="Arial"/>
            <w:color w:val="000000"/>
            <w:kern w:val="2"/>
          </w:rPr>
          <w:t>.</w:t>
        </w:r>
        <w:r w:rsidRPr="00916A0D">
          <w:rPr>
            <w:rFonts w:ascii="Arial" w:eastAsia="Times New Roman" w:hAnsi="Arial" w:cs="Arial"/>
            <w:color w:val="000000"/>
            <w:kern w:val="2"/>
          </w:rPr>
          <w:tab/>
        </w:r>
      </w:ins>
      <w:ins w:id="48" w:author="Adam Wysopal" w:date="2018-03-22T13:05:00Z">
        <w:r>
          <w:rPr>
            <w:rFonts w:ascii="Arial" w:eastAsia="Times New Roman" w:hAnsi="Arial" w:cs="Arial"/>
            <w:color w:val="000000"/>
            <w:kern w:val="2"/>
          </w:rPr>
          <w:t>If t</w:t>
        </w:r>
      </w:ins>
      <w:ins w:id="49" w:author="Adam Wysopal" w:date="2018-03-22T13:01:00Z">
        <w:r w:rsidRPr="00916A0D">
          <w:rPr>
            <w:rFonts w:ascii="Arial" w:eastAsia="Times New Roman" w:hAnsi="Arial" w:cs="Arial"/>
            <w:color w:val="000000"/>
            <w:kern w:val="2"/>
          </w:rPr>
          <w:t xml:space="preserve">he Member receiving or executing such orders </w:t>
        </w:r>
      </w:ins>
      <w:ins w:id="50" w:author="Adam Wysopal" w:date="2018-03-22T13:05:00Z">
        <w:r>
          <w:rPr>
            <w:rFonts w:ascii="Arial" w:eastAsia="Times New Roman" w:hAnsi="Arial" w:cs="Arial"/>
            <w:color w:val="000000"/>
            <w:kern w:val="2"/>
          </w:rPr>
          <w:t>has</w:t>
        </w:r>
      </w:ins>
      <w:ins w:id="51" w:author="Adam Wysopal" w:date="2018-03-22T13:01:00Z">
        <w:r w:rsidRPr="00916A0D">
          <w:rPr>
            <w:rFonts w:ascii="Arial" w:eastAsia="Times New Roman" w:hAnsi="Arial" w:cs="Arial"/>
            <w:color w:val="000000"/>
            <w:kern w:val="2"/>
          </w:rPr>
          <w:t xml:space="preserve"> no interest therein, directly or indirectly, except as a Futures Comm</w:t>
        </w:r>
        <w:r>
          <w:rPr>
            <w:rFonts w:ascii="Arial" w:eastAsia="Times New Roman" w:hAnsi="Arial" w:cs="Arial"/>
            <w:color w:val="000000"/>
            <w:kern w:val="2"/>
          </w:rPr>
          <w:t>ission Merchant, or as a Broker; and</w:t>
        </w:r>
      </w:ins>
    </w:p>
    <w:p w:rsidR="005F6683" w:rsidRPr="00916A0D" w:rsidRDefault="005F6683" w:rsidP="005F6683">
      <w:pPr>
        <w:autoSpaceDE w:val="0"/>
        <w:autoSpaceDN w:val="0"/>
        <w:adjustRightInd w:val="0"/>
        <w:spacing w:after="0" w:line="240" w:lineRule="auto"/>
        <w:ind w:left="1436" w:right="720" w:hanging="720"/>
        <w:jc w:val="both"/>
        <w:rPr>
          <w:rFonts w:ascii="Arial" w:eastAsia="Times New Roman" w:hAnsi="Arial" w:cs="Arial"/>
          <w:color w:val="000000"/>
          <w:kern w:val="2"/>
        </w:rPr>
      </w:pPr>
    </w:p>
    <w:p w:rsidR="005F6683" w:rsidRPr="00916A0D" w:rsidRDefault="005F6683" w:rsidP="005F6683">
      <w:pPr>
        <w:autoSpaceDE w:val="0"/>
        <w:autoSpaceDN w:val="0"/>
        <w:adjustRightInd w:val="0"/>
        <w:spacing w:after="0" w:line="240" w:lineRule="auto"/>
        <w:ind w:left="1440" w:right="720" w:hanging="720"/>
        <w:jc w:val="both"/>
        <w:rPr>
          <w:rFonts w:ascii="Arial" w:eastAsia="Times New Roman" w:hAnsi="Arial" w:cs="Arial"/>
          <w:color w:val="000000"/>
          <w:kern w:val="2"/>
        </w:rPr>
      </w:pPr>
      <w:del w:id="52" w:author="Adam Wysopal" w:date="2018-03-22T13:01:00Z">
        <w:r w:rsidRPr="00916A0D" w:rsidDel="00982356">
          <w:rPr>
            <w:rFonts w:ascii="Arial" w:eastAsia="Times New Roman" w:hAnsi="Arial" w:cs="Arial"/>
            <w:color w:val="000000"/>
            <w:kern w:val="2"/>
          </w:rPr>
          <w:delText>C</w:delText>
        </w:r>
      </w:del>
      <w:ins w:id="53" w:author="Adam Wysopal" w:date="2018-03-22T13:01:00Z">
        <w:r>
          <w:rPr>
            <w:rFonts w:ascii="Arial" w:eastAsia="Times New Roman" w:hAnsi="Arial" w:cs="Arial"/>
            <w:color w:val="000000"/>
            <w:kern w:val="2"/>
          </w:rPr>
          <w:t>D</w:t>
        </w:r>
      </w:ins>
      <w:r w:rsidRPr="00916A0D">
        <w:rPr>
          <w:rFonts w:ascii="Arial" w:eastAsia="Times New Roman" w:hAnsi="Arial" w:cs="Arial"/>
          <w:color w:val="000000"/>
          <w:kern w:val="2"/>
        </w:rPr>
        <w:t>.</w:t>
      </w:r>
      <w:r w:rsidRPr="00916A0D">
        <w:rPr>
          <w:rFonts w:ascii="Arial" w:eastAsia="Times New Roman" w:hAnsi="Arial" w:cs="Arial"/>
          <w:color w:val="000000"/>
          <w:kern w:val="2"/>
        </w:rPr>
        <w:tab/>
      </w:r>
      <w:ins w:id="54" w:author="Adam Wysopal" w:date="2018-03-22T13:01:00Z">
        <w:r>
          <w:rPr>
            <w:rFonts w:ascii="Arial" w:eastAsia="Times New Roman" w:hAnsi="Arial" w:cs="Arial"/>
            <w:color w:val="000000"/>
            <w:kern w:val="2"/>
          </w:rPr>
          <w:t xml:space="preserve">Upon execution, </w:t>
        </w:r>
      </w:ins>
      <w:del w:id="55" w:author="Adam Wysopal" w:date="2018-03-22T13:05:00Z">
        <w:r w:rsidRPr="00916A0D" w:rsidDel="00982356">
          <w:rPr>
            <w:rFonts w:ascii="Arial" w:eastAsia="Times New Roman" w:hAnsi="Arial" w:cs="Arial"/>
            <w:color w:val="000000"/>
            <w:kern w:val="2"/>
          </w:rPr>
          <w:delText>S</w:delText>
        </w:r>
      </w:del>
      <w:ins w:id="56" w:author="Adam Wysopal" w:date="2018-03-22T13:05:00Z">
        <w:r>
          <w:rPr>
            <w:rFonts w:ascii="Arial" w:eastAsia="Times New Roman" w:hAnsi="Arial" w:cs="Arial"/>
            <w:color w:val="000000"/>
            <w:kern w:val="2"/>
          </w:rPr>
          <w:t>s</w:t>
        </w:r>
      </w:ins>
      <w:r w:rsidRPr="00916A0D">
        <w:rPr>
          <w:rFonts w:ascii="Arial" w:eastAsia="Times New Roman" w:hAnsi="Arial" w:cs="Arial"/>
          <w:color w:val="000000"/>
          <w:kern w:val="2"/>
        </w:rPr>
        <w:t>uch transaction(s) shall be made a matter of permanent record by the Exchange</w:t>
      </w:r>
      <w:del w:id="57" w:author="Adam Wysopal" w:date="2017-10-05T13:45:00Z">
        <w:r w:rsidRPr="00916A0D" w:rsidDel="00711FCE">
          <w:rPr>
            <w:rFonts w:ascii="Arial" w:eastAsia="Times New Roman" w:hAnsi="Arial" w:cs="Arial"/>
            <w:color w:val="000000"/>
            <w:kern w:val="2"/>
          </w:rPr>
          <w:delText xml:space="preserve">. </w:delText>
        </w:r>
      </w:del>
      <w:r w:rsidRPr="00916A0D">
        <w:rPr>
          <w:rFonts w:ascii="Arial" w:eastAsia="Times New Roman" w:hAnsi="Arial" w:cs="Arial"/>
          <w:color w:val="000000"/>
          <w:kern w:val="2"/>
        </w:rPr>
        <w:t xml:space="preserve"> (See </w:t>
      </w:r>
      <w:r w:rsidRPr="00916A0D">
        <w:rPr>
          <w:rFonts w:ascii="Arial" w:eastAsia="Times New Roman" w:hAnsi="Arial" w:cs="Arial"/>
          <w:b/>
          <w:bCs/>
          <w:color w:val="0000FF"/>
          <w:kern w:val="2"/>
        </w:rPr>
        <w:t>Regulation 2019.00.</w:t>
      </w:r>
      <w:r w:rsidRPr="00916A0D">
        <w:rPr>
          <w:rFonts w:ascii="Arial" w:eastAsia="Times New Roman" w:hAnsi="Arial" w:cs="Arial"/>
          <w:color w:val="000000"/>
          <w:kern w:val="2"/>
        </w:rPr>
        <w:t>)</w:t>
      </w:r>
      <w:ins w:id="58" w:author="Adam Wysopal" w:date="2017-10-05T13:45:00Z">
        <w:r>
          <w:rPr>
            <w:rFonts w:ascii="Arial" w:eastAsia="Times New Roman" w:hAnsi="Arial" w:cs="Arial"/>
            <w:color w:val="000000"/>
            <w:kern w:val="2"/>
          </w:rPr>
          <w:t>.</w:t>
        </w:r>
      </w:ins>
    </w:p>
    <w:p w:rsidR="005F6683" w:rsidRPr="00916A0D" w:rsidRDefault="005F6683" w:rsidP="005F6683">
      <w:pPr>
        <w:autoSpaceDE w:val="0"/>
        <w:autoSpaceDN w:val="0"/>
        <w:adjustRightInd w:val="0"/>
        <w:spacing w:after="0" w:line="240" w:lineRule="auto"/>
        <w:jc w:val="both"/>
        <w:rPr>
          <w:rFonts w:ascii="Arial" w:eastAsia="Times New Roman" w:hAnsi="Arial" w:cs="Arial"/>
          <w:color w:val="000000"/>
          <w:kern w:val="2"/>
        </w:rPr>
      </w:pPr>
    </w:p>
    <w:p w:rsidR="005F6683" w:rsidRPr="00916A0D" w:rsidDel="00982356" w:rsidRDefault="005F6683" w:rsidP="005F6683">
      <w:pPr>
        <w:autoSpaceDE w:val="0"/>
        <w:autoSpaceDN w:val="0"/>
        <w:adjustRightInd w:val="0"/>
        <w:spacing w:after="0" w:line="240" w:lineRule="auto"/>
        <w:ind w:left="1440" w:right="720" w:hanging="720"/>
        <w:jc w:val="both"/>
        <w:rPr>
          <w:del w:id="59" w:author="Adam Wysopal" w:date="2018-03-22T13:01:00Z"/>
          <w:rFonts w:ascii="Arial" w:eastAsia="Times New Roman" w:hAnsi="Arial" w:cs="Arial"/>
          <w:color w:val="000000"/>
          <w:kern w:val="2"/>
        </w:rPr>
      </w:pPr>
      <w:del w:id="60" w:author="Adam Wysopal" w:date="2018-03-22T13:01:00Z">
        <w:r w:rsidRPr="00916A0D" w:rsidDel="00982356">
          <w:rPr>
            <w:rFonts w:ascii="Arial" w:eastAsia="Times New Roman" w:hAnsi="Arial" w:cs="Arial"/>
            <w:color w:val="000000"/>
            <w:kern w:val="2"/>
          </w:rPr>
          <w:delText>D.</w:delText>
        </w:r>
        <w:r w:rsidRPr="00916A0D" w:rsidDel="00982356">
          <w:rPr>
            <w:rFonts w:ascii="Arial" w:eastAsia="Times New Roman" w:hAnsi="Arial" w:cs="Arial"/>
            <w:color w:val="000000"/>
            <w:kern w:val="2"/>
          </w:rPr>
          <w:tab/>
          <w:delText>The Member receiving or executing such orders shall have no interest therein, directly or indirectly, except as a Futures Commission Merchant, or as a Broker.</w:delText>
        </w:r>
      </w:del>
    </w:p>
    <w:p w:rsidR="005F6683" w:rsidRPr="00916A0D" w:rsidDel="00B56D7A" w:rsidRDefault="005F6683" w:rsidP="005F6683">
      <w:pPr>
        <w:autoSpaceDE w:val="0"/>
        <w:autoSpaceDN w:val="0"/>
        <w:adjustRightInd w:val="0"/>
        <w:spacing w:after="0" w:line="240" w:lineRule="auto"/>
        <w:jc w:val="both"/>
        <w:rPr>
          <w:del w:id="61" w:author="Adam Wysopal" w:date="2018-01-22T09:16:00Z"/>
          <w:rFonts w:ascii="Arial" w:eastAsia="Times New Roman" w:hAnsi="Arial" w:cs="Arial"/>
          <w:color w:val="000000"/>
          <w:kern w:val="2"/>
        </w:rPr>
      </w:pPr>
    </w:p>
    <w:p w:rsidR="005F6683" w:rsidRDefault="005F6683" w:rsidP="005F6683">
      <w:pPr>
        <w:autoSpaceDE w:val="0"/>
        <w:autoSpaceDN w:val="0"/>
        <w:adjustRightInd w:val="0"/>
        <w:spacing w:after="0" w:line="240" w:lineRule="auto"/>
        <w:ind w:left="1440" w:right="720"/>
        <w:jc w:val="both"/>
        <w:rPr>
          <w:ins w:id="62" w:author="Adam Wysopal" w:date="2018-01-22T10:00:00Z"/>
          <w:rFonts w:ascii="Arial" w:eastAsia="Times New Roman" w:hAnsi="Arial" w:cs="Arial"/>
          <w:color w:val="000000"/>
          <w:kern w:val="2"/>
        </w:rPr>
      </w:pPr>
      <w:del w:id="63" w:author="Adam Wysopal" w:date="2018-01-22T09:16:00Z">
        <w:r w:rsidRPr="00916A0D" w:rsidDel="00B56D7A">
          <w:rPr>
            <w:rFonts w:ascii="Arial" w:eastAsia="Times New Roman" w:hAnsi="Arial" w:cs="Arial"/>
            <w:color w:val="000000"/>
            <w:kern w:val="2"/>
          </w:rPr>
          <w:delText xml:space="preserve">PROVIDED FURTHER, that when two Members meet in the execution of orders in the open market in the </w:delText>
        </w:r>
      </w:del>
      <w:del w:id="64" w:author="Adam Wysopal" w:date="2017-10-05T13:43:00Z">
        <w:r w:rsidRPr="00916A0D" w:rsidDel="00711FCE">
          <w:rPr>
            <w:rFonts w:ascii="Arial" w:eastAsia="Times New Roman" w:hAnsi="Arial" w:cs="Arial"/>
            <w:color w:val="000000"/>
            <w:kern w:val="2"/>
          </w:rPr>
          <w:delText xml:space="preserve">Pit </w:delText>
        </w:r>
      </w:del>
      <w:del w:id="65" w:author="Adam Wysopal" w:date="2018-01-22T09:16:00Z">
        <w:r w:rsidRPr="00916A0D" w:rsidDel="00B56D7A">
          <w:rPr>
            <w:rFonts w:ascii="Arial" w:eastAsia="Times New Roman" w:hAnsi="Arial" w:cs="Arial"/>
            <w:color w:val="000000"/>
            <w:kern w:val="2"/>
          </w:rPr>
          <w:delText xml:space="preserve">and, without prearrangement, unintentionally consummate a contract for one and the same Clearing Member principal, such transaction shall not be considered a violation of </w:delText>
        </w:r>
      </w:del>
      <w:del w:id="66" w:author="Adam Wysopal" w:date="2017-10-05T13:45:00Z">
        <w:r w:rsidRPr="00916A0D" w:rsidDel="00711FCE">
          <w:rPr>
            <w:rFonts w:ascii="Arial" w:eastAsia="Times New Roman" w:hAnsi="Arial" w:cs="Arial"/>
            <w:color w:val="000000"/>
            <w:kern w:val="2"/>
          </w:rPr>
          <w:delText xml:space="preserve">the </w:delText>
        </w:r>
      </w:del>
      <w:del w:id="67" w:author="Adam Wysopal" w:date="2018-01-22T09:16:00Z">
        <w:r w:rsidRPr="00916A0D" w:rsidDel="00B56D7A">
          <w:rPr>
            <w:rFonts w:ascii="Arial" w:eastAsia="Times New Roman" w:hAnsi="Arial" w:cs="Arial"/>
            <w:color w:val="000000"/>
            <w:kern w:val="2"/>
          </w:rPr>
          <w:delText>MGEX Rules</w:delText>
        </w:r>
      </w:del>
      <w:del w:id="68" w:author="Adam Wysopal" w:date="2017-10-05T13:45:00Z">
        <w:r w:rsidRPr="00916A0D" w:rsidDel="00711FCE">
          <w:rPr>
            <w:rFonts w:ascii="Arial" w:eastAsia="Times New Roman" w:hAnsi="Arial" w:cs="Arial"/>
            <w:color w:val="000000"/>
            <w:kern w:val="2"/>
          </w:rPr>
          <w:delText xml:space="preserve"> and Regulations</w:delText>
        </w:r>
      </w:del>
      <w:del w:id="69" w:author="Adam Wysopal" w:date="2018-01-22T09:16:00Z">
        <w:r w:rsidRPr="00916A0D" w:rsidDel="00B56D7A">
          <w:rPr>
            <w:rFonts w:ascii="Arial" w:eastAsia="Times New Roman" w:hAnsi="Arial" w:cs="Arial"/>
            <w:color w:val="000000"/>
            <w:kern w:val="2"/>
          </w:rPr>
          <w:delText xml:space="preserve">.  </w:delText>
        </w:r>
      </w:del>
      <w:del w:id="70" w:author="Adam Wysopal" w:date="2017-12-14T15:33:00Z">
        <w:r w:rsidRPr="00916A0D" w:rsidDel="00766BB7">
          <w:rPr>
            <w:rFonts w:ascii="Arial" w:eastAsia="Times New Roman" w:hAnsi="Arial" w:cs="Arial"/>
            <w:color w:val="000000"/>
            <w:kern w:val="2"/>
          </w:rPr>
          <w:delText>The Board of Directors is authorized to adopt regulations necessary to enable Members to utilize the provisions of this Rule.</w:delText>
        </w:r>
      </w:del>
    </w:p>
    <w:p w:rsidR="005F6683" w:rsidRDefault="005F6683" w:rsidP="005F6683">
      <w:pPr>
        <w:autoSpaceDE w:val="0"/>
        <w:autoSpaceDN w:val="0"/>
        <w:adjustRightInd w:val="0"/>
        <w:spacing w:after="0" w:line="240" w:lineRule="auto"/>
        <w:ind w:left="1440" w:right="720"/>
        <w:jc w:val="both"/>
        <w:rPr>
          <w:ins w:id="71" w:author="Adam Wysopal" w:date="2017-09-14T14:04:00Z"/>
          <w:rFonts w:ascii="Arial" w:eastAsia="Times New Roman" w:hAnsi="Arial" w:cs="Arial"/>
          <w:color w:val="000000"/>
          <w:kern w:val="2"/>
        </w:rPr>
      </w:pPr>
    </w:p>
    <w:p w:rsidR="005F6683" w:rsidRPr="00916A0D" w:rsidRDefault="005F6683" w:rsidP="005F6683">
      <w:pPr>
        <w:keepNext/>
        <w:widowControl w:val="0"/>
        <w:autoSpaceDE w:val="0"/>
        <w:autoSpaceDN w:val="0"/>
        <w:adjustRightInd w:val="0"/>
        <w:spacing w:after="0" w:line="240" w:lineRule="auto"/>
        <w:ind w:left="965" w:hanging="965"/>
        <w:outlineLvl w:val="1"/>
        <w:rPr>
          <w:ins w:id="72" w:author="Adam Wysopal" w:date="2017-10-05T13:41:00Z"/>
          <w:rFonts w:ascii="Arial" w:eastAsia="Times New Roman" w:hAnsi="Arial" w:cs="Arial"/>
          <w:b/>
          <w:bCs/>
          <w:color w:val="0000FF"/>
          <w:kern w:val="2"/>
        </w:rPr>
      </w:pPr>
      <w:ins w:id="73" w:author="Adam Wysopal" w:date="2017-10-05T13:41:00Z">
        <w:r>
          <w:rPr>
            <w:rFonts w:ascii="Arial" w:eastAsia="Times New Roman" w:hAnsi="Arial" w:cs="Arial"/>
            <w:b/>
            <w:color w:val="0000FF"/>
            <w:kern w:val="2"/>
          </w:rPr>
          <w:t>742.02</w:t>
        </w:r>
        <w:r w:rsidRPr="00916A0D">
          <w:rPr>
            <w:rFonts w:ascii="Arial" w:eastAsia="Times New Roman" w:hAnsi="Arial" w:cs="Arial"/>
            <w:b/>
            <w:color w:val="0000FF"/>
            <w:kern w:val="2"/>
          </w:rPr>
          <w:t>.</w:t>
        </w:r>
        <w:r w:rsidRPr="00916A0D">
          <w:rPr>
            <w:rFonts w:ascii="Arial" w:eastAsia="Times New Roman" w:hAnsi="Arial" w:cs="Arial"/>
            <w:b/>
            <w:color w:val="0000FF"/>
            <w:kern w:val="2"/>
          </w:rPr>
          <w:tab/>
          <w:t>CROSS TRADING-HANDLING BOTH BUYING AND SELLING ORDERS</w:t>
        </w:r>
        <w:r>
          <w:rPr>
            <w:rFonts w:ascii="Arial" w:eastAsia="Times New Roman" w:hAnsi="Arial" w:cs="Arial"/>
            <w:b/>
            <w:color w:val="0000FF"/>
            <w:kern w:val="2"/>
          </w:rPr>
          <w:t xml:space="preserve"> PLACED INTO THE ELECTRONIC TRADING SYSTEM.</w:t>
        </w:r>
      </w:ins>
    </w:p>
    <w:p w:rsidR="005F6683" w:rsidRDefault="005F6683" w:rsidP="005F6683">
      <w:pPr>
        <w:autoSpaceDE w:val="0"/>
        <w:autoSpaceDN w:val="0"/>
        <w:adjustRightInd w:val="0"/>
        <w:spacing w:after="0" w:line="240" w:lineRule="auto"/>
        <w:jc w:val="both"/>
        <w:rPr>
          <w:ins w:id="74" w:author="Adam Wysopal" w:date="2018-02-27T14:59:00Z"/>
          <w:rFonts w:ascii="Arial" w:eastAsia="Times New Roman" w:hAnsi="Arial" w:cs="Arial"/>
          <w:color w:val="000000"/>
          <w:kern w:val="2"/>
        </w:rPr>
      </w:pPr>
    </w:p>
    <w:p w:rsidR="005F6683" w:rsidRDefault="005F6683" w:rsidP="005F6683">
      <w:pPr>
        <w:autoSpaceDE w:val="0"/>
        <w:autoSpaceDN w:val="0"/>
        <w:adjustRightInd w:val="0"/>
        <w:spacing w:after="0" w:line="240" w:lineRule="auto"/>
        <w:jc w:val="both"/>
        <w:rPr>
          <w:ins w:id="75" w:author="Adam Wysopal" w:date="2018-02-27T15:01:00Z"/>
          <w:rFonts w:ascii="Arial" w:eastAsia="Times New Roman" w:hAnsi="Arial" w:cs="Arial"/>
          <w:color w:val="000000"/>
          <w:kern w:val="2"/>
        </w:rPr>
      </w:pPr>
      <w:ins w:id="76" w:author="Adam Wysopal" w:date="2018-02-27T14:59:00Z">
        <w:r w:rsidRPr="00E462BB">
          <w:rPr>
            <w:rFonts w:ascii="Arial" w:eastAsia="Times New Roman" w:hAnsi="Arial" w:cs="Arial"/>
            <w:color w:val="000000"/>
            <w:kern w:val="2"/>
          </w:rPr>
          <w:t xml:space="preserve">If a Market Participant enters such orders for different beneficial owners into the Electronic Trading System, one order must be exposed to market risk before entering the other, opposite order. The Exchange has the discretion to determine whether the order was exposed to sufficient market </w:t>
        </w:r>
        <w:r w:rsidRPr="00E462BB">
          <w:rPr>
            <w:rFonts w:ascii="Arial" w:eastAsia="Times New Roman" w:hAnsi="Arial" w:cs="Arial"/>
            <w:color w:val="000000"/>
            <w:kern w:val="2"/>
          </w:rPr>
          <w:lastRenderedPageBreak/>
          <w:t xml:space="preserve">risk; however, </w:t>
        </w:r>
      </w:ins>
      <w:ins w:id="77" w:author="Adam Wysopal" w:date="2018-03-06T08:16:00Z">
        <w:r>
          <w:rPr>
            <w:rFonts w:ascii="Arial" w:eastAsia="Times New Roman" w:hAnsi="Arial" w:cs="Arial"/>
            <w:color w:val="000000"/>
            <w:kern w:val="2"/>
          </w:rPr>
          <w:t xml:space="preserve">for the purpose of this rule only, </w:t>
        </w:r>
      </w:ins>
      <w:ins w:id="78" w:author="Adam Wysopal" w:date="2018-02-27T14:59:00Z">
        <w:r w:rsidRPr="00E462BB">
          <w:rPr>
            <w:rFonts w:ascii="Arial" w:eastAsia="Times New Roman" w:hAnsi="Arial" w:cs="Arial"/>
            <w:color w:val="000000"/>
            <w:kern w:val="2"/>
          </w:rPr>
          <w:t>market risk will be presumed if the order was exposed to the market for at least five (5) seconds in the case of futures and at least fifteen (15) seconds in the case of options.</w:t>
        </w:r>
      </w:ins>
    </w:p>
    <w:p w:rsidR="005F6683" w:rsidRPr="00E462BB" w:rsidRDefault="005F6683" w:rsidP="005F6683">
      <w:pPr>
        <w:autoSpaceDE w:val="0"/>
        <w:autoSpaceDN w:val="0"/>
        <w:adjustRightInd w:val="0"/>
        <w:spacing w:after="0" w:line="240" w:lineRule="auto"/>
        <w:jc w:val="both"/>
        <w:rPr>
          <w:ins w:id="79" w:author="Adam Wysopal" w:date="2018-02-27T14:59:00Z"/>
          <w:rFonts w:ascii="Arial" w:eastAsia="Times New Roman" w:hAnsi="Arial" w:cs="Arial"/>
          <w:color w:val="000000"/>
          <w:kern w:val="2"/>
        </w:rPr>
      </w:pPr>
    </w:p>
    <w:p w:rsidR="005F6683" w:rsidRDefault="005F6683" w:rsidP="005F6683">
      <w:pPr>
        <w:autoSpaceDE w:val="0"/>
        <w:autoSpaceDN w:val="0"/>
        <w:adjustRightInd w:val="0"/>
        <w:spacing w:after="0" w:line="240" w:lineRule="auto"/>
        <w:jc w:val="both"/>
        <w:rPr>
          <w:ins w:id="80" w:author="Adam Wysopal" w:date="2018-02-21T15:54:00Z"/>
          <w:rFonts w:ascii="Arial" w:eastAsia="Times New Roman" w:hAnsi="Arial" w:cs="Arial"/>
          <w:color w:val="000000"/>
          <w:kern w:val="2"/>
        </w:rPr>
      </w:pPr>
    </w:p>
    <w:p w:rsidR="005F6683" w:rsidRDefault="005F6683" w:rsidP="005F6683"/>
    <w:p w:rsidR="00AE5150" w:rsidRPr="00AE5150" w:rsidRDefault="00AE5150" w:rsidP="00AE5150"/>
    <w:p w:rsidR="007D4152" w:rsidRPr="00F4557E" w:rsidRDefault="007D4152" w:rsidP="00551850">
      <w:pPr>
        <w:shd w:val="clear" w:color="auto" w:fill="FFFFFF"/>
        <w:spacing w:after="0" w:line="240" w:lineRule="auto"/>
        <w:jc w:val="both"/>
        <w:rPr>
          <w:rFonts w:ascii="Arial" w:eastAsia="Times New Roman" w:hAnsi="Arial" w:cs="Arial"/>
          <w:sz w:val="24"/>
          <w:szCs w:val="24"/>
        </w:rPr>
      </w:pPr>
    </w:p>
    <w:sectPr w:rsidR="007D4152" w:rsidRPr="00F4557E" w:rsidSect="001A40D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50" w:rsidRDefault="00B95650" w:rsidP="00082FDE">
      <w:pPr>
        <w:spacing w:after="0" w:line="240" w:lineRule="auto"/>
      </w:pPr>
      <w:r>
        <w:separator/>
      </w:r>
    </w:p>
  </w:endnote>
  <w:endnote w:type="continuationSeparator" w:id="0">
    <w:p w:rsidR="00B95650" w:rsidRDefault="00B95650" w:rsidP="00082FDE">
      <w:pPr>
        <w:spacing w:after="0" w:line="240" w:lineRule="auto"/>
      </w:pPr>
      <w:r>
        <w:continuationSeparator/>
      </w:r>
    </w:p>
  </w:endnote>
  <w:endnote w:type="continuationNotice" w:id="1">
    <w:p w:rsidR="00B95650" w:rsidRDefault="00B95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Pr="008F5AB9" w:rsidRDefault="00E0757A" w:rsidP="00082FDE">
    <w:pPr>
      <w:spacing w:after="0" w:line="240" w:lineRule="auto"/>
      <w:jc w:val="center"/>
      <w:rPr>
        <w:rFonts w:ascii="Arial Narrow" w:eastAsia="Times New Roman" w:hAnsi="Arial Narrow" w:cs="Times New Roman"/>
        <w:sz w:val="18"/>
        <w:szCs w:val="18"/>
      </w:rPr>
    </w:pPr>
    <w:r w:rsidRPr="008F5AB9">
      <w:rPr>
        <w:rFonts w:ascii="Arial Narrow" w:eastAsia="Times New Roman" w:hAnsi="Arial Narrow" w:cs="Times New Roman"/>
        <w:sz w:val="18"/>
        <w:szCs w:val="18"/>
      </w:rPr>
      <w:t xml:space="preserve">130 Grain Exchange Building   400 South </w:t>
    </w:r>
    <w:smartTag w:uri="urn:schemas-microsoft-com:office:smarttags" w:element="address">
      <w:smartTag w:uri="urn:schemas-microsoft-com:office:smarttags" w:element="Street">
        <w:r w:rsidRPr="008F5AB9">
          <w:rPr>
            <w:rFonts w:ascii="Arial Narrow" w:eastAsia="Times New Roman" w:hAnsi="Arial Narrow" w:cs="Times New Roman"/>
            <w:sz w:val="18"/>
            <w:szCs w:val="18"/>
          </w:rPr>
          <w:t>4th Street</w:t>
        </w:r>
      </w:smartTag>
      <w:r w:rsidRPr="008F5AB9">
        <w:rPr>
          <w:rFonts w:ascii="Arial Narrow" w:eastAsia="Times New Roman" w:hAnsi="Arial Narrow" w:cs="Times New Roman"/>
          <w:sz w:val="18"/>
          <w:szCs w:val="18"/>
        </w:rPr>
        <w:t xml:space="preserve">   </w:t>
      </w:r>
      <w:smartTag w:uri="urn:schemas-microsoft-com:office:smarttags" w:element="City">
        <w:r w:rsidRPr="008F5AB9">
          <w:rPr>
            <w:rFonts w:ascii="Arial Narrow" w:eastAsia="Times New Roman" w:hAnsi="Arial Narrow" w:cs="Times New Roman"/>
            <w:sz w:val="18"/>
            <w:szCs w:val="18"/>
          </w:rPr>
          <w:t>Minneapolis</w:t>
        </w:r>
      </w:smartTag>
      <w:r w:rsidRPr="008F5AB9">
        <w:rPr>
          <w:rFonts w:ascii="Arial Narrow" w:eastAsia="Times New Roman" w:hAnsi="Arial Narrow" w:cs="Times New Roman"/>
          <w:sz w:val="18"/>
          <w:szCs w:val="18"/>
        </w:rPr>
        <w:t xml:space="preserve">, </w:t>
      </w:r>
      <w:smartTag w:uri="urn:schemas-microsoft-com:office:smarttags" w:element="State">
        <w:r w:rsidRPr="008F5AB9">
          <w:rPr>
            <w:rFonts w:ascii="Arial Narrow" w:eastAsia="Times New Roman" w:hAnsi="Arial Narrow" w:cs="Times New Roman"/>
            <w:sz w:val="18"/>
            <w:szCs w:val="18"/>
          </w:rPr>
          <w:t>MN</w:t>
        </w:r>
      </w:smartTag>
      <w:r w:rsidRPr="008F5AB9">
        <w:rPr>
          <w:rFonts w:ascii="Arial Narrow" w:eastAsia="Times New Roman" w:hAnsi="Arial Narrow" w:cs="Times New Roman"/>
          <w:sz w:val="18"/>
          <w:szCs w:val="18"/>
        </w:rPr>
        <w:t xml:space="preserve">  </w:t>
      </w:r>
      <w:smartTag w:uri="urn:schemas-microsoft-com:office:smarttags" w:element="PostalCode">
        <w:r w:rsidRPr="008F5AB9">
          <w:rPr>
            <w:rFonts w:ascii="Arial Narrow" w:eastAsia="Times New Roman" w:hAnsi="Arial Narrow" w:cs="Times New Roman"/>
            <w:sz w:val="18"/>
            <w:szCs w:val="18"/>
          </w:rPr>
          <w:t>55415-1413</w:t>
        </w:r>
      </w:smartTag>
    </w:smartTag>
  </w:p>
  <w:p w:rsidR="00E0757A" w:rsidRPr="008F5AB9" w:rsidRDefault="00902BE1" w:rsidP="00082FDE">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color w:val="1879BE"/>
        <w:sz w:val="18"/>
        <w:szCs w:val="18"/>
      </w:rPr>
      <w:t>awysopal</w:t>
    </w:r>
    <w:r w:rsidR="00E0757A" w:rsidRPr="008F5AB9">
      <w:rPr>
        <w:rFonts w:ascii="Arial Narrow" w:eastAsia="Times New Roman" w:hAnsi="Arial Narrow" w:cs="Times New Roman"/>
        <w:color w:val="1879BE"/>
        <w:sz w:val="18"/>
        <w:szCs w:val="18"/>
      </w:rPr>
      <w:t>@mgex.com   800.827.4746</w:t>
    </w:r>
    <w:r w:rsidR="00E0757A" w:rsidRPr="008F5AB9">
      <w:rPr>
        <w:rFonts w:ascii="Arial Narrow" w:eastAsia="Times New Roman" w:hAnsi="Arial Narrow" w:cs="Times New Roman"/>
        <w:color w:val="0000FF"/>
        <w:sz w:val="18"/>
        <w:szCs w:val="18"/>
      </w:rPr>
      <w:t xml:space="preserve"> </w:t>
    </w:r>
    <w:r>
      <w:rPr>
        <w:rFonts w:ascii="Arial Narrow" w:eastAsia="Times New Roman" w:hAnsi="Arial Narrow" w:cs="Times New Roman"/>
        <w:sz w:val="18"/>
        <w:szCs w:val="18"/>
      </w:rPr>
      <w:t xml:space="preserve">  612.321.7141</w:t>
    </w:r>
    <w:r w:rsidR="00E0757A" w:rsidRPr="008F5AB9">
      <w:rPr>
        <w:rFonts w:ascii="Arial Narrow" w:eastAsia="Times New Roman" w:hAnsi="Arial Narrow" w:cs="Times New Roman"/>
        <w:sz w:val="18"/>
        <w:szCs w:val="18"/>
      </w:rPr>
      <w:t xml:space="preserve">   Fax: 612.321.7196   </w:t>
    </w:r>
    <w:r w:rsidR="00E0757A" w:rsidRPr="008F5AB9">
      <w:rPr>
        <w:rFonts w:ascii="Arial Narrow" w:eastAsia="Times New Roman" w:hAnsi="Arial Narrow" w:cs="Times New Roman"/>
        <w:i/>
        <w:iCs/>
        <w:sz w:val="18"/>
        <w:szCs w:val="18"/>
      </w:rPr>
      <w:t>equal opportunity employer</w:t>
    </w:r>
  </w:p>
  <w:p w:rsidR="00E0757A" w:rsidRDefault="00E0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50972"/>
      <w:docPartObj>
        <w:docPartGallery w:val="Page Numbers (Bottom of Page)"/>
        <w:docPartUnique/>
      </w:docPartObj>
    </w:sdtPr>
    <w:sdtEndPr>
      <w:rPr>
        <w:rFonts w:ascii="Arial" w:hAnsi="Arial" w:cs="Arial"/>
        <w:noProof/>
        <w:sz w:val="24"/>
        <w:szCs w:val="24"/>
      </w:rPr>
    </w:sdtEndPr>
    <w:sdtContent>
      <w:p w:rsidR="00E0757A" w:rsidRPr="00E70279" w:rsidRDefault="00E0757A">
        <w:pPr>
          <w:pStyle w:val="Footer"/>
          <w:jc w:val="center"/>
          <w:rPr>
            <w:rFonts w:ascii="Arial" w:hAnsi="Arial" w:cs="Arial"/>
            <w:sz w:val="24"/>
            <w:szCs w:val="24"/>
          </w:rPr>
        </w:pPr>
        <w:r w:rsidRPr="00E70279">
          <w:rPr>
            <w:rFonts w:ascii="Arial" w:hAnsi="Arial" w:cs="Arial"/>
            <w:sz w:val="24"/>
            <w:szCs w:val="24"/>
          </w:rPr>
          <w:fldChar w:fldCharType="begin"/>
        </w:r>
        <w:r w:rsidRPr="00E70279">
          <w:rPr>
            <w:rFonts w:ascii="Arial" w:hAnsi="Arial" w:cs="Arial"/>
            <w:sz w:val="24"/>
            <w:szCs w:val="24"/>
          </w:rPr>
          <w:instrText xml:space="preserve"> PAGE   \* MERGEFORMAT </w:instrText>
        </w:r>
        <w:r w:rsidRPr="00E70279">
          <w:rPr>
            <w:rFonts w:ascii="Arial" w:hAnsi="Arial" w:cs="Arial"/>
            <w:sz w:val="24"/>
            <w:szCs w:val="24"/>
          </w:rPr>
          <w:fldChar w:fldCharType="separate"/>
        </w:r>
        <w:r w:rsidR="002F43DC">
          <w:rPr>
            <w:rFonts w:ascii="Arial" w:hAnsi="Arial" w:cs="Arial"/>
            <w:noProof/>
            <w:sz w:val="24"/>
            <w:szCs w:val="24"/>
          </w:rPr>
          <w:t>2</w:t>
        </w:r>
        <w:r w:rsidRPr="00E70279">
          <w:rPr>
            <w:rFonts w:ascii="Arial" w:hAnsi="Arial" w:cs="Arial"/>
            <w:noProof/>
            <w:sz w:val="24"/>
            <w:szCs w:val="24"/>
          </w:rPr>
          <w:fldChar w:fldCharType="end"/>
        </w:r>
      </w:p>
    </w:sdtContent>
  </w:sdt>
  <w:p w:rsidR="00E0757A" w:rsidRDefault="00E0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60737"/>
      <w:docPartObj>
        <w:docPartGallery w:val="Page Numbers (Bottom of Page)"/>
        <w:docPartUnique/>
      </w:docPartObj>
    </w:sdtPr>
    <w:sdtEndPr>
      <w:rPr>
        <w:noProof/>
      </w:rPr>
    </w:sdtEndPr>
    <w:sdtContent>
      <w:p w:rsidR="00F7481F" w:rsidRDefault="00F7481F">
        <w:pPr>
          <w:pStyle w:val="Footer"/>
          <w:jc w:val="center"/>
        </w:pPr>
        <w:r w:rsidRPr="00F7481F">
          <w:rPr>
            <w:rFonts w:ascii="Arial" w:hAnsi="Arial" w:cs="Arial"/>
            <w:sz w:val="24"/>
            <w:szCs w:val="24"/>
          </w:rPr>
          <w:fldChar w:fldCharType="begin"/>
        </w:r>
        <w:r w:rsidRPr="00F7481F">
          <w:rPr>
            <w:rFonts w:ascii="Arial" w:hAnsi="Arial" w:cs="Arial"/>
            <w:sz w:val="24"/>
            <w:szCs w:val="24"/>
          </w:rPr>
          <w:instrText xml:space="preserve"> PAGE   \* MERGEFORMAT </w:instrText>
        </w:r>
        <w:r w:rsidRPr="00F7481F">
          <w:rPr>
            <w:rFonts w:ascii="Arial" w:hAnsi="Arial" w:cs="Arial"/>
            <w:sz w:val="24"/>
            <w:szCs w:val="24"/>
          </w:rPr>
          <w:fldChar w:fldCharType="separate"/>
        </w:r>
        <w:r w:rsidR="002F43DC">
          <w:rPr>
            <w:rFonts w:ascii="Arial" w:hAnsi="Arial" w:cs="Arial"/>
            <w:noProof/>
            <w:sz w:val="24"/>
            <w:szCs w:val="24"/>
          </w:rPr>
          <w:t>4</w:t>
        </w:r>
        <w:r w:rsidRPr="00F7481F">
          <w:rPr>
            <w:rFonts w:ascii="Arial" w:hAnsi="Arial" w:cs="Arial"/>
            <w:noProof/>
            <w:sz w:val="24"/>
            <w:szCs w:val="24"/>
          </w:rPr>
          <w:fldChar w:fldCharType="end"/>
        </w:r>
      </w:p>
    </w:sdtContent>
  </w:sdt>
  <w:p w:rsidR="00E0757A" w:rsidRDefault="00E0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50" w:rsidRDefault="00B95650" w:rsidP="00082FDE">
      <w:pPr>
        <w:spacing w:after="0" w:line="240" w:lineRule="auto"/>
      </w:pPr>
      <w:r>
        <w:separator/>
      </w:r>
    </w:p>
  </w:footnote>
  <w:footnote w:type="continuationSeparator" w:id="0">
    <w:p w:rsidR="00B95650" w:rsidRDefault="00B95650" w:rsidP="00082FDE">
      <w:pPr>
        <w:spacing w:after="0" w:line="240" w:lineRule="auto"/>
      </w:pPr>
      <w:r>
        <w:continuationSeparator/>
      </w:r>
    </w:p>
  </w:footnote>
  <w:footnote w:type="continuationNotice" w:id="1">
    <w:p w:rsidR="00B95650" w:rsidRDefault="00B956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Default="00E0757A">
    <w:pPr>
      <w:pStyle w:val="Header"/>
    </w:pPr>
    <w:r w:rsidRPr="00B47A33">
      <w:rPr>
        <w:rFonts w:ascii="Times New Roman" w:eastAsia="Times New Roman" w:hAnsi="Times New Roman" w:cs="Times New Roman"/>
        <w:noProof/>
        <w:sz w:val="24"/>
        <w:szCs w:val="24"/>
      </w:rPr>
      <w:drawing>
        <wp:inline distT="0" distB="0" distL="0" distR="0" wp14:anchorId="2B3E18E3" wp14:editId="084D74AA">
          <wp:extent cx="23336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1111"/>
                  <a:stretch>
                    <a:fillRect/>
                  </a:stretch>
                </pic:blipFill>
                <pic:spPr bwMode="auto">
                  <a:xfrm>
                    <a:off x="0" y="0"/>
                    <a:ext cx="2333625" cy="1209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Default="00E0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9"/>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A"/>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B"/>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C"/>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E"/>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12"/>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13"/>
    <w:multiLevelType w:val="multilevel"/>
    <w:tmpl w:val="00000000"/>
    <w:name w:val="AutoList16"/>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4"/>
    <w:multiLevelType w:val="multilevel"/>
    <w:tmpl w:val="00000000"/>
    <w:name w:val="AutoList17"/>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5"/>
    <w:multiLevelType w:val="multilevel"/>
    <w:tmpl w:val="00000000"/>
    <w:name w:val="AutoList18"/>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6"/>
    <w:multiLevelType w:val="multilevel"/>
    <w:tmpl w:val="00000000"/>
    <w:name w:val="AutoList2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2C614C5"/>
    <w:multiLevelType w:val="hybridMultilevel"/>
    <w:tmpl w:val="597C74DA"/>
    <w:lvl w:ilvl="0" w:tplc="A07A0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521335"/>
    <w:multiLevelType w:val="hybridMultilevel"/>
    <w:tmpl w:val="17DA73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267C5E"/>
    <w:multiLevelType w:val="hybridMultilevel"/>
    <w:tmpl w:val="C33C8BE8"/>
    <w:lvl w:ilvl="0" w:tplc="074414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44D7A32"/>
    <w:multiLevelType w:val="hybridMultilevel"/>
    <w:tmpl w:val="40D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E05AB"/>
    <w:multiLevelType w:val="hybridMultilevel"/>
    <w:tmpl w:val="EBF6CDF8"/>
    <w:lvl w:ilvl="0" w:tplc="3AC6323E">
      <w:start w:val="1"/>
      <w:numFmt w:val="upp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6697BAB"/>
    <w:multiLevelType w:val="hybridMultilevel"/>
    <w:tmpl w:val="375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B734FC"/>
    <w:multiLevelType w:val="hybridMultilevel"/>
    <w:tmpl w:val="64D24D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7B92605"/>
    <w:multiLevelType w:val="hybridMultilevel"/>
    <w:tmpl w:val="B99ABD30"/>
    <w:lvl w:ilvl="0" w:tplc="6FB8449A">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73CFE"/>
    <w:multiLevelType w:val="hybridMultilevel"/>
    <w:tmpl w:val="3A763932"/>
    <w:lvl w:ilvl="0" w:tplc="2E443DB8">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D7649D4"/>
    <w:multiLevelType w:val="hybridMultilevel"/>
    <w:tmpl w:val="F7D40C48"/>
    <w:lvl w:ilvl="0" w:tplc="04090015">
      <w:start w:val="1"/>
      <w:numFmt w:val="upp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6B15D90"/>
    <w:multiLevelType w:val="hybridMultilevel"/>
    <w:tmpl w:val="59A0C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F16C3"/>
    <w:multiLevelType w:val="hybridMultilevel"/>
    <w:tmpl w:val="D57EBE68"/>
    <w:lvl w:ilvl="0" w:tplc="417C831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A036B"/>
    <w:multiLevelType w:val="hybridMultilevel"/>
    <w:tmpl w:val="C21A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7622"/>
    <w:multiLevelType w:val="multilevel"/>
    <w:tmpl w:val="A808C4BE"/>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84A492B"/>
    <w:multiLevelType w:val="hybridMultilevel"/>
    <w:tmpl w:val="6DEEC62E"/>
    <w:lvl w:ilvl="0" w:tplc="FD9E6260">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A401D19"/>
    <w:multiLevelType w:val="hybridMultilevel"/>
    <w:tmpl w:val="1BA85FC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F354F"/>
    <w:multiLevelType w:val="hybridMultilevel"/>
    <w:tmpl w:val="860C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A4944"/>
    <w:multiLevelType w:val="hybridMultilevel"/>
    <w:tmpl w:val="EF34540A"/>
    <w:lvl w:ilvl="0" w:tplc="8F44BCF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571A4"/>
    <w:multiLevelType w:val="hybridMultilevel"/>
    <w:tmpl w:val="15945112"/>
    <w:lvl w:ilvl="0" w:tplc="C4162F6E">
      <w:start w:val="1"/>
      <w:numFmt w:val="upperLetter"/>
      <w:lvlText w:val="%1."/>
      <w:lvlJc w:val="left"/>
      <w:pPr>
        <w:ind w:left="1440" w:hanging="72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D78F6"/>
    <w:multiLevelType w:val="hybridMultilevel"/>
    <w:tmpl w:val="860C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45485"/>
    <w:multiLevelType w:val="hybridMultilevel"/>
    <w:tmpl w:val="088C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17"/>
  </w:num>
  <w:num w:numId="7">
    <w:abstractNumId w:val="22"/>
  </w:num>
  <w:num w:numId="8">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1"/>
    <w:lvlOverride w:ilvl="0">
      <w:startOverride w:val="5"/>
      <w:lvl w:ilvl="0">
        <w:start w:val="5"/>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2">
    <w:abstractNumId w:val="14"/>
  </w:num>
  <w:num w:numId="23">
    <w:abstractNumId w:val="20"/>
  </w:num>
  <w:num w:numId="24">
    <w:abstractNumId w:val="16"/>
  </w:num>
  <w:num w:numId="25">
    <w:abstractNumId w:val="18"/>
  </w:num>
  <w:num w:numId="26">
    <w:abstractNumId w:val="13"/>
  </w:num>
  <w:num w:numId="27">
    <w:abstractNumId w:val="27"/>
  </w:num>
  <w:num w:numId="28">
    <w:abstractNumId w:val="21"/>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2"/>
  </w:num>
  <w:num w:numId="34">
    <w:abstractNumId w:val="19"/>
  </w:num>
  <w:num w:numId="35">
    <w:abstractNumId w:val="32"/>
  </w:num>
  <w:num w:numId="36">
    <w:abstractNumId w:val="28"/>
  </w:num>
  <w:num w:numId="37">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ysopal">
    <w15:presenceInfo w15:providerId="AD" w15:userId="S-1-5-21-623336179-2079658011-309350907-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3A"/>
    <w:rsid w:val="00010946"/>
    <w:rsid w:val="00012D2B"/>
    <w:rsid w:val="00031EB6"/>
    <w:rsid w:val="00037B19"/>
    <w:rsid w:val="00041019"/>
    <w:rsid w:val="0005023F"/>
    <w:rsid w:val="00051E7D"/>
    <w:rsid w:val="00053883"/>
    <w:rsid w:val="00054611"/>
    <w:rsid w:val="00060247"/>
    <w:rsid w:val="00073082"/>
    <w:rsid w:val="00082FDE"/>
    <w:rsid w:val="00090E31"/>
    <w:rsid w:val="00092E59"/>
    <w:rsid w:val="000B2280"/>
    <w:rsid w:val="000B7E1F"/>
    <w:rsid w:val="000C0CBA"/>
    <w:rsid w:val="000C30D5"/>
    <w:rsid w:val="000C5419"/>
    <w:rsid w:val="000D2EE3"/>
    <w:rsid w:val="000D5DE0"/>
    <w:rsid w:val="000D7445"/>
    <w:rsid w:val="000E28E0"/>
    <w:rsid w:val="000F2FFB"/>
    <w:rsid w:val="001141A4"/>
    <w:rsid w:val="001274B4"/>
    <w:rsid w:val="00133956"/>
    <w:rsid w:val="001661E7"/>
    <w:rsid w:val="00166A3A"/>
    <w:rsid w:val="00185D58"/>
    <w:rsid w:val="00190BE0"/>
    <w:rsid w:val="0019250F"/>
    <w:rsid w:val="001A40DF"/>
    <w:rsid w:val="001A4ECC"/>
    <w:rsid w:val="001A7279"/>
    <w:rsid w:val="001B605D"/>
    <w:rsid w:val="001C60B4"/>
    <w:rsid w:val="001E38BE"/>
    <w:rsid w:val="001F2605"/>
    <w:rsid w:val="001F5CA2"/>
    <w:rsid w:val="00201C8B"/>
    <w:rsid w:val="002319AE"/>
    <w:rsid w:val="00237F93"/>
    <w:rsid w:val="00240583"/>
    <w:rsid w:val="00243925"/>
    <w:rsid w:val="0025799F"/>
    <w:rsid w:val="00260E36"/>
    <w:rsid w:val="00264818"/>
    <w:rsid w:val="00273AFE"/>
    <w:rsid w:val="0027625E"/>
    <w:rsid w:val="00281848"/>
    <w:rsid w:val="00295DCF"/>
    <w:rsid w:val="002A7EA5"/>
    <w:rsid w:val="002B534B"/>
    <w:rsid w:val="002C1900"/>
    <w:rsid w:val="002C66DC"/>
    <w:rsid w:val="002D2701"/>
    <w:rsid w:val="002E19E2"/>
    <w:rsid w:val="002F43DC"/>
    <w:rsid w:val="002F553E"/>
    <w:rsid w:val="003220F2"/>
    <w:rsid w:val="003629FF"/>
    <w:rsid w:val="00362F32"/>
    <w:rsid w:val="003728B2"/>
    <w:rsid w:val="003821CA"/>
    <w:rsid w:val="0038580B"/>
    <w:rsid w:val="003979B9"/>
    <w:rsid w:val="003A0B8A"/>
    <w:rsid w:val="003A5E32"/>
    <w:rsid w:val="003A7A0F"/>
    <w:rsid w:val="003B06EF"/>
    <w:rsid w:val="003B233F"/>
    <w:rsid w:val="003C15FB"/>
    <w:rsid w:val="003C461C"/>
    <w:rsid w:val="003D262D"/>
    <w:rsid w:val="003E1611"/>
    <w:rsid w:val="003E726D"/>
    <w:rsid w:val="003F10E8"/>
    <w:rsid w:val="00403260"/>
    <w:rsid w:val="00430BF5"/>
    <w:rsid w:val="00446896"/>
    <w:rsid w:val="00466465"/>
    <w:rsid w:val="00476277"/>
    <w:rsid w:val="00476376"/>
    <w:rsid w:val="00481701"/>
    <w:rsid w:val="004A53D4"/>
    <w:rsid w:val="004A551E"/>
    <w:rsid w:val="004B0B3C"/>
    <w:rsid w:val="004B6299"/>
    <w:rsid w:val="004C0964"/>
    <w:rsid w:val="004F3CB9"/>
    <w:rsid w:val="004F418D"/>
    <w:rsid w:val="004F5280"/>
    <w:rsid w:val="00505704"/>
    <w:rsid w:val="00547094"/>
    <w:rsid w:val="005475BB"/>
    <w:rsid w:val="00551850"/>
    <w:rsid w:val="00561484"/>
    <w:rsid w:val="0056435C"/>
    <w:rsid w:val="00585772"/>
    <w:rsid w:val="00590120"/>
    <w:rsid w:val="005D287E"/>
    <w:rsid w:val="005F6683"/>
    <w:rsid w:val="00600F1B"/>
    <w:rsid w:val="00601F4E"/>
    <w:rsid w:val="006037C2"/>
    <w:rsid w:val="0061587F"/>
    <w:rsid w:val="006224D1"/>
    <w:rsid w:val="00623258"/>
    <w:rsid w:val="00627650"/>
    <w:rsid w:val="006527B8"/>
    <w:rsid w:val="00671A32"/>
    <w:rsid w:val="006912C2"/>
    <w:rsid w:val="006B7B35"/>
    <w:rsid w:val="006C29FF"/>
    <w:rsid w:val="006C41D4"/>
    <w:rsid w:val="006F4FC9"/>
    <w:rsid w:val="007037DC"/>
    <w:rsid w:val="00706956"/>
    <w:rsid w:val="00713DF0"/>
    <w:rsid w:val="00722F21"/>
    <w:rsid w:val="00723389"/>
    <w:rsid w:val="007273AE"/>
    <w:rsid w:val="00734A01"/>
    <w:rsid w:val="007555E1"/>
    <w:rsid w:val="00762468"/>
    <w:rsid w:val="00764965"/>
    <w:rsid w:val="00773490"/>
    <w:rsid w:val="007820CD"/>
    <w:rsid w:val="0078234A"/>
    <w:rsid w:val="00783E4A"/>
    <w:rsid w:val="00784CE4"/>
    <w:rsid w:val="00795A83"/>
    <w:rsid w:val="007A54A0"/>
    <w:rsid w:val="007B1E7D"/>
    <w:rsid w:val="007B60D2"/>
    <w:rsid w:val="007D3001"/>
    <w:rsid w:val="007D326F"/>
    <w:rsid w:val="007D39B6"/>
    <w:rsid w:val="007D4152"/>
    <w:rsid w:val="007D56BD"/>
    <w:rsid w:val="007E21FB"/>
    <w:rsid w:val="007E4F36"/>
    <w:rsid w:val="007F077F"/>
    <w:rsid w:val="007F0E3D"/>
    <w:rsid w:val="007F4927"/>
    <w:rsid w:val="00802922"/>
    <w:rsid w:val="0080657B"/>
    <w:rsid w:val="00807671"/>
    <w:rsid w:val="00817A63"/>
    <w:rsid w:val="008200E9"/>
    <w:rsid w:val="00822F27"/>
    <w:rsid w:val="00825776"/>
    <w:rsid w:val="00832094"/>
    <w:rsid w:val="00834942"/>
    <w:rsid w:val="00846D3D"/>
    <w:rsid w:val="00857B19"/>
    <w:rsid w:val="00872529"/>
    <w:rsid w:val="00877453"/>
    <w:rsid w:val="0089229C"/>
    <w:rsid w:val="008A0634"/>
    <w:rsid w:val="008C3D05"/>
    <w:rsid w:val="008C63D6"/>
    <w:rsid w:val="008F3ED7"/>
    <w:rsid w:val="008F4185"/>
    <w:rsid w:val="00902BE1"/>
    <w:rsid w:val="00973F5F"/>
    <w:rsid w:val="009860C4"/>
    <w:rsid w:val="009A056C"/>
    <w:rsid w:val="009A31B7"/>
    <w:rsid w:val="009C332C"/>
    <w:rsid w:val="009C6968"/>
    <w:rsid w:val="009D0F09"/>
    <w:rsid w:val="009D5E59"/>
    <w:rsid w:val="009F1827"/>
    <w:rsid w:val="009F7713"/>
    <w:rsid w:val="00A3785D"/>
    <w:rsid w:val="00A4453C"/>
    <w:rsid w:val="00A737A6"/>
    <w:rsid w:val="00A85F70"/>
    <w:rsid w:val="00A944E5"/>
    <w:rsid w:val="00AC4C7A"/>
    <w:rsid w:val="00AD3D4E"/>
    <w:rsid w:val="00AE2F5D"/>
    <w:rsid w:val="00AE5150"/>
    <w:rsid w:val="00AF726B"/>
    <w:rsid w:val="00B037FF"/>
    <w:rsid w:val="00B06C73"/>
    <w:rsid w:val="00B32169"/>
    <w:rsid w:val="00B342D5"/>
    <w:rsid w:val="00B42DE0"/>
    <w:rsid w:val="00B45DC3"/>
    <w:rsid w:val="00B53368"/>
    <w:rsid w:val="00B536BA"/>
    <w:rsid w:val="00B6765C"/>
    <w:rsid w:val="00B911DD"/>
    <w:rsid w:val="00B92F3E"/>
    <w:rsid w:val="00B95650"/>
    <w:rsid w:val="00BA48D5"/>
    <w:rsid w:val="00BA4C18"/>
    <w:rsid w:val="00BB1F20"/>
    <w:rsid w:val="00BB26DE"/>
    <w:rsid w:val="00BB316B"/>
    <w:rsid w:val="00BB5264"/>
    <w:rsid w:val="00BC4C3B"/>
    <w:rsid w:val="00BC7D35"/>
    <w:rsid w:val="00BD2E2A"/>
    <w:rsid w:val="00BD7455"/>
    <w:rsid w:val="00BE109B"/>
    <w:rsid w:val="00BF188D"/>
    <w:rsid w:val="00BF7847"/>
    <w:rsid w:val="00C30C0A"/>
    <w:rsid w:val="00C35874"/>
    <w:rsid w:val="00C42DA2"/>
    <w:rsid w:val="00C529F0"/>
    <w:rsid w:val="00C57882"/>
    <w:rsid w:val="00C60DFB"/>
    <w:rsid w:val="00C63A92"/>
    <w:rsid w:val="00C6746A"/>
    <w:rsid w:val="00C72743"/>
    <w:rsid w:val="00C8046D"/>
    <w:rsid w:val="00C95B71"/>
    <w:rsid w:val="00CB033A"/>
    <w:rsid w:val="00CB059B"/>
    <w:rsid w:val="00CB447C"/>
    <w:rsid w:val="00CB6409"/>
    <w:rsid w:val="00CD3FDB"/>
    <w:rsid w:val="00CF24A4"/>
    <w:rsid w:val="00CF2B0E"/>
    <w:rsid w:val="00CF2D10"/>
    <w:rsid w:val="00D0344B"/>
    <w:rsid w:val="00D1155A"/>
    <w:rsid w:val="00D1627E"/>
    <w:rsid w:val="00D257ED"/>
    <w:rsid w:val="00D30E1E"/>
    <w:rsid w:val="00D4236A"/>
    <w:rsid w:val="00D518EA"/>
    <w:rsid w:val="00D53A48"/>
    <w:rsid w:val="00D57566"/>
    <w:rsid w:val="00D62DB2"/>
    <w:rsid w:val="00D67092"/>
    <w:rsid w:val="00D73899"/>
    <w:rsid w:val="00D90405"/>
    <w:rsid w:val="00DA0253"/>
    <w:rsid w:val="00DA4349"/>
    <w:rsid w:val="00DA6B0F"/>
    <w:rsid w:val="00DF5DA3"/>
    <w:rsid w:val="00E0757A"/>
    <w:rsid w:val="00E137FA"/>
    <w:rsid w:val="00E23DC4"/>
    <w:rsid w:val="00E4397F"/>
    <w:rsid w:val="00E56692"/>
    <w:rsid w:val="00E63144"/>
    <w:rsid w:val="00E63A03"/>
    <w:rsid w:val="00E75B2B"/>
    <w:rsid w:val="00EA18C1"/>
    <w:rsid w:val="00EA68DD"/>
    <w:rsid w:val="00EC25D1"/>
    <w:rsid w:val="00ED7968"/>
    <w:rsid w:val="00EE02F6"/>
    <w:rsid w:val="00EE0F18"/>
    <w:rsid w:val="00EE574E"/>
    <w:rsid w:val="00F038B7"/>
    <w:rsid w:val="00F04CC0"/>
    <w:rsid w:val="00F0598D"/>
    <w:rsid w:val="00F131A6"/>
    <w:rsid w:val="00F16541"/>
    <w:rsid w:val="00F404BD"/>
    <w:rsid w:val="00F4557E"/>
    <w:rsid w:val="00F52F1E"/>
    <w:rsid w:val="00F55228"/>
    <w:rsid w:val="00F57D18"/>
    <w:rsid w:val="00F7481F"/>
    <w:rsid w:val="00F93F87"/>
    <w:rsid w:val="00FB62A7"/>
    <w:rsid w:val="00FC6A31"/>
    <w:rsid w:val="00FC6E94"/>
    <w:rsid w:val="00FD623C"/>
    <w:rsid w:val="00FE088D"/>
    <w:rsid w:val="00FE6AC5"/>
    <w:rsid w:val="00FF0AE9"/>
    <w:rsid w:val="00FF0F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5:chartTrackingRefBased/>
  <w15:docId w15:val="{F4A01D6B-77AB-49ED-BA7F-E97F1F9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033A"/>
    <w:pPr>
      <w:keepNext/>
      <w:keepLines/>
      <w:numPr>
        <w:numId w:val="4"/>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nhideWhenUsed/>
    <w:qFormat/>
    <w:rsid w:val="00CB033A"/>
    <w:pPr>
      <w:keepNext/>
      <w:keepLines/>
      <w:numPr>
        <w:numId w:val="2"/>
      </w:numPr>
      <w:spacing w:before="240" w:after="240" w:line="240" w:lineRule="auto"/>
      <w:outlineLvl w:val="1"/>
    </w:pPr>
    <w:rPr>
      <w:rFonts w:ascii="Arial" w:eastAsiaTheme="majorEastAsia" w:hAnsi="Arial"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3A"/>
    <w:rPr>
      <w:rFonts w:ascii="Arial" w:eastAsiaTheme="majorEastAsia" w:hAnsi="Arial" w:cstheme="majorBidi"/>
      <w:sz w:val="24"/>
      <w:szCs w:val="26"/>
      <w:u w:val="single"/>
    </w:rPr>
  </w:style>
  <w:style w:type="paragraph" w:styleId="Header">
    <w:name w:val="header"/>
    <w:basedOn w:val="Normal"/>
    <w:link w:val="HeaderChar"/>
    <w:uiPriority w:val="99"/>
    <w:unhideWhenUsed/>
    <w:rsid w:val="00CB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3A"/>
  </w:style>
  <w:style w:type="paragraph" w:styleId="Footer">
    <w:name w:val="footer"/>
    <w:basedOn w:val="Normal"/>
    <w:link w:val="FooterChar"/>
    <w:uiPriority w:val="99"/>
    <w:unhideWhenUsed/>
    <w:rsid w:val="00CB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3A"/>
  </w:style>
  <w:style w:type="character" w:customStyle="1" w:styleId="Heading1Char">
    <w:name w:val="Heading 1 Char"/>
    <w:basedOn w:val="DefaultParagraphFont"/>
    <w:link w:val="Heading1"/>
    <w:rsid w:val="00CB033A"/>
    <w:rPr>
      <w:rFonts w:ascii="Arial" w:eastAsiaTheme="majorEastAsia" w:hAnsi="Arial" w:cstheme="majorBidi"/>
      <w:b/>
      <w:sz w:val="24"/>
      <w:szCs w:val="32"/>
    </w:rPr>
  </w:style>
  <w:style w:type="paragraph" w:styleId="ListParagraph">
    <w:name w:val="List Paragraph"/>
    <w:basedOn w:val="Normal"/>
    <w:uiPriority w:val="34"/>
    <w:qFormat/>
    <w:rsid w:val="00C30C0A"/>
    <w:pPr>
      <w:ind w:left="720"/>
      <w:contextualSpacing/>
    </w:pPr>
  </w:style>
  <w:style w:type="numbering" w:customStyle="1" w:styleId="NoList1">
    <w:name w:val="No List1"/>
    <w:next w:val="NoList"/>
    <w:uiPriority w:val="99"/>
    <w:semiHidden/>
    <w:rsid w:val="00082FDE"/>
  </w:style>
  <w:style w:type="character" w:styleId="Hyperlink">
    <w:name w:val="Hyperlink"/>
    <w:uiPriority w:val="99"/>
    <w:rsid w:val="00082FDE"/>
    <w:rPr>
      <w:color w:val="0000FF"/>
      <w:u w:val="single"/>
    </w:rPr>
  </w:style>
  <w:style w:type="paragraph" w:customStyle="1" w:styleId="InsideAddressName">
    <w:name w:val="Inside Address Name"/>
    <w:basedOn w:val="Normal"/>
    <w:rsid w:val="00082FDE"/>
    <w:p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082FD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82F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2FDE"/>
    <w:rPr>
      <w:rFonts w:ascii="Tahoma" w:eastAsia="Times New Roman" w:hAnsi="Tahoma" w:cs="Tahoma"/>
      <w:sz w:val="16"/>
      <w:szCs w:val="16"/>
    </w:rPr>
  </w:style>
  <w:style w:type="paragraph" w:customStyle="1" w:styleId="SenderAddress">
    <w:name w:val="Sender Address"/>
    <w:basedOn w:val="Normal"/>
    <w:rsid w:val="00082FDE"/>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082FDE"/>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82FDE"/>
    <w:rPr>
      <w:rFonts w:ascii="Times New Roman" w:eastAsia="Times New Roman" w:hAnsi="Times New Roman" w:cs="Times New Roman"/>
      <w:sz w:val="24"/>
      <w:szCs w:val="24"/>
    </w:rPr>
  </w:style>
  <w:style w:type="paragraph" w:customStyle="1" w:styleId="RecipientAddress">
    <w:name w:val="Recipient Address"/>
    <w:basedOn w:val="Normal"/>
    <w:rsid w:val="00082FDE"/>
    <w:pPr>
      <w:spacing w:after="0" w:line="240" w:lineRule="auto"/>
    </w:pPr>
    <w:rPr>
      <w:rFonts w:ascii="Times New Roman" w:eastAsia="Times New Roman" w:hAnsi="Times New Roman" w:cs="Times New Roman"/>
      <w:sz w:val="24"/>
      <w:szCs w:val="24"/>
    </w:rPr>
  </w:style>
  <w:style w:type="character" w:styleId="CommentReference">
    <w:name w:val="annotation reference"/>
    <w:rsid w:val="00082FDE"/>
    <w:rPr>
      <w:sz w:val="16"/>
      <w:szCs w:val="16"/>
    </w:rPr>
  </w:style>
  <w:style w:type="paragraph" w:styleId="CommentText">
    <w:name w:val="annotation text"/>
    <w:basedOn w:val="Normal"/>
    <w:link w:val="CommentTextChar"/>
    <w:rsid w:val="00082F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2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82FDE"/>
    <w:rPr>
      <w:b/>
      <w:bCs/>
    </w:rPr>
  </w:style>
  <w:style w:type="character" w:customStyle="1" w:styleId="CommentSubjectChar">
    <w:name w:val="Comment Subject Char"/>
    <w:basedOn w:val="CommentTextChar"/>
    <w:link w:val="CommentSubject"/>
    <w:rsid w:val="00082FDE"/>
    <w:rPr>
      <w:rFonts w:ascii="Times New Roman" w:eastAsia="Times New Roman" w:hAnsi="Times New Roman" w:cs="Times New Roman"/>
      <w:b/>
      <w:bCs/>
      <w:sz w:val="20"/>
      <w:szCs w:val="20"/>
    </w:rPr>
  </w:style>
  <w:style w:type="character" w:styleId="PageNumber">
    <w:name w:val="page number"/>
    <w:rsid w:val="00082FDE"/>
  </w:style>
  <w:style w:type="paragraph" w:customStyle="1" w:styleId="Level1">
    <w:name w:val="Level 1"/>
    <w:basedOn w:val="Normal"/>
    <w:rsid w:val="00082FDE"/>
    <w:pPr>
      <w:widowControl w:val="0"/>
      <w:numPr>
        <w:numId w:val="29"/>
      </w:numPr>
      <w:autoSpaceDE w:val="0"/>
      <w:autoSpaceDN w:val="0"/>
      <w:adjustRightInd w:val="0"/>
      <w:spacing w:after="0" w:line="240" w:lineRule="auto"/>
      <w:ind w:left="810" w:right="720" w:hanging="90"/>
      <w:outlineLvl w:val="0"/>
    </w:pPr>
    <w:rPr>
      <w:rFonts w:ascii="Times New Roman" w:eastAsia="Times New Roman" w:hAnsi="Times New Roman" w:cs="Times New Roman"/>
      <w:sz w:val="24"/>
      <w:szCs w:val="24"/>
    </w:rPr>
  </w:style>
  <w:style w:type="paragraph" w:customStyle="1" w:styleId="Level2">
    <w:name w:val="Level 2"/>
    <w:basedOn w:val="Normal"/>
    <w:rsid w:val="00082FDE"/>
    <w:pPr>
      <w:widowControl w:val="0"/>
      <w:numPr>
        <w:ilvl w:val="1"/>
        <w:numId w:val="29"/>
      </w:numPr>
      <w:autoSpaceDE w:val="0"/>
      <w:autoSpaceDN w:val="0"/>
      <w:adjustRightInd w:val="0"/>
      <w:spacing w:after="0" w:line="240" w:lineRule="auto"/>
      <w:ind w:left="2034" w:right="810" w:hanging="504"/>
      <w:outlineLvl w:val="1"/>
    </w:pPr>
    <w:rPr>
      <w:rFonts w:ascii="Times New Roman" w:eastAsia="Times New Roman" w:hAnsi="Times New Roman" w:cs="Times New Roman"/>
      <w:sz w:val="24"/>
      <w:szCs w:val="24"/>
    </w:rPr>
  </w:style>
  <w:style w:type="paragraph" w:customStyle="1" w:styleId="Level3">
    <w:name w:val="Level 3"/>
    <w:basedOn w:val="Normal"/>
    <w:rsid w:val="00082FDE"/>
    <w:pPr>
      <w:widowControl w:val="0"/>
      <w:numPr>
        <w:ilvl w:val="2"/>
        <w:numId w:val="29"/>
      </w:numPr>
      <w:autoSpaceDE w:val="0"/>
      <w:autoSpaceDN w:val="0"/>
      <w:adjustRightInd w:val="0"/>
      <w:spacing w:after="0" w:line="240" w:lineRule="auto"/>
      <w:ind w:left="2790" w:right="810" w:hanging="756"/>
      <w:outlineLvl w:val="2"/>
    </w:pPr>
    <w:rPr>
      <w:rFonts w:ascii="Times New Roman" w:eastAsia="Times New Roman" w:hAnsi="Times New Roman" w:cs="Times New Roman"/>
      <w:sz w:val="24"/>
      <w:szCs w:val="24"/>
    </w:rPr>
  </w:style>
  <w:style w:type="paragraph" w:customStyle="1" w:styleId="Style1">
    <w:name w:val="Style1"/>
    <w:basedOn w:val="Normal"/>
    <w:rsid w:val="00082FDE"/>
    <w:pPr>
      <w:widowControl w:val="0"/>
      <w:autoSpaceDE w:val="0"/>
      <w:autoSpaceDN w:val="0"/>
      <w:adjustRightInd w:val="0"/>
      <w:spacing w:after="0" w:line="240" w:lineRule="auto"/>
      <w:jc w:val="both"/>
    </w:pPr>
    <w:rPr>
      <w:rFonts w:ascii="Arial" w:eastAsia="Times New Roman" w:hAnsi="Arial" w:cs="Times New Roman"/>
    </w:rPr>
  </w:style>
  <w:style w:type="paragraph" w:customStyle="1" w:styleId="Style2">
    <w:name w:val="Style2"/>
    <w:basedOn w:val="Normal"/>
    <w:rsid w:val="00082FDE"/>
    <w:pPr>
      <w:autoSpaceDE w:val="0"/>
      <w:autoSpaceDN w:val="0"/>
      <w:adjustRightInd w:val="0"/>
      <w:spacing w:after="0" w:line="240" w:lineRule="auto"/>
      <w:jc w:val="both"/>
    </w:pPr>
    <w:rPr>
      <w:rFonts w:ascii="Arial" w:eastAsia="Times New Roman" w:hAnsi="Arial" w:cs="Arial"/>
    </w:rPr>
  </w:style>
  <w:style w:type="paragraph" w:customStyle="1" w:styleId="Style3">
    <w:name w:val="Style3"/>
    <w:basedOn w:val="Normal"/>
    <w:rsid w:val="00082FDE"/>
    <w:pPr>
      <w:widowControl w:val="0"/>
      <w:autoSpaceDE w:val="0"/>
      <w:autoSpaceDN w:val="0"/>
      <w:adjustRightInd w:val="0"/>
      <w:spacing w:after="0" w:line="240" w:lineRule="auto"/>
      <w:jc w:val="both"/>
    </w:pPr>
    <w:rPr>
      <w:rFonts w:ascii="Arial" w:eastAsia="Times New Roman" w:hAnsi="Arial" w:cs="Arial"/>
      <w:color w:val="000000"/>
    </w:rPr>
  </w:style>
  <w:style w:type="paragraph" w:customStyle="1" w:styleId="Style4">
    <w:name w:val="Style4"/>
    <w:basedOn w:val="Normal"/>
    <w:rsid w:val="00082FDE"/>
    <w:pPr>
      <w:widowControl w:val="0"/>
      <w:autoSpaceDE w:val="0"/>
      <w:autoSpaceDN w:val="0"/>
      <w:adjustRightInd w:val="0"/>
      <w:spacing w:after="0" w:line="240" w:lineRule="auto"/>
      <w:jc w:val="both"/>
    </w:pPr>
    <w:rPr>
      <w:rFonts w:ascii="Arial" w:eastAsia="Times New Roman" w:hAnsi="Arial" w:cs="Arial"/>
      <w:color w:val="000000"/>
    </w:rPr>
  </w:style>
  <w:style w:type="paragraph" w:styleId="DocumentMap">
    <w:name w:val="Document Map"/>
    <w:basedOn w:val="Normal"/>
    <w:link w:val="DocumentMapChar"/>
    <w:rsid w:val="00082FDE"/>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082FDE"/>
    <w:rPr>
      <w:rFonts w:ascii="Tahoma" w:eastAsia="Times New Roman" w:hAnsi="Tahoma" w:cs="Tahoma"/>
      <w:sz w:val="20"/>
      <w:szCs w:val="20"/>
      <w:shd w:val="clear" w:color="auto" w:fill="000080"/>
    </w:rPr>
  </w:style>
  <w:style w:type="paragraph" w:customStyle="1" w:styleId="Default">
    <w:name w:val="Default"/>
    <w:rsid w:val="00082FDE"/>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082F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8866">
      <w:bodyDiv w:val="1"/>
      <w:marLeft w:val="0"/>
      <w:marRight w:val="0"/>
      <w:marTop w:val="0"/>
      <w:marBottom w:val="0"/>
      <w:divBdr>
        <w:top w:val="none" w:sz="0" w:space="0" w:color="auto"/>
        <w:left w:val="none" w:sz="0" w:space="0" w:color="auto"/>
        <w:bottom w:val="none" w:sz="0" w:space="0" w:color="auto"/>
        <w:right w:val="none" w:sz="0" w:space="0" w:color="auto"/>
      </w:divBdr>
    </w:div>
    <w:div w:id="1233006126">
      <w:bodyDiv w:val="1"/>
      <w:marLeft w:val="0"/>
      <w:marRight w:val="0"/>
      <w:marTop w:val="0"/>
      <w:marBottom w:val="0"/>
      <w:divBdr>
        <w:top w:val="none" w:sz="0" w:space="0" w:color="auto"/>
        <w:left w:val="none" w:sz="0" w:space="0" w:color="auto"/>
        <w:bottom w:val="none" w:sz="0" w:space="0" w:color="auto"/>
        <w:right w:val="none" w:sz="0" w:space="0" w:color="auto"/>
      </w:divBdr>
    </w:div>
    <w:div w:id="18951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gex.com/regula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ffc78ce9-5097-42ab-89a9-1bc47a56339b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2018-04-25T19:34:59+00:00</Document_x0020_Date>
    <Document_x0020_No xmlns="4b47aac5-4c46-444f-8595-ce09b406fc61">39060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BB588-D695-44D9-85F6-85A7163A8030}"/>
</file>

<file path=customXml/itemProps2.xml><?xml version="1.0" encoding="utf-8"?>
<ds:datastoreItem xmlns:ds="http://schemas.openxmlformats.org/officeDocument/2006/customXml" ds:itemID="{9A802CD2-E9EF-447D-86EA-C89515ADDB99}"/>
</file>

<file path=customXml/itemProps3.xml><?xml version="1.0" encoding="utf-8"?>
<ds:datastoreItem xmlns:ds="http://schemas.openxmlformats.org/officeDocument/2006/customXml" ds:itemID="{79A94D8D-5813-4181-8F84-9384B1E3E7E1}"/>
</file>

<file path=customXml/itemProps4.xml><?xml version="1.0" encoding="utf-8"?>
<ds:datastoreItem xmlns:ds="http://schemas.openxmlformats.org/officeDocument/2006/customXml" ds:itemID="{F76B2881-1357-4215-BFD2-9A1EF2FEEFCD}"/>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MGEX Rules 742.00., 742.01., and 742.02.</dc:title>
  <dc:subject/>
  <dc:creator>Aaron Nyquist</dc:creator>
  <cp:keywords/>
  <dc:description/>
  <cp:lastModifiedBy>Adam Wysopal</cp:lastModifiedBy>
  <cp:revision>5</cp:revision>
  <cp:lastPrinted>2018-04-25T19:21:00Z</cp:lastPrinted>
  <dcterms:created xsi:type="dcterms:W3CDTF">2018-04-25T18:47:00Z</dcterms:created>
  <dcterms:modified xsi:type="dcterms:W3CDTF">2018-04-25T19:22:00Z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5377100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