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3A" w:rsidRPr="00F4557E" w:rsidRDefault="00CB033A" w:rsidP="00CB033A">
      <w:pPr>
        <w:spacing w:after="0" w:line="240" w:lineRule="auto"/>
        <w:jc w:val="both"/>
        <w:rPr>
          <w:rFonts w:ascii="Arial" w:eastAsia="Times New Roman" w:hAnsi="Arial" w:cs="Arial"/>
          <w:sz w:val="24"/>
          <w:szCs w:val="24"/>
        </w:rPr>
        <w:sectPr w:rsidR="00CB033A" w:rsidRPr="00F4557E" w:rsidSect="00082FDE">
          <w:headerReference w:type="default" r:id="rId7"/>
          <w:footerReference w:type="default" r:id="rId8"/>
          <w:pgSz w:w="12240" w:h="15840"/>
          <w:pgMar w:top="1440" w:right="1440" w:bottom="1440" w:left="1440" w:header="720" w:footer="720" w:gutter="0"/>
          <w:cols w:space="720"/>
          <w:docGrid w:linePitch="360"/>
        </w:sect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Via Portal Submission</w:t>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t xml:space="preserve">      </w:t>
      </w:r>
      <w:r w:rsidR="002B534B">
        <w:rPr>
          <w:rFonts w:ascii="Arial" w:eastAsia="Times New Roman" w:hAnsi="Arial" w:cs="Arial"/>
          <w:sz w:val="24"/>
          <w:szCs w:val="24"/>
        </w:rPr>
        <w:t xml:space="preserve">    </w:t>
      </w:r>
      <w:r w:rsidRPr="00F4557E">
        <w:rPr>
          <w:rFonts w:ascii="Arial" w:eastAsia="Times New Roman" w:hAnsi="Arial" w:cs="Arial"/>
          <w:sz w:val="24"/>
          <w:szCs w:val="24"/>
        </w:rPr>
        <w:tab/>
        <w:t xml:space="preserve">   </w:t>
      </w:r>
      <w:r w:rsidR="002B534B">
        <w:rPr>
          <w:rFonts w:ascii="Arial" w:eastAsia="Times New Roman" w:hAnsi="Arial" w:cs="Arial"/>
          <w:sz w:val="24"/>
          <w:szCs w:val="24"/>
        </w:rPr>
        <w:t xml:space="preserve">        </w:t>
      </w:r>
      <w:r w:rsidRPr="00F4557E">
        <w:rPr>
          <w:rFonts w:ascii="Arial" w:eastAsia="Times New Roman" w:hAnsi="Arial" w:cs="Arial"/>
          <w:sz w:val="24"/>
          <w:szCs w:val="24"/>
        </w:rPr>
        <w:t xml:space="preserve"> </w:t>
      </w:r>
      <w:r w:rsidR="00F131A6">
        <w:rPr>
          <w:rFonts w:ascii="Arial" w:eastAsia="Times New Roman" w:hAnsi="Arial" w:cs="Arial"/>
          <w:sz w:val="24"/>
          <w:szCs w:val="24"/>
        </w:rPr>
        <w:t xml:space="preserve">         April 29, 2016</w:t>
      </w: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Pr="00F4557E">
        <w:rPr>
          <w:rFonts w:ascii="Arial" w:eastAsia="Times New Roman" w:hAnsi="Arial" w:cs="Arial"/>
          <w:sz w:val="24"/>
          <w:szCs w:val="24"/>
        </w:rPr>
        <w:tab/>
      </w:r>
      <w:r w:rsidR="00F131A6">
        <w:rPr>
          <w:rFonts w:ascii="Arial" w:eastAsia="Times New Roman" w:hAnsi="Arial" w:cs="Arial"/>
          <w:sz w:val="24"/>
          <w:szCs w:val="24"/>
        </w:rPr>
        <w:t xml:space="preserve">  </w:t>
      </w:r>
      <w:r w:rsidR="00F131A6">
        <w:rPr>
          <w:rFonts w:ascii="Arial" w:eastAsia="Times New Roman" w:hAnsi="Arial" w:cs="Arial"/>
          <w:sz w:val="24"/>
          <w:szCs w:val="24"/>
        </w:rPr>
        <w:tab/>
        <w:t xml:space="preserve">       MGEX Submission </w:t>
      </w:r>
      <w:r w:rsidR="00F131A6" w:rsidRPr="002666B8">
        <w:rPr>
          <w:rFonts w:ascii="Arial" w:eastAsia="Times New Roman" w:hAnsi="Arial" w:cs="Arial"/>
          <w:sz w:val="24"/>
          <w:szCs w:val="24"/>
        </w:rPr>
        <w:t>No. 16</w:t>
      </w:r>
      <w:r w:rsidRPr="002666B8">
        <w:rPr>
          <w:rFonts w:ascii="Arial" w:eastAsia="Times New Roman" w:hAnsi="Arial" w:cs="Arial"/>
          <w:sz w:val="24"/>
          <w:szCs w:val="24"/>
        </w:rPr>
        <w:t>-</w:t>
      </w:r>
      <w:r w:rsidR="002666B8" w:rsidRPr="002666B8">
        <w:rPr>
          <w:rFonts w:ascii="Arial" w:eastAsia="Times New Roman" w:hAnsi="Arial" w:cs="Arial"/>
          <w:sz w:val="24"/>
          <w:szCs w:val="24"/>
        </w:rPr>
        <w:t>11</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Mr. Christopher J. Kirkpatrick</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Secretary of the Commission</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Commodity Futures Trading Commission</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Three Lafayette Centre</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1155 21</w:t>
      </w:r>
      <w:r w:rsidRPr="00F4557E">
        <w:rPr>
          <w:rFonts w:ascii="Arial" w:eastAsia="Times New Roman" w:hAnsi="Arial" w:cs="Arial"/>
          <w:sz w:val="24"/>
          <w:szCs w:val="24"/>
          <w:vertAlign w:val="superscript"/>
        </w:rPr>
        <w:t>st</w:t>
      </w:r>
      <w:r w:rsidRPr="00F4557E">
        <w:rPr>
          <w:rFonts w:ascii="Arial" w:eastAsia="Times New Roman" w:hAnsi="Arial" w:cs="Arial"/>
          <w:sz w:val="24"/>
          <w:szCs w:val="24"/>
        </w:rPr>
        <w:t xml:space="preserve"> Street NW</w:t>
      </w:r>
    </w:p>
    <w:p w:rsidR="00CB033A" w:rsidRPr="00F4557E" w:rsidRDefault="00CB033A" w:rsidP="00CB033A">
      <w:pPr>
        <w:widowControl w:val="0"/>
        <w:autoSpaceDE w:val="0"/>
        <w:autoSpaceDN w:val="0"/>
        <w:adjustRightInd w:val="0"/>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Washington, DC  20581</w:t>
      </w:r>
    </w:p>
    <w:p w:rsidR="00CB033A" w:rsidRPr="00F4557E" w:rsidRDefault="00CB033A" w:rsidP="00CB033A">
      <w:pPr>
        <w:spacing w:after="0" w:line="240" w:lineRule="auto"/>
        <w:jc w:val="both"/>
        <w:rPr>
          <w:rFonts w:ascii="Arial" w:eastAsia="Times New Roman" w:hAnsi="Arial" w:cs="Arial"/>
          <w:sz w:val="24"/>
          <w:szCs w:val="24"/>
        </w:rPr>
      </w:pPr>
    </w:p>
    <w:p w:rsidR="00CB033A" w:rsidRPr="00F4557E" w:rsidRDefault="00CB033A" w:rsidP="00CB033A">
      <w:pPr>
        <w:spacing w:after="0" w:line="240" w:lineRule="auto"/>
        <w:ind w:left="540" w:hanging="540"/>
        <w:jc w:val="both"/>
        <w:rPr>
          <w:rFonts w:ascii="Arial" w:eastAsia="Times New Roman" w:hAnsi="Arial" w:cs="Arial"/>
          <w:b/>
          <w:sz w:val="24"/>
          <w:szCs w:val="24"/>
          <w:u w:val="single"/>
        </w:rPr>
      </w:pPr>
      <w:r w:rsidRPr="00F4557E">
        <w:rPr>
          <w:rFonts w:ascii="Arial" w:eastAsia="Times New Roman" w:hAnsi="Arial" w:cs="Arial"/>
          <w:b/>
          <w:sz w:val="24"/>
          <w:szCs w:val="24"/>
        </w:rPr>
        <w:t xml:space="preserve">RE:  </w:t>
      </w:r>
      <w:r w:rsidRPr="00F4557E">
        <w:rPr>
          <w:rFonts w:ascii="Arial" w:eastAsia="Times New Roman" w:hAnsi="Arial" w:cs="Arial"/>
          <w:b/>
          <w:sz w:val="24"/>
          <w:szCs w:val="24"/>
          <w:u w:val="single"/>
        </w:rPr>
        <w:t xml:space="preserve">Rule Certification Submission Pursuant to CFTC Regulation </w:t>
      </w:r>
      <w:r w:rsidR="00EE574E">
        <w:rPr>
          <w:rFonts w:ascii="Arial" w:eastAsia="Times New Roman" w:hAnsi="Arial" w:cs="Arial"/>
          <w:b/>
          <w:sz w:val="24"/>
          <w:szCs w:val="24"/>
          <w:u w:val="single"/>
        </w:rPr>
        <w:t>40.6(a); Update   to MGEX Rules</w:t>
      </w:r>
    </w:p>
    <w:p w:rsidR="00CB033A" w:rsidRPr="00F4557E" w:rsidRDefault="00CB033A" w:rsidP="00CB033A">
      <w:pPr>
        <w:spacing w:after="0" w:line="240" w:lineRule="auto"/>
        <w:ind w:left="540" w:hanging="540"/>
        <w:jc w:val="both"/>
        <w:rPr>
          <w:rFonts w:ascii="Arial" w:eastAsia="Times New Roman" w:hAnsi="Arial" w:cs="Arial"/>
          <w:sz w:val="24"/>
          <w:szCs w:val="24"/>
        </w:rPr>
      </w:pPr>
    </w:p>
    <w:p w:rsidR="00CB033A" w:rsidRPr="00F4557E" w:rsidRDefault="00CB033A" w:rsidP="00CB033A">
      <w:pPr>
        <w:spacing w:after="0" w:line="240" w:lineRule="auto"/>
        <w:ind w:left="540" w:hanging="540"/>
        <w:jc w:val="both"/>
        <w:rPr>
          <w:rFonts w:ascii="Arial" w:eastAsia="Times New Roman" w:hAnsi="Arial" w:cs="Arial"/>
          <w:sz w:val="24"/>
          <w:szCs w:val="24"/>
        </w:rPr>
      </w:pPr>
      <w:r w:rsidRPr="00F4557E">
        <w:rPr>
          <w:rFonts w:ascii="Arial" w:eastAsia="Times New Roman" w:hAnsi="Arial" w:cs="Arial"/>
          <w:sz w:val="24"/>
          <w:szCs w:val="24"/>
        </w:rPr>
        <w:t>Dear Mr. Kirkpatrick:</w:t>
      </w:r>
    </w:p>
    <w:p w:rsidR="00CB033A" w:rsidRPr="00F4557E" w:rsidRDefault="00CB033A" w:rsidP="00CB033A">
      <w:pPr>
        <w:spacing w:after="0" w:line="240" w:lineRule="auto"/>
        <w:ind w:left="540" w:hanging="540"/>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Pursuant to Section 5c(c) of the Commodity Exchange Act (“</w:t>
      </w:r>
      <w:proofErr w:type="spellStart"/>
      <w:r w:rsidRPr="00F4557E">
        <w:rPr>
          <w:rFonts w:ascii="Arial" w:eastAsia="Times New Roman" w:hAnsi="Arial" w:cs="Arial"/>
          <w:sz w:val="24"/>
          <w:szCs w:val="24"/>
        </w:rPr>
        <w:t>CEAct</w:t>
      </w:r>
      <w:proofErr w:type="spellEnd"/>
      <w:r w:rsidRPr="00F4557E">
        <w:rPr>
          <w:rFonts w:ascii="Arial" w:eastAsia="Times New Roman" w:hAnsi="Arial" w:cs="Arial"/>
          <w:sz w:val="24"/>
          <w:szCs w:val="24"/>
        </w:rPr>
        <w:t xml:space="preserve">”) and Commodity Futures Trading Commission (“CFTC”) Regulation 40.6(a), the Minneapolis Grain Exchange, Inc. (“MGEX”) hereby certifies that </w:t>
      </w:r>
      <w:r w:rsidR="00F131A6">
        <w:rPr>
          <w:rFonts w:ascii="Arial" w:eastAsia="Times New Roman" w:hAnsi="Arial" w:cs="Arial"/>
          <w:sz w:val="24"/>
          <w:szCs w:val="24"/>
        </w:rPr>
        <w:t>MGEX Rule</w:t>
      </w:r>
      <w:r w:rsidR="00B5523E">
        <w:rPr>
          <w:rFonts w:ascii="Arial" w:eastAsia="Times New Roman" w:hAnsi="Arial" w:cs="Arial"/>
          <w:sz w:val="24"/>
          <w:szCs w:val="24"/>
        </w:rPr>
        <w:t>s 900.00</w:t>
      </w:r>
      <w:r w:rsidR="002E1524">
        <w:rPr>
          <w:rFonts w:ascii="Arial" w:eastAsia="Times New Roman" w:hAnsi="Arial" w:cs="Arial"/>
          <w:sz w:val="24"/>
          <w:szCs w:val="24"/>
        </w:rPr>
        <w:t>.</w:t>
      </w:r>
      <w:r w:rsidR="00B5523E">
        <w:rPr>
          <w:rFonts w:ascii="Arial" w:eastAsia="Times New Roman" w:hAnsi="Arial" w:cs="Arial"/>
          <w:sz w:val="24"/>
          <w:szCs w:val="24"/>
        </w:rPr>
        <w:t>, 2029.00</w:t>
      </w:r>
      <w:r w:rsidR="002E1524">
        <w:rPr>
          <w:rFonts w:ascii="Arial" w:eastAsia="Times New Roman" w:hAnsi="Arial" w:cs="Arial"/>
          <w:sz w:val="24"/>
          <w:szCs w:val="24"/>
        </w:rPr>
        <w:t>.</w:t>
      </w:r>
      <w:r w:rsidR="00B5523E">
        <w:rPr>
          <w:rFonts w:ascii="Arial" w:eastAsia="Times New Roman" w:hAnsi="Arial" w:cs="Arial"/>
          <w:sz w:val="24"/>
          <w:szCs w:val="24"/>
        </w:rPr>
        <w:t>, 2086.00</w:t>
      </w:r>
      <w:r w:rsidR="002E1524">
        <w:rPr>
          <w:rFonts w:ascii="Arial" w:eastAsia="Times New Roman" w:hAnsi="Arial" w:cs="Arial"/>
          <w:sz w:val="24"/>
          <w:szCs w:val="24"/>
        </w:rPr>
        <w:t>.</w:t>
      </w:r>
      <w:r w:rsidR="00B5523E">
        <w:rPr>
          <w:rFonts w:ascii="Arial" w:eastAsia="Times New Roman" w:hAnsi="Arial" w:cs="Arial"/>
          <w:sz w:val="24"/>
          <w:szCs w:val="24"/>
        </w:rPr>
        <w:t>, 2087.00</w:t>
      </w:r>
      <w:r w:rsidR="002E1524">
        <w:rPr>
          <w:rFonts w:ascii="Arial" w:eastAsia="Times New Roman" w:hAnsi="Arial" w:cs="Arial"/>
          <w:sz w:val="24"/>
          <w:szCs w:val="24"/>
        </w:rPr>
        <w:t>.</w:t>
      </w:r>
      <w:r w:rsidR="00B5523E">
        <w:rPr>
          <w:rFonts w:ascii="Arial" w:eastAsia="Times New Roman" w:hAnsi="Arial" w:cs="Arial"/>
          <w:sz w:val="24"/>
          <w:szCs w:val="24"/>
        </w:rPr>
        <w:t>, and 2030.00</w:t>
      </w:r>
      <w:r w:rsidR="00F131A6">
        <w:rPr>
          <w:rFonts w:ascii="Arial" w:eastAsia="Times New Roman" w:hAnsi="Arial" w:cs="Arial"/>
          <w:sz w:val="24"/>
          <w:szCs w:val="24"/>
        </w:rPr>
        <w:t>.</w:t>
      </w:r>
      <w:r w:rsidRPr="00F4557E">
        <w:rPr>
          <w:rFonts w:ascii="Arial" w:eastAsia="Times New Roman" w:hAnsi="Arial" w:cs="Arial"/>
          <w:sz w:val="24"/>
          <w:szCs w:val="24"/>
        </w:rPr>
        <w:t xml:space="preserve">, as set forth in the attached Exhibit A, comply with the </w:t>
      </w:r>
      <w:proofErr w:type="spellStart"/>
      <w:r w:rsidRPr="00F4557E">
        <w:rPr>
          <w:rFonts w:ascii="Arial" w:eastAsia="Times New Roman" w:hAnsi="Arial" w:cs="Arial"/>
          <w:sz w:val="24"/>
          <w:szCs w:val="24"/>
        </w:rPr>
        <w:t>CEAct</w:t>
      </w:r>
      <w:proofErr w:type="spellEnd"/>
      <w:r w:rsidRPr="00F4557E">
        <w:rPr>
          <w:rFonts w:ascii="Arial" w:eastAsia="Times New Roman" w:hAnsi="Arial" w:cs="Arial"/>
          <w:sz w:val="24"/>
          <w:szCs w:val="24"/>
        </w:rPr>
        <w:t xml:space="preserve"> and the CFTC Regulations promulgated thereunder</w:t>
      </w:r>
      <w:r w:rsidR="00C30C0A" w:rsidRPr="00F4557E">
        <w:rPr>
          <w:rFonts w:ascii="Arial" w:eastAsia="Times New Roman" w:hAnsi="Arial" w:cs="Arial"/>
          <w:sz w:val="24"/>
          <w:szCs w:val="24"/>
        </w:rPr>
        <w:t xml:space="preserve"> (collectively, the “Proposed Amendments”)</w:t>
      </w:r>
      <w:r w:rsidRPr="00F4557E">
        <w:rPr>
          <w:rFonts w:ascii="Arial" w:eastAsia="Times New Roman" w:hAnsi="Arial" w:cs="Arial"/>
          <w:sz w:val="24"/>
          <w:szCs w:val="24"/>
        </w:rPr>
        <w:t xml:space="preserve">.  MGEX further certifies that the submission and pending changes to the MGEX Bylaws and Rules have been posted on the MGEX website at the following link:  </w:t>
      </w:r>
      <w:hyperlink r:id="rId9" w:history="1">
        <w:r w:rsidRPr="00F4557E">
          <w:rPr>
            <w:rFonts w:ascii="Arial" w:eastAsia="Times New Roman" w:hAnsi="Arial" w:cs="Arial"/>
            <w:color w:val="0000FF"/>
            <w:sz w:val="24"/>
            <w:szCs w:val="24"/>
            <w:u w:val="single"/>
          </w:rPr>
          <w:t>http://www.mgex.com/regulation.html</w:t>
        </w:r>
      </w:hyperlink>
      <w:r w:rsidRPr="00F4557E">
        <w:rPr>
          <w:rFonts w:ascii="Arial" w:eastAsia="Times New Roman" w:hAnsi="Arial" w:cs="Arial"/>
          <w:sz w:val="24"/>
          <w:szCs w:val="24"/>
        </w:rPr>
        <w:t>.</w:t>
      </w:r>
    </w:p>
    <w:p w:rsidR="00CB033A" w:rsidRPr="00F4557E" w:rsidRDefault="00CB033A" w:rsidP="00CB033A">
      <w:pPr>
        <w:pStyle w:val="Heading1"/>
        <w:spacing w:after="240"/>
        <w:rPr>
          <w:rFonts w:eastAsia="Times New Roman" w:cs="Arial"/>
          <w:szCs w:val="24"/>
        </w:rPr>
      </w:pPr>
      <w:r w:rsidRPr="00F4557E">
        <w:rPr>
          <w:rFonts w:eastAsia="Times New Roman" w:cs="Arial"/>
          <w:szCs w:val="24"/>
        </w:rPr>
        <w:t>AMENDMENTS TO MGEX RULES</w:t>
      </w:r>
    </w:p>
    <w:p w:rsidR="00764965"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 xml:space="preserve">MGEX continually evaluates its Rules to </w:t>
      </w:r>
      <w:r w:rsidR="00F131A6">
        <w:rPr>
          <w:rFonts w:ascii="Arial" w:eastAsia="Times New Roman" w:hAnsi="Arial" w:cs="Arial"/>
          <w:sz w:val="24"/>
          <w:szCs w:val="24"/>
        </w:rPr>
        <w:t>ensure compliance with CFTC regulations as well</w:t>
      </w:r>
      <w:r w:rsidR="00B5523E">
        <w:rPr>
          <w:rFonts w:ascii="Arial" w:eastAsia="Times New Roman" w:hAnsi="Arial" w:cs="Arial"/>
          <w:sz w:val="24"/>
          <w:szCs w:val="24"/>
        </w:rPr>
        <w:t xml:space="preserve"> as general principles of law.  </w:t>
      </w:r>
      <w:r w:rsidR="00764965">
        <w:rPr>
          <w:rFonts w:ascii="Arial" w:eastAsia="Times New Roman" w:hAnsi="Arial" w:cs="Arial"/>
          <w:sz w:val="24"/>
          <w:szCs w:val="24"/>
        </w:rPr>
        <w:t>The Proposed Amendments</w:t>
      </w:r>
      <w:r w:rsidR="002E1524">
        <w:rPr>
          <w:rFonts w:ascii="Arial" w:eastAsia="Times New Roman" w:hAnsi="Arial" w:cs="Arial"/>
          <w:sz w:val="24"/>
          <w:szCs w:val="24"/>
        </w:rPr>
        <w:t xml:space="preserve"> (MGEX Rules 900.00., 2029.00., 2086.00., 2087.00.)</w:t>
      </w:r>
      <w:r w:rsidR="00764965">
        <w:rPr>
          <w:rFonts w:ascii="Arial" w:eastAsia="Times New Roman" w:hAnsi="Arial" w:cs="Arial"/>
          <w:sz w:val="24"/>
          <w:szCs w:val="24"/>
        </w:rPr>
        <w:t xml:space="preserve"> </w:t>
      </w:r>
      <w:r w:rsidR="00B5523E">
        <w:rPr>
          <w:rFonts w:ascii="Arial" w:eastAsia="Times New Roman" w:hAnsi="Arial" w:cs="Arial"/>
          <w:sz w:val="24"/>
          <w:szCs w:val="24"/>
        </w:rPr>
        <w:t>and new MGEX Rule</w:t>
      </w:r>
      <w:r w:rsidR="002E1524">
        <w:rPr>
          <w:rFonts w:ascii="Arial" w:eastAsia="Times New Roman" w:hAnsi="Arial" w:cs="Arial"/>
          <w:sz w:val="24"/>
          <w:szCs w:val="24"/>
        </w:rPr>
        <w:t xml:space="preserve"> 2030.00.</w:t>
      </w:r>
      <w:r w:rsidR="00B5523E">
        <w:rPr>
          <w:rFonts w:ascii="Arial" w:eastAsia="Times New Roman" w:hAnsi="Arial" w:cs="Arial"/>
          <w:sz w:val="24"/>
          <w:szCs w:val="24"/>
        </w:rPr>
        <w:t xml:space="preserve"> </w:t>
      </w:r>
      <w:proofErr w:type="gramStart"/>
      <w:r w:rsidR="00B5523E">
        <w:rPr>
          <w:rFonts w:ascii="Arial" w:eastAsia="Times New Roman" w:hAnsi="Arial" w:cs="Arial"/>
          <w:sz w:val="24"/>
          <w:szCs w:val="24"/>
        </w:rPr>
        <w:t>clarify</w:t>
      </w:r>
      <w:proofErr w:type="gramEnd"/>
      <w:r w:rsidR="00B5523E">
        <w:rPr>
          <w:rFonts w:ascii="Arial" w:eastAsia="Times New Roman" w:hAnsi="Arial" w:cs="Arial"/>
          <w:sz w:val="24"/>
          <w:szCs w:val="24"/>
        </w:rPr>
        <w:t xml:space="preserve"> and revise financial requirements and the method of financial reporting for various participants in MGEX’s futures and cash trading markets</w:t>
      </w:r>
      <w:r w:rsidR="005103D5">
        <w:rPr>
          <w:rFonts w:ascii="Arial" w:eastAsia="Times New Roman" w:hAnsi="Arial" w:cs="Arial"/>
          <w:sz w:val="24"/>
          <w:szCs w:val="24"/>
        </w:rPr>
        <w:t>, including entities having regularity</w:t>
      </w:r>
      <w:r w:rsidR="00B5523E">
        <w:rPr>
          <w:rFonts w:ascii="Arial" w:eastAsia="Times New Roman" w:hAnsi="Arial" w:cs="Arial"/>
          <w:sz w:val="24"/>
          <w:szCs w:val="24"/>
        </w:rPr>
        <w:t>.  New MGEX Rule 2030.00</w:t>
      </w:r>
      <w:r w:rsidR="002E1524">
        <w:rPr>
          <w:rFonts w:ascii="Arial" w:eastAsia="Times New Roman" w:hAnsi="Arial" w:cs="Arial"/>
          <w:sz w:val="24"/>
          <w:szCs w:val="24"/>
        </w:rPr>
        <w:t>.</w:t>
      </w:r>
      <w:r w:rsidR="00B5523E">
        <w:rPr>
          <w:rFonts w:ascii="Arial" w:eastAsia="Times New Roman" w:hAnsi="Arial" w:cs="Arial"/>
          <w:sz w:val="24"/>
          <w:szCs w:val="24"/>
        </w:rPr>
        <w:t xml:space="preserve"> was drafted specifically to apply to cash market participants, who previously were subject to the same MGEX Rule as Clearing Members. </w:t>
      </w:r>
    </w:p>
    <w:p w:rsidR="00CB033A" w:rsidRPr="00F4557E" w:rsidRDefault="00CB033A" w:rsidP="003220F2">
      <w:pPr>
        <w:pStyle w:val="Heading1"/>
        <w:spacing w:after="240"/>
        <w:rPr>
          <w:rFonts w:cs="Arial"/>
          <w:szCs w:val="24"/>
        </w:rPr>
      </w:pPr>
      <w:r w:rsidRPr="00F4557E">
        <w:rPr>
          <w:rFonts w:cs="Arial"/>
          <w:szCs w:val="24"/>
        </w:rPr>
        <w:t>COMPLIANCE WITH CORE PRINCIPLES.</w:t>
      </w: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 xml:space="preserve">MGEX has reviewed the core principles for designated contract markets (“DCM Core Principles”) and identified that the </w:t>
      </w:r>
      <w:r w:rsidR="00C30C0A" w:rsidRPr="00F4557E">
        <w:rPr>
          <w:rFonts w:ascii="Arial" w:eastAsia="Times New Roman" w:hAnsi="Arial" w:cs="Arial"/>
          <w:sz w:val="24"/>
          <w:szCs w:val="24"/>
        </w:rPr>
        <w:t>Proposed Amendments</w:t>
      </w:r>
      <w:r w:rsidRPr="00F4557E">
        <w:rPr>
          <w:rFonts w:ascii="Arial" w:eastAsia="Times New Roman" w:hAnsi="Arial" w:cs="Arial"/>
          <w:sz w:val="24"/>
          <w:szCs w:val="24"/>
        </w:rPr>
        <w:t xml:space="preserve"> may impact the following DCM Core Principles:</w:t>
      </w:r>
    </w:p>
    <w:p w:rsidR="00CB033A" w:rsidRPr="00F4557E" w:rsidRDefault="00CB033A" w:rsidP="00CB033A">
      <w:pPr>
        <w:spacing w:after="0" w:line="240" w:lineRule="auto"/>
        <w:jc w:val="both"/>
        <w:rPr>
          <w:rFonts w:ascii="Arial" w:eastAsia="Times New Roman" w:hAnsi="Arial" w:cs="Arial"/>
          <w:sz w:val="24"/>
          <w:szCs w:val="24"/>
        </w:rPr>
      </w:pPr>
    </w:p>
    <w:p w:rsidR="00832094" w:rsidRDefault="00CB033A" w:rsidP="000164FB">
      <w:pPr>
        <w:numPr>
          <w:ilvl w:val="0"/>
          <w:numId w:val="1"/>
        </w:numPr>
        <w:spacing w:after="0" w:line="240" w:lineRule="auto"/>
        <w:contextualSpacing/>
        <w:jc w:val="both"/>
        <w:rPr>
          <w:rFonts w:ascii="Arial" w:eastAsia="Times New Roman" w:hAnsi="Arial" w:cs="Arial"/>
          <w:sz w:val="24"/>
          <w:szCs w:val="24"/>
        </w:rPr>
      </w:pPr>
      <w:r w:rsidRPr="00F4557E">
        <w:rPr>
          <w:rFonts w:ascii="Arial" w:eastAsia="Times New Roman" w:hAnsi="Arial" w:cs="Arial"/>
          <w:i/>
          <w:sz w:val="24"/>
          <w:szCs w:val="24"/>
        </w:rPr>
        <w:lastRenderedPageBreak/>
        <w:t>DCM Core Principle 2, Compliance with Rules</w:t>
      </w:r>
      <w:r w:rsidRPr="00F4557E">
        <w:rPr>
          <w:rFonts w:ascii="Arial" w:eastAsia="Times New Roman" w:hAnsi="Arial" w:cs="Arial"/>
          <w:sz w:val="24"/>
          <w:szCs w:val="24"/>
        </w:rPr>
        <w:t xml:space="preserve">:  The Proposed </w:t>
      </w:r>
      <w:r w:rsidR="00C30C0A" w:rsidRPr="00F4557E">
        <w:rPr>
          <w:rFonts w:ascii="Arial" w:eastAsia="Times New Roman" w:hAnsi="Arial" w:cs="Arial"/>
          <w:sz w:val="24"/>
          <w:szCs w:val="24"/>
        </w:rPr>
        <w:t>Amendments</w:t>
      </w:r>
      <w:r w:rsidR="00695E9A">
        <w:rPr>
          <w:rFonts w:ascii="Arial" w:eastAsia="Times New Roman" w:hAnsi="Arial" w:cs="Arial"/>
          <w:sz w:val="24"/>
          <w:szCs w:val="24"/>
        </w:rPr>
        <w:t xml:space="preserve"> and new Rule</w:t>
      </w:r>
      <w:r w:rsidRPr="00F4557E">
        <w:rPr>
          <w:rFonts w:ascii="Arial" w:eastAsia="Times New Roman" w:hAnsi="Arial" w:cs="Arial"/>
          <w:sz w:val="24"/>
          <w:szCs w:val="24"/>
        </w:rPr>
        <w:t xml:space="preserve"> will provide greater clarity to the MGEX </w:t>
      </w:r>
      <w:r w:rsidR="003220F2" w:rsidRPr="00F4557E">
        <w:rPr>
          <w:rFonts w:ascii="Arial" w:eastAsia="Times New Roman" w:hAnsi="Arial" w:cs="Arial"/>
          <w:sz w:val="24"/>
          <w:szCs w:val="24"/>
        </w:rPr>
        <w:t>Rules</w:t>
      </w:r>
      <w:r w:rsidRPr="00F4557E">
        <w:rPr>
          <w:rFonts w:ascii="Arial" w:eastAsia="Times New Roman" w:hAnsi="Arial" w:cs="Arial"/>
          <w:sz w:val="24"/>
          <w:szCs w:val="24"/>
        </w:rPr>
        <w:t xml:space="preserve">, and therefore permit MGEX to more efficiently monitor and enforce the applicable rules.  </w:t>
      </w:r>
    </w:p>
    <w:p w:rsidR="000164FB" w:rsidRDefault="000164FB" w:rsidP="000164FB">
      <w:pPr>
        <w:spacing w:after="0" w:line="240" w:lineRule="auto"/>
        <w:ind w:left="360"/>
        <w:contextualSpacing/>
        <w:jc w:val="both"/>
        <w:rPr>
          <w:rFonts w:ascii="Arial" w:eastAsia="Times New Roman" w:hAnsi="Arial" w:cs="Arial"/>
          <w:sz w:val="24"/>
          <w:szCs w:val="24"/>
        </w:rPr>
      </w:pPr>
    </w:p>
    <w:p w:rsidR="000164FB" w:rsidRPr="000164FB" w:rsidRDefault="000164FB" w:rsidP="000164FB">
      <w:pPr>
        <w:numPr>
          <w:ilvl w:val="0"/>
          <w:numId w:val="1"/>
        </w:numPr>
        <w:spacing w:after="0" w:line="240" w:lineRule="auto"/>
        <w:contextualSpacing/>
        <w:jc w:val="both"/>
        <w:rPr>
          <w:rFonts w:ascii="Arial" w:eastAsia="Times New Roman" w:hAnsi="Arial" w:cs="Arial"/>
          <w:sz w:val="24"/>
          <w:szCs w:val="24"/>
        </w:rPr>
      </w:pPr>
      <w:r>
        <w:rPr>
          <w:rFonts w:ascii="Arial" w:eastAsia="Times New Roman" w:hAnsi="Arial" w:cs="Arial"/>
          <w:i/>
          <w:sz w:val="24"/>
          <w:szCs w:val="24"/>
        </w:rPr>
        <w:t>DCM Core Principle 1</w:t>
      </w:r>
      <w:r>
        <w:rPr>
          <w:rFonts w:ascii="Arial" w:eastAsia="Times New Roman" w:hAnsi="Arial" w:cs="Arial"/>
          <w:sz w:val="24"/>
          <w:szCs w:val="24"/>
        </w:rPr>
        <w:t xml:space="preserve">1, </w:t>
      </w:r>
      <w:r>
        <w:rPr>
          <w:rFonts w:ascii="Arial" w:eastAsia="Times New Roman" w:hAnsi="Arial" w:cs="Arial"/>
          <w:i/>
          <w:sz w:val="24"/>
          <w:szCs w:val="24"/>
        </w:rPr>
        <w:t>Financial Integrity of Transactions:</w:t>
      </w:r>
      <w:r w:rsidR="005103D5">
        <w:rPr>
          <w:rFonts w:ascii="Arial" w:eastAsia="Times New Roman" w:hAnsi="Arial" w:cs="Arial"/>
          <w:sz w:val="24"/>
          <w:szCs w:val="24"/>
        </w:rPr>
        <w:t xml:space="preserve">  The Proposed Amendments and n</w:t>
      </w:r>
      <w:bookmarkStart w:id="0" w:name="_GoBack"/>
      <w:bookmarkEnd w:id="0"/>
      <w:r>
        <w:rPr>
          <w:rFonts w:ascii="Arial" w:eastAsia="Times New Roman" w:hAnsi="Arial" w:cs="Arial"/>
          <w:sz w:val="24"/>
          <w:szCs w:val="24"/>
        </w:rPr>
        <w:t xml:space="preserve">ew Rule strengthens the financial integrity of transactions by elevating the level of financial requirements that must be maintained. </w:t>
      </w:r>
    </w:p>
    <w:p w:rsidR="000164FB" w:rsidRPr="000164FB" w:rsidRDefault="000164FB" w:rsidP="000164FB">
      <w:pPr>
        <w:spacing w:after="0" w:line="240" w:lineRule="auto"/>
        <w:contextualSpacing/>
        <w:jc w:val="both"/>
        <w:rPr>
          <w:rFonts w:ascii="Arial" w:eastAsia="Times New Roman" w:hAnsi="Arial" w:cs="Arial"/>
          <w:sz w:val="24"/>
          <w:szCs w:val="24"/>
        </w:rPr>
      </w:pPr>
    </w:p>
    <w:p w:rsidR="00832094" w:rsidRDefault="00832094" w:rsidP="00832094">
      <w:pPr>
        <w:numPr>
          <w:ilvl w:val="0"/>
          <w:numId w:val="1"/>
        </w:numPr>
        <w:spacing w:after="0" w:line="240" w:lineRule="auto"/>
        <w:contextualSpacing/>
        <w:jc w:val="both"/>
        <w:rPr>
          <w:rFonts w:ascii="Arial" w:eastAsia="Times New Roman" w:hAnsi="Arial" w:cs="Arial"/>
          <w:sz w:val="24"/>
          <w:szCs w:val="24"/>
        </w:rPr>
      </w:pPr>
      <w:r w:rsidRPr="00832094">
        <w:rPr>
          <w:rFonts w:ascii="Arial" w:eastAsia="Times New Roman" w:hAnsi="Arial" w:cs="Arial"/>
          <w:i/>
          <w:sz w:val="24"/>
          <w:szCs w:val="24"/>
        </w:rPr>
        <w:t>DCM Core Principle 12, Protection of Markets and Market Participants:</w:t>
      </w:r>
      <w:r>
        <w:rPr>
          <w:rFonts w:ascii="Arial" w:eastAsia="Times New Roman" w:hAnsi="Arial" w:cs="Arial"/>
          <w:sz w:val="24"/>
          <w:szCs w:val="24"/>
        </w:rPr>
        <w:t xml:space="preserve">  The Proposed Amendments </w:t>
      </w:r>
      <w:r w:rsidR="00695E9A">
        <w:rPr>
          <w:rFonts w:ascii="Arial" w:eastAsia="Times New Roman" w:hAnsi="Arial" w:cs="Arial"/>
          <w:sz w:val="24"/>
          <w:szCs w:val="24"/>
        </w:rPr>
        <w:t xml:space="preserve">and new Rule </w:t>
      </w:r>
      <w:r>
        <w:rPr>
          <w:rFonts w:ascii="Arial" w:eastAsia="Times New Roman" w:hAnsi="Arial" w:cs="Arial"/>
          <w:sz w:val="24"/>
          <w:szCs w:val="24"/>
        </w:rPr>
        <w:t xml:space="preserve">will further enhance MGEX’s ability to </w:t>
      </w:r>
      <w:r w:rsidRPr="00832094">
        <w:rPr>
          <w:rFonts w:ascii="Arial" w:eastAsia="Times New Roman" w:hAnsi="Arial" w:cs="Arial"/>
          <w:sz w:val="24"/>
          <w:szCs w:val="24"/>
        </w:rPr>
        <w:t xml:space="preserve">protect </w:t>
      </w:r>
      <w:r>
        <w:rPr>
          <w:rFonts w:ascii="Arial" w:eastAsia="Times New Roman" w:hAnsi="Arial" w:cs="Arial"/>
          <w:sz w:val="24"/>
          <w:szCs w:val="24"/>
        </w:rPr>
        <w:t>the market</w:t>
      </w:r>
      <w:r w:rsidRPr="00832094">
        <w:rPr>
          <w:rFonts w:ascii="Arial" w:eastAsia="Times New Roman" w:hAnsi="Arial" w:cs="Arial"/>
          <w:sz w:val="24"/>
          <w:szCs w:val="24"/>
        </w:rPr>
        <w:t xml:space="preserve"> and market participants </w:t>
      </w:r>
      <w:r w:rsidR="000164FB">
        <w:rPr>
          <w:rFonts w:ascii="Arial" w:eastAsia="Times New Roman" w:hAnsi="Arial" w:cs="Arial"/>
          <w:sz w:val="24"/>
          <w:szCs w:val="24"/>
        </w:rPr>
        <w:t xml:space="preserve">by ensuring that certain market participants </w:t>
      </w:r>
      <w:r w:rsidR="00695E9A">
        <w:rPr>
          <w:rFonts w:ascii="Arial" w:eastAsia="Times New Roman" w:hAnsi="Arial" w:cs="Arial"/>
          <w:sz w:val="24"/>
          <w:szCs w:val="24"/>
        </w:rPr>
        <w:t>maintain</w:t>
      </w:r>
      <w:r w:rsidR="000164FB">
        <w:rPr>
          <w:rFonts w:ascii="Arial" w:eastAsia="Times New Roman" w:hAnsi="Arial" w:cs="Arial"/>
          <w:sz w:val="24"/>
          <w:szCs w:val="24"/>
        </w:rPr>
        <w:t xml:space="preserve"> sufficient financial resources</w:t>
      </w:r>
      <w:r>
        <w:rPr>
          <w:rFonts w:ascii="Arial" w:eastAsia="Times New Roman" w:hAnsi="Arial" w:cs="Arial"/>
          <w:sz w:val="24"/>
          <w:szCs w:val="24"/>
        </w:rPr>
        <w:t xml:space="preserve">. </w:t>
      </w:r>
    </w:p>
    <w:p w:rsidR="000164FB" w:rsidRPr="00832094" w:rsidRDefault="000164FB" w:rsidP="000164FB">
      <w:pPr>
        <w:spacing w:after="0" w:line="240" w:lineRule="auto"/>
        <w:contextualSpacing/>
        <w:jc w:val="both"/>
        <w:rPr>
          <w:rFonts w:ascii="Arial" w:eastAsia="Times New Roman" w:hAnsi="Arial" w:cs="Arial"/>
          <w:sz w:val="24"/>
          <w:szCs w:val="24"/>
        </w:rPr>
      </w:pPr>
    </w:p>
    <w:p w:rsidR="00832094" w:rsidRDefault="005103D5" w:rsidP="00832094">
      <w:pPr>
        <w:numPr>
          <w:ilvl w:val="0"/>
          <w:numId w:val="1"/>
        </w:numPr>
        <w:spacing w:after="0" w:line="240" w:lineRule="auto"/>
        <w:contextualSpacing/>
        <w:jc w:val="both"/>
        <w:rPr>
          <w:rFonts w:ascii="Arial" w:eastAsia="Times New Roman" w:hAnsi="Arial" w:cs="Arial"/>
          <w:sz w:val="24"/>
          <w:szCs w:val="24"/>
        </w:rPr>
      </w:pPr>
      <w:r>
        <w:rPr>
          <w:rFonts w:ascii="Arial" w:eastAsia="Times New Roman" w:hAnsi="Arial" w:cs="Arial"/>
          <w:i/>
          <w:sz w:val="24"/>
          <w:szCs w:val="24"/>
        </w:rPr>
        <w:t xml:space="preserve">DCM </w:t>
      </w:r>
      <w:r w:rsidR="00832094" w:rsidRPr="00832094">
        <w:rPr>
          <w:rFonts w:ascii="Arial" w:eastAsia="Times New Roman" w:hAnsi="Arial" w:cs="Arial"/>
          <w:i/>
          <w:sz w:val="24"/>
          <w:szCs w:val="24"/>
        </w:rPr>
        <w:t>Core Principle 13, Disciplinary Procedures</w:t>
      </w:r>
      <w:r w:rsidR="00832094">
        <w:rPr>
          <w:rFonts w:ascii="Arial" w:eastAsia="Times New Roman" w:hAnsi="Arial" w:cs="Arial"/>
          <w:sz w:val="24"/>
          <w:szCs w:val="24"/>
        </w:rPr>
        <w:t>: The Proposed Amendments</w:t>
      </w:r>
      <w:r w:rsidR="00695E9A">
        <w:rPr>
          <w:rFonts w:ascii="Arial" w:eastAsia="Times New Roman" w:hAnsi="Arial" w:cs="Arial"/>
          <w:sz w:val="24"/>
          <w:szCs w:val="24"/>
        </w:rPr>
        <w:t xml:space="preserve"> and new Rule</w:t>
      </w:r>
      <w:r w:rsidR="00832094">
        <w:rPr>
          <w:rFonts w:ascii="Arial" w:eastAsia="Times New Roman" w:hAnsi="Arial" w:cs="Arial"/>
          <w:sz w:val="24"/>
          <w:szCs w:val="24"/>
        </w:rPr>
        <w:t xml:space="preserve"> will clarify and enhance the ability of MGEX to enforce its Rules</w:t>
      </w:r>
      <w:r w:rsidR="000164FB">
        <w:rPr>
          <w:rFonts w:ascii="Arial" w:eastAsia="Times New Roman" w:hAnsi="Arial" w:cs="Arial"/>
          <w:sz w:val="24"/>
          <w:szCs w:val="24"/>
        </w:rPr>
        <w:t xml:space="preserve"> relating to the maintenance of reporting of financial requirements.</w:t>
      </w:r>
    </w:p>
    <w:p w:rsidR="000164FB" w:rsidRPr="00832094" w:rsidRDefault="000164FB" w:rsidP="000164FB">
      <w:pPr>
        <w:spacing w:after="0" w:line="240" w:lineRule="auto"/>
        <w:ind w:left="720"/>
        <w:contextualSpacing/>
        <w:jc w:val="both"/>
        <w:rPr>
          <w:rFonts w:ascii="Arial" w:eastAsia="Times New Roman" w:hAnsi="Arial" w:cs="Arial"/>
          <w:sz w:val="24"/>
          <w:szCs w:val="24"/>
        </w:rPr>
      </w:pPr>
    </w:p>
    <w:p w:rsidR="00C30C0A" w:rsidRPr="00F4557E" w:rsidRDefault="00C30C0A" w:rsidP="00764965">
      <w:pPr>
        <w:spacing w:after="0" w:line="240" w:lineRule="auto"/>
        <w:contextualSpacing/>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 xml:space="preserve">Pursuant to the authority set forth in MGEX </w:t>
      </w:r>
      <w:r w:rsidR="00F131A6">
        <w:rPr>
          <w:rFonts w:ascii="Arial" w:eastAsia="Times New Roman" w:hAnsi="Arial" w:cs="Arial"/>
          <w:sz w:val="24"/>
          <w:szCs w:val="24"/>
        </w:rPr>
        <w:t>Bylaw</w:t>
      </w:r>
      <w:r w:rsidRPr="00F4557E">
        <w:rPr>
          <w:rFonts w:ascii="Arial" w:eastAsia="Times New Roman" w:hAnsi="Arial" w:cs="Arial"/>
          <w:sz w:val="24"/>
          <w:szCs w:val="24"/>
        </w:rPr>
        <w:t xml:space="preserve"> 210.01., the MGEX Board of Directors unanimously approved the </w:t>
      </w:r>
      <w:r w:rsidR="00B45DC3" w:rsidRPr="00F4557E">
        <w:rPr>
          <w:rFonts w:ascii="Arial" w:eastAsia="Times New Roman" w:hAnsi="Arial" w:cs="Arial"/>
          <w:sz w:val="24"/>
          <w:szCs w:val="24"/>
        </w:rPr>
        <w:t>Proposed Amendments</w:t>
      </w:r>
      <w:r w:rsidRPr="00F4557E">
        <w:rPr>
          <w:rFonts w:ascii="Arial" w:eastAsia="Times New Roman" w:hAnsi="Arial" w:cs="Arial"/>
          <w:sz w:val="24"/>
          <w:szCs w:val="24"/>
        </w:rPr>
        <w:t xml:space="preserve"> </w:t>
      </w:r>
      <w:r w:rsidR="000164FB">
        <w:rPr>
          <w:rFonts w:ascii="Arial" w:eastAsia="Times New Roman" w:hAnsi="Arial" w:cs="Arial"/>
          <w:sz w:val="24"/>
          <w:szCs w:val="24"/>
        </w:rPr>
        <w:t xml:space="preserve">and new Rule </w:t>
      </w:r>
      <w:r w:rsidRPr="00F4557E">
        <w:rPr>
          <w:rFonts w:ascii="Arial" w:eastAsia="Times New Roman" w:hAnsi="Arial" w:cs="Arial"/>
          <w:sz w:val="24"/>
          <w:szCs w:val="24"/>
        </w:rPr>
        <w:t xml:space="preserve">at its meeting held on </w:t>
      </w:r>
      <w:r w:rsidR="00F131A6">
        <w:rPr>
          <w:rFonts w:ascii="Arial" w:eastAsia="Times New Roman" w:hAnsi="Arial" w:cs="Arial"/>
          <w:sz w:val="24"/>
          <w:szCs w:val="24"/>
        </w:rPr>
        <w:t>April</w:t>
      </w:r>
      <w:r w:rsidRPr="00F4557E">
        <w:rPr>
          <w:rFonts w:ascii="Arial" w:eastAsia="Times New Roman" w:hAnsi="Arial" w:cs="Arial"/>
          <w:sz w:val="24"/>
          <w:szCs w:val="24"/>
        </w:rPr>
        <w:t xml:space="preserve"> 2</w:t>
      </w:r>
      <w:r w:rsidR="00F131A6">
        <w:rPr>
          <w:rFonts w:ascii="Arial" w:eastAsia="Times New Roman" w:hAnsi="Arial" w:cs="Arial"/>
          <w:sz w:val="24"/>
          <w:szCs w:val="24"/>
        </w:rPr>
        <w:t>6</w:t>
      </w:r>
      <w:r w:rsidRPr="00F4557E">
        <w:rPr>
          <w:rFonts w:ascii="Arial" w:eastAsia="Times New Roman" w:hAnsi="Arial" w:cs="Arial"/>
          <w:sz w:val="24"/>
          <w:szCs w:val="24"/>
        </w:rPr>
        <w:t>, 201</w:t>
      </w:r>
      <w:r w:rsidR="00F131A6">
        <w:rPr>
          <w:rFonts w:ascii="Arial" w:eastAsia="Times New Roman" w:hAnsi="Arial" w:cs="Arial"/>
          <w:sz w:val="24"/>
          <w:szCs w:val="24"/>
        </w:rPr>
        <w:t>6</w:t>
      </w:r>
      <w:r w:rsidRPr="00F4557E">
        <w:rPr>
          <w:rFonts w:ascii="Arial" w:eastAsia="Times New Roman" w:hAnsi="Arial" w:cs="Arial"/>
          <w:sz w:val="24"/>
          <w:szCs w:val="24"/>
        </w:rPr>
        <w:t xml:space="preserve">.  There were no substantive opposing views expressed by the Board of Directors, nor is MGEX aware of any substantive opposing views with respect to this filing.  </w:t>
      </w:r>
    </w:p>
    <w:p w:rsidR="00B45DC3" w:rsidRPr="00F4557E" w:rsidRDefault="00B45DC3" w:rsidP="00CB033A">
      <w:pPr>
        <w:spacing w:after="0" w:line="240" w:lineRule="auto"/>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pPr>
      <w:r w:rsidRPr="00F4557E">
        <w:rPr>
          <w:rFonts w:ascii="Arial" w:eastAsia="Times New Roman" w:hAnsi="Arial" w:cs="Arial"/>
          <w:sz w:val="24"/>
          <w:szCs w:val="24"/>
        </w:rPr>
        <w:t>These amendments are intended to become effective ten (10) days from the date of this submission.  If there are any questions regarding this submission, please contact me at (612) 321-71</w:t>
      </w:r>
      <w:r w:rsidR="000164FB">
        <w:rPr>
          <w:rFonts w:ascii="Arial" w:eastAsia="Times New Roman" w:hAnsi="Arial" w:cs="Arial"/>
          <w:sz w:val="24"/>
          <w:szCs w:val="24"/>
        </w:rPr>
        <w:t>41</w:t>
      </w:r>
      <w:r w:rsidRPr="00F4557E">
        <w:rPr>
          <w:rFonts w:ascii="Arial" w:eastAsia="Times New Roman" w:hAnsi="Arial" w:cs="Arial"/>
          <w:sz w:val="24"/>
          <w:szCs w:val="24"/>
        </w:rPr>
        <w:t>.  Thank you for your attention to this matter.</w:t>
      </w:r>
    </w:p>
    <w:p w:rsidR="00CB033A" w:rsidRPr="00F4557E" w:rsidRDefault="00CB033A" w:rsidP="00CB033A">
      <w:pPr>
        <w:spacing w:after="0" w:line="240" w:lineRule="auto"/>
        <w:jc w:val="both"/>
        <w:rPr>
          <w:rFonts w:ascii="Arial" w:eastAsia="Times New Roman" w:hAnsi="Arial" w:cs="Arial"/>
          <w:sz w:val="24"/>
          <w:szCs w:val="24"/>
        </w:rPr>
      </w:pPr>
    </w:p>
    <w:p w:rsidR="00CB033A" w:rsidRPr="00F4557E" w:rsidRDefault="006C0535" w:rsidP="00CB033A">
      <w:pPr>
        <w:spacing w:after="0" w:line="240" w:lineRule="auto"/>
        <w:jc w:val="both"/>
        <w:rPr>
          <w:rFonts w:ascii="Arial" w:eastAsia="Times New Roman" w:hAnsi="Arial" w:cs="Arial"/>
          <w:sz w:val="24"/>
          <w:szCs w:val="24"/>
        </w:rPr>
      </w:pPr>
      <w:r>
        <w:rPr>
          <w:rFonts w:ascii="Arial" w:eastAsia="Times New Roman" w:hAnsi="Arial" w:cs="Arial"/>
          <w:sz w:val="24"/>
          <w:szCs w:val="24"/>
        </w:rPr>
        <w:t>R</w:t>
      </w:r>
      <w:r w:rsidR="00B45DC3" w:rsidRPr="00F4557E">
        <w:rPr>
          <w:rFonts w:ascii="Arial" w:eastAsia="Times New Roman" w:hAnsi="Arial" w:cs="Arial"/>
          <w:sz w:val="24"/>
          <w:szCs w:val="24"/>
        </w:rPr>
        <w:t>egards</w:t>
      </w:r>
      <w:r w:rsidR="00CB033A" w:rsidRPr="00F4557E">
        <w:rPr>
          <w:rFonts w:ascii="Arial" w:eastAsia="Times New Roman" w:hAnsi="Arial" w:cs="Arial"/>
          <w:sz w:val="24"/>
          <w:szCs w:val="24"/>
        </w:rPr>
        <w:t>,</w:t>
      </w:r>
    </w:p>
    <w:p w:rsidR="00CB033A" w:rsidRDefault="00CB033A" w:rsidP="00CB033A">
      <w:pPr>
        <w:spacing w:after="0" w:line="240" w:lineRule="auto"/>
        <w:jc w:val="both"/>
        <w:rPr>
          <w:rFonts w:ascii="Arial" w:eastAsia="Times New Roman" w:hAnsi="Arial" w:cs="Arial"/>
          <w:noProof/>
          <w:sz w:val="24"/>
          <w:szCs w:val="24"/>
        </w:rPr>
      </w:pPr>
    </w:p>
    <w:p w:rsidR="006C0535" w:rsidRDefault="000164FB" w:rsidP="00CB033A">
      <w:pPr>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2343477" cy="666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AC581B.tmp"/>
                    <pic:cNvPicPr/>
                  </pic:nvPicPr>
                  <pic:blipFill>
                    <a:blip r:embed="rId10">
                      <a:extLst>
                        <a:ext uri="{28A0092B-C50C-407E-A947-70E740481C1C}">
                          <a14:useLocalDpi xmlns:a14="http://schemas.microsoft.com/office/drawing/2010/main" val="0"/>
                        </a:ext>
                      </a:extLst>
                    </a:blip>
                    <a:stretch>
                      <a:fillRect/>
                    </a:stretch>
                  </pic:blipFill>
                  <pic:spPr>
                    <a:xfrm>
                      <a:off x="0" y="0"/>
                      <a:ext cx="2343477" cy="666843"/>
                    </a:xfrm>
                    <a:prstGeom prst="rect">
                      <a:avLst/>
                    </a:prstGeom>
                  </pic:spPr>
                </pic:pic>
              </a:graphicData>
            </a:graphic>
          </wp:inline>
        </w:drawing>
      </w:r>
    </w:p>
    <w:p w:rsidR="006C0535" w:rsidRDefault="006C0535" w:rsidP="00CB033A">
      <w:pPr>
        <w:spacing w:after="0" w:line="240" w:lineRule="auto"/>
        <w:jc w:val="both"/>
        <w:rPr>
          <w:rFonts w:ascii="Arial" w:eastAsia="Times New Roman" w:hAnsi="Arial" w:cs="Arial"/>
          <w:sz w:val="24"/>
          <w:szCs w:val="24"/>
        </w:rPr>
      </w:pPr>
    </w:p>
    <w:p w:rsidR="006C0535" w:rsidRPr="00F4557E" w:rsidRDefault="006C0535" w:rsidP="00CB033A">
      <w:pPr>
        <w:spacing w:after="0" w:line="240" w:lineRule="auto"/>
        <w:jc w:val="both"/>
        <w:rPr>
          <w:rFonts w:ascii="Arial" w:eastAsia="Times New Roman" w:hAnsi="Arial" w:cs="Arial"/>
          <w:sz w:val="24"/>
          <w:szCs w:val="24"/>
        </w:rPr>
      </w:pPr>
      <w:r>
        <w:rPr>
          <w:rFonts w:ascii="Arial" w:eastAsia="Times New Roman" w:hAnsi="Arial" w:cs="Arial"/>
          <w:sz w:val="24"/>
          <w:szCs w:val="24"/>
        </w:rPr>
        <w:t>Adam Wysopal</w:t>
      </w:r>
    </w:p>
    <w:p w:rsidR="00CB033A" w:rsidRPr="00F4557E" w:rsidRDefault="00F131A6" w:rsidP="00CB033A">
      <w:pPr>
        <w:spacing w:after="0" w:line="240" w:lineRule="auto"/>
        <w:jc w:val="both"/>
        <w:rPr>
          <w:rFonts w:ascii="Arial" w:eastAsia="Times New Roman" w:hAnsi="Arial" w:cs="Arial"/>
          <w:sz w:val="24"/>
          <w:szCs w:val="24"/>
        </w:rPr>
      </w:pPr>
      <w:r>
        <w:rPr>
          <w:rFonts w:ascii="Arial" w:eastAsia="Times New Roman" w:hAnsi="Arial" w:cs="Arial"/>
          <w:sz w:val="24"/>
          <w:szCs w:val="24"/>
        </w:rPr>
        <w:t>Associate</w:t>
      </w:r>
      <w:r w:rsidR="00CB033A" w:rsidRPr="00F4557E">
        <w:rPr>
          <w:rFonts w:ascii="Arial" w:eastAsia="Times New Roman" w:hAnsi="Arial" w:cs="Arial"/>
          <w:sz w:val="24"/>
          <w:szCs w:val="24"/>
        </w:rPr>
        <w:t xml:space="preserve"> Corporate Counsel</w:t>
      </w:r>
    </w:p>
    <w:p w:rsidR="00CB033A" w:rsidRPr="00F4557E" w:rsidRDefault="00CB033A" w:rsidP="00CB033A">
      <w:pPr>
        <w:spacing w:after="0" w:line="240" w:lineRule="auto"/>
        <w:jc w:val="both"/>
        <w:rPr>
          <w:rFonts w:ascii="Arial" w:eastAsia="Times New Roman" w:hAnsi="Arial" w:cs="Arial"/>
          <w:sz w:val="24"/>
          <w:szCs w:val="24"/>
        </w:rPr>
      </w:pPr>
    </w:p>
    <w:p w:rsidR="00CB033A" w:rsidRPr="00F4557E" w:rsidRDefault="00CB033A" w:rsidP="00CB033A">
      <w:pPr>
        <w:spacing w:after="0" w:line="240" w:lineRule="auto"/>
        <w:jc w:val="both"/>
        <w:rPr>
          <w:rFonts w:ascii="Arial" w:eastAsia="Times New Roman" w:hAnsi="Arial" w:cs="Arial"/>
          <w:sz w:val="24"/>
          <w:szCs w:val="24"/>
        </w:rPr>
        <w:sectPr w:rsidR="00CB033A" w:rsidRPr="00F4557E" w:rsidSect="00082FDE">
          <w:headerReference w:type="default" r:id="rId11"/>
          <w:footerReference w:type="default" r:id="rId12"/>
          <w:type w:val="continuous"/>
          <w:pgSz w:w="12240" w:h="15840"/>
          <w:pgMar w:top="1440" w:right="1440" w:bottom="1440" w:left="1440" w:header="720" w:footer="720" w:gutter="0"/>
          <w:cols w:space="720"/>
          <w:titlePg/>
          <w:docGrid w:linePitch="360"/>
        </w:sectPr>
      </w:pPr>
      <w:r w:rsidRPr="00F4557E">
        <w:rPr>
          <w:rFonts w:ascii="Arial" w:eastAsia="Times New Roman" w:hAnsi="Arial" w:cs="Arial"/>
          <w:sz w:val="24"/>
          <w:szCs w:val="24"/>
        </w:rPr>
        <w:t>Enclosure</w:t>
      </w:r>
    </w:p>
    <w:p w:rsidR="00CB033A" w:rsidRPr="00F4557E" w:rsidRDefault="00CB033A" w:rsidP="00CB033A">
      <w:pPr>
        <w:spacing w:after="0" w:line="240" w:lineRule="auto"/>
        <w:jc w:val="both"/>
        <w:rPr>
          <w:rFonts w:ascii="Arial" w:eastAsia="Times New Roman" w:hAnsi="Arial" w:cs="Arial"/>
          <w:b/>
          <w:sz w:val="24"/>
          <w:szCs w:val="24"/>
          <w:u w:val="single"/>
        </w:rPr>
      </w:pPr>
    </w:p>
    <w:p w:rsidR="00CB033A" w:rsidRDefault="00CB033A" w:rsidP="00CB033A">
      <w:pPr>
        <w:spacing w:after="0" w:line="240" w:lineRule="auto"/>
        <w:jc w:val="center"/>
        <w:rPr>
          <w:rFonts w:ascii="Arial" w:eastAsia="Times New Roman" w:hAnsi="Arial" w:cs="Arial"/>
          <w:b/>
          <w:sz w:val="36"/>
          <w:szCs w:val="36"/>
          <w:u w:val="single"/>
        </w:rPr>
      </w:pPr>
      <w:r w:rsidRPr="0089229C">
        <w:rPr>
          <w:rFonts w:ascii="Arial" w:eastAsia="Times New Roman" w:hAnsi="Arial" w:cs="Arial"/>
          <w:b/>
          <w:sz w:val="36"/>
          <w:szCs w:val="36"/>
          <w:u w:val="single"/>
        </w:rPr>
        <w:t>EXHIBIT A</w:t>
      </w:r>
    </w:p>
    <w:p w:rsidR="002666B8" w:rsidRDefault="002666B8" w:rsidP="002666B8">
      <w:pPr>
        <w:spacing w:after="0" w:line="240" w:lineRule="auto"/>
        <w:rPr>
          <w:rFonts w:ascii="Arial" w:eastAsia="Times New Roman" w:hAnsi="Arial" w:cs="Arial"/>
          <w:b/>
          <w:sz w:val="36"/>
          <w:szCs w:val="36"/>
          <w:u w:val="single"/>
        </w:rPr>
      </w:pPr>
    </w:p>
    <w:p w:rsidR="0010387C" w:rsidRPr="003333C6" w:rsidRDefault="0010387C" w:rsidP="0010387C">
      <w:pPr>
        <w:autoSpaceDE w:val="0"/>
        <w:autoSpaceDN w:val="0"/>
        <w:adjustRightInd w:val="0"/>
        <w:spacing w:after="0" w:line="240" w:lineRule="auto"/>
        <w:jc w:val="both"/>
        <w:rPr>
          <w:rFonts w:ascii="Arial" w:eastAsia="Times New Roman" w:hAnsi="Arial" w:cs="Arial"/>
        </w:rPr>
      </w:pPr>
      <w:r w:rsidRPr="003333C6">
        <w:rPr>
          <w:rFonts w:ascii="Arial" w:eastAsia="Times New Roman" w:hAnsi="Arial" w:cs="Arial"/>
        </w:rPr>
        <w:t xml:space="preserve">Persons operating grain elevators who desire to have such elevator made or remain Regular for delivery of grain under the MGEX Rules </w:t>
      </w:r>
      <w:del w:id="1" w:author="Adam Wysopal" w:date="2016-03-18T13:29:00Z">
        <w:r w:rsidRPr="002B3767">
          <w:rPr>
            <w:rFonts w:ascii="Arial" w:eastAsia="Times New Roman" w:hAnsi="Arial" w:cs="Arial"/>
          </w:rPr>
          <w:delText>and Regulations shall</w:delText>
        </w:r>
      </w:del>
      <w:ins w:id="2" w:author="Adam Wysopal" w:date="2016-03-18T13:29:00Z">
        <w:r w:rsidRPr="003333C6">
          <w:rPr>
            <w:rFonts w:ascii="Arial" w:eastAsia="Times New Roman" w:hAnsi="Arial" w:cs="Arial"/>
          </w:rPr>
          <w:t>must</w:t>
        </w:r>
      </w:ins>
      <w:r w:rsidRPr="003333C6">
        <w:rPr>
          <w:rFonts w:ascii="Arial" w:eastAsia="Times New Roman" w:hAnsi="Arial" w:cs="Arial"/>
        </w:rPr>
        <w:t xml:space="preserve"> file an application or renewal form as prescribed by the Exchange. (See </w:t>
      </w:r>
      <w:r w:rsidRPr="003333C6">
        <w:rPr>
          <w:rFonts w:ascii="Arial" w:eastAsia="Times New Roman" w:hAnsi="Arial" w:cs="Arial"/>
          <w:b/>
          <w:color w:val="0000FF"/>
        </w:rPr>
        <w:t>Form 9-00.00.</w:t>
      </w:r>
      <w:r w:rsidRPr="003333C6">
        <w:rPr>
          <w:rFonts w:ascii="Arial" w:eastAsia="Times New Roman" w:hAnsi="Arial" w:cs="Arial"/>
        </w:rPr>
        <w:t xml:space="preserve">) Renewal for Regularity must be filed prior to June 1 </w:t>
      </w:r>
      <w:ins w:id="3" w:author="Adam Wysopal" w:date="2016-03-18T13:29:00Z">
        <w:r w:rsidRPr="003333C6">
          <w:rPr>
            <w:rFonts w:ascii="Arial" w:eastAsia="Times New Roman" w:hAnsi="Arial" w:cs="Arial"/>
          </w:rPr>
          <w:t xml:space="preserve">of each year </w:t>
        </w:r>
      </w:ins>
      <w:r w:rsidRPr="003333C6">
        <w:rPr>
          <w:rFonts w:ascii="Arial" w:eastAsia="Times New Roman" w:hAnsi="Arial" w:cs="Arial"/>
        </w:rPr>
        <w:t xml:space="preserve">for a one (1) year term beginning the following August 1.  Application for Regularity may be made at any time during a current term for the balance of that term.  However, if an applicant is </w:t>
      </w:r>
      <w:ins w:id="4" w:author="Adam Wysopal" w:date="2016-03-18T13:29:00Z">
        <w:r w:rsidRPr="003333C6">
          <w:rPr>
            <w:rFonts w:ascii="Arial" w:eastAsia="Times New Roman" w:hAnsi="Arial" w:cs="Arial"/>
          </w:rPr>
          <w:t xml:space="preserve">initially </w:t>
        </w:r>
      </w:ins>
      <w:r w:rsidRPr="003333C6">
        <w:rPr>
          <w:rFonts w:ascii="Arial" w:eastAsia="Times New Roman" w:hAnsi="Arial" w:cs="Arial"/>
        </w:rPr>
        <w:t xml:space="preserve">approved during the months of May, June or July, their initial Regularity term will include the following one (1) year term.  Initial Regularity and increases in capacity during the term </w:t>
      </w:r>
      <w:del w:id="5" w:author="Adam Wysopal" w:date="2016-03-18T13:29:00Z">
        <w:r w:rsidRPr="002B3767">
          <w:rPr>
            <w:rFonts w:ascii="Arial" w:eastAsia="Times New Roman" w:hAnsi="Arial" w:cs="Arial"/>
          </w:rPr>
          <w:delText>shall</w:delText>
        </w:r>
      </w:del>
      <w:ins w:id="6" w:author="Adam Wysopal" w:date="2016-03-18T13:29:00Z">
        <w:r w:rsidRPr="003333C6">
          <w:rPr>
            <w:rFonts w:ascii="Arial" w:eastAsia="Times New Roman" w:hAnsi="Arial" w:cs="Arial"/>
          </w:rPr>
          <w:t>will</w:t>
        </w:r>
      </w:ins>
      <w:r w:rsidRPr="003333C6">
        <w:rPr>
          <w:rFonts w:ascii="Arial" w:eastAsia="Times New Roman" w:hAnsi="Arial" w:cs="Arial"/>
        </w:rPr>
        <w:t xml:space="preserve"> become effective on the last business day in the month in which the Exchange approves such application.</w:t>
      </w:r>
    </w:p>
    <w:p w:rsidR="0010387C" w:rsidRPr="003333C6" w:rsidRDefault="0010387C" w:rsidP="0010387C">
      <w:pPr>
        <w:autoSpaceDE w:val="0"/>
        <w:autoSpaceDN w:val="0"/>
        <w:adjustRightInd w:val="0"/>
        <w:spacing w:after="0" w:line="240" w:lineRule="auto"/>
        <w:jc w:val="both"/>
        <w:rPr>
          <w:rFonts w:ascii="Arial" w:eastAsia="Times New Roman" w:hAnsi="Arial" w:cs="Arial"/>
        </w:rPr>
      </w:pPr>
    </w:p>
    <w:p w:rsidR="0010387C" w:rsidRPr="003333C6" w:rsidRDefault="0010387C" w:rsidP="0010387C">
      <w:pPr>
        <w:autoSpaceDE w:val="0"/>
        <w:autoSpaceDN w:val="0"/>
        <w:adjustRightInd w:val="0"/>
        <w:spacing w:after="0" w:line="240" w:lineRule="auto"/>
        <w:jc w:val="both"/>
        <w:rPr>
          <w:rFonts w:ascii="Arial" w:eastAsia="Times New Roman" w:hAnsi="Arial" w:cs="Arial"/>
        </w:rPr>
      </w:pPr>
      <w:r w:rsidRPr="003333C6">
        <w:rPr>
          <w:rFonts w:ascii="Arial" w:eastAsia="Times New Roman" w:hAnsi="Arial" w:cs="Arial"/>
        </w:rPr>
        <w:t xml:space="preserve">The Exchange may approve renewal of Regularity and may revoke </w:t>
      </w:r>
      <w:del w:id="7" w:author="Adam Wysopal" w:date="2016-03-18T13:29:00Z">
        <w:r w:rsidRPr="002B3767">
          <w:rPr>
            <w:rFonts w:ascii="Arial" w:eastAsia="Times New Roman" w:hAnsi="Arial" w:cs="Arial"/>
          </w:rPr>
          <w:delText xml:space="preserve">said </w:delText>
        </w:r>
      </w:del>
      <w:r w:rsidRPr="003333C6">
        <w:rPr>
          <w:rFonts w:ascii="Arial" w:eastAsia="Times New Roman" w:hAnsi="Arial" w:cs="Arial"/>
        </w:rPr>
        <w:t>Regularity for just cause at any time.  Denial or revocation of Regularity by the Exchange may be appealed to the Board of Directors</w:t>
      </w:r>
      <w:del w:id="8" w:author="Adam Wysopal" w:date="2016-03-18T13:29:00Z">
        <w:r w:rsidRPr="002B3767">
          <w:rPr>
            <w:rFonts w:ascii="Arial" w:eastAsia="Times New Roman" w:hAnsi="Arial" w:cs="Arial"/>
          </w:rPr>
          <w:delText>.  The decisions</w:delText>
        </w:r>
      </w:del>
      <w:ins w:id="9" w:author="Adam Wysopal" w:date="2016-03-18T13:29:00Z">
        <w:r w:rsidRPr="003333C6">
          <w:rPr>
            <w:rFonts w:ascii="Arial" w:eastAsia="Times New Roman" w:hAnsi="Arial" w:cs="Arial"/>
          </w:rPr>
          <w:t>, and any decision</w:t>
        </w:r>
      </w:ins>
      <w:r w:rsidRPr="003333C6">
        <w:rPr>
          <w:rFonts w:ascii="Arial" w:eastAsia="Times New Roman" w:hAnsi="Arial" w:cs="Arial"/>
        </w:rPr>
        <w:t xml:space="preserve"> of the Board of Directors </w:t>
      </w:r>
      <w:del w:id="10" w:author="Adam Wysopal" w:date="2016-03-18T13:29:00Z">
        <w:r w:rsidRPr="002B3767">
          <w:rPr>
            <w:rFonts w:ascii="Arial" w:eastAsia="Times New Roman" w:hAnsi="Arial" w:cs="Arial"/>
          </w:rPr>
          <w:delText>shall</w:delText>
        </w:r>
      </w:del>
      <w:ins w:id="11" w:author="Adam Wysopal" w:date="2016-03-18T13:29:00Z">
        <w:r>
          <w:rPr>
            <w:rFonts w:ascii="Arial" w:eastAsia="Times New Roman" w:hAnsi="Arial" w:cs="Arial"/>
          </w:rPr>
          <w:t>will</w:t>
        </w:r>
      </w:ins>
      <w:r w:rsidRPr="003333C6">
        <w:rPr>
          <w:rFonts w:ascii="Arial" w:eastAsia="Times New Roman" w:hAnsi="Arial" w:cs="Arial"/>
        </w:rPr>
        <w:t xml:space="preserve"> be final.</w:t>
      </w:r>
    </w:p>
    <w:p w:rsidR="0010387C" w:rsidRPr="003333C6" w:rsidRDefault="0010387C" w:rsidP="0010387C">
      <w:pPr>
        <w:autoSpaceDE w:val="0"/>
        <w:autoSpaceDN w:val="0"/>
        <w:adjustRightInd w:val="0"/>
        <w:spacing w:after="0" w:line="240" w:lineRule="auto"/>
        <w:jc w:val="both"/>
        <w:rPr>
          <w:rFonts w:ascii="Arial" w:eastAsia="Times New Roman" w:hAnsi="Arial" w:cs="Arial"/>
        </w:rPr>
      </w:pPr>
    </w:p>
    <w:p w:rsidR="0010387C" w:rsidRPr="003333C6" w:rsidRDefault="0010387C" w:rsidP="0010387C">
      <w:pPr>
        <w:autoSpaceDE w:val="0"/>
        <w:autoSpaceDN w:val="0"/>
        <w:adjustRightInd w:val="0"/>
        <w:spacing w:after="0" w:line="240" w:lineRule="auto"/>
        <w:ind w:left="3060" w:right="720" w:hanging="2430"/>
        <w:jc w:val="both"/>
        <w:rPr>
          <w:rFonts w:ascii="Arial" w:eastAsia="Times New Roman" w:hAnsi="Arial" w:cs="Arial"/>
        </w:rPr>
      </w:pPr>
      <w:ins w:id="12" w:author="Adam Wysopal" w:date="2016-03-18T13:29:00Z">
        <w:r w:rsidRPr="003333C6">
          <w:rPr>
            <w:rFonts w:ascii="Arial" w:eastAsia="Times New Roman" w:hAnsi="Arial" w:cs="Arial"/>
          </w:rPr>
          <w:t xml:space="preserve">Hard Red Spring </w:t>
        </w:r>
      </w:ins>
      <w:r w:rsidRPr="003333C6">
        <w:rPr>
          <w:rFonts w:ascii="Arial" w:eastAsia="Times New Roman" w:hAnsi="Arial" w:cs="Arial"/>
        </w:rPr>
        <w:t>Wheat:</w:t>
      </w:r>
      <w:del w:id="13" w:author="Adam Wysopal" w:date="2016-03-18T13:29:00Z">
        <w:r w:rsidRPr="002B3767">
          <w:rPr>
            <w:rFonts w:ascii="Arial" w:eastAsia="Times New Roman" w:hAnsi="Arial" w:cs="Arial"/>
          </w:rPr>
          <w:tab/>
        </w:r>
      </w:del>
      <w:ins w:id="14" w:author="Adam Wysopal" w:date="2016-03-18T13:29:00Z">
        <w:r w:rsidRPr="003333C6">
          <w:rPr>
            <w:rFonts w:ascii="Arial" w:eastAsia="Times New Roman" w:hAnsi="Arial" w:cs="Arial"/>
          </w:rPr>
          <w:t xml:space="preserve">  </w:t>
        </w:r>
      </w:ins>
      <w:r w:rsidRPr="003333C6">
        <w:rPr>
          <w:rFonts w:ascii="Arial" w:eastAsia="Times New Roman" w:hAnsi="Arial" w:cs="Arial"/>
        </w:rPr>
        <w:t xml:space="preserve">Application for Regularity may be made by persons operating licensed grain elevators located within the limits of the Minneapolis-St. Paul, Duluth or Red Wing, Minnesota switching districts, or Superior, Wisconsin switching district for </w:t>
      </w:r>
      <w:ins w:id="15" w:author="Adam Wysopal" w:date="2016-03-18T13:29:00Z">
        <w:r w:rsidRPr="003333C6">
          <w:rPr>
            <w:rFonts w:ascii="Arial" w:eastAsia="Times New Roman" w:hAnsi="Arial" w:cs="Arial"/>
          </w:rPr>
          <w:t xml:space="preserve">Hard Red </w:t>
        </w:r>
      </w:ins>
      <w:r w:rsidRPr="003333C6">
        <w:rPr>
          <w:rFonts w:ascii="Arial" w:eastAsia="Times New Roman" w:hAnsi="Arial" w:cs="Arial"/>
        </w:rPr>
        <w:t>Spring Wheat.</w:t>
      </w:r>
    </w:p>
    <w:p w:rsidR="0010387C" w:rsidRPr="003333C6" w:rsidRDefault="0010387C" w:rsidP="0010387C">
      <w:pPr>
        <w:autoSpaceDE w:val="0"/>
        <w:autoSpaceDN w:val="0"/>
        <w:adjustRightInd w:val="0"/>
        <w:spacing w:after="0" w:line="240" w:lineRule="auto"/>
        <w:ind w:left="720" w:right="720"/>
        <w:jc w:val="both"/>
        <w:rPr>
          <w:rFonts w:ascii="Arial" w:eastAsia="Times New Roman" w:hAnsi="Arial" w:cs="Arial"/>
        </w:rPr>
      </w:pPr>
    </w:p>
    <w:p w:rsidR="0010387C" w:rsidRPr="003333C6" w:rsidRDefault="0010387C" w:rsidP="0010387C">
      <w:pPr>
        <w:autoSpaceDE w:val="0"/>
        <w:autoSpaceDN w:val="0"/>
        <w:adjustRightInd w:val="0"/>
        <w:spacing w:after="0" w:line="240" w:lineRule="auto"/>
        <w:ind w:left="1440" w:right="720" w:hanging="720"/>
        <w:jc w:val="both"/>
        <w:rPr>
          <w:rFonts w:ascii="Arial" w:eastAsia="Times New Roman" w:hAnsi="Arial" w:cs="Arial"/>
        </w:rPr>
      </w:pPr>
      <w:r w:rsidRPr="003333C6">
        <w:rPr>
          <w:rFonts w:ascii="Arial" w:eastAsia="Times New Roman" w:hAnsi="Arial" w:cs="Arial"/>
        </w:rPr>
        <w:t>A.</w:t>
      </w:r>
      <w:r w:rsidRPr="003333C6">
        <w:rPr>
          <w:rFonts w:ascii="Arial" w:eastAsia="Times New Roman" w:hAnsi="Arial" w:cs="Arial"/>
        </w:rPr>
        <w:tab/>
        <w:t xml:space="preserve">Such elevator must be properly equipped for the convenient and expeditious receiving, handling and shipping of such bulk commodities as are customarily accepted </w:t>
      </w:r>
      <w:del w:id="16" w:author="Adam Wysopal" w:date="2016-03-18T13:29:00Z">
        <w:r w:rsidRPr="002B3767">
          <w:rPr>
            <w:rFonts w:ascii="Arial" w:eastAsia="Times New Roman" w:hAnsi="Arial" w:cs="Arial"/>
          </w:rPr>
          <w:delText xml:space="preserve">therein </w:delText>
        </w:r>
      </w:del>
      <w:r w:rsidRPr="003333C6">
        <w:rPr>
          <w:rFonts w:ascii="Arial" w:eastAsia="Times New Roman" w:hAnsi="Arial" w:cs="Arial"/>
        </w:rPr>
        <w:t xml:space="preserve">for public storage.  Each elevator must be able to load-out by rail and barge and </w:t>
      </w:r>
      <w:del w:id="17" w:author="Adam Wysopal" w:date="2016-03-18T13:29:00Z">
        <w:r w:rsidRPr="002B3767">
          <w:rPr>
            <w:rFonts w:ascii="Arial" w:eastAsia="Times New Roman" w:hAnsi="Arial" w:cs="Arial"/>
          </w:rPr>
          <w:delText>shall</w:delText>
        </w:r>
      </w:del>
      <w:ins w:id="18" w:author="Adam Wysopal" w:date="2016-03-18T13:29:00Z">
        <w:r>
          <w:rPr>
            <w:rFonts w:ascii="Arial" w:eastAsia="Times New Roman" w:hAnsi="Arial" w:cs="Arial"/>
          </w:rPr>
          <w:t>must</w:t>
        </w:r>
      </w:ins>
      <w:r w:rsidRPr="003333C6">
        <w:rPr>
          <w:rFonts w:ascii="Arial" w:eastAsia="Times New Roman" w:hAnsi="Arial" w:cs="Arial"/>
        </w:rPr>
        <w:t xml:space="preserve"> be connected by railroad tracks with one or more railway lines.  In the case of an interior off-water elevator</w:t>
      </w:r>
      <w:ins w:id="19" w:author="Adam Wysopal" w:date="2016-03-18T13:29:00Z">
        <w:r w:rsidRPr="003333C6">
          <w:rPr>
            <w:rFonts w:ascii="Arial" w:eastAsia="Times New Roman" w:hAnsi="Arial" w:cs="Arial"/>
          </w:rPr>
          <w:t>,</w:t>
        </w:r>
      </w:ins>
      <w:r w:rsidRPr="003333C6">
        <w:rPr>
          <w:rFonts w:ascii="Arial" w:eastAsia="Times New Roman" w:hAnsi="Arial" w:cs="Arial"/>
        </w:rPr>
        <w:t xml:space="preserve"> such firm must be able to make the grain available in a barge pursuant to </w:t>
      </w:r>
      <w:del w:id="20" w:author="Adam Wysopal" w:date="2016-03-18T13:29:00Z">
        <w:r w:rsidRPr="002B3767">
          <w:rPr>
            <w:rFonts w:ascii="Arial" w:eastAsia="Times New Roman" w:hAnsi="Arial" w:cs="Arial"/>
            <w:b/>
            <w:color w:val="0000FF"/>
          </w:rPr>
          <w:delText>Rule</w:delText>
        </w:r>
      </w:del>
      <w:ins w:id="21" w:author="Adam Wysopal" w:date="2016-03-18T13:29:00Z">
        <w:r w:rsidRPr="003333C6">
          <w:rPr>
            <w:rFonts w:ascii="Arial" w:eastAsia="Times New Roman" w:hAnsi="Arial" w:cs="Arial"/>
            <w:b/>
            <w:color w:val="0000FF"/>
          </w:rPr>
          <w:t>Rules</w:t>
        </w:r>
      </w:ins>
      <w:r w:rsidRPr="003333C6">
        <w:rPr>
          <w:rFonts w:ascii="Arial" w:eastAsia="Times New Roman" w:hAnsi="Arial" w:cs="Arial"/>
          <w:b/>
          <w:color w:val="0000FF"/>
        </w:rPr>
        <w:t xml:space="preserve"> 804.00.</w:t>
      </w:r>
      <w:r w:rsidRPr="003333C6">
        <w:rPr>
          <w:rFonts w:ascii="Arial" w:eastAsia="Times New Roman" w:hAnsi="Arial" w:cs="Arial"/>
        </w:rPr>
        <w:t xml:space="preserve"> </w:t>
      </w:r>
      <w:proofErr w:type="gramStart"/>
      <w:r w:rsidRPr="003333C6">
        <w:rPr>
          <w:rFonts w:ascii="Arial" w:eastAsia="Times New Roman" w:hAnsi="Arial" w:cs="Arial"/>
        </w:rPr>
        <w:t>and</w:t>
      </w:r>
      <w:proofErr w:type="gramEnd"/>
      <w:r w:rsidRPr="003333C6">
        <w:rPr>
          <w:rFonts w:ascii="Arial" w:eastAsia="Times New Roman" w:hAnsi="Arial" w:cs="Arial"/>
        </w:rPr>
        <w:t xml:space="preserve"> </w:t>
      </w:r>
      <w:r w:rsidRPr="003333C6">
        <w:rPr>
          <w:rFonts w:ascii="Arial" w:eastAsia="Times New Roman" w:hAnsi="Arial" w:cs="Arial"/>
          <w:b/>
          <w:color w:val="0000FF"/>
        </w:rPr>
        <w:t>804.01.</w:t>
      </w:r>
    </w:p>
    <w:p w:rsidR="0010387C" w:rsidRPr="003333C6" w:rsidRDefault="0010387C" w:rsidP="0010387C">
      <w:pPr>
        <w:autoSpaceDE w:val="0"/>
        <w:autoSpaceDN w:val="0"/>
        <w:adjustRightInd w:val="0"/>
        <w:spacing w:after="0" w:line="240" w:lineRule="auto"/>
        <w:ind w:right="720"/>
        <w:jc w:val="both"/>
        <w:rPr>
          <w:rFonts w:ascii="Arial" w:eastAsia="Times New Roman" w:hAnsi="Arial" w:cs="Arial"/>
        </w:rPr>
      </w:pPr>
    </w:p>
    <w:p w:rsidR="0010387C" w:rsidRPr="003333C6" w:rsidRDefault="0010387C" w:rsidP="0010387C">
      <w:pPr>
        <w:autoSpaceDE w:val="0"/>
        <w:autoSpaceDN w:val="0"/>
        <w:adjustRightInd w:val="0"/>
        <w:spacing w:after="0" w:line="240" w:lineRule="auto"/>
        <w:ind w:left="1440" w:right="720" w:hanging="720"/>
        <w:jc w:val="both"/>
        <w:rPr>
          <w:rFonts w:ascii="Arial" w:eastAsia="Times New Roman" w:hAnsi="Arial" w:cs="Arial"/>
        </w:rPr>
      </w:pPr>
      <w:r w:rsidRPr="003333C6">
        <w:rPr>
          <w:rFonts w:ascii="Arial" w:eastAsia="Times New Roman" w:hAnsi="Arial" w:cs="Arial"/>
        </w:rPr>
        <w:t>B.</w:t>
      </w:r>
      <w:r w:rsidRPr="003333C6">
        <w:rPr>
          <w:rFonts w:ascii="Arial" w:eastAsia="Times New Roman" w:hAnsi="Arial" w:cs="Arial"/>
        </w:rPr>
        <w:tab/>
        <w:t xml:space="preserve">The </w:t>
      </w:r>
      <w:del w:id="22" w:author="Adam Wysopal" w:date="2016-03-18T13:29:00Z">
        <w:r w:rsidRPr="002B3767">
          <w:rPr>
            <w:rFonts w:ascii="Arial" w:eastAsia="Times New Roman" w:hAnsi="Arial" w:cs="Arial"/>
          </w:rPr>
          <w:delText>warehouseman</w:delText>
        </w:r>
      </w:del>
      <w:ins w:id="23" w:author="Adam Wysopal" w:date="2016-03-18T13:29:00Z">
        <w:r>
          <w:rPr>
            <w:rFonts w:ascii="Arial" w:eastAsia="Times New Roman" w:hAnsi="Arial" w:cs="Arial"/>
          </w:rPr>
          <w:t>entity</w:t>
        </w:r>
      </w:ins>
      <w:r w:rsidRPr="003333C6">
        <w:rPr>
          <w:rFonts w:ascii="Arial" w:eastAsia="Times New Roman" w:hAnsi="Arial" w:cs="Arial"/>
        </w:rPr>
        <w:t xml:space="preserve"> operating such elevator must be in good financial standing and </w:t>
      </w:r>
      <w:del w:id="24" w:author="Adam Wysopal" w:date="2016-03-18T13:29:00Z">
        <w:r w:rsidRPr="002B3767">
          <w:rPr>
            <w:rFonts w:ascii="Arial" w:eastAsia="Times New Roman" w:hAnsi="Arial" w:cs="Arial"/>
          </w:rPr>
          <w:delText>shall</w:delText>
        </w:r>
      </w:del>
      <w:ins w:id="25" w:author="Adam Wysopal" w:date="2016-03-18T13:29:00Z">
        <w:r w:rsidRPr="003333C6">
          <w:rPr>
            <w:rFonts w:ascii="Arial" w:eastAsia="Times New Roman" w:hAnsi="Arial" w:cs="Arial"/>
          </w:rPr>
          <w:t>must</w:t>
        </w:r>
      </w:ins>
      <w:r w:rsidRPr="003333C6">
        <w:rPr>
          <w:rFonts w:ascii="Arial" w:eastAsia="Times New Roman" w:hAnsi="Arial" w:cs="Arial"/>
        </w:rPr>
        <w:t xml:space="preserve"> meet the minimum financial requirements set forth by the Exchange (see </w:t>
      </w:r>
      <w:del w:id="26" w:author="Adam Wysopal" w:date="2016-03-18T13:29:00Z">
        <w:r w:rsidRPr="002B3767">
          <w:rPr>
            <w:rFonts w:ascii="Arial" w:eastAsia="Times New Roman" w:hAnsi="Arial" w:cs="Arial"/>
            <w:b/>
            <w:color w:val="0000FF"/>
          </w:rPr>
          <w:delText>Regulation</w:delText>
        </w:r>
      </w:del>
      <w:ins w:id="27" w:author="Adam Wysopal" w:date="2016-03-18T13:29:00Z">
        <w:r w:rsidRPr="003333C6">
          <w:rPr>
            <w:rFonts w:ascii="Arial" w:eastAsia="Times New Roman" w:hAnsi="Arial" w:cs="Arial"/>
            <w:b/>
            <w:color w:val="0000FF"/>
          </w:rPr>
          <w:t>Rule</w:t>
        </w:r>
      </w:ins>
      <w:r w:rsidRPr="003333C6">
        <w:rPr>
          <w:rFonts w:ascii="Arial" w:eastAsia="Times New Roman" w:hAnsi="Arial" w:cs="Arial"/>
          <w:b/>
          <w:color w:val="0000FF"/>
        </w:rPr>
        <w:t xml:space="preserve"> 2029.00.</w:t>
      </w:r>
      <w:r w:rsidRPr="003333C6">
        <w:rPr>
          <w:rFonts w:ascii="Arial" w:eastAsia="Times New Roman" w:hAnsi="Arial" w:cs="Arial"/>
        </w:rPr>
        <w:t>) and file the following periodic documentation:</w:t>
      </w:r>
    </w:p>
    <w:p w:rsidR="0010387C" w:rsidRPr="003333C6" w:rsidRDefault="0010387C" w:rsidP="0010387C">
      <w:pPr>
        <w:autoSpaceDE w:val="0"/>
        <w:autoSpaceDN w:val="0"/>
        <w:adjustRightInd w:val="0"/>
        <w:spacing w:after="0" w:line="240" w:lineRule="auto"/>
        <w:ind w:right="720"/>
        <w:jc w:val="both"/>
        <w:rPr>
          <w:rFonts w:ascii="Arial" w:eastAsia="Times New Roman" w:hAnsi="Arial" w:cs="Arial"/>
        </w:rPr>
      </w:pPr>
    </w:p>
    <w:p w:rsidR="0010387C" w:rsidRPr="003333C6" w:rsidRDefault="0010387C" w:rsidP="0010387C">
      <w:pPr>
        <w:autoSpaceDE w:val="0"/>
        <w:autoSpaceDN w:val="0"/>
        <w:adjustRightInd w:val="0"/>
        <w:spacing w:after="0" w:line="240" w:lineRule="auto"/>
        <w:ind w:left="2160" w:right="1440" w:hanging="720"/>
        <w:jc w:val="both"/>
        <w:rPr>
          <w:rFonts w:ascii="Arial" w:eastAsia="Times New Roman" w:hAnsi="Arial" w:cs="Arial"/>
        </w:rPr>
      </w:pPr>
      <w:r w:rsidRPr="003333C6">
        <w:rPr>
          <w:rFonts w:ascii="Arial" w:eastAsia="Times New Roman" w:hAnsi="Arial" w:cs="Arial"/>
        </w:rPr>
        <w:t>1.</w:t>
      </w:r>
      <w:r w:rsidRPr="003333C6">
        <w:rPr>
          <w:rFonts w:ascii="Arial" w:eastAsia="Times New Roman" w:hAnsi="Arial" w:cs="Arial"/>
        </w:rPr>
        <w:tab/>
      </w:r>
      <w:r w:rsidRPr="003333C6">
        <w:rPr>
          <w:rFonts w:ascii="Arial" w:eastAsia="Times New Roman" w:hAnsi="Arial" w:cs="Arial"/>
          <w:b/>
          <w:bCs/>
        </w:rPr>
        <w:t>Audited Financial Statement</w:t>
      </w:r>
      <w:r w:rsidRPr="003333C6">
        <w:rPr>
          <w:rFonts w:ascii="Arial" w:eastAsia="Times New Roman" w:hAnsi="Arial" w:cs="Arial"/>
        </w:rPr>
        <w:t xml:space="preserve"> - Each entity wishing to become </w:t>
      </w:r>
      <w:proofErr w:type="gramStart"/>
      <w:r w:rsidRPr="003333C6">
        <w:rPr>
          <w:rFonts w:ascii="Arial" w:eastAsia="Times New Roman" w:hAnsi="Arial" w:cs="Arial"/>
        </w:rPr>
        <w:t>Regular</w:t>
      </w:r>
      <w:proofErr w:type="gramEnd"/>
      <w:r w:rsidRPr="003333C6">
        <w:rPr>
          <w:rFonts w:ascii="Arial" w:eastAsia="Times New Roman" w:hAnsi="Arial" w:cs="Arial"/>
        </w:rPr>
        <w:t xml:space="preserve"> for </w:t>
      </w:r>
      <w:ins w:id="28" w:author="Adam Wysopal" w:date="2016-03-18T13:29:00Z">
        <w:r w:rsidRPr="003333C6">
          <w:rPr>
            <w:rFonts w:ascii="Arial" w:eastAsia="Times New Roman" w:hAnsi="Arial" w:cs="Arial"/>
          </w:rPr>
          <w:t xml:space="preserve">Hard Red </w:t>
        </w:r>
      </w:ins>
      <w:r w:rsidRPr="003333C6">
        <w:rPr>
          <w:rFonts w:ascii="Arial" w:eastAsia="Times New Roman" w:hAnsi="Arial" w:cs="Arial"/>
        </w:rPr>
        <w:t>Spring Wheat Futures Delivery must annually submit to the Exchange an Audited Financial Statement prepared by an independent certified public accountant in accordance with generally accepted accounting principles.</w:t>
      </w:r>
    </w:p>
    <w:p w:rsidR="0010387C" w:rsidRPr="003333C6" w:rsidRDefault="0010387C" w:rsidP="0010387C">
      <w:pPr>
        <w:autoSpaceDE w:val="0"/>
        <w:autoSpaceDN w:val="0"/>
        <w:adjustRightInd w:val="0"/>
        <w:spacing w:after="0" w:line="240" w:lineRule="auto"/>
        <w:ind w:right="1440"/>
        <w:jc w:val="both"/>
        <w:rPr>
          <w:rFonts w:ascii="Arial" w:eastAsia="Times New Roman" w:hAnsi="Arial" w:cs="Arial"/>
        </w:rPr>
      </w:pPr>
    </w:p>
    <w:p w:rsidR="0010387C" w:rsidRPr="003333C6" w:rsidRDefault="0010387C" w:rsidP="0010387C">
      <w:pPr>
        <w:autoSpaceDE w:val="0"/>
        <w:autoSpaceDN w:val="0"/>
        <w:adjustRightInd w:val="0"/>
        <w:spacing w:after="0" w:line="240" w:lineRule="auto"/>
        <w:ind w:left="2160" w:right="1440" w:hanging="720"/>
        <w:jc w:val="both"/>
        <w:rPr>
          <w:rFonts w:ascii="Arial" w:eastAsia="Times New Roman" w:hAnsi="Arial" w:cs="Arial"/>
        </w:rPr>
      </w:pPr>
      <w:r w:rsidRPr="003333C6">
        <w:rPr>
          <w:rFonts w:ascii="Arial" w:eastAsia="Times New Roman" w:hAnsi="Arial" w:cs="Arial"/>
        </w:rPr>
        <w:t>2.</w:t>
      </w:r>
      <w:r w:rsidRPr="003333C6">
        <w:rPr>
          <w:rFonts w:ascii="Arial" w:eastAsia="Times New Roman" w:hAnsi="Arial" w:cs="Arial"/>
        </w:rPr>
        <w:tab/>
      </w:r>
      <w:r w:rsidRPr="003333C6">
        <w:rPr>
          <w:rFonts w:ascii="Arial" w:eastAsia="Times New Roman" w:hAnsi="Arial" w:cs="Arial"/>
          <w:b/>
          <w:bCs/>
        </w:rPr>
        <w:t>Due Date</w:t>
      </w:r>
      <w:r w:rsidRPr="003333C6">
        <w:rPr>
          <w:rFonts w:ascii="Arial" w:eastAsia="Times New Roman" w:hAnsi="Arial" w:cs="Arial"/>
        </w:rPr>
        <w:t xml:space="preserve"> - Audited Financial Statements must be filed no later than ninety (90) days after the </w:t>
      </w:r>
      <w:ins w:id="29" w:author="Adam Wysopal" w:date="2016-03-18T13:29:00Z">
        <w:r w:rsidRPr="003333C6">
          <w:rPr>
            <w:rFonts w:ascii="Arial" w:eastAsia="Times New Roman" w:hAnsi="Arial" w:cs="Arial"/>
          </w:rPr>
          <w:t xml:space="preserve">entity’s </w:t>
        </w:r>
      </w:ins>
      <w:r w:rsidRPr="003333C6">
        <w:rPr>
          <w:rFonts w:ascii="Arial" w:eastAsia="Times New Roman" w:hAnsi="Arial" w:cs="Arial"/>
        </w:rPr>
        <w:t>fiscal year end, except in those cases where an entity has applied to the Exchange and has received approval for an extension.</w:t>
      </w:r>
    </w:p>
    <w:p w:rsidR="0010387C" w:rsidRPr="003333C6" w:rsidRDefault="0010387C" w:rsidP="0010387C">
      <w:pPr>
        <w:autoSpaceDE w:val="0"/>
        <w:autoSpaceDN w:val="0"/>
        <w:adjustRightInd w:val="0"/>
        <w:spacing w:after="0" w:line="240" w:lineRule="auto"/>
        <w:ind w:left="2160" w:right="1440" w:hanging="720"/>
        <w:jc w:val="both"/>
        <w:rPr>
          <w:rFonts w:ascii="Arial" w:eastAsia="Times New Roman" w:hAnsi="Arial" w:cs="Arial"/>
          <w:b/>
          <w:bCs/>
        </w:rPr>
      </w:pPr>
    </w:p>
    <w:p w:rsidR="0010387C" w:rsidRPr="003333C6" w:rsidRDefault="0010387C" w:rsidP="0010387C">
      <w:pPr>
        <w:autoSpaceDE w:val="0"/>
        <w:autoSpaceDN w:val="0"/>
        <w:adjustRightInd w:val="0"/>
        <w:spacing w:after="0" w:line="240" w:lineRule="auto"/>
        <w:ind w:left="2160" w:right="1440" w:hanging="720"/>
        <w:jc w:val="both"/>
        <w:rPr>
          <w:rFonts w:ascii="Arial" w:eastAsia="Times New Roman" w:hAnsi="Arial" w:cs="Arial"/>
        </w:rPr>
      </w:pPr>
      <w:r w:rsidRPr="003333C6">
        <w:rPr>
          <w:rFonts w:ascii="Arial" w:eastAsia="Times New Roman" w:hAnsi="Arial" w:cs="Arial"/>
          <w:bCs/>
        </w:rPr>
        <w:t>3.</w:t>
      </w:r>
      <w:r w:rsidRPr="003333C6">
        <w:rPr>
          <w:rFonts w:ascii="Arial" w:eastAsia="Times New Roman" w:hAnsi="Arial" w:cs="Arial"/>
          <w:b/>
          <w:bCs/>
        </w:rPr>
        <w:tab/>
        <w:t>Interim Unaudited Financial Statement</w:t>
      </w:r>
      <w:r w:rsidRPr="003333C6">
        <w:rPr>
          <w:rFonts w:ascii="Arial" w:eastAsia="Times New Roman" w:hAnsi="Arial" w:cs="Arial"/>
        </w:rPr>
        <w:t xml:space="preserve"> - Each entity must submit to the Exchange unaudited mid-fiscal year financial statement.  This statement must be filed no later than forty-</w:t>
      </w:r>
      <w:r w:rsidRPr="003333C6">
        <w:rPr>
          <w:rFonts w:ascii="Arial" w:eastAsia="Times New Roman" w:hAnsi="Arial" w:cs="Arial"/>
        </w:rPr>
        <w:lastRenderedPageBreak/>
        <w:t>five (45) days after the mid-year point of the entity’s fiscal year, except in those cases where an entity has applied to the Exchange and has received approval for an extension.</w:t>
      </w:r>
    </w:p>
    <w:p w:rsidR="0010387C" w:rsidRPr="003333C6" w:rsidRDefault="0010387C" w:rsidP="0010387C">
      <w:pPr>
        <w:autoSpaceDE w:val="0"/>
        <w:autoSpaceDN w:val="0"/>
        <w:adjustRightInd w:val="0"/>
        <w:spacing w:after="0" w:line="240" w:lineRule="auto"/>
        <w:ind w:right="1440"/>
        <w:jc w:val="both"/>
        <w:rPr>
          <w:rFonts w:ascii="Arial" w:eastAsia="Times New Roman" w:hAnsi="Arial" w:cs="Arial"/>
        </w:rPr>
      </w:pPr>
    </w:p>
    <w:p w:rsidR="0010387C" w:rsidRPr="003333C6" w:rsidRDefault="0010387C" w:rsidP="0010387C">
      <w:pPr>
        <w:autoSpaceDE w:val="0"/>
        <w:autoSpaceDN w:val="0"/>
        <w:adjustRightInd w:val="0"/>
        <w:spacing w:after="0" w:line="240" w:lineRule="auto"/>
        <w:ind w:left="1440" w:right="720" w:hanging="720"/>
        <w:jc w:val="both"/>
        <w:rPr>
          <w:rFonts w:ascii="Arial" w:eastAsia="Times New Roman" w:hAnsi="Arial" w:cs="Arial"/>
        </w:rPr>
      </w:pPr>
      <w:r w:rsidRPr="003333C6">
        <w:rPr>
          <w:rFonts w:ascii="Arial" w:eastAsia="Times New Roman" w:hAnsi="Arial" w:cs="Arial"/>
        </w:rPr>
        <w:t>C.</w:t>
      </w:r>
      <w:r w:rsidRPr="003333C6">
        <w:rPr>
          <w:rFonts w:ascii="Arial" w:eastAsia="Times New Roman" w:hAnsi="Arial" w:cs="Arial"/>
        </w:rPr>
        <w:tab/>
        <w:t xml:space="preserve">All </w:t>
      </w:r>
      <w:del w:id="30" w:author="Adam Wysopal" w:date="2016-03-18T13:29:00Z">
        <w:r w:rsidRPr="002B3767">
          <w:rPr>
            <w:rFonts w:ascii="Arial" w:eastAsia="Times New Roman" w:hAnsi="Arial" w:cs="Arial"/>
          </w:rPr>
          <w:delText>elevators approved for delivery of grain in satisfaction of the MGEX Futures Contracts shall</w:delText>
        </w:r>
      </w:del>
      <w:ins w:id="31" w:author="Adam Wysopal" w:date="2016-03-18T13:29:00Z">
        <w:r w:rsidRPr="003333C6">
          <w:rPr>
            <w:rFonts w:ascii="Arial" w:eastAsia="Times New Roman" w:hAnsi="Arial" w:cs="Arial"/>
          </w:rPr>
          <w:t>Regular entities must</w:t>
        </w:r>
      </w:ins>
      <w:r w:rsidRPr="003333C6">
        <w:rPr>
          <w:rFonts w:ascii="Arial" w:eastAsia="Times New Roman" w:hAnsi="Arial" w:cs="Arial"/>
        </w:rPr>
        <w:t xml:space="preserve"> submit to the Exchange a tariff, listing in detail the rates for handling and storage of grain</w:t>
      </w:r>
      <w:del w:id="32" w:author="Adam Wysopal" w:date="2016-03-18T13:29:00Z">
        <w:r w:rsidRPr="002B3767">
          <w:rPr>
            <w:rFonts w:ascii="Arial" w:eastAsia="Times New Roman" w:hAnsi="Arial" w:cs="Arial"/>
          </w:rPr>
          <w:delText>, and shall</w:delText>
        </w:r>
      </w:del>
      <w:ins w:id="33" w:author="Adam Wysopal" w:date="2016-03-18T13:29:00Z">
        <w:r w:rsidRPr="003333C6">
          <w:rPr>
            <w:rFonts w:ascii="Arial" w:eastAsia="Times New Roman" w:hAnsi="Arial" w:cs="Arial"/>
          </w:rPr>
          <w:t>. Regular entities must</w:t>
        </w:r>
      </w:ins>
      <w:r w:rsidRPr="003333C6">
        <w:rPr>
          <w:rFonts w:ascii="Arial" w:eastAsia="Times New Roman" w:hAnsi="Arial" w:cs="Arial"/>
        </w:rPr>
        <w:t xml:space="preserve"> also submit to the Exchange </w:t>
      </w:r>
      <w:ins w:id="34" w:author="Adam Wysopal" w:date="2016-03-18T13:29:00Z">
        <w:r w:rsidRPr="003333C6">
          <w:rPr>
            <w:rFonts w:ascii="Arial" w:eastAsia="Times New Roman" w:hAnsi="Arial" w:cs="Arial"/>
          </w:rPr>
          <w:t xml:space="preserve">at least </w:t>
        </w:r>
      </w:ins>
      <w:r w:rsidRPr="003333C6">
        <w:rPr>
          <w:rFonts w:ascii="Arial" w:eastAsia="Times New Roman" w:hAnsi="Arial" w:cs="Arial"/>
        </w:rPr>
        <w:t>sixty (60) days in advance</w:t>
      </w:r>
      <w:ins w:id="35" w:author="Adam Wysopal" w:date="2016-03-18T13:29:00Z">
        <w:r w:rsidRPr="003333C6">
          <w:rPr>
            <w:rFonts w:ascii="Arial" w:eastAsia="Times New Roman" w:hAnsi="Arial" w:cs="Arial"/>
          </w:rPr>
          <w:t>, any</w:t>
        </w:r>
      </w:ins>
      <w:r w:rsidRPr="003333C6">
        <w:rPr>
          <w:rFonts w:ascii="Arial" w:eastAsia="Times New Roman" w:hAnsi="Arial" w:cs="Arial"/>
        </w:rPr>
        <w:t xml:space="preserve"> changes</w:t>
      </w:r>
      <w:del w:id="36" w:author="Adam Wysopal" w:date="2016-03-18T13:29:00Z">
        <w:r w:rsidRPr="002B3767">
          <w:rPr>
            <w:rFonts w:ascii="Arial" w:eastAsia="Times New Roman" w:hAnsi="Arial" w:cs="Arial"/>
          </w:rPr>
          <w:delText>,</w:delText>
        </w:r>
      </w:del>
      <w:r w:rsidRPr="003333C6">
        <w:rPr>
          <w:rFonts w:ascii="Arial" w:eastAsia="Times New Roman" w:hAnsi="Arial" w:cs="Arial"/>
        </w:rPr>
        <w:t xml:space="preserve"> in insurance and storage fees</w:t>
      </w:r>
      <w:del w:id="37" w:author="Adam Wysopal" w:date="2016-03-18T13:29:00Z">
        <w:r w:rsidRPr="002B3767">
          <w:rPr>
            <w:rFonts w:ascii="Arial" w:eastAsia="Times New Roman" w:hAnsi="Arial" w:cs="Arial"/>
          </w:rPr>
          <w:delText>,</w:delText>
        </w:r>
      </w:del>
      <w:ins w:id="38" w:author="Adam Wysopal" w:date="2016-03-18T13:29:00Z">
        <w:r>
          <w:rPr>
            <w:rFonts w:ascii="Arial" w:eastAsia="Times New Roman" w:hAnsi="Arial" w:cs="Arial"/>
          </w:rPr>
          <w:t>;</w:t>
        </w:r>
      </w:ins>
      <w:r w:rsidRPr="003333C6">
        <w:rPr>
          <w:rFonts w:ascii="Arial" w:eastAsia="Times New Roman" w:hAnsi="Arial" w:cs="Arial"/>
        </w:rPr>
        <w:t xml:space="preserve"> provided, however, that such changes do not conflict with </w:t>
      </w:r>
      <w:r w:rsidRPr="003333C6">
        <w:rPr>
          <w:rFonts w:ascii="Arial" w:eastAsia="Times New Roman" w:hAnsi="Arial" w:cs="Arial"/>
          <w:b/>
          <w:color w:val="0000FF"/>
        </w:rPr>
        <w:t>Rule 811.00.</w:t>
      </w:r>
      <w:r w:rsidRPr="003333C6">
        <w:rPr>
          <w:rFonts w:ascii="Arial" w:eastAsia="Times New Roman" w:hAnsi="Arial" w:cs="Arial"/>
        </w:rPr>
        <w:t xml:space="preserve"> </w:t>
      </w:r>
      <w:proofErr w:type="gramStart"/>
      <w:r w:rsidRPr="003333C6">
        <w:rPr>
          <w:rFonts w:ascii="Arial" w:eastAsia="Times New Roman" w:hAnsi="Arial" w:cs="Arial"/>
        </w:rPr>
        <w:t>and</w:t>
      </w:r>
      <w:proofErr w:type="gramEnd"/>
      <w:r w:rsidRPr="003333C6">
        <w:rPr>
          <w:rFonts w:ascii="Arial" w:eastAsia="Times New Roman" w:hAnsi="Arial" w:cs="Arial"/>
        </w:rPr>
        <w:t xml:space="preserve"> other limitations set forth in section B.  Tariffs on file with the Exchange </w:t>
      </w:r>
      <w:del w:id="39" w:author="Adam Wysopal" w:date="2016-03-18T13:29:00Z">
        <w:r w:rsidRPr="002B3767">
          <w:rPr>
            <w:rFonts w:ascii="Arial" w:eastAsia="Times New Roman" w:hAnsi="Arial" w:cs="Arial"/>
          </w:rPr>
          <w:delText>shall</w:delText>
        </w:r>
      </w:del>
      <w:ins w:id="40" w:author="Adam Wysopal" w:date="2016-03-18T13:29:00Z">
        <w:r w:rsidRPr="003333C6">
          <w:rPr>
            <w:rFonts w:ascii="Arial" w:eastAsia="Times New Roman" w:hAnsi="Arial" w:cs="Arial"/>
          </w:rPr>
          <w:t>will</w:t>
        </w:r>
      </w:ins>
      <w:r w:rsidRPr="003333C6">
        <w:rPr>
          <w:rFonts w:ascii="Arial" w:eastAsia="Times New Roman" w:hAnsi="Arial" w:cs="Arial"/>
        </w:rPr>
        <w:t xml:space="preserve"> be available for public inspection.</w:t>
      </w:r>
    </w:p>
    <w:p w:rsidR="0010387C" w:rsidRPr="003333C6" w:rsidRDefault="0010387C" w:rsidP="0010387C">
      <w:pPr>
        <w:autoSpaceDE w:val="0"/>
        <w:autoSpaceDN w:val="0"/>
        <w:adjustRightInd w:val="0"/>
        <w:spacing w:after="0" w:line="240" w:lineRule="auto"/>
        <w:ind w:right="720"/>
        <w:jc w:val="both"/>
        <w:rPr>
          <w:rFonts w:ascii="Arial" w:eastAsia="Times New Roman" w:hAnsi="Arial" w:cs="Arial"/>
        </w:rPr>
      </w:pPr>
    </w:p>
    <w:p w:rsidR="0010387C" w:rsidRPr="006756E0" w:rsidRDefault="0010387C" w:rsidP="0010387C">
      <w:pPr>
        <w:keepNext/>
        <w:widowControl w:val="0"/>
        <w:autoSpaceDE w:val="0"/>
        <w:autoSpaceDN w:val="0"/>
        <w:adjustRightInd w:val="0"/>
        <w:spacing w:after="0" w:line="240" w:lineRule="auto"/>
        <w:ind w:left="1440" w:right="720" w:hanging="720"/>
        <w:jc w:val="both"/>
        <w:outlineLvl w:val="1"/>
        <w:rPr>
          <w:rFonts w:ascii="Arial" w:hAnsi="Arial"/>
          <w:b/>
          <w:color w:val="0000FF"/>
        </w:rPr>
      </w:pPr>
      <w:r w:rsidRPr="003333C6">
        <w:rPr>
          <w:rFonts w:ascii="Arial" w:eastAsia="Times New Roman" w:hAnsi="Arial" w:cs="Arial"/>
        </w:rPr>
        <w:t>D.</w:t>
      </w:r>
      <w:r w:rsidRPr="003333C6">
        <w:rPr>
          <w:rFonts w:ascii="Arial" w:eastAsia="Times New Roman" w:hAnsi="Arial" w:cs="Arial"/>
        </w:rPr>
        <w:tab/>
      </w:r>
      <w:del w:id="41" w:author="Adam Wysopal" w:date="2016-03-18T13:29:00Z">
        <w:r w:rsidRPr="002B3767">
          <w:rPr>
            <w:rFonts w:ascii="Arial" w:eastAsia="Times New Roman" w:hAnsi="Arial" w:cs="Arial"/>
          </w:rPr>
          <w:delText>It shall be the responsibility of the warehouseman of a</w:delText>
        </w:r>
      </w:del>
      <w:ins w:id="42" w:author="Adam Wysopal" w:date="2016-03-18T13:29:00Z">
        <w:r>
          <w:rPr>
            <w:rFonts w:ascii="Arial" w:eastAsia="Times New Roman" w:hAnsi="Arial" w:cs="Arial"/>
          </w:rPr>
          <w:t>All</w:t>
        </w:r>
      </w:ins>
      <w:r w:rsidRPr="003333C6">
        <w:rPr>
          <w:rFonts w:ascii="Arial" w:eastAsia="Times New Roman" w:hAnsi="Arial" w:cs="Arial"/>
        </w:rPr>
        <w:t xml:space="preserve"> Regular </w:t>
      </w:r>
      <w:del w:id="43" w:author="Adam Wysopal" w:date="2016-03-18T13:29:00Z">
        <w:r w:rsidRPr="002B3767">
          <w:rPr>
            <w:rFonts w:ascii="Arial" w:eastAsia="Times New Roman" w:hAnsi="Arial" w:cs="Arial"/>
          </w:rPr>
          <w:delText>elevator to</w:delText>
        </w:r>
      </w:del>
      <w:ins w:id="44" w:author="Adam Wysopal" w:date="2016-03-18T13:29:00Z">
        <w:r>
          <w:rPr>
            <w:rFonts w:ascii="Arial" w:eastAsia="Times New Roman" w:hAnsi="Arial" w:cs="Arial"/>
          </w:rPr>
          <w:t>entities</w:t>
        </w:r>
        <w:r w:rsidRPr="003333C6">
          <w:rPr>
            <w:rFonts w:ascii="Arial" w:eastAsia="Times New Roman" w:hAnsi="Arial" w:cs="Arial"/>
          </w:rPr>
          <w:t xml:space="preserve"> </w:t>
        </w:r>
        <w:r>
          <w:rPr>
            <w:rFonts w:ascii="Arial" w:eastAsia="Times New Roman" w:hAnsi="Arial" w:cs="Arial"/>
          </w:rPr>
          <w:t>are</w:t>
        </w:r>
        <w:r w:rsidRPr="003333C6">
          <w:rPr>
            <w:rFonts w:ascii="Arial" w:eastAsia="Times New Roman" w:hAnsi="Arial" w:cs="Arial"/>
          </w:rPr>
          <w:t xml:space="preserve"> responsible for</w:t>
        </w:r>
      </w:ins>
      <w:r w:rsidRPr="003333C6">
        <w:rPr>
          <w:rFonts w:ascii="Arial" w:eastAsia="Times New Roman" w:hAnsi="Arial" w:cs="Arial"/>
        </w:rPr>
        <w:t xml:space="preserve"> immediately </w:t>
      </w:r>
      <w:del w:id="45" w:author="Adam Wysopal" w:date="2016-03-18T13:29:00Z">
        <w:r w:rsidRPr="002B3767">
          <w:rPr>
            <w:rFonts w:ascii="Arial" w:eastAsia="Times New Roman" w:hAnsi="Arial" w:cs="Arial"/>
          </w:rPr>
          <w:delText>inform</w:delText>
        </w:r>
      </w:del>
      <w:ins w:id="46" w:author="Adam Wysopal" w:date="2016-03-18T13:29:00Z">
        <w:r w:rsidRPr="003333C6">
          <w:rPr>
            <w:rFonts w:ascii="Arial" w:eastAsia="Times New Roman" w:hAnsi="Arial" w:cs="Arial"/>
          </w:rPr>
          <w:t>informing</w:t>
        </w:r>
      </w:ins>
      <w:r w:rsidRPr="003333C6">
        <w:rPr>
          <w:rFonts w:ascii="Arial" w:eastAsia="Times New Roman" w:hAnsi="Arial" w:cs="Arial"/>
        </w:rPr>
        <w:t xml:space="preserve"> the Exchange of any adverse changes in status and financial conditions.  (See </w:t>
      </w:r>
      <w:del w:id="47" w:author="Adam Wysopal" w:date="2016-03-18T13:29:00Z">
        <w:r w:rsidRPr="002B3767">
          <w:rPr>
            <w:rFonts w:ascii="Arial" w:eastAsia="Times New Roman" w:hAnsi="Arial" w:cs="Arial"/>
            <w:b/>
            <w:color w:val="0000FF"/>
          </w:rPr>
          <w:delText>Regulation</w:delText>
        </w:r>
      </w:del>
      <w:ins w:id="48" w:author="Adam Wysopal" w:date="2016-03-18T13:29:00Z">
        <w:r w:rsidRPr="003333C6">
          <w:rPr>
            <w:rFonts w:ascii="Arial" w:eastAsia="Times New Roman" w:hAnsi="Arial" w:cs="Arial"/>
            <w:b/>
            <w:color w:val="0000FF"/>
          </w:rPr>
          <w:t>Rules</w:t>
        </w:r>
      </w:ins>
      <w:r w:rsidRPr="003333C6">
        <w:rPr>
          <w:rFonts w:ascii="Arial" w:eastAsia="Times New Roman" w:hAnsi="Arial" w:cs="Arial"/>
          <w:b/>
          <w:color w:val="0000FF"/>
        </w:rPr>
        <w:t xml:space="preserve"> 2029.00.</w:t>
      </w:r>
      <w:r w:rsidRPr="003333C6">
        <w:rPr>
          <w:rFonts w:ascii="Arial" w:eastAsia="Times New Roman" w:hAnsi="Arial" w:cs="Arial"/>
        </w:rPr>
        <w:t xml:space="preserve"> and </w:t>
      </w:r>
      <w:r w:rsidRPr="003333C6">
        <w:rPr>
          <w:rFonts w:ascii="Arial" w:eastAsia="Times New Roman" w:hAnsi="Arial" w:cs="Arial"/>
          <w:b/>
          <w:color w:val="0000FF"/>
        </w:rPr>
        <w:t>2088.00.</w:t>
      </w:r>
      <w:r w:rsidRPr="003333C6">
        <w:rPr>
          <w:rFonts w:ascii="Arial" w:eastAsia="Times New Roman" w:hAnsi="Arial" w:cs="Arial"/>
        </w:rPr>
        <w:t>)  Failure to notify the Exchange will be deemed a violation of the MGEX Rules</w:t>
      </w:r>
      <w:del w:id="49" w:author="Adam Wysopal" w:date="2016-03-18T13:29:00Z">
        <w:r w:rsidRPr="002B3767">
          <w:rPr>
            <w:rFonts w:ascii="Arial" w:eastAsia="Times New Roman" w:hAnsi="Arial" w:cs="Arial"/>
          </w:rPr>
          <w:delText xml:space="preserve"> and Regulations</w:delText>
        </w:r>
      </w:del>
      <w:r w:rsidRPr="003333C6">
        <w:rPr>
          <w:rFonts w:ascii="Arial" w:eastAsia="Times New Roman" w:hAnsi="Arial" w:cs="Arial"/>
        </w:rPr>
        <w:t>.</w:t>
      </w:r>
    </w:p>
    <w:p w:rsidR="0010387C" w:rsidRPr="006756E0" w:rsidRDefault="0010387C" w:rsidP="0010387C">
      <w:pPr>
        <w:keepNext/>
        <w:widowControl w:val="0"/>
        <w:autoSpaceDE w:val="0"/>
        <w:autoSpaceDN w:val="0"/>
        <w:adjustRightInd w:val="0"/>
        <w:spacing w:after="0" w:line="240" w:lineRule="auto"/>
        <w:ind w:left="965" w:hanging="965"/>
        <w:outlineLvl w:val="1"/>
        <w:rPr>
          <w:rFonts w:ascii="Arial" w:hAnsi="Arial"/>
          <w:b/>
          <w:color w:val="0000FF"/>
        </w:rPr>
      </w:pPr>
    </w:p>
    <w:p w:rsidR="0010387C" w:rsidRPr="003333C6" w:rsidRDefault="0010387C" w:rsidP="0010387C">
      <w:pPr>
        <w:keepNext/>
        <w:widowControl w:val="0"/>
        <w:autoSpaceDE w:val="0"/>
        <w:autoSpaceDN w:val="0"/>
        <w:adjustRightInd w:val="0"/>
        <w:spacing w:after="0" w:line="240" w:lineRule="auto"/>
        <w:ind w:left="965" w:hanging="965"/>
        <w:outlineLvl w:val="1"/>
        <w:rPr>
          <w:rFonts w:ascii="Arial" w:eastAsia="Times New Roman" w:hAnsi="Arial" w:cs="Arial"/>
          <w:b/>
          <w:bCs/>
          <w:color w:val="0000FF"/>
        </w:rPr>
      </w:pPr>
      <w:r w:rsidRPr="003333C6">
        <w:rPr>
          <w:rFonts w:ascii="Arial" w:eastAsia="Times New Roman" w:hAnsi="Arial" w:cs="Arial"/>
          <w:b/>
          <w:color w:val="0000FF"/>
        </w:rPr>
        <w:t>2029.00.</w:t>
      </w:r>
      <w:r w:rsidRPr="003333C6">
        <w:rPr>
          <w:rFonts w:ascii="Arial" w:eastAsia="Times New Roman" w:hAnsi="Arial" w:cs="Arial"/>
          <w:b/>
          <w:color w:val="0000FF"/>
        </w:rPr>
        <w:tab/>
        <w:t>MINIMUM FINANCIAL REQUIREMENTS FOR REGULARITY.</w:t>
      </w: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r w:rsidRPr="003333C6">
        <w:rPr>
          <w:rFonts w:ascii="Arial" w:eastAsia="Times New Roman" w:hAnsi="Arial" w:cs="Arial"/>
          <w:color w:val="000000"/>
        </w:rPr>
        <w:t xml:space="preserve">An elevator, merchandiser or warehouse that is </w:t>
      </w:r>
      <w:proofErr w:type="gramStart"/>
      <w:r w:rsidRPr="003333C6">
        <w:rPr>
          <w:rFonts w:ascii="Arial" w:eastAsia="Times New Roman" w:hAnsi="Arial" w:cs="Arial"/>
          <w:color w:val="000000"/>
        </w:rPr>
        <w:t>Regular</w:t>
      </w:r>
      <w:proofErr w:type="gramEnd"/>
      <w:r w:rsidRPr="003333C6">
        <w:rPr>
          <w:rFonts w:ascii="Arial" w:eastAsia="Times New Roman" w:hAnsi="Arial" w:cs="Arial"/>
          <w:color w:val="000000"/>
        </w:rPr>
        <w:t xml:space="preserve"> for delivery </w:t>
      </w:r>
      <w:ins w:id="50" w:author="Adam Wysopal" w:date="2016-03-18T13:29:00Z">
        <w:r w:rsidRPr="003333C6">
          <w:rPr>
            <w:rFonts w:ascii="Arial" w:eastAsia="Times New Roman" w:hAnsi="Arial" w:cs="Arial"/>
            <w:color w:val="000000"/>
          </w:rPr>
          <w:t xml:space="preserve">of Hard Red Spring Wheat </w:t>
        </w:r>
      </w:ins>
      <w:r w:rsidRPr="003333C6">
        <w:rPr>
          <w:rFonts w:ascii="Arial" w:eastAsia="Times New Roman" w:hAnsi="Arial" w:cs="Arial"/>
          <w:color w:val="000000"/>
        </w:rPr>
        <w:t>must maintain certain minimum financial requirements set by the Exchange.  The Exchange has established the following working capital and net worth financial requirements for Regularity:</w:t>
      </w: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p>
    <w:p w:rsidR="0010387C" w:rsidRPr="002B3767" w:rsidRDefault="0010387C" w:rsidP="0010387C">
      <w:pPr>
        <w:widowControl w:val="0"/>
        <w:autoSpaceDE w:val="0"/>
        <w:autoSpaceDN w:val="0"/>
        <w:adjustRightInd w:val="0"/>
        <w:spacing w:after="0" w:line="240" w:lineRule="auto"/>
        <w:ind w:left="12"/>
        <w:jc w:val="both"/>
        <w:rPr>
          <w:del w:id="51" w:author="Adam Wysopal" w:date="2016-03-18T13:29:00Z"/>
          <w:rFonts w:ascii="Arial" w:eastAsia="Times New Roman" w:hAnsi="Arial" w:cs="Arial"/>
          <w:color w:val="000000"/>
        </w:rPr>
      </w:pPr>
      <w:del w:id="52" w:author="Adam Wysopal" w:date="2016-03-18T13:29:00Z">
        <w:r w:rsidRPr="002B3767">
          <w:rPr>
            <w:rFonts w:ascii="Arial" w:eastAsia="Times New Roman" w:hAnsi="Arial" w:cs="Arial"/>
            <w:b/>
            <w:bCs/>
            <w:color w:val="000000"/>
          </w:rPr>
          <w:delText xml:space="preserve">       Contract</w:delText>
        </w:r>
        <w:r w:rsidRPr="002B3767">
          <w:rPr>
            <w:rFonts w:ascii="Arial" w:eastAsia="Times New Roman" w:hAnsi="Arial" w:cs="Arial"/>
            <w:b/>
            <w:bCs/>
            <w:color w:val="000000"/>
          </w:rPr>
          <w:tab/>
        </w:r>
        <w:r w:rsidRPr="002B3767">
          <w:rPr>
            <w:rFonts w:ascii="Arial" w:eastAsia="Times New Roman" w:hAnsi="Arial" w:cs="Arial"/>
            <w:b/>
            <w:bCs/>
            <w:color w:val="000000"/>
          </w:rPr>
          <w:tab/>
          <w:delText xml:space="preserve">   Regular Entity</w:delText>
        </w:r>
        <w:r w:rsidRPr="002B3767">
          <w:rPr>
            <w:rFonts w:ascii="Arial" w:eastAsia="Times New Roman" w:hAnsi="Arial" w:cs="Arial"/>
            <w:b/>
            <w:bCs/>
            <w:color w:val="000000"/>
          </w:rPr>
          <w:tab/>
          <w:delText xml:space="preserve">   Working Capital</w:delText>
        </w:r>
        <w:r w:rsidRPr="002B3767">
          <w:rPr>
            <w:rFonts w:ascii="Arial" w:eastAsia="Times New Roman" w:hAnsi="Arial" w:cs="Arial"/>
            <w:b/>
            <w:bCs/>
            <w:color w:val="000000"/>
          </w:rPr>
          <w:tab/>
          <w:delText>Net Worth</w:delText>
        </w:r>
      </w:del>
    </w:p>
    <w:p w:rsidR="0010387C" w:rsidRPr="002B3767" w:rsidRDefault="0010387C" w:rsidP="0010387C">
      <w:pPr>
        <w:widowControl w:val="0"/>
        <w:autoSpaceDE w:val="0"/>
        <w:autoSpaceDN w:val="0"/>
        <w:adjustRightInd w:val="0"/>
        <w:spacing w:after="0" w:line="240" w:lineRule="auto"/>
        <w:ind w:left="12"/>
        <w:jc w:val="both"/>
        <w:rPr>
          <w:del w:id="53" w:author="Adam Wysopal" w:date="2016-03-18T13:29:00Z"/>
          <w:rFonts w:ascii="Arial" w:eastAsia="Times New Roman" w:hAnsi="Arial" w:cs="Arial"/>
          <w:color w:val="000000"/>
        </w:rPr>
      </w:pPr>
    </w:p>
    <w:p w:rsidR="0010387C" w:rsidRPr="002B3767" w:rsidRDefault="0010387C" w:rsidP="0010387C">
      <w:pPr>
        <w:widowControl w:val="0"/>
        <w:autoSpaceDE w:val="0"/>
        <w:autoSpaceDN w:val="0"/>
        <w:adjustRightInd w:val="0"/>
        <w:spacing w:after="0" w:line="240" w:lineRule="auto"/>
        <w:ind w:left="12"/>
        <w:jc w:val="both"/>
        <w:rPr>
          <w:del w:id="54" w:author="Adam Wysopal" w:date="2016-03-18T13:29:00Z"/>
          <w:rFonts w:ascii="Arial" w:eastAsia="Times New Roman" w:hAnsi="Arial" w:cs="Arial"/>
          <w:color w:val="000000"/>
        </w:rPr>
      </w:pPr>
      <w:del w:id="55" w:author="Adam Wysopal" w:date="2016-03-18T13:29:00Z">
        <w:r w:rsidRPr="002B3767">
          <w:rPr>
            <w:rFonts w:ascii="Arial" w:eastAsia="Times New Roman" w:hAnsi="Arial" w:cs="Arial"/>
            <w:color w:val="000000"/>
          </w:rPr>
          <w:delText xml:space="preserve">       Spring Wheat</w:delText>
        </w:r>
        <w:r w:rsidRPr="002B3767">
          <w:rPr>
            <w:rFonts w:ascii="Arial" w:eastAsia="Times New Roman" w:hAnsi="Arial" w:cs="Arial"/>
            <w:color w:val="000000"/>
          </w:rPr>
          <w:tab/>
          <w:delText xml:space="preserve">   Elevator</w:delText>
        </w:r>
        <w:r w:rsidRPr="002B3767">
          <w:rPr>
            <w:rFonts w:ascii="Arial" w:eastAsia="Times New Roman" w:hAnsi="Arial" w:cs="Arial"/>
            <w:color w:val="000000"/>
          </w:rPr>
          <w:tab/>
        </w:r>
        <w:r w:rsidRPr="002B3767">
          <w:rPr>
            <w:rFonts w:ascii="Arial" w:eastAsia="Times New Roman" w:hAnsi="Arial" w:cs="Arial"/>
            <w:color w:val="000000"/>
          </w:rPr>
          <w:tab/>
          <w:delText xml:space="preserve">   None</w:delText>
        </w:r>
        <w:r w:rsidRPr="002B3767">
          <w:rPr>
            <w:rFonts w:ascii="Arial" w:eastAsia="Times New Roman" w:hAnsi="Arial" w:cs="Arial"/>
            <w:color w:val="000000"/>
          </w:rPr>
          <w:tab/>
        </w:r>
        <w:r w:rsidRPr="002B3767">
          <w:rPr>
            <w:rFonts w:ascii="Arial" w:eastAsia="Times New Roman" w:hAnsi="Arial" w:cs="Arial"/>
            <w:color w:val="000000"/>
          </w:rPr>
          <w:tab/>
        </w:r>
        <w:r w:rsidRPr="002B3767">
          <w:rPr>
            <w:rFonts w:ascii="Arial" w:eastAsia="Times New Roman" w:hAnsi="Arial" w:cs="Arial"/>
            <w:color w:val="000000"/>
          </w:rPr>
          <w:tab/>
          <w:delText>Minimum financial</w:delText>
        </w:r>
      </w:del>
    </w:p>
    <w:p w:rsidR="0010387C" w:rsidRPr="002B3767" w:rsidRDefault="0010387C" w:rsidP="0010387C">
      <w:pPr>
        <w:widowControl w:val="0"/>
        <w:autoSpaceDE w:val="0"/>
        <w:autoSpaceDN w:val="0"/>
        <w:adjustRightInd w:val="0"/>
        <w:spacing w:after="0" w:line="240" w:lineRule="auto"/>
        <w:ind w:left="6480"/>
        <w:rPr>
          <w:del w:id="56" w:author="Adam Wysopal" w:date="2016-03-18T13:29:00Z"/>
          <w:rFonts w:ascii="Arial" w:eastAsia="Times New Roman" w:hAnsi="Arial" w:cs="Arial"/>
        </w:rPr>
      </w:pPr>
      <w:del w:id="57" w:author="Adam Wysopal" w:date="2016-03-18T13:29:00Z">
        <w:r w:rsidRPr="002B3767">
          <w:rPr>
            <w:rFonts w:ascii="Arial" w:eastAsia="Times New Roman" w:hAnsi="Arial" w:cs="Arial"/>
          </w:rPr>
          <w:delText xml:space="preserve">requirements </w:delText>
        </w:r>
      </w:del>
    </w:p>
    <w:p w:rsidR="0010387C" w:rsidRPr="002B3767" w:rsidRDefault="0010387C" w:rsidP="0010387C">
      <w:pPr>
        <w:widowControl w:val="0"/>
        <w:autoSpaceDE w:val="0"/>
        <w:autoSpaceDN w:val="0"/>
        <w:adjustRightInd w:val="0"/>
        <w:spacing w:after="0" w:line="240" w:lineRule="auto"/>
        <w:ind w:left="6480"/>
        <w:rPr>
          <w:del w:id="58" w:author="Adam Wysopal" w:date="2016-03-18T13:29:00Z"/>
          <w:rFonts w:ascii="Arial" w:eastAsia="Times New Roman" w:hAnsi="Arial" w:cs="Arial"/>
        </w:rPr>
      </w:pPr>
      <w:del w:id="59" w:author="Adam Wysopal" w:date="2016-03-18T13:29:00Z">
        <w:r w:rsidRPr="002B3767">
          <w:rPr>
            <w:rFonts w:ascii="Arial" w:eastAsia="Times New Roman" w:hAnsi="Arial" w:cs="Arial"/>
          </w:rPr>
          <w:delText xml:space="preserve">established by the </w:delText>
        </w:r>
      </w:del>
    </w:p>
    <w:p w:rsidR="0010387C" w:rsidRPr="002B3767" w:rsidRDefault="0010387C" w:rsidP="0010387C">
      <w:pPr>
        <w:widowControl w:val="0"/>
        <w:autoSpaceDE w:val="0"/>
        <w:autoSpaceDN w:val="0"/>
        <w:adjustRightInd w:val="0"/>
        <w:spacing w:after="0" w:line="240" w:lineRule="auto"/>
        <w:ind w:left="6480"/>
        <w:rPr>
          <w:del w:id="60" w:author="Adam Wysopal" w:date="2016-03-18T13:29:00Z"/>
          <w:rFonts w:ascii="Arial" w:eastAsia="Times New Roman" w:hAnsi="Arial" w:cs="Arial"/>
        </w:rPr>
      </w:pPr>
      <w:del w:id="61" w:author="Adam Wysopal" w:date="2016-03-18T13:29:00Z">
        <w:r w:rsidRPr="002B3767">
          <w:rPr>
            <w:rFonts w:ascii="Arial" w:eastAsia="Times New Roman" w:hAnsi="Arial" w:cs="Arial"/>
          </w:rPr>
          <w:delText xml:space="preserve">United States </w:delText>
        </w:r>
      </w:del>
    </w:p>
    <w:p w:rsidR="0010387C" w:rsidRPr="002B3767" w:rsidRDefault="0010387C" w:rsidP="0010387C">
      <w:pPr>
        <w:widowControl w:val="0"/>
        <w:autoSpaceDE w:val="0"/>
        <w:autoSpaceDN w:val="0"/>
        <w:adjustRightInd w:val="0"/>
        <w:spacing w:after="0" w:line="240" w:lineRule="auto"/>
        <w:ind w:left="6480"/>
        <w:rPr>
          <w:del w:id="62" w:author="Adam Wysopal" w:date="2016-03-18T13:29:00Z"/>
          <w:rFonts w:ascii="Arial" w:eastAsia="Times New Roman" w:hAnsi="Arial" w:cs="Arial"/>
        </w:rPr>
      </w:pPr>
      <w:del w:id="63" w:author="Adam Wysopal" w:date="2016-03-18T13:29:00Z">
        <w:r w:rsidRPr="002B3767">
          <w:rPr>
            <w:rFonts w:ascii="Arial" w:eastAsia="Times New Roman" w:hAnsi="Arial" w:cs="Arial"/>
          </w:rPr>
          <w:delText xml:space="preserve">Department of </w:delText>
        </w:r>
      </w:del>
    </w:p>
    <w:p w:rsidR="0010387C" w:rsidRPr="002B3767" w:rsidRDefault="0010387C" w:rsidP="0010387C">
      <w:pPr>
        <w:widowControl w:val="0"/>
        <w:autoSpaceDE w:val="0"/>
        <w:autoSpaceDN w:val="0"/>
        <w:adjustRightInd w:val="0"/>
        <w:spacing w:after="0" w:line="240" w:lineRule="auto"/>
        <w:ind w:left="6480"/>
        <w:rPr>
          <w:del w:id="64" w:author="Adam Wysopal" w:date="2016-03-18T13:29:00Z"/>
          <w:rFonts w:ascii="Arial" w:eastAsia="Times New Roman" w:hAnsi="Arial" w:cs="Arial"/>
        </w:rPr>
      </w:pPr>
      <w:del w:id="65" w:author="Adam Wysopal" w:date="2016-03-18T13:29:00Z">
        <w:r w:rsidRPr="002B3767">
          <w:rPr>
            <w:rFonts w:ascii="Arial" w:eastAsia="Times New Roman" w:hAnsi="Arial" w:cs="Arial"/>
          </w:rPr>
          <w:delText xml:space="preserve">Agriculture as </w:delText>
        </w:r>
      </w:del>
    </w:p>
    <w:p w:rsidR="0010387C" w:rsidRPr="002B3767" w:rsidRDefault="0010387C" w:rsidP="0010387C">
      <w:pPr>
        <w:widowControl w:val="0"/>
        <w:autoSpaceDE w:val="0"/>
        <w:autoSpaceDN w:val="0"/>
        <w:adjustRightInd w:val="0"/>
        <w:spacing w:after="0" w:line="240" w:lineRule="auto"/>
        <w:ind w:left="6480"/>
        <w:rPr>
          <w:del w:id="66" w:author="Adam Wysopal" w:date="2016-03-18T13:29:00Z"/>
          <w:rFonts w:ascii="Arial" w:eastAsia="Times New Roman" w:hAnsi="Arial" w:cs="Arial"/>
        </w:rPr>
      </w:pPr>
      <w:del w:id="67" w:author="Adam Wysopal" w:date="2016-03-18T13:29:00Z">
        <w:r w:rsidRPr="002B3767">
          <w:rPr>
            <w:rFonts w:ascii="Arial" w:eastAsia="Times New Roman" w:hAnsi="Arial" w:cs="Arial"/>
          </w:rPr>
          <w:delText xml:space="preserve">specified in the </w:delText>
        </w:r>
      </w:del>
    </w:p>
    <w:p w:rsidR="0010387C" w:rsidRPr="002B3767" w:rsidRDefault="0010387C" w:rsidP="0010387C">
      <w:pPr>
        <w:widowControl w:val="0"/>
        <w:autoSpaceDE w:val="0"/>
        <w:autoSpaceDN w:val="0"/>
        <w:adjustRightInd w:val="0"/>
        <w:spacing w:after="0" w:line="240" w:lineRule="auto"/>
        <w:ind w:left="6480"/>
        <w:rPr>
          <w:del w:id="68" w:author="Adam Wysopal" w:date="2016-03-18T13:29:00Z"/>
          <w:rFonts w:ascii="Arial" w:eastAsia="Times New Roman" w:hAnsi="Arial" w:cs="Arial"/>
        </w:rPr>
      </w:pPr>
      <w:del w:id="69" w:author="Adam Wysopal" w:date="2016-03-18T13:29:00Z">
        <w:r w:rsidRPr="002B3767">
          <w:rPr>
            <w:rFonts w:ascii="Arial" w:eastAsia="Times New Roman" w:hAnsi="Arial" w:cs="Arial"/>
          </w:rPr>
          <w:delText xml:space="preserve">licensing agreement </w:delText>
        </w:r>
      </w:del>
    </w:p>
    <w:p w:rsidR="0010387C" w:rsidRPr="002B3767" w:rsidRDefault="0010387C" w:rsidP="0010387C">
      <w:pPr>
        <w:widowControl w:val="0"/>
        <w:autoSpaceDE w:val="0"/>
        <w:autoSpaceDN w:val="0"/>
        <w:adjustRightInd w:val="0"/>
        <w:spacing w:after="0" w:line="240" w:lineRule="auto"/>
        <w:ind w:left="6480"/>
        <w:rPr>
          <w:del w:id="70" w:author="Adam Wysopal" w:date="2016-03-18T13:29:00Z"/>
          <w:rFonts w:ascii="Arial" w:eastAsia="Times New Roman" w:hAnsi="Arial" w:cs="Arial"/>
        </w:rPr>
      </w:pPr>
      <w:del w:id="71" w:author="Adam Wysopal" w:date="2016-03-18T13:29:00Z">
        <w:r w:rsidRPr="002B3767">
          <w:rPr>
            <w:rFonts w:ascii="Arial" w:eastAsia="Times New Roman" w:hAnsi="Arial" w:cs="Arial"/>
          </w:rPr>
          <w:delText>(WA-402)</w:delText>
        </w:r>
      </w:del>
    </w:p>
    <w:p w:rsidR="0010387C" w:rsidRPr="002B3767" w:rsidRDefault="0010387C" w:rsidP="0010387C">
      <w:pPr>
        <w:widowControl w:val="0"/>
        <w:autoSpaceDE w:val="0"/>
        <w:autoSpaceDN w:val="0"/>
        <w:adjustRightInd w:val="0"/>
        <w:spacing w:after="0" w:line="240" w:lineRule="auto"/>
        <w:ind w:left="12"/>
        <w:jc w:val="both"/>
        <w:rPr>
          <w:del w:id="72" w:author="Adam Wysopal" w:date="2016-03-18T13:29:00Z"/>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12"/>
        <w:jc w:val="both"/>
        <w:rPr>
          <w:ins w:id="73" w:author="Adam Wysopal" w:date="2016-03-18T13:29:00Z"/>
          <w:rFonts w:ascii="Arial" w:eastAsia="Times New Roman" w:hAnsi="Arial" w:cs="Arial"/>
          <w:b/>
          <w:bCs/>
          <w:color w:val="000000"/>
        </w:rPr>
      </w:pPr>
      <w:ins w:id="74" w:author="Adam Wysopal" w:date="2016-03-18T13:29:00Z">
        <w:r w:rsidRPr="003333C6">
          <w:rPr>
            <w:rFonts w:ascii="Arial" w:eastAsia="Times New Roman" w:hAnsi="Arial" w:cs="Arial"/>
            <w:b/>
            <w:bCs/>
            <w:color w:val="000000"/>
          </w:rPr>
          <w:t xml:space="preserve">       </w:t>
        </w:r>
      </w:ins>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333"/>
        <w:gridCol w:w="2335"/>
        <w:gridCol w:w="2336"/>
      </w:tblGrid>
      <w:tr w:rsidR="0010387C" w:rsidRPr="003333C6" w:rsidTr="000A0E5D">
        <w:trPr>
          <w:ins w:id="75" w:author="Adam Wysopal" w:date="2016-03-18T13:29:00Z"/>
        </w:trPr>
        <w:tc>
          <w:tcPr>
            <w:tcW w:w="2334" w:type="dxa"/>
          </w:tcPr>
          <w:p w:rsidR="0010387C" w:rsidRPr="006756E0" w:rsidRDefault="0010387C" w:rsidP="000A0E5D">
            <w:pPr>
              <w:widowControl w:val="0"/>
              <w:autoSpaceDE w:val="0"/>
              <w:autoSpaceDN w:val="0"/>
              <w:adjustRightInd w:val="0"/>
              <w:jc w:val="both"/>
              <w:rPr>
                <w:ins w:id="76" w:author="Adam Wysopal" w:date="2016-03-18T13:29:00Z"/>
                <w:rFonts w:ascii="Arial" w:eastAsia="Times New Roman" w:hAnsi="Arial" w:cs="Arial"/>
                <w:b/>
                <w:color w:val="000000"/>
              </w:rPr>
            </w:pPr>
            <w:ins w:id="77" w:author="Adam Wysopal" w:date="2016-03-18T13:29:00Z">
              <w:r w:rsidRPr="003333C6">
                <w:rPr>
                  <w:rFonts w:ascii="Arial" w:eastAsia="Times New Roman" w:hAnsi="Arial" w:cs="Arial"/>
                  <w:b/>
                  <w:bCs/>
                  <w:color w:val="000000"/>
                </w:rPr>
                <w:t>Contract</w:t>
              </w:r>
              <w:r w:rsidRPr="003333C6">
                <w:rPr>
                  <w:rFonts w:ascii="Arial" w:eastAsia="Times New Roman" w:hAnsi="Arial" w:cs="Arial"/>
                  <w:b/>
                  <w:bCs/>
                  <w:color w:val="000000"/>
                </w:rPr>
                <w:tab/>
              </w:r>
              <w:r w:rsidRPr="003333C6">
                <w:rPr>
                  <w:rFonts w:ascii="Arial" w:eastAsia="Times New Roman" w:hAnsi="Arial" w:cs="Arial"/>
                  <w:b/>
                  <w:bCs/>
                  <w:color w:val="000000"/>
                </w:rPr>
                <w:tab/>
              </w:r>
            </w:ins>
          </w:p>
        </w:tc>
        <w:tc>
          <w:tcPr>
            <w:tcW w:w="2333" w:type="dxa"/>
          </w:tcPr>
          <w:p w:rsidR="0010387C" w:rsidRPr="006756E0" w:rsidRDefault="0010387C" w:rsidP="000A0E5D">
            <w:pPr>
              <w:widowControl w:val="0"/>
              <w:autoSpaceDE w:val="0"/>
              <w:autoSpaceDN w:val="0"/>
              <w:adjustRightInd w:val="0"/>
              <w:jc w:val="both"/>
              <w:rPr>
                <w:ins w:id="78" w:author="Adam Wysopal" w:date="2016-03-18T13:29:00Z"/>
                <w:rFonts w:ascii="Arial" w:eastAsia="Times New Roman" w:hAnsi="Arial" w:cs="Arial"/>
                <w:b/>
                <w:color w:val="000000"/>
              </w:rPr>
            </w:pPr>
            <w:ins w:id="79" w:author="Adam Wysopal" w:date="2016-03-18T13:29:00Z">
              <w:r w:rsidRPr="006756E0">
                <w:rPr>
                  <w:rFonts w:ascii="Arial" w:eastAsia="Times New Roman" w:hAnsi="Arial" w:cs="Arial"/>
                  <w:b/>
                  <w:color w:val="000000"/>
                </w:rPr>
                <w:t>Regular Entity</w:t>
              </w:r>
            </w:ins>
          </w:p>
        </w:tc>
        <w:tc>
          <w:tcPr>
            <w:tcW w:w="2335" w:type="dxa"/>
          </w:tcPr>
          <w:p w:rsidR="0010387C" w:rsidRPr="006756E0" w:rsidRDefault="0010387C" w:rsidP="000A0E5D">
            <w:pPr>
              <w:widowControl w:val="0"/>
              <w:autoSpaceDE w:val="0"/>
              <w:autoSpaceDN w:val="0"/>
              <w:adjustRightInd w:val="0"/>
              <w:jc w:val="both"/>
              <w:rPr>
                <w:ins w:id="80" w:author="Adam Wysopal" w:date="2016-03-18T13:29:00Z"/>
                <w:rFonts w:ascii="Arial" w:eastAsia="Times New Roman" w:hAnsi="Arial" w:cs="Arial"/>
                <w:b/>
                <w:color w:val="000000"/>
              </w:rPr>
            </w:pPr>
            <w:ins w:id="81" w:author="Adam Wysopal" w:date="2016-03-18T13:29:00Z">
              <w:r w:rsidRPr="006756E0">
                <w:rPr>
                  <w:rFonts w:ascii="Arial" w:eastAsia="Times New Roman" w:hAnsi="Arial" w:cs="Arial"/>
                  <w:b/>
                  <w:color w:val="000000"/>
                </w:rPr>
                <w:t>Working Capital</w:t>
              </w:r>
            </w:ins>
          </w:p>
        </w:tc>
        <w:tc>
          <w:tcPr>
            <w:tcW w:w="2336" w:type="dxa"/>
          </w:tcPr>
          <w:p w:rsidR="0010387C" w:rsidRPr="006756E0" w:rsidRDefault="0010387C" w:rsidP="000A0E5D">
            <w:pPr>
              <w:widowControl w:val="0"/>
              <w:autoSpaceDE w:val="0"/>
              <w:autoSpaceDN w:val="0"/>
              <w:adjustRightInd w:val="0"/>
              <w:rPr>
                <w:ins w:id="82" w:author="Adam Wysopal" w:date="2016-03-18T13:29:00Z"/>
                <w:rFonts w:ascii="Arial" w:eastAsia="Times New Roman" w:hAnsi="Arial" w:cs="Arial"/>
                <w:b/>
              </w:rPr>
            </w:pPr>
            <w:ins w:id="83" w:author="Adam Wysopal" w:date="2016-03-18T13:29:00Z">
              <w:r w:rsidRPr="006756E0">
                <w:rPr>
                  <w:rFonts w:ascii="Arial" w:eastAsia="Times New Roman" w:hAnsi="Arial" w:cs="Arial"/>
                  <w:b/>
                </w:rPr>
                <w:t>Net Worth</w:t>
              </w:r>
            </w:ins>
          </w:p>
        </w:tc>
      </w:tr>
      <w:tr w:rsidR="0010387C" w:rsidRPr="003333C6" w:rsidTr="000A0E5D">
        <w:trPr>
          <w:ins w:id="84" w:author="Adam Wysopal" w:date="2016-03-18T13:29:00Z"/>
        </w:trPr>
        <w:tc>
          <w:tcPr>
            <w:tcW w:w="2334" w:type="dxa"/>
          </w:tcPr>
          <w:p w:rsidR="0010387C" w:rsidRPr="003333C6" w:rsidRDefault="0010387C" w:rsidP="000A0E5D">
            <w:pPr>
              <w:widowControl w:val="0"/>
              <w:autoSpaceDE w:val="0"/>
              <w:autoSpaceDN w:val="0"/>
              <w:adjustRightInd w:val="0"/>
              <w:rPr>
                <w:ins w:id="85" w:author="Adam Wysopal" w:date="2016-03-18T13:29:00Z"/>
                <w:rFonts w:ascii="Arial" w:eastAsia="Times New Roman" w:hAnsi="Arial" w:cs="Arial"/>
              </w:rPr>
            </w:pPr>
            <w:ins w:id="86" w:author="Adam Wysopal" w:date="2016-03-18T13:29:00Z">
              <w:r w:rsidRPr="003333C6">
                <w:rPr>
                  <w:rFonts w:ascii="Arial" w:eastAsia="Times New Roman" w:hAnsi="Arial" w:cs="Arial"/>
                </w:rPr>
                <w:t xml:space="preserve">Hard Red Spring Wheat </w:t>
              </w:r>
            </w:ins>
          </w:p>
        </w:tc>
        <w:tc>
          <w:tcPr>
            <w:tcW w:w="2333" w:type="dxa"/>
          </w:tcPr>
          <w:p w:rsidR="0010387C" w:rsidRPr="003333C6" w:rsidRDefault="0010387C" w:rsidP="000A0E5D">
            <w:pPr>
              <w:widowControl w:val="0"/>
              <w:autoSpaceDE w:val="0"/>
              <w:autoSpaceDN w:val="0"/>
              <w:adjustRightInd w:val="0"/>
              <w:rPr>
                <w:ins w:id="87" w:author="Adam Wysopal" w:date="2016-03-18T13:29:00Z"/>
                <w:rFonts w:ascii="Arial" w:eastAsia="Times New Roman" w:hAnsi="Arial" w:cs="Arial"/>
              </w:rPr>
            </w:pPr>
            <w:ins w:id="88" w:author="Adam Wysopal" w:date="2016-03-18T13:29:00Z">
              <w:r w:rsidRPr="003333C6">
                <w:rPr>
                  <w:rFonts w:ascii="Arial" w:eastAsia="Times New Roman" w:hAnsi="Arial" w:cs="Arial"/>
                </w:rPr>
                <w:t>Elevator</w:t>
              </w:r>
            </w:ins>
          </w:p>
        </w:tc>
        <w:tc>
          <w:tcPr>
            <w:tcW w:w="2335" w:type="dxa"/>
          </w:tcPr>
          <w:p w:rsidR="0010387C" w:rsidRPr="003333C6" w:rsidRDefault="0010387C" w:rsidP="000A0E5D">
            <w:pPr>
              <w:widowControl w:val="0"/>
              <w:autoSpaceDE w:val="0"/>
              <w:autoSpaceDN w:val="0"/>
              <w:adjustRightInd w:val="0"/>
              <w:rPr>
                <w:ins w:id="89" w:author="Adam Wysopal" w:date="2016-03-18T13:29:00Z"/>
                <w:rFonts w:ascii="Arial" w:eastAsia="Times New Roman" w:hAnsi="Arial" w:cs="Arial"/>
              </w:rPr>
            </w:pPr>
            <w:ins w:id="90" w:author="Adam Wysopal" w:date="2016-03-18T13:29:00Z">
              <w:r w:rsidRPr="003333C6">
                <w:rPr>
                  <w:rFonts w:ascii="Arial" w:eastAsia="Times New Roman" w:hAnsi="Arial" w:cs="Arial"/>
                </w:rPr>
                <w:t>$2,000,000.00</w:t>
              </w:r>
            </w:ins>
          </w:p>
        </w:tc>
        <w:tc>
          <w:tcPr>
            <w:tcW w:w="2336" w:type="dxa"/>
          </w:tcPr>
          <w:p w:rsidR="0010387C" w:rsidRPr="003333C6" w:rsidRDefault="0010387C" w:rsidP="000A0E5D">
            <w:pPr>
              <w:widowControl w:val="0"/>
              <w:autoSpaceDE w:val="0"/>
              <w:autoSpaceDN w:val="0"/>
              <w:adjustRightInd w:val="0"/>
              <w:rPr>
                <w:ins w:id="91" w:author="Adam Wysopal" w:date="2016-03-18T13:29:00Z"/>
                <w:rFonts w:ascii="Arial" w:eastAsia="Times New Roman" w:hAnsi="Arial" w:cs="Arial"/>
              </w:rPr>
            </w:pPr>
            <w:ins w:id="92" w:author="Adam Wysopal" w:date="2016-03-18T13:29:00Z">
              <w:r w:rsidRPr="003333C6">
                <w:rPr>
                  <w:rFonts w:ascii="Arial" w:eastAsia="Times New Roman" w:hAnsi="Arial" w:cs="Arial"/>
                </w:rPr>
                <w:t>The greater of $5,000,000.00 or the equivalent of $1 per bushel of approved storage capacity</w:t>
              </w:r>
            </w:ins>
          </w:p>
        </w:tc>
      </w:tr>
    </w:tbl>
    <w:p w:rsidR="0010387C" w:rsidRPr="003333C6" w:rsidRDefault="0010387C" w:rsidP="0010387C">
      <w:pPr>
        <w:widowControl w:val="0"/>
        <w:autoSpaceDE w:val="0"/>
        <w:autoSpaceDN w:val="0"/>
        <w:adjustRightInd w:val="0"/>
        <w:spacing w:after="0" w:line="240" w:lineRule="auto"/>
        <w:ind w:left="12"/>
        <w:jc w:val="both"/>
        <w:rPr>
          <w:ins w:id="93" w:author="Adam Wysopal" w:date="2016-03-18T13:29:00Z"/>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jc w:val="both"/>
        <w:rPr>
          <w:rFonts w:ascii="Arial" w:eastAsia="Times New Roman" w:hAnsi="Arial" w:cs="Arial"/>
        </w:rPr>
      </w:pPr>
      <w:r w:rsidRPr="003333C6">
        <w:rPr>
          <w:rFonts w:ascii="Arial" w:eastAsia="Times New Roman" w:hAnsi="Arial" w:cs="Arial"/>
        </w:rPr>
        <w:t xml:space="preserve">Further, any combination of the elevator, merchandiser, warehouse or parent, or an employee, partner or officer of an elevator, merchandiser, warehouse or parent, must be </w:t>
      </w:r>
      <w:del w:id="94" w:author="Adam Wysopal" w:date="2016-03-18T13:29:00Z">
        <w:r w:rsidRPr="002B3767">
          <w:rPr>
            <w:rFonts w:ascii="Arial" w:eastAsia="Times New Roman" w:hAnsi="Arial" w:cs="Arial"/>
          </w:rPr>
          <w:delText>the record owner of one (1) or more</w:delText>
        </w:r>
      </w:del>
      <w:ins w:id="95" w:author="Adam Wysopal" w:date="2016-03-18T13:29:00Z">
        <w:r w:rsidRPr="003333C6">
          <w:rPr>
            <w:rFonts w:ascii="Arial" w:eastAsia="Times New Roman" w:hAnsi="Arial" w:cs="Arial"/>
          </w:rPr>
          <w:t>a Record Owner of a minimum of two (2)</w:t>
        </w:r>
      </w:ins>
      <w:r w:rsidRPr="003333C6">
        <w:rPr>
          <w:rFonts w:ascii="Arial" w:eastAsia="Times New Roman" w:hAnsi="Arial" w:cs="Arial"/>
        </w:rPr>
        <w:t xml:space="preserve"> Memberships.</w:t>
      </w: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r w:rsidRPr="003333C6">
        <w:rPr>
          <w:rFonts w:ascii="Arial" w:eastAsia="Times New Roman" w:hAnsi="Arial" w:cs="Arial"/>
          <w:color w:val="000000"/>
        </w:rPr>
        <w:t xml:space="preserve">For contracts not stated above, the Exchange </w:t>
      </w:r>
      <w:del w:id="96" w:author="Adam Wysopal" w:date="2016-03-18T13:29:00Z">
        <w:r w:rsidRPr="002B3767">
          <w:rPr>
            <w:rFonts w:ascii="Arial" w:eastAsia="Times New Roman" w:hAnsi="Arial" w:cs="Arial"/>
            <w:color w:val="000000"/>
          </w:rPr>
          <w:delText>shall</w:delText>
        </w:r>
      </w:del>
      <w:ins w:id="97" w:author="Adam Wysopal" w:date="2016-03-18T13:29:00Z">
        <w:r w:rsidRPr="003333C6">
          <w:rPr>
            <w:rFonts w:ascii="Arial" w:eastAsia="Times New Roman" w:hAnsi="Arial" w:cs="Arial"/>
            <w:color w:val="000000"/>
          </w:rPr>
          <w:t>will</w:t>
        </w:r>
      </w:ins>
      <w:r w:rsidRPr="003333C6">
        <w:rPr>
          <w:rFonts w:ascii="Arial" w:eastAsia="Times New Roman" w:hAnsi="Arial" w:cs="Arial"/>
          <w:color w:val="000000"/>
        </w:rPr>
        <w:t xml:space="preserve"> establish minimum financial requirements </w:t>
      </w:r>
      <w:r w:rsidRPr="003333C6">
        <w:rPr>
          <w:rFonts w:ascii="Arial" w:eastAsia="Times New Roman" w:hAnsi="Arial" w:cs="Arial"/>
          <w:color w:val="000000"/>
        </w:rPr>
        <w:lastRenderedPageBreak/>
        <w:t>as necessary for Regular entities.</w:t>
      </w: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12"/>
        <w:jc w:val="both"/>
        <w:rPr>
          <w:rFonts w:ascii="Arial" w:eastAsia="Times New Roman" w:hAnsi="Arial" w:cs="Arial"/>
          <w:color w:val="000000"/>
        </w:rPr>
      </w:pPr>
      <w:r w:rsidRPr="003333C6">
        <w:rPr>
          <w:rFonts w:ascii="Arial" w:eastAsia="Times New Roman" w:hAnsi="Arial" w:cs="Arial"/>
          <w:color w:val="000000"/>
        </w:rPr>
        <w:t>The Exchange may consider</w:t>
      </w:r>
      <w:del w:id="98" w:author="Adam Wysopal" w:date="2016-03-18T13:29:00Z">
        <w:r w:rsidRPr="002B3767">
          <w:rPr>
            <w:rFonts w:ascii="Arial" w:eastAsia="Times New Roman" w:hAnsi="Arial" w:cs="Arial"/>
            <w:color w:val="000000"/>
          </w:rPr>
          <w:delText>,</w:delText>
        </w:r>
      </w:del>
      <w:r w:rsidRPr="003333C6">
        <w:rPr>
          <w:rFonts w:ascii="Arial" w:eastAsia="Times New Roman" w:hAnsi="Arial" w:cs="Arial"/>
          <w:color w:val="000000"/>
        </w:rPr>
        <w:t xml:space="preserve"> and approve</w:t>
      </w:r>
      <w:ins w:id="99" w:author="Adam Wysopal" w:date="2016-03-18T13:29:00Z">
        <w:r w:rsidRPr="003333C6">
          <w:rPr>
            <w:rFonts w:ascii="Arial" w:eastAsia="Times New Roman" w:hAnsi="Arial" w:cs="Arial"/>
            <w:color w:val="000000"/>
          </w:rPr>
          <w:t>, at its discretion</w:t>
        </w:r>
      </w:ins>
      <w:r w:rsidRPr="003333C6">
        <w:rPr>
          <w:rFonts w:ascii="Arial" w:eastAsia="Times New Roman" w:hAnsi="Arial" w:cs="Arial"/>
          <w:color w:val="000000"/>
        </w:rPr>
        <w:t>, an Applicant for Regularity that is unable to meet the applicable minimum financial requirements above.  As financial conditions warrant, the Exchange may, at any time, require an Applicant for Regularity or an approved elevator, merchandiser or warehouse to provide irrevocable letters of credit, guarantees, pledges of memberships</w:t>
      </w:r>
      <w:ins w:id="100" w:author="Adam Wysopal" w:date="2016-03-18T13:29:00Z">
        <w:r w:rsidRPr="003333C6">
          <w:rPr>
            <w:rFonts w:ascii="Arial" w:eastAsia="Times New Roman" w:hAnsi="Arial" w:cs="Arial"/>
            <w:color w:val="000000"/>
          </w:rPr>
          <w:t>,</w:t>
        </w:r>
      </w:ins>
      <w:r w:rsidRPr="003333C6">
        <w:rPr>
          <w:rFonts w:ascii="Arial" w:eastAsia="Times New Roman" w:hAnsi="Arial" w:cs="Arial"/>
          <w:color w:val="000000"/>
        </w:rPr>
        <w:t xml:space="preserve"> and/or other forms of security that the Exchange determines to be acceptable.  Failure to meet </w:t>
      </w:r>
      <w:del w:id="101" w:author="Adam Wysopal" w:date="2016-03-18T13:29:00Z">
        <w:r w:rsidRPr="002B3767">
          <w:rPr>
            <w:rFonts w:ascii="Arial" w:eastAsia="Times New Roman" w:hAnsi="Arial" w:cs="Arial"/>
            <w:color w:val="000000"/>
          </w:rPr>
          <w:delText>the</w:delText>
        </w:r>
      </w:del>
      <w:ins w:id="102" w:author="Adam Wysopal" w:date="2016-03-18T13:29:00Z">
        <w:r w:rsidRPr="003333C6">
          <w:rPr>
            <w:rFonts w:ascii="Arial" w:eastAsia="Times New Roman" w:hAnsi="Arial" w:cs="Arial"/>
            <w:color w:val="000000"/>
          </w:rPr>
          <w:t>any</w:t>
        </w:r>
      </w:ins>
      <w:r w:rsidRPr="003333C6">
        <w:rPr>
          <w:rFonts w:ascii="Arial" w:eastAsia="Times New Roman" w:hAnsi="Arial" w:cs="Arial"/>
          <w:color w:val="000000"/>
        </w:rPr>
        <w:t xml:space="preserve"> minimum financial requirements or comply with the Exchange’s request for additional financial security will be deemed a failure to meet the </w:t>
      </w:r>
      <w:del w:id="103" w:author="Adam Wysopal" w:date="2016-03-18T13:29:00Z">
        <w:r w:rsidRPr="002B3767">
          <w:rPr>
            <w:rFonts w:ascii="Arial" w:eastAsia="Times New Roman" w:hAnsi="Arial" w:cs="Arial"/>
            <w:color w:val="000000"/>
          </w:rPr>
          <w:delText>good</w:delText>
        </w:r>
      </w:del>
      <w:ins w:id="104" w:author="Adam Wysopal" w:date="2016-03-18T13:29:00Z">
        <w:r w:rsidRPr="003333C6">
          <w:rPr>
            <w:rFonts w:ascii="Arial" w:eastAsia="Times New Roman" w:hAnsi="Arial" w:cs="Arial"/>
            <w:color w:val="000000"/>
          </w:rPr>
          <w:t>minimum</w:t>
        </w:r>
      </w:ins>
      <w:r w:rsidRPr="003333C6">
        <w:rPr>
          <w:rFonts w:ascii="Arial" w:eastAsia="Times New Roman" w:hAnsi="Arial" w:cs="Arial"/>
          <w:color w:val="000000"/>
        </w:rPr>
        <w:t xml:space="preserve"> financial standing requirement.</w:t>
      </w:r>
    </w:p>
    <w:p w:rsidR="0010387C" w:rsidRPr="003333C6" w:rsidRDefault="0010387C" w:rsidP="0010387C">
      <w:pPr>
        <w:widowControl w:val="0"/>
        <w:autoSpaceDE w:val="0"/>
        <w:autoSpaceDN w:val="0"/>
        <w:adjustRightInd w:val="0"/>
        <w:spacing w:after="0" w:line="240" w:lineRule="auto"/>
        <w:jc w:val="both"/>
        <w:rPr>
          <w:ins w:id="105" w:author="Adam Wysopal" w:date="2016-03-18T13:29:00Z"/>
          <w:rFonts w:ascii="Arial" w:eastAsia="Times New Roman" w:hAnsi="Arial" w:cs="Arial"/>
          <w:b/>
          <w:bCs/>
          <w:color w:val="0000FF"/>
        </w:rPr>
      </w:pPr>
    </w:p>
    <w:p w:rsidR="0010387C" w:rsidRPr="006756E0" w:rsidRDefault="0010387C" w:rsidP="0010387C">
      <w:pPr>
        <w:jc w:val="both"/>
        <w:rPr>
          <w:ins w:id="106" w:author="Adam Wysopal" w:date="2016-03-18T13:29:00Z"/>
          <w:rFonts w:ascii="Arial" w:hAnsi="Arial" w:cs="Arial"/>
          <w:color w:val="1F497D"/>
        </w:rPr>
      </w:pPr>
      <w:ins w:id="107" w:author="Adam Wysopal" w:date="2016-03-18T13:29:00Z">
        <w:r w:rsidRPr="00154371">
          <w:rPr>
            <w:rFonts w:ascii="Arial" w:hAnsi="Arial" w:cs="Arial"/>
          </w:rPr>
          <w:t xml:space="preserve">If an </w:t>
        </w:r>
        <w:r w:rsidRPr="008832B6">
          <w:rPr>
            <w:rFonts w:ascii="Arial" w:hAnsi="Arial" w:cs="Arial"/>
          </w:rPr>
          <w:t>entity qualifies for more than one type of status (Clearing Member, FCM, Regular for delivery or holding cash trading privileges), then the entity must meet the highest capital and net worth requirements, and the earliest reporting requirements of their various registration status.  Additionally, the entity must own the highest number of MGEX memberships required of the</w:t>
        </w:r>
        <w:r w:rsidRPr="006756E0">
          <w:rPr>
            <w:rFonts w:ascii="Arial" w:hAnsi="Arial" w:cs="Arial"/>
          </w:rPr>
          <w:t>ir various registration status.</w:t>
        </w:r>
      </w:ins>
    </w:p>
    <w:p w:rsidR="0010387C" w:rsidRPr="006756E0" w:rsidRDefault="0010387C" w:rsidP="0010387C">
      <w:pPr>
        <w:rPr>
          <w:rFonts w:ascii="Arial" w:hAnsi="Arial"/>
          <w:b/>
          <w:color w:val="0000FF"/>
        </w:rPr>
      </w:pPr>
    </w:p>
    <w:p w:rsidR="0010387C" w:rsidRPr="00675377" w:rsidRDefault="0010387C" w:rsidP="0010387C">
      <w:pPr>
        <w:widowControl w:val="0"/>
        <w:autoSpaceDE w:val="0"/>
        <w:autoSpaceDN w:val="0"/>
        <w:adjustRightInd w:val="0"/>
        <w:spacing w:after="0" w:line="240" w:lineRule="auto"/>
        <w:ind w:left="990" w:hanging="990"/>
        <w:jc w:val="both"/>
        <w:rPr>
          <w:rFonts w:ascii="Arial" w:eastAsia="Times New Roman" w:hAnsi="Arial" w:cs="Arial"/>
          <w:b/>
          <w:color w:val="538135" w:themeColor="accent6" w:themeShade="BF"/>
          <w:u w:val="single"/>
        </w:rPr>
      </w:pPr>
      <w:r w:rsidRPr="00675377">
        <w:rPr>
          <w:rFonts w:ascii="Arial" w:eastAsia="Times New Roman" w:hAnsi="Arial" w:cs="Arial"/>
          <w:b/>
          <w:color w:val="538135" w:themeColor="accent6" w:themeShade="BF"/>
          <w:u w:val="single"/>
        </w:rPr>
        <w:t>2030.00.</w:t>
      </w:r>
      <w:r w:rsidRPr="00675377">
        <w:rPr>
          <w:rFonts w:ascii="Arial" w:eastAsia="Times New Roman" w:hAnsi="Arial" w:cs="Arial"/>
          <w:b/>
          <w:color w:val="538135" w:themeColor="accent6" w:themeShade="BF"/>
          <w:u w:val="single"/>
        </w:rPr>
        <w:tab/>
        <w:t>MINIMUM FINANCIAL AND REPORTING REQUIREMENTS FOR ENTITIES WITH CASH TRADING PRIVILEGES.</w:t>
      </w:r>
    </w:p>
    <w:p w:rsidR="0010387C" w:rsidRPr="00675377" w:rsidRDefault="0010387C" w:rsidP="0010387C">
      <w:pPr>
        <w:widowControl w:val="0"/>
        <w:autoSpaceDE w:val="0"/>
        <w:autoSpaceDN w:val="0"/>
        <w:adjustRightInd w:val="0"/>
        <w:spacing w:after="0" w:line="240" w:lineRule="auto"/>
        <w:ind w:left="990" w:hanging="990"/>
        <w:jc w:val="both"/>
        <w:rPr>
          <w:rFonts w:ascii="Arial" w:eastAsia="Times New Roman" w:hAnsi="Arial" w:cs="Arial"/>
          <w:b/>
          <w:color w:val="538135" w:themeColor="accent6" w:themeShade="BF"/>
          <w:u w:val="single"/>
        </w:rPr>
      </w:pPr>
    </w:p>
    <w:p w:rsidR="0010387C" w:rsidRPr="00675377" w:rsidRDefault="0010387C" w:rsidP="0010387C">
      <w:pPr>
        <w:pStyle w:val="ListParagraph"/>
        <w:widowControl w:val="0"/>
        <w:numPr>
          <w:ilvl w:val="0"/>
          <w:numId w:val="38"/>
        </w:numPr>
        <w:autoSpaceDE w:val="0"/>
        <w:autoSpaceDN w:val="0"/>
        <w:adjustRightInd w:val="0"/>
        <w:spacing w:after="0" w:line="240" w:lineRule="auto"/>
        <w:jc w:val="both"/>
        <w:rPr>
          <w:rFonts w:ascii="Arial" w:eastAsia="Times New Roman" w:hAnsi="Arial" w:cs="Arial"/>
          <w:color w:val="538135" w:themeColor="accent6" w:themeShade="BF"/>
          <w:u w:val="single"/>
        </w:rPr>
      </w:pPr>
      <w:r w:rsidRPr="00675377">
        <w:rPr>
          <w:rFonts w:ascii="Arial" w:eastAsia="Times New Roman" w:hAnsi="Arial" w:cs="Arial"/>
          <w:b/>
          <w:bCs/>
          <w:color w:val="538135" w:themeColor="accent6" w:themeShade="BF"/>
          <w:u w:val="single"/>
        </w:rPr>
        <w:t xml:space="preserve">Financial Requirements. </w:t>
      </w:r>
      <w:r w:rsidRPr="00675377">
        <w:rPr>
          <w:rFonts w:ascii="Arial" w:eastAsia="Times New Roman" w:hAnsi="Arial" w:cs="Arial"/>
          <w:bCs/>
          <w:color w:val="538135" w:themeColor="accent6" w:themeShade="BF"/>
          <w:u w:val="single"/>
        </w:rPr>
        <w:t xml:space="preserve"> </w:t>
      </w:r>
      <w:r w:rsidRPr="00675377">
        <w:rPr>
          <w:rFonts w:ascii="Arial" w:eastAsia="Times New Roman" w:hAnsi="Arial" w:cs="Arial"/>
          <w:color w:val="538135" w:themeColor="accent6" w:themeShade="BF"/>
          <w:u w:val="single"/>
        </w:rPr>
        <w:t>All entities with cash trading privileges must meet the minimum financial requirements set forth by the Exchange, which are set as follows:</w:t>
      </w:r>
    </w:p>
    <w:p w:rsidR="0010387C" w:rsidRPr="00675377" w:rsidRDefault="0010387C" w:rsidP="0010387C">
      <w:pPr>
        <w:pStyle w:val="ListParagraph"/>
        <w:widowControl w:val="0"/>
        <w:autoSpaceDE w:val="0"/>
        <w:autoSpaceDN w:val="0"/>
        <w:adjustRightInd w:val="0"/>
        <w:spacing w:after="0" w:line="240" w:lineRule="auto"/>
        <w:ind w:left="1440"/>
        <w:jc w:val="both"/>
        <w:rPr>
          <w:rFonts w:ascii="Arial" w:eastAsia="Times New Roman" w:hAnsi="Arial" w:cs="Arial"/>
          <w:b/>
          <w:bCs/>
          <w:color w:val="538135" w:themeColor="accent6" w:themeShade="BF"/>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10387C" w:rsidRPr="00675377" w:rsidTr="000A0E5D">
        <w:tc>
          <w:tcPr>
            <w:tcW w:w="4675" w:type="dxa"/>
          </w:tcPr>
          <w:p w:rsidR="0010387C" w:rsidRPr="00675377" w:rsidRDefault="0010387C" w:rsidP="000A0E5D">
            <w:pPr>
              <w:pStyle w:val="ListParagraph"/>
              <w:widowControl w:val="0"/>
              <w:autoSpaceDE w:val="0"/>
              <w:autoSpaceDN w:val="0"/>
              <w:adjustRightInd w:val="0"/>
              <w:ind w:left="0"/>
              <w:jc w:val="both"/>
              <w:rPr>
                <w:rFonts w:ascii="Arial" w:eastAsia="Times New Roman" w:hAnsi="Arial" w:cs="Arial"/>
                <w:b/>
                <w:color w:val="538135" w:themeColor="accent6" w:themeShade="BF"/>
                <w:u w:val="single"/>
              </w:rPr>
            </w:pPr>
            <w:r w:rsidRPr="00675377">
              <w:rPr>
                <w:rFonts w:ascii="Arial" w:eastAsia="Times New Roman" w:hAnsi="Arial" w:cs="Arial"/>
                <w:b/>
                <w:color w:val="538135" w:themeColor="accent6" w:themeShade="BF"/>
                <w:u w:val="single"/>
              </w:rPr>
              <w:t>Working Capital</w:t>
            </w:r>
          </w:p>
        </w:tc>
        <w:tc>
          <w:tcPr>
            <w:tcW w:w="4675" w:type="dxa"/>
          </w:tcPr>
          <w:p w:rsidR="0010387C" w:rsidRPr="00675377" w:rsidRDefault="0010387C" w:rsidP="000A0E5D">
            <w:pPr>
              <w:pStyle w:val="ListParagraph"/>
              <w:widowControl w:val="0"/>
              <w:autoSpaceDE w:val="0"/>
              <w:autoSpaceDN w:val="0"/>
              <w:adjustRightInd w:val="0"/>
              <w:ind w:left="0"/>
              <w:jc w:val="both"/>
              <w:rPr>
                <w:rFonts w:ascii="Arial" w:eastAsia="Times New Roman" w:hAnsi="Arial" w:cs="Arial"/>
                <w:b/>
                <w:color w:val="538135" w:themeColor="accent6" w:themeShade="BF"/>
                <w:u w:val="single"/>
              </w:rPr>
            </w:pPr>
            <w:r w:rsidRPr="00675377">
              <w:rPr>
                <w:rFonts w:ascii="Arial" w:eastAsia="Times New Roman" w:hAnsi="Arial" w:cs="Arial"/>
                <w:b/>
                <w:color w:val="538135" w:themeColor="accent6" w:themeShade="BF"/>
                <w:u w:val="single"/>
              </w:rPr>
              <w:t>Net Worth</w:t>
            </w:r>
          </w:p>
        </w:tc>
      </w:tr>
      <w:tr w:rsidR="0010387C" w:rsidRPr="00675377" w:rsidTr="000A0E5D">
        <w:tc>
          <w:tcPr>
            <w:tcW w:w="4675" w:type="dxa"/>
          </w:tcPr>
          <w:p w:rsidR="0010387C" w:rsidRPr="00675377" w:rsidRDefault="0010387C" w:rsidP="000A0E5D">
            <w:pPr>
              <w:pStyle w:val="ListParagraph"/>
              <w:widowControl w:val="0"/>
              <w:autoSpaceDE w:val="0"/>
              <w:autoSpaceDN w:val="0"/>
              <w:adjustRightInd w:val="0"/>
              <w:ind w:left="0"/>
              <w:jc w:val="both"/>
              <w:rPr>
                <w:rFonts w:ascii="Arial" w:eastAsia="Times New Roman" w:hAnsi="Arial" w:cs="Arial"/>
                <w:color w:val="538135" w:themeColor="accent6" w:themeShade="BF"/>
                <w:u w:val="single"/>
              </w:rPr>
            </w:pPr>
            <w:r w:rsidRPr="00675377">
              <w:rPr>
                <w:rFonts w:ascii="Arial" w:eastAsia="Times New Roman" w:hAnsi="Arial" w:cs="Arial"/>
                <w:color w:val="538135" w:themeColor="accent6" w:themeShade="BF"/>
                <w:u w:val="single"/>
              </w:rPr>
              <w:t>$1,000,000.00</w:t>
            </w:r>
          </w:p>
        </w:tc>
        <w:tc>
          <w:tcPr>
            <w:tcW w:w="4675" w:type="dxa"/>
          </w:tcPr>
          <w:p w:rsidR="0010387C" w:rsidRPr="00675377" w:rsidRDefault="0010387C" w:rsidP="000A0E5D">
            <w:pPr>
              <w:pStyle w:val="ListParagraph"/>
              <w:widowControl w:val="0"/>
              <w:autoSpaceDE w:val="0"/>
              <w:autoSpaceDN w:val="0"/>
              <w:adjustRightInd w:val="0"/>
              <w:ind w:left="0"/>
              <w:jc w:val="both"/>
              <w:rPr>
                <w:rFonts w:ascii="Arial" w:eastAsia="Times New Roman" w:hAnsi="Arial" w:cs="Arial"/>
                <w:color w:val="538135" w:themeColor="accent6" w:themeShade="BF"/>
                <w:u w:val="single"/>
              </w:rPr>
            </w:pPr>
            <w:r w:rsidRPr="00675377">
              <w:rPr>
                <w:rFonts w:ascii="Arial" w:eastAsia="Times New Roman" w:hAnsi="Arial" w:cs="Arial"/>
                <w:color w:val="538135" w:themeColor="accent6" w:themeShade="BF"/>
                <w:u w:val="single"/>
              </w:rPr>
              <w:t>$2,000,000.00</w:t>
            </w:r>
          </w:p>
        </w:tc>
      </w:tr>
    </w:tbl>
    <w:p w:rsidR="0010387C" w:rsidRPr="00675377" w:rsidRDefault="0010387C" w:rsidP="0010387C">
      <w:pPr>
        <w:widowControl w:val="0"/>
        <w:autoSpaceDE w:val="0"/>
        <w:autoSpaceDN w:val="0"/>
        <w:adjustRightInd w:val="0"/>
        <w:spacing w:after="0" w:line="240" w:lineRule="auto"/>
        <w:jc w:val="both"/>
        <w:rPr>
          <w:rFonts w:ascii="Arial" w:eastAsia="Times New Roman" w:hAnsi="Arial" w:cs="Arial"/>
          <w:color w:val="538135" w:themeColor="accent6" w:themeShade="BF"/>
          <w:u w:val="single"/>
        </w:rPr>
      </w:pPr>
    </w:p>
    <w:p w:rsidR="0010387C" w:rsidRPr="00675377" w:rsidRDefault="0010387C" w:rsidP="0010387C">
      <w:pPr>
        <w:widowControl w:val="0"/>
        <w:autoSpaceDE w:val="0"/>
        <w:autoSpaceDN w:val="0"/>
        <w:adjustRightInd w:val="0"/>
        <w:spacing w:after="0" w:line="240" w:lineRule="auto"/>
        <w:ind w:left="1440"/>
        <w:jc w:val="both"/>
        <w:rPr>
          <w:rFonts w:ascii="Arial" w:eastAsia="Times New Roman" w:hAnsi="Arial" w:cs="Arial"/>
          <w:color w:val="538135" w:themeColor="accent6" w:themeShade="BF"/>
          <w:u w:val="single"/>
        </w:rPr>
      </w:pPr>
      <w:r w:rsidRPr="00675377">
        <w:rPr>
          <w:rFonts w:ascii="Arial" w:eastAsia="Times New Roman" w:hAnsi="Arial" w:cs="Arial"/>
          <w:color w:val="538135" w:themeColor="accent6" w:themeShade="BF"/>
          <w:u w:val="single"/>
        </w:rPr>
        <w:t>The Exchange may consider and approve, at its discretion, entities with cash trading privileges that are unable to meet the applicable minimum financial requirements above.  As financial conditions warrant, the Exchange may, at any time, require an entity with cash trading privileges to provide irrevocable letters of credit, guarantees, pledges of memberships, and/or other forms of security that the Exchange determines to be acceptable.  Failure to meet any minimum financial requirements or comply with the Exchange’s request for additional financial security will be deemed a failure to meet the minimum financial standing requirement.</w:t>
      </w:r>
    </w:p>
    <w:p w:rsidR="0010387C" w:rsidRPr="00675377" w:rsidRDefault="0010387C" w:rsidP="0010387C">
      <w:pPr>
        <w:widowControl w:val="0"/>
        <w:autoSpaceDE w:val="0"/>
        <w:autoSpaceDN w:val="0"/>
        <w:adjustRightInd w:val="0"/>
        <w:spacing w:after="0" w:line="240" w:lineRule="auto"/>
        <w:jc w:val="both"/>
        <w:rPr>
          <w:rFonts w:ascii="Arial" w:eastAsia="Times New Roman" w:hAnsi="Arial" w:cs="Arial"/>
          <w:color w:val="538135" w:themeColor="accent6" w:themeShade="BF"/>
          <w:u w:val="single"/>
        </w:rPr>
      </w:pPr>
    </w:p>
    <w:p w:rsidR="0010387C" w:rsidRPr="00675377" w:rsidRDefault="0010387C" w:rsidP="0010387C">
      <w:pPr>
        <w:pStyle w:val="ListParagraph"/>
        <w:widowControl w:val="0"/>
        <w:numPr>
          <w:ilvl w:val="0"/>
          <w:numId w:val="38"/>
        </w:numPr>
        <w:autoSpaceDE w:val="0"/>
        <w:autoSpaceDN w:val="0"/>
        <w:adjustRightInd w:val="0"/>
        <w:spacing w:after="0" w:line="240" w:lineRule="auto"/>
        <w:jc w:val="both"/>
        <w:rPr>
          <w:rFonts w:ascii="Arial" w:eastAsia="Times New Roman" w:hAnsi="Arial" w:cs="Arial"/>
          <w:color w:val="538135" w:themeColor="accent6" w:themeShade="BF"/>
          <w:u w:val="single"/>
        </w:rPr>
      </w:pPr>
      <w:r w:rsidRPr="00675377">
        <w:rPr>
          <w:rFonts w:ascii="Arial" w:eastAsia="Times New Roman" w:hAnsi="Arial" w:cs="Arial"/>
          <w:b/>
          <w:color w:val="538135" w:themeColor="accent6" w:themeShade="BF"/>
          <w:u w:val="single"/>
        </w:rPr>
        <w:t xml:space="preserve">Annual </w:t>
      </w:r>
      <w:r w:rsidRPr="00675377">
        <w:rPr>
          <w:rFonts w:ascii="Arial" w:eastAsia="Times New Roman" w:hAnsi="Arial" w:cs="Arial"/>
          <w:b/>
          <w:bCs/>
          <w:color w:val="538135" w:themeColor="accent6" w:themeShade="BF"/>
          <w:u w:val="single"/>
        </w:rPr>
        <w:t>Financial Statements</w:t>
      </w:r>
      <w:r w:rsidRPr="00675377">
        <w:rPr>
          <w:rFonts w:ascii="Arial" w:eastAsia="Times New Roman" w:hAnsi="Arial" w:cs="Arial"/>
          <w:b/>
          <w:color w:val="538135" w:themeColor="accent6" w:themeShade="BF"/>
          <w:u w:val="single"/>
        </w:rPr>
        <w:t>.</w:t>
      </w:r>
      <w:r w:rsidRPr="00675377">
        <w:rPr>
          <w:rFonts w:ascii="Arial" w:eastAsia="Times New Roman" w:hAnsi="Arial" w:cs="Arial"/>
          <w:color w:val="538135" w:themeColor="accent6" w:themeShade="BF"/>
          <w:u w:val="single"/>
        </w:rPr>
        <w:t xml:space="preserve">  Regardless of whether the entity is required to file with the CFTC, all entities with cash trading privileges must file with the Exchange, within ninety (90) days of the close of their fiscal year, an audited financial statement that includes at a minimum, a balance sheet and income statement with footnotes.  Such annual financial statement must be accompanied by an opinion of an independent Certified Public Accountant.  The Exchange may in its discretion require such additional reports as it deems appropriate or necessary.</w:t>
      </w:r>
    </w:p>
    <w:p w:rsidR="0010387C" w:rsidRPr="00675377" w:rsidRDefault="0010387C" w:rsidP="0010387C">
      <w:pPr>
        <w:pStyle w:val="ListParagraph"/>
        <w:widowControl w:val="0"/>
        <w:autoSpaceDE w:val="0"/>
        <w:autoSpaceDN w:val="0"/>
        <w:adjustRightInd w:val="0"/>
        <w:spacing w:after="0" w:line="240" w:lineRule="auto"/>
        <w:ind w:left="1440"/>
        <w:jc w:val="both"/>
        <w:rPr>
          <w:rFonts w:ascii="Arial" w:eastAsia="Times New Roman" w:hAnsi="Arial" w:cs="Arial"/>
          <w:color w:val="538135" w:themeColor="accent6" w:themeShade="BF"/>
          <w:u w:val="single"/>
        </w:rPr>
      </w:pPr>
    </w:p>
    <w:p w:rsidR="0010387C" w:rsidRPr="00675377" w:rsidRDefault="0010387C" w:rsidP="0010387C">
      <w:pPr>
        <w:pStyle w:val="ListParagraph"/>
        <w:widowControl w:val="0"/>
        <w:numPr>
          <w:ilvl w:val="0"/>
          <w:numId w:val="38"/>
        </w:numPr>
        <w:autoSpaceDE w:val="0"/>
        <w:autoSpaceDN w:val="0"/>
        <w:adjustRightInd w:val="0"/>
        <w:spacing w:after="0" w:line="240" w:lineRule="auto"/>
        <w:jc w:val="both"/>
        <w:rPr>
          <w:rFonts w:ascii="Arial" w:eastAsia="Times New Roman" w:hAnsi="Arial" w:cs="Arial"/>
          <w:color w:val="538135" w:themeColor="accent6" w:themeShade="BF"/>
          <w:u w:val="single"/>
        </w:rPr>
      </w:pPr>
      <w:r w:rsidRPr="00675377">
        <w:rPr>
          <w:rFonts w:ascii="Arial" w:eastAsia="Times New Roman" w:hAnsi="Arial" w:cs="Arial"/>
          <w:b/>
          <w:color w:val="538135" w:themeColor="accent6" w:themeShade="BF"/>
          <w:u w:val="single"/>
        </w:rPr>
        <w:t xml:space="preserve">Interim Unaudited Financial Statements.  </w:t>
      </w:r>
      <w:r w:rsidRPr="00675377">
        <w:rPr>
          <w:rFonts w:ascii="Arial" w:eastAsia="Times New Roman" w:hAnsi="Arial" w:cs="Arial"/>
          <w:color w:val="538135" w:themeColor="accent6" w:themeShade="BF"/>
          <w:u w:val="single"/>
        </w:rPr>
        <w:t xml:space="preserve">Regardless of whether the entity is required to file with the CFTC, all entities with cash trading privileges must file with the Exchange quarterly unaudited financial statements that include at a minimum, a balance sheet and income statement, forty-five (45) days of the date of such </w:t>
      </w:r>
      <w:r w:rsidRPr="00675377">
        <w:rPr>
          <w:rFonts w:ascii="Arial" w:eastAsia="Times New Roman" w:hAnsi="Arial" w:cs="Arial"/>
          <w:color w:val="538135" w:themeColor="accent6" w:themeShade="BF"/>
          <w:u w:val="single"/>
        </w:rPr>
        <w:lastRenderedPageBreak/>
        <w:t>quarterly statement.</w:t>
      </w:r>
    </w:p>
    <w:p w:rsidR="0010387C" w:rsidRPr="00675377" w:rsidRDefault="0010387C" w:rsidP="0010387C">
      <w:pPr>
        <w:widowControl w:val="0"/>
        <w:autoSpaceDE w:val="0"/>
        <w:autoSpaceDN w:val="0"/>
        <w:adjustRightInd w:val="0"/>
        <w:spacing w:after="0" w:line="240" w:lineRule="auto"/>
        <w:jc w:val="both"/>
        <w:rPr>
          <w:rFonts w:ascii="Arial" w:eastAsia="Times New Roman" w:hAnsi="Arial" w:cs="Arial"/>
          <w:color w:val="538135" w:themeColor="accent6" w:themeShade="BF"/>
          <w:u w:val="single"/>
        </w:rPr>
      </w:pPr>
    </w:p>
    <w:p w:rsidR="0010387C" w:rsidRPr="00675377" w:rsidRDefault="0010387C" w:rsidP="0010387C">
      <w:pPr>
        <w:widowControl w:val="0"/>
        <w:autoSpaceDE w:val="0"/>
        <w:autoSpaceDN w:val="0"/>
        <w:adjustRightInd w:val="0"/>
        <w:spacing w:after="0" w:line="240" w:lineRule="auto"/>
        <w:ind w:left="1440" w:hanging="720"/>
        <w:jc w:val="both"/>
        <w:rPr>
          <w:rFonts w:ascii="Arial" w:eastAsia="Times New Roman" w:hAnsi="Arial" w:cs="Arial"/>
          <w:color w:val="538135" w:themeColor="accent6" w:themeShade="BF"/>
          <w:u w:val="single"/>
        </w:rPr>
      </w:pPr>
      <w:r w:rsidRPr="00675377">
        <w:rPr>
          <w:rFonts w:ascii="Arial" w:eastAsia="Times New Roman" w:hAnsi="Arial" w:cs="Arial"/>
          <w:color w:val="538135" w:themeColor="accent6" w:themeShade="BF"/>
          <w:u w:val="single"/>
        </w:rPr>
        <w:t>D.</w:t>
      </w:r>
      <w:r w:rsidRPr="00675377">
        <w:rPr>
          <w:rFonts w:ascii="Arial" w:eastAsia="Times New Roman" w:hAnsi="Arial" w:cs="Arial"/>
          <w:color w:val="538135" w:themeColor="accent6" w:themeShade="BF"/>
          <w:u w:val="single"/>
        </w:rPr>
        <w:tab/>
      </w:r>
      <w:r w:rsidRPr="00675377">
        <w:rPr>
          <w:rFonts w:ascii="Arial" w:eastAsia="Times New Roman" w:hAnsi="Arial" w:cs="Arial"/>
          <w:b/>
          <w:bCs/>
          <w:color w:val="538135" w:themeColor="accent6" w:themeShade="BF"/>
          <w:u w:val="single"/>
        </w:rPr>
        <w:t>Extension of Time to File</w:t>
      </w:r>
      <w:r w:rsidRPr="00675377">
        <w:rPr>
          <w:rFonts w:ascii="Arial" w:eastAsia="Times New Roman" w:hAnsi="Arial" w:cs="Arial"/>
          <w:b/>
          <w:color w:val="538135" w:themeColor="accent6" w:themeShade="BF"/>
          <w:u w:val="single"/>
        </w:rPr>
        <w:t>.</w:t>
      </w:r>
      <w:r w:rsidRPr="00675377">
        <w:rPr>
          <w:rFonts w:ascii="Arial" w:eastAsia="Times New Roman" w:hAnsi="Arial" w:cs="Arial"/>
          <w:color w:val="538135" w:themeColor="accent6" w:themeShade="BF"/>
          <w:u w:val="single"/>
        </w:rPr>
        <w:t xml:space="preserve">  Upon written request in advance and for good cause shown, the Exchange may in its sole discretion grant an extension of the time for the filing of any reports or statements required by this Rule. </w:t>
      </w:r>
    </w:p>
    <w:p w:rsidR="0010387C" w:rsidRPr="00675377" w:rsidRDefault="0010387C" w:rsidP="0010387C">
      <w:pPr>
        <w:widowControl w:val="0"/>
        <w:autoSpaceDE w:val="0"/>
        <w:autoSpaceDN w:val="0"/>
        <w:adjustRightInd w:val="0"/>
        <w:spacing w:after="0" w:line="240" w:lineRule="auto"/>
        <w:jc w:val="both"/>
        <w:rPr>
          <w:rFonts w:ascii="Arial" w:eastAsia="Times New Roman" w:hAnsi="Arial" w:cs="Arial"/>
          <w:color w:val="538135" w:themeColor="accent6" w:themeShade="BF"/>
          <w:u w:val="single"/>
        </w:rPr>
      </w:pPr>
    </w:p>
    <w:p w:rsidR="0010387C" w:rsidRPr="00675377" w:rsidRDefault="0010387C" w:rsidP="0010387C">
      <w:pPr>
        <w:ind w:right="-90"/>
        <w:rPr>
          <w:rFonts w:ascii="Arial" w:eastAsia="Times New Roman" w:hAnsi="Arial" w:cs="Arial"/>
          <w:color w:val="538135" w:themeColor="accent6" w:themeShade="BF"/>
          <w:u w:val="single"/>
        </w:rPr>
      </w:pPr>
      <w:r w:rsidRPr="00675377">
        <w:rPr>
          <w:rFonts w:ascii="Arial" w:eastAsia="Times New Roman" w:hAnsi="Arial" w:cs="Arial"/>
          <w:color w:val="538135" w:themeColor="accent6" w:themeShade="BF"/>
          <w:u w:val="single"/>
        </w:rPr>
        <w:t>All costs associated with the requirements of this Rule will be borne solely by the entity with cash trading privileges.</w:t>
      </w:r>
    </w:p>
    <w:p w:rsidR="0010387C" w:rsidRPr="00675377" w:rsidRDefault="0010387C" w:rsidP="0010387C">
      <w:pPr>
        <w:jc w:val="both"/>
        <w:rPr>
          <w:rFonts w:ascii="Arial" w:hAnsi="Arial" w:cs="Arial"/>
          <w:color w:val="538135" w:themeColor="accent6" w:themeShade="BF"/>
          <w:u w:val="single"/>
        </w:rPr>
      </w:pPr>
      <w:r w:rsidRPr="00675377">
        <w:rPr>
          <w:rFonts w:ascii="Arial" w:hAnsi="Arial" w:cs="Arial"/>
          <w:color w:val="538135" w:themeColor="accent6" w:themeShade="BF"/>
          <w:u w:val="single"/>
        </w:rPr>
        <w:t>If an entity qualifies for more than one type of status (Clearing Member, FCM, Regular for delivery or holding cash trading privileges), then the entity must meet the highest capital and net worth requirements, and the earliest reporting requirements of their various registration status.  Additionally, the entity must own the highest number of MGEX memberships required of their various registration status.</w:t>
      </w:r>
    </w:p>
    <w:p w:rsidR="0010387C" w:rsidRPr="006756E0" w:rsidRDefault="0010387C" w:rsidP="0010387C">
      <w:pPr>
        <w:rPr>
          <w:rFonts w:ascii="Arial" w:hAnsi="Arial"/>
          <w:b/>
          <w:color w:val="0000FF"/>
        </w:rPr>
      </w:pPr>
      <w:r w:rsidRPr="006756E0">
        <w:rPr>
          <w:rFonts w:ascii="Arial" w:hAnsi="Arial"/>
          <w:b/>
          <w:color w:val="0000FF"/>
        </w:rPr>
        <w:br w:type="page"/>
      </w:r>
    </w:p>
    <w:p w:rsidR="0010387C" w:rsidRPr="003333C6" w:rsidRDefault="0010387C" w:rsidP="0010387C">
      <w:pPr>
        <w:widowControl w:val="0"/>
        <w:autoSpaceDE w:val="0"/>
        <w:autoSpaceDN w:val="0"/>
        <w:adjustRightInd w:val="0"/>
        <w:spacing w:after="0" w:line="240" w:lineRule="auto"/>
        <w:ind w:left="990" w:hanging="990"/>
        <w:jc w:val="both"/>
        <w:rPr>
          <w:rFonts w:ascii="Arial" w:eastAsia="Times New Roman" w:hAnsi="Arial" w:cs="Arial"/>
          <w:b/>
          <w:bCs/>
          <w:color w:val="0000FF"/>
        </w:rPr>
      </w:pPr>
      <w:r w:rsidRPr="003333C6">
        <w:rPr>
          <w:rFonts w:ascii="Arial" w:eastAsia="Times New Roman" w:hAnsi="Arial" w:cs="Arial"/>
          <w:b/>
          <w:bCs/>
          <w:color w:val="0000FF"/>
        </w:rPr>
        <w:lastRenderedPageBreak/>
        <w:t>2086.00.</w:t>
      </w:r>
      <w:del w:id="108" w:author="Adam Wysopal" w:date="2016-03-18T13:29:00Z">
        <w:r w:rsidRPr="002B3767">
          <w:rPr>
            <w:rFonts w:ascii="Arial" w:eastAsia="Times New Roman" w:hAnsi="Arial" w:cs="Arial"/>
            <w:b/>
            <w:bCs/>
            <w:color w:val="0000FF"/>
          </w:rPr>
          <w:delText xml:space="preserve"> </w:delText>
        </w:r>
      </w:del>
      <w:ins w:id="109" w:author="Adam Wysopal" w:date="2016-03-18T13:29:00Z">
        <w:r w:rsidRPr="003333C6">
          <w:rPr>
            <w:rFonts w:ascii="Arial" w:eastAsia="Times New Roman" w:hAnsi="Arial" w:cs="Arial"/>
            <w:b/>
            <w:bCs/>
            <w:color w:val="0000FF"/>
          </w:rPr>
          <w:tab/>
        </w:r>
      </w:ins>
      <w:r w:rsidRPr="003333C6">
        <w:rPr>
          <w:rFonts w:ascii="Arial" w:eastAsia="Times New Roman" w:hAnsi="Arial" w:cs="Arial"/>
          <w:b/>
          <w:bCs/>
          <w:color w:val="0000FF"/>
        </w:rPr>
        <w:t xml:space="preserve">MINIMUM FINANCIAL </w:t>
      </w:r>
      <w:ins w:id="110" w:author="Adam Wysopal" w:date="2016-03-18T13:29:00Z">
        <w:r w:rsidRPr="003333C6">
          <w:rPr>
            <w:rFonts w:ascii="Arial" w:eastAsia="Times New Roman" w:hAnsi="Arial" w:cs="Arial"/>
            <w:b/>
            <w:bCs/>
            <w:color w:val="0000FF"/>
          </w:rPr>
          <w:t xml:space="preserve">AND REPORTING </w:t>
        </w:r>
      </w:ins>
      <w:r w:rsidRPr="003333C6">
        <w:rPr>
          <w:rFonts w:ascii="Arial" w:eastAsia="Times New Roman" w:hAnsi="Arial" w:cs="Arial"/>
          <w:b/>
          <w:bCs/>
          <w:color w:val="0000FF"/>
        </w:rPr>
        <w:t>REQUIREMENTS FOR FUTURES COMMISSION</w:t>
      </w:r>
      <w:ins w:id="111" w:author="Adam Wysopal" w:date="2016-03-18T13:29:00Z">
        <w:r w:rsidRPr="003333C6">
          <w:rPr>
            <w:rFonts w:ascii="Arial" w:eastAsia="Times New Roman" w:hAnsi="Arial" w:cs="Arial"/>
            <w:b/>
            <w:bCs/>
            <w:color w:val="0000FF"/>
          </w:rPr>
          <w:t xml:space="preserve"> MERCHANTS.</w:t>
        </w:r>
      </w:ins>
    </w:p>
    <w:p w:rsidR="0010387C" w:rsidRPr="002B3767" w:rsidRDefault="0010387C" w:rsidP="0010387C">
      <w:pPr>
        <w:widowControl w:val="0"/>
        <w:autoSpaceDE w:val="0"/>
        <w:autoSpaceDN w:val="0"/>
        <w:adjustRightInd w:val="0"/>
        <w:spacing w:after="0" w:line="240" w:lineRule="auto"/>
        <w:ind w:firstLine="720"/>
        <w:jc w:val="both"/>
        <w:rPr>
          <w:del w:id="112" w:author="Adam Wysopal" w:date="2016-03-18T13:29:00Z"/>
          <w:rFonts w:ascii="Arial" w:eastAsia="Times New Roman" w:hAnsi="Arial" w:cs="Arial"/>
          <w:b/>
          <w:bCs/>
          <w:color w:val="0000FF"/>
        </w:rPr>
      </w:pPr>
      <w:del w:id="113" w:author="Adam Wysopal" w:date="2016-03-18T13:29:00Z">
        <w:r w:rsidRPr="002B3767">
          <w:rPr>
            <w:rFonts w:ascii="Arial" w:eastAsia="Times New Roman" w:hAnsi="Arial" w:cs="Arial"/>
            <w:b/>
            <w:bCs/>
            <w:color w:val="0000FF"/>
          </w:rPr>
          <w:delText xml:space="preserve">   MERCHANTS AND GUARANTEED INTRODUCING BROKERS.</w:delText>
        </w:r>
      </w:del>
    </w:p>
    <w:p w:rsidR="0010387C" w:rsidRPr="002B3767" w:rsidRDefault="0010387C" w:rsidP="0010387C">
      <w:pPr>
        <w:widowControl w:val="0"/>
        <w:autoSpaceDE w:val="0"/>
        <w:autoSpaceDN w:val="0"/>
        <w:adjustRightInd w:val="0"/>
        <w:spacing w:after="0" w:line="240" w:lineRule="auto"/>
        <w:jc w:val="both"/>
        <w:rPr>
          <w:del w:id="114" w:author="Adam Wysopal" w:date="2016-03-18T13:29:00Z"/>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jc w:val="both"/>
        <w:rPr>
          <w:ins w:id="115" w:author="Adam Wysopal" w:date="2016-03-18T13:29:00Z"/>
          <w:rFonts w:ascii="Arial" w:eastAsia="Times New Roman" w:hAnsi="Arial" w:cs="Arial"/>
          <w:color w:val="000000"/>
        </w:rPr>
      </w:pPr>
      <w:del w:id="116" w:author="Adam Wysopal" w:date="2016-03-18T13:29:00Z">
        <w:r w:rsidRPr="002B3767">
          <w:rPr>
            <w:rFonts w:ascii="Arial" w:eastAsia="Times New Roman" w:hAnsi="Arial" w:cs="Arial"/>
            <w:color w:val="000000"/>
          </w:rPr>
          <w:delText>A.</w:delText>
        </w:r>
        <w:r w:rsidRPr="002B3767">
          <w:rPr>
            <w:rFonts w:ascii="Arial" w:eastAsia="Times New Roman" w:hAnsi="Arial" w:cs="Arial"/>
            <w:color w:val="000000"/>
          </w:rPr>
          <w:tab/>
        </w:r>
      </w:del>
    </w:p>
    <w:p w:rsidR="0010387C" w:rsidRPr="003333C6" w:rsidRDefault="0010387C" w:rsidP="0010387C">
      <w:pPr>
        <w:widowControl w:val="0"/>
        <w:autoSpaceDE w:val="0"/>
        <w:autoSpaceDN w:val="0"/>
        <w:adjustRightInd w:val="0"/>
        <w:spacing w:after="0" w:line="240" w:lineRule="auto"/>
        <w:ind w:left="2160" w:hanging="720"/>
        <w:jc w:val="both"/>
        <w:rPr>
          <w:moveFrom w:id="117" w:author="Adam Wysopal" w:date="2016-03-18T13:29:00Z"/>
          <w:rFonts w:ascii="Arial" w:eastAsia="Times New Roman" w:hAnsi="Arial" w:cs="Arial"/>
          <w:color w:val="000000"/>
        </w:rPr>
      </w:pPr>
      <w:r w:rsidRPr="006756E0">
        <w:rPr>
          <w:rFonts w:ascii="Arial" w:eastAsia="Times New Roman" w:hAnsi="Arial" w:cs="Arial"/>
          <w:b/>
          <w:color w:val="000000"/>
        </w:rPr>
        <w:t>Financial and Reporting Requirements.</w:t>
      </w:r>
      <w:r w:rsidRPr="006756E0">
        <w:rPr>
          <w:rFonts w:ascii="Arial" w:eastAsia="Times New Roman" w:hAnsi="Arial" w:cs="Arial"/>
          <w:color w:val="000000"/>
        </w:rPr>
        <w:t xml:space="preserve">  All FCMs </w:t>
      </w:r>
      <w:del w:id="118" w:author="Adam Wysopal" w:date="2016-03-18T13:29:00Z">
        <w:r w:rsidRPr="002B3767">
          <w:rPr>
            <w:rFonts w:ascii="Arial" w:eastAsia="Times New Roman" w:hAnsi="Arial" w:cs="Arial"/>
            <w:color w:val="000000"/>
          </w:rPr>
          <w:delText xml:space="preserve">and Guaranteed IBs who are Members of the Exchange </w:delText>
        </w:r>
      </w:del>
      <w:ins w:id="119" w:author="Adam Wysopal" w:date="2016-03-18T13:29:00Z">
        <w:r w:rsidRPr="006756E0">
          <w:rPr>
            <w:rFonts w:ascii="Arial" w:eastAsia="Times New Roman" w:hAnsi="Arial" w:cs="Arial"/>
            <w:color w:val="000000"/>
          </w:rPr>
          <w:t xml:space="preserve">that have customers trading MGEX Futures and Options contracts </w:t>
        </w:r>
      </w:ins>
      <w:r w:rsidRPr="006756E0">
        <w:rPr>
          <w:rFonts w:ascii="Arial" w:eastAsia="Times New Roman" w:hAnsi="Arial" w:cs="Arial"/>
          <w:color w:val="000000"/>
        </w:rPr>
        <w:t>must meet the minimum financial and reporting requirements set forth in CFTC Regulations 1.10</w:t>
      </w:r>
      <w:del w:id="120" w:author="Adam Wysopal" w:date="2016-03-18T13:29:00Z">
        <w:r w:rsidRPr="002B3767">
          <w:rPr>
            <w:rFonts w:ascii="Arial" w:eastAsia="Times New Roman" w:hAnsi="Arial" w:cs="Arial"/>
            <w:color w:val="000000"/>
          </w:rPr>
          <w:delText xml:space="preserve"> </w:delText>
        </w:r>
      </w:del>
      <w:ins w:id="121" w:author="Adam Wysopal" w:date="2016-03-18T13:29:00Z">
        <w:r w:rsidRPr="006756E0">
          <w:rPr>
            <w:rFonts w:ascii="Arial" w:eastAsia="Times New Roman" w:hAnsi="Arial" w:cs="Arial"/>
            <w:color w:val="000000"/>
          </w:rPr>
          <w:t xml:space="preserve">, 1.12, 1.16, 1.17, </w:t>
        </w:r>
      </w:ins>
      <w:r w:rsidRPr="006756E0">
        <w:rPr>
          <w:rFonts w:ascii="Arial" w:eastAsia="Times New Roman" w:hAnsi="Arial" w:cs="Arial"/>
          <w:color w:val="000000"/>
        </w:rPr>
        <w:t>and 1.</w:t>
      </w:r>
      <w:del w:id="122" w:author="Adam Wysopal" w:date="2016-03-18T13:29:00Z">
        <w:r w:rsidRPr="002B3767">
          <w:rPr>
            <w:rFonts w:ascii="Arial" w:eastAsia="Times New Roman" w:hAnsi="Arial" w:cs="Arial"/>
            <w:color w:val="000000"/>
          </w:rPr>
          <w:delText>17</w:delText>
        </w:r>
      </w:del>
      <w:ins w:id="123" w:author="Adam Wysopal" w:date="2016-03-18T13:29:00Z">
        <w:r w:rsidRPr="006756E0">
          <w:rPr>
            <w:rFonts w:ascii="Arial" w:eastAsia="Times New Roman" w:hAnsi="Arial" w:cs="Arial"/>
            <w:color w:val="000000"/>
          </w:rPr>
          <w:t>18</w:t>
        </w:r>
      </w:ins>
      <w:r>
        <w:rPr>
          <w:rFonts w:ascii="Arial" w:eastAsia="Times New Roman" w:hAnsi="Arial" w:cs="Arial"/>
          <w:color w:val="000000"/>
        </w:rPr>
        <w:t>,</w:t>
      </w:r>
      <w:r w:rsidRPr="006756E0">
        <w:rPr>
          <w:rFonts w:ascii="Arial" w:eastAsia="Times New Roman" w:hAnsi="Arial" w:cs="Arial"/>
          <w:color w:val="000000"/>
        </w:rPr>
        <w:t xml:space="preserve"> as now in effect or hereafter amended</w:t>
      </w:r>
      <w:r>
        <w:rPr>
          <w:rFonts w:ascii="Arial" w:eastAsia="Times New Roman" w:hAnsi="Arial" w:cs="Arial"/>
          <w:color w:val="000000"/>
        </w:rPr>
        <w:t>.</w:t>
      </w:r>
      <w:moveFromRangeStart w:id="124" w:author="Adam Wysopal" w:date="2016-03-18T13:29:00Z" w:name="move446071117"/>
    </w:p>
    <w:p w:rsidR="0010387C" w:rsidRPr="003333C6" w:rsidRDefault="0010387C" w:rsidP="0010387C">
      <w:pPr>
        <w:widowControl w:val="0"/>
        <w:autoSpaceDE w:val="0"/>
        <w:autoSpaceDN w:val="0"/>
        <w:adjustRightInd w:val="0"/>
        <w:spacing w:after="0" w:line="240" w:lineRule="auto"/>
        <w:ind w:left="2160" w:hanging="720"/>
        <w:jc w:val="both"/>
        <w:rPr>
          <w:moveFrom w:id="125" w:author="Adam Wysopal" w:date="2016-03-18T13:29:00Z"/>
          <w:rFonts w:ascii="Arial" w:eastAsia="Times New Roman" w:hAnsi="Arial" w:cs="Arial"/>
          <w:color w:val="000000"/>
        </w:rPr>
      </w:pPr>
    </w:p>
    <w:p w:rsidR="0010387C" w:rsidRPr="006756E0" w:rsidRDefault="0010387C" w:rsidP="0010387C">
      <w:pPr>
        <w:pStyle w:val="ListParagraph"/>
        <w:widowControl w:val="0"/>
        <w:numPr>
          <w:ilvl w:val="0"/>
          <w:numId w:val="39"/>
        </w:numPr>
        <w:autoSpaceDE w:val="0"/>
        <w:autoSpaceDN w:val="0"/>
        <w:adjustRightInd w:val="0"/>
        <w:spacing w:after="0" w:line="240" w:lineRule="auto"/>
        <w:jc w:val="both"/>
        <w:rPr>
          <w:rFonts w:ascii="Arial" w:eastAsia="Times New Roman" w:hAnsi="Arial" w:cs="Arial"/>
          <w:color w:val="000000"/>
        </w:rPr>
      </w:pPr>
      <w:moveFrom w:id="126" w:author="Adam Wysopal" w:date="2016-03-18T13:29:00Z">
        <w:r>
          <w:rPr>
            <w:rFonts w:ascii="Arial" w:eastAsia="Times New Roman" w:hAnsi="Arial" w:cs="Arial"/>
            <w:color w:val="000000"/>
          </w:rPr>
          <w:t>B</w:t>
        </w:r>
        <w:r w:rsidRPr="003333C6">
          <w:rPr>
            <w:rFonts w:ascii="Arial" w:eastAsia="Times New Roman" w:hAnsi="Arial" w:cs="Arial"/>
            <w:color w:val="000000"/>
          </w:rPr>
          <w:t>.</w:t>
        </w:r>
        <w:r w:rsidRPr="003333C6">
          <w:rPr>
            <w:rFonts w:ascii="Arial" w:eastAsia="Times New Roman" w:hAnsi="Arial" w:cs="Arial"/>
            <w:color w:val="000000"/>
          </w:rPr>
          <w:tab/>
        </w:r>
      </w:moveFrom>
      <w:moveFromRangeEnd w:id="124"/>
      <w:del w:id="127" w:author="Adam Wysopal" w:date="2016-03-18T13:29:00Z">
        <w:r w:rsidRPr="002B3767">
          <w:rPr>
            <w:rFonts w:ascii="Arial" w:eastAsia="Times New Roman" w:hAnsi="Arial" w:cs="Arial"/>
            <w:b/>
            <w:color w:val="000000"/>
          </w:rPr>
          <w:delText>FCM</w:delText>
        </w:r>
        <w:r w:rsidRPr="002B3767">
          <w:rPr>
            <w:rFonts w:ascii="Arial" w:eastAsia="Times New Roman" w:hAnsi="Arial" w:cs="Arial"/>
            <w:color w:val="000000"/>
          </w:rPr>
          <w:delText xml:space="preserve"> </w:delText>
        </w:r>
        <w:r w:rsidRPr="002B3767">
          <w:rPr>
            <w:rFonts w:ascii="Arial" w:eastAsia="Times New Roman" w:hAnsi="Arial" w:cs="Arial"/>
            <w:b/>
            <w:bCs/>
            <w:color w:val="000000"/>
          </w:rPr>
          <w:delText xml:space="preserve">Reports. </w:delText>
        </w:r>
      </w:del>
      <w:r>
        <w:rPr>
          <w:rFonts w:ascii="Arial" w:eastAsia="Times New Roman" w:hAnsi="Arial" w:cs="Arial"/>
          <w:color w:val="000000"/>
        </w:rPr>
        <w:t xml:space="preserve"> All </w:t>
      </w:r>
      <w:ins w:id="128" w:author="Adam Wysopal" w:date="2016-03-18T13:29:00Z">
        <w:r>
          <w:rPr>
            <w:rFonts w:ascii="Arial" w:eastAsia="Times New Roman" w:hAnsi="Arial" w:cs="Arial"/>
            <w:color w:val="000000"/>
          </w:rPr>
          <w:t xml:space="preserve">such </w:t>
        </w:r>
      </w:ins>
      <w:r>
        <w:rPr>
          <w:rFonts w:ascii="Arial" w:eastAsia="Times New Roman" w:hAnsi="Arial" w:cs="Arial"/>
          <w:color w:val="000000"/>
        </w:rPr>
        <w:t xml:space="preserve">FCMs </w:t>
      </w:r>
      <w:del w:id="129" w:author="Adam Wysopal" w:date="2016-03-18T13:29:00Z">
        <w:r w:rsidRPr="002B3767">
          <w:rPr>
            <w:rFonts w:ascii="Arial" w:eastAsia="Times New Roman" w:hAnsi="Arial" w:cs="Arial"/>
            <w:color w:val="000000"/>
          </w:rPr>
          <w:delText xml:space="preserve">with customers trading MGEX Futures and Options contracts shall </w:delText>
        </w:r>
      </w:del>
      <w:ins w:id="130" w:author="Adam Wysopal" w:date="2016-03-18T13:29:00Z">
        <w:r>
          <w:rPr>
            <w:rFonts w:ascii="Arial" w:eastAsia="Times New Roman" w:hAnsi="Arial" w:cs="Arial"/>
            <w:color w:val="000000"/>
          </w:rPr>
          <w:t>must</w:t>
        </w:r>
        <w:r w:rsidRPr="006756E0">
          <w:rPr>
            <w:rFonts w:ascii="Arial" w:eastAsia="Times New Roman" w:hAnsi="Arial" w:cs="Arial"/>
            <w:color w:val="000000"/>
          </w:rPr>
          <w:t xml:space="preserve"> </w:t>
        </w:r>
      </w:ins>
      <w:r>
        <w:rPr>
          <w:rFonts w:ascii="Arial" w:eastAsia="Times New Roman" w:hAnsi="Arial" w:cs="Arial"/>
          <w:color w:val="000000"/>
        </w:rPr>
        <w:t xml:space="preserve">file with the Exchange </w:t>
      </w:r>
      <w:ins w:id="131" w:author="Adam Wysopal" w:date="2016-03-18T13:29:00Z">
        <w:r>
          <w:rPr>
            <w:rFonts w:ascii="Arial" w:eastAsia="Times New Roman" w:hAnsi="Arial" w:cs="Arial"/>
            <w:color w:val="000000"/>
          </w:rPr>
          <w:t xml:space="preserve">the </w:t>
        </w:r>
      </w:ins>
      <w:r>
        <w:rPr>
          <w:rFonts w:ascii="Arial" w:eastAsia="Times New Roman" w:hAnsi="Arial" w:cs="Arial"/>
          <w:color w:val="000000"/>
        </w:rPr>
        <w:t>reports</w:t>
      </w:r>
      <w:del w:id="132" w:author="Adam Wysopal" w:date="2016-03-18T13:29:00Z">
        <w:r w:rsidRPr="002B3767">
          <w:rPr>
            <w:rFonts w:ascii="Arial" w:eastAsia="Times New Roman" w:hAnsi="Arial" w:cs="Arial"/>
            <w:color w:val="000000"/>
          </w:rPr>
          <w:delText>, as</w:delText>
        </w:r>
      </w:del>
      <w:r>
        <w:rPr>
          <w:rFonts w:ascii="Arial" w:eastAsia="Times New Roman" w:hAnsi="Arial" w:cs="Arial"/>
          <w:color w:val="000000"/>
        </w:rPr>
        <w:t xml:space="preserve"> required </w:t>
      </w:r>
      <w:del w:id="133" w:author="Adam Wysopal" w:date="2016-03-18T13:29:00Z">
        <w:r w:rsidRPr="002B3767">
          <w:rPr>
            <w:rFonts w:ascii="Arial" w:eastAsia="Times New Roman" w:hAnsi="Arial" w:cs="Arial"/>
            <w:color w:val="000000"/>
          </w:rPr>
          <w:delText>by the Exchange, which shall be in the form and setting forth the information required by</w:delText>
        </w:r>
      </w:del>
      <w:ins w:id="134" w:author="Adam Wysopal" w:date="2016-03-18T13:29:00Z">
        <w:r>
          <w:rPr>
            <w:rFonts w:ascii="Arial" w:eastAsia="Times New Roman" w:hAnsi="Arial" w:cs="Arial"/>
            <w:color w:val="000000"/>
          </w:rPr>
          <w:t>under such</w:t>
        </w:r>
      </w:ins>
      <w:r>
        <w:rPr>
          <w:rFonts w:ascii="Arial" w:eastAsia="Times New Roman" w:hAnsi="Arial" w:cs="Arial"/>
          <w:color w:val="000000"/>
        </w:rPr>
        <w:t xml:space="preserve"> CFTC </w:t>
      </w:r>
      <w:del w:id="135" w:author="Adam Wysopal" w:date="2016-03-18T13:29:00Z">
        <w:r w:rsidRPr="002B3767">
          <w:rPr>
            <w:rFonts w:ascii="Arial" w:eastAsia="Times New Roman" w:hAnsi="Arial" w:cs="Arial"/>
            <w:color w:val="000000"/>
          </w:rPr>
          <w:delText xml:space="preserve">Regulation 1.10 as now in effect or hereafter amended, at least one of which </w:delText>
        </w:r>
      </w:del>
      <w:ins w:id="136" w:author="Adam Wysopal" w:date="2016-03-18T13:29:00Z">
        <w:r>
          <w:rPr>
            <w:rFonts w:ascii="Arial" w:eastAsia="Times New Roman" w:hAnsi="Arial" w:cs="Arial"/>
            <w:color w:val="000000"/>
          </w:rPr>
          <w:t xml:space="preserve">Regulations, including the </w:t>
        </w:r>
      </w:ins>
      <w:r>
        <w:rPr>
          <w:rFonts w:ascii="Arial" w:eastAsia="Times New Roman" w:hAnsi="Arial" w:cs="Arial"/>
          <w:color w:val="000000"/>
        </w:rPr>
        <w:t xml:space="preserve">reports </w:t>
      </w:r>
      <w:del w:id="137" w:author="Adam Wysopal" w:date="2016-03-18T13:29:00Z">
        <w:r w:rsidRPr="002B3767">
          <w:rPr>
            <w:rFonts w:ascii="Arial" w:eastAsia="Times New Roman" w:hAnsi="Arial" w:cs="Arial"/>
            <w:color w:val="000000"/>
          </w:rPr>
          <w:delText>in each year must be certified in accordance with CFTC Regulation 1.16; provided, however, that the</w:delText>
        </w:r>
      </w:del>
      <w:ins w:id="138" w:author="Adam Wysopal" w:date="2016-03-18T13:29:00Z">
        <w:r>
          <w:rPr>
            <w:rFonts w:ascii="Arial" w:eastAsia="Times New Roman" w:hAnsi="Arial" w:cs="Arial"/>
            <w:color w:val="000000"/>
          </w:rPr>
          <w:t>enumerated below</w:t>
        </w:r>
      </w:ins>
      <w:ins w:id="139" w:author="Adam Wysopal" w:date="2016-04-15T15:02:00Z">
        <w:r>
          <w:rPr>
            <w:rFonts w:ascii="Arial" w:eastAsia="Times New Roman" w:hAnsi="Arial" w:cs="Arial"/>
            <w:color w:val="000000"/>
          </w:rPr>
          <w:t xml:space="preserve">, </w:t>
        </w:r>
        <w:r>
          <w:rPr>
            <w:rFonts w:ascii="Arial" w:hAnsi="Arial" w:cs="Arial"/>
            <w:color w:val="000000"/>
          </w:rPr>
          <w:t xml:space="preserve">by approving the Exchange as a receiver of such reports on the </w:t>
        </w:r>
        <w:proofErr w:type="spellStart"/>
        <w:r>
          <w:rPr>
            <w:rFonts w:ascii="Arial" w:hAnsi="Arial" w:cs="Arial"/>
            <w:color w:val="000000"/>
          </w:rPr>
          <w:t>WinJammer</w:t>
        </w:r>
        <w:proofErr w:type="spellEnd"/>
        <w:r>
          <w:rPr>
            <w:rFonts w:ascii="Arial" w:hAnsi="Arial" w:cs="Arial"/>
            <w:color w:val="000000"/>
          </w:rPr>
          <w:t>™ Online Filing System</w:t>
        </w:r>
      </w:ins>
      <w:ins w:id="140" w:author="Adam Wysopal" w:date="2016-03-18T13:29:00Z">
        <w:r>
          <w:rPr>
            <w:rFonts w:ascii="Arial" w:eastAsia="Times New Roman" w:hAnsi="Arial" w:cs="Arial"/>
            <w:color w:val="000000"/>
          </w:rPr>
          <w:t xml:space="preserve">. </w:t>
        </w:r>
        <w:r w:rsidRPr="003333C6">
          <w:rPr>
            <w:rFonts w:ascii="Arial" w:eastAsia="Times New Roman" w:hAnsi="Arial" w:cs="Arial"/>
            <w:color w:val="000000"/>
          </w:rPr>
          <w:t>The</w:t>
        </w:r>
      </w:ins>
      <w:r w:rsidRPr="003333C6">
        <w:rPr>
          <w:rFonts w:ascii="Arial" w:eastAsia="Times New Roman" w:hAnsi="Arial" w:cs="Arial"/>
          <w:color w:val="000000"/>
        </w:rPr>
        <w:t xml:space="preserve"> Exchange may in its discretion</w:t>
      </w:r>
      <w:del w:id="141" w:author="Adam Wysopal" w:date="2016-03-18T13:29:00Z">
        <w:r w:rsidRPr="002B3767">
          <w:rPr>
            <w:rFonts w:ascii="Arial" w:eastAsia="Times New Roman" w:hAnsi="Arial" w:cs="Arial"/>
            <w:color w:val="000000"/>
          </w:rPr>
          <w:delText>,</w:delText>
        </w:r>
      </w:del>
      <w:r w:rsidRPr="003333C6">
        <w:rPr>
          <w:rFonts w:ascii="Arial" w:eastAsia="Times New Roman" w:hAnsi="Arial" w:cs="Arial"/>
          <w:color w:val="000000"/>
        </w:rPr>
        <w:t xml:space="preserve"> require </w:t>
      </w:r>
      <w:del w:id="142" w:author="Adam Wysopal" w:date="2016-03-18T13:29:00Z">
        <w:r w:rsidRPr="002B3767">
          <w:rPr>
            <w:rFonts w:ascii="Arial" w:eastAsia="Times New Roman" w:hAnsi="Arial" w:cs="Arial"/>
            <w:color w:val="000000"/>
          </w:rPr>
          <w:delText>such</w:delText>
        </w:r>
      </w:del>
      <w:ins w:id="143" w:author="Adam Wysopal" w:date="2016-03-18T13:29:00Z">
        <w:r>
          <w:rPr>
            <w:rFonts w:ascii="Arial" w:eastAsia="Times New Roman" w:hAnsi="Arial" w:cs="Arial"/>
            <w:color w:val="000000"/>
          </w:rPr>
          <w:t>FCMs to file</w:t>
        </w:r>
      </w:ins>
      <w:r>
        <w:rPr>
          <w:rFonts w:ascii="Arial" w:eastAsia="Times New Roman" w:hAnsi="Arial" w:cs="Arial"/>
          <w:color w:val="000000"/>
        </w:rPr>
        <w:t xml:space="preserve"> </w:t>
      </w:r>
      <w:r w:rsidRPr="003333C6">
        <w:rPr>
          <w:rFonts w:ascii="Arial" w:eastAsia="Times New Roman" w:hAnsi="Arial" w:cs="Arial"/>
          <w:color w:val="000000"/>
        </w:rPr>
        <w:t>additional reports as it deems appropriate or necessary</w:t>
      </w:r>
      <w:r>
        <w:rPr>
          <w:rFonts w:ascii="Arial" w:eastAsia="Times New Roman" w:hAnsi="Arial" w:cs="Arial"/>
          <w:color w:val="000000"/>
        </w:rPr>
        <w:t>.</w:t>
      </w:r>
      <w:del w:id="144" w:author="Adam Wysopal" w:date="2016-03-18T13:29:00Z">
        <w:r w:rsidRPr="002B3767">
          <w:rPr>
            <w:rFonts w:ascii="Arial" w:eastAsia="Times New Roman" w:hAnsi="Arial" w:cs="Arial"/>
            <w:color w:val="000000"/>
          </w:rPr>
          <w:delText xml:space="preserve"> </w:delText>
        </w:r>
      </w:del>
    </w:p>
    <w:p w:rsidR="0010387C" w:rsidRPr="006756E0" w:rsidRDefault="0010387C" w:rsidP="0010387C">
      <w:pPr>
        <w:pStyle w:val="ListParagraph"/>
        <w:widowControl w:val="0"/>
        <w:autoSpaceDE w:val="0"/>
        <w:autoSpaceDN w:val="0"/>
        <w:adjustRightInd w:val="0"/>
        <w:spacing w:after="0" w:line="240" w:lineRule="auto"/>
        <w:ind w:left="1440"/>
        <w:jc w:val="both"/>
        <w:rPr>
          <w:rFonts w:ascii="Arial" w:hAnsi="Arial"/>
          <w:b/>
          <w:color w:val="000000"/>
        </w:rPr>
      </w:pPr>
    </w:p>
    <w:p w:rsidR="0010387C" w:rsidRPr="002B3767" w:rsidRDefault="0010387C" w:rsidP="0010387C">
      <w:pPr>
        <w:widowControl w:val="0"/>
        <w:autoSpaceDE w:val="0"/>
        <w:autoSpaceDN w:val="0"/>
        <w:adjustRightInd w:val="0"/>
        <w:spacing w:after="0" w:line="240" w:lineRule="auto"/>
        <w:ind w:left="1440" w:hanging="720"/>
        <w:jc w:val="both"/>
        <w:rPr>
          <w:del w:id="145" w:author="Adam Wysopal" w:date="2016-03-18T13:29:00Z"/>
          <w:rFonts w:ascii="Arial" w:eastAsia="Times New Roman" w:hAnsi="Arial" w:cs="Arial"/>
          <w:b/>
          <w:color w:val="000000"/>
        </w:rPr>
      </w:pPr>
      <w:del w:id="146" w:author="Adam Wysopal" w:date="2016-03-18T13:29:00Z">
        <w:r w:rsidRPr="002B3767">
          <w:rPr>
            <w:rFonts w:ascii="Arial" w:eastAsia="Times New Roman" w:hAnsi="Arial" w:cs="Arial"/>
            <w:color w:val="000000"/>
          </w:rPr>
          <w:delText>C.</w:delText>
        </w:r>
        <w:r w:rsidRPr="002B3767">
          <w:rPr>
            <w:rFonts w:ascii="Arial" w:eastAsia="Times New Roman" w:hAnsi="Arial" w:cs="Arial"/>
            <w:color w:val="000000"/>
          </w:rPr>
          <w:tab/>
        </w:r>
        <w:r w:rsidRPr="002B3767">
          <w:rPr>
            <w:rFonts w:ascii="Arial" w:eastAsia="Times New Roman" w:hAnsi="Arial" w:cs="Arial"/>
            <w:b/>
            <w:color w:val="000000"/>
          </w:rPr>
          <w:delText xml:space="preserve">Additional FCM Clearing Member Reports. </w:delText>
        </w:r>
      </w:del>
    </w:p>
    <w:p w:rsidR="0010387C" w:rsidRPr="002B3767" w:rsidRDefault="0010387C" w:rsidP="0010387C">
      <w:pPr>
        <w:widowControl w:val="0"/>
        <w:autoSpaceDE w:val="0"/>
        <w:autoSpaceDN w:val="0"/>
        <w:adjustRightInd w:val="0"/>
        <w:spacing w:after="0" w:line="240" w:lineRule="auto"/>
        <w:ind w:left="1440" w:hanging="720"/>
        <w:jc w:val="both"/>
        <w:rPr>
          <w:del w:id="147" w:author="Adam Wysopal" w:date="2016-03-18T13:29:00Z"/>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2160" w:hanging="720"/>
        <w:jc w:val="both"/>
        <w:rPr>
          <w:rFonts w:ascii="Arial" w:eastAsia="Times New Roman" w:hAnsi="Arial" w:cs="Arial"/>
          <w:color w:val="000000"/>
        </w:rPr>
      </w:pPr>
      <w:r w:rsidRPr="003333C6">
        <w:rPr>
          <w:rFonts w:ascii="Arial" w:eastAsia="Times New Roman" w:hAnsi="Arial" w:cs="Arial"/>
          <w:color w:val="000000"/>
        </w:rPr>
        <w:t>1.</w:t>
      </w:r>
      <w:r w:rsidRPr="003333C6">
        <w:rPr>
          <w:rFonts w:ascii="Arial" w:eastAsia="Times New Roman" w:hAnsi="Arial" w:cs="Arial"/>
          <w:color w:val="000000"/>
        </w:rPr>
        <w:tab/>
        <w:t xml:space="preserve">All </w:t>
      </w:r>
      <w:del w:id="148" w:author="Adam Wysopal" w:date="2016-03-18T13:29:00Z">
        <w:r w:rsidRPr="002B3767">
          <w:rPr>
            <w:rFonts w:ascii="Arial" w:eastAsia="Times New Roman" w:hAnsi="Arial" w:cs="Arial"/>
            <w:color w:val="000000"/>
          </w:rPr>
          <w:delText>FCM Clearing Members shall</w:delText>
        </w:r>
      </w:del>
      <w:ins w:id="149" w:author="Adam Wysopal" w:date="2016-03-18T13:29:00Z">
        <w:r w:rsidRPr="003333C6">
          <w:rPr>
            <w:rFonts w:ascii="Arial" w:eastAsia="Times New Roman" w:hAnsi="Arial" w:cs="Arial"/>
            <w:color w:val="000000"/>
          </w:rPr>
          <w:t>FCM</w:t>
        </w:r>
        <w:r>
          <w:rPr>
            <w:rFonts w:ascii="Arial" w:eastAsia="Times New Roman" w:hAnsi="Arial" w:cs="Arial"/>
            <w:color w:val="000000"/>
          </w:rPr>
          <w:t>s</w:t>
        </w:r>
        <w:r w:rsidRPr="003333C6">
          <w:rPr>
            <w:rFonts w:ascii="Arial" w:eastAsia="Times New Roman" w:hAnsi="Arial" w:cs="Arial"/>
            <w:color w:val="000000"/>
          </w:rPr>
          <w:t xml:space="preserve"> must</w:t>
        </w:r>
      </w:ins>
      <w:r w:rsidRPr="003333C6">
        <w:rPr>
          <w:rFonts w:ascii="Arial" w:eastAsia="Times New Roman" w:hAnsi="Arial" w:cs="Arial"/>
          <w:color w:val="000000"/>
        </w:rPr>
        <w:t xml:space="preserve"> file daily segregated, secured 30.7 and </w:t>
      </w:r>
      <w:del w:id="150" w:author="Adam Wysopal" w:date="2016-03-18T13:29:00Z">
        <w:r w:rsidRPr="002B3767">
          <w:rPr>
            <w:rFonts w:ascii="Arial" w:eastAsia="Times New Roman" w:hAnsi="Arial" w:cs="Arial"/>
            <w:color w:val="000000"/>
          </w:rPr>
          <w:delText>sequestered</w:delText>
        </w:r>
      </w:del>
      <w:ins w:id="151" w:author="Adam Wysopal" w:date="2016-03-18T13:29:00Z">
        <w:r>
          <w:rPr>
            <w:rFonts w:ascii="Arial" w:eastAsia="Times New Roman" w:hAnsi="Arial" w:cs="Arial"/>
            <w:color w:val="000000"/>
          </w:rPr>
          <w:t>cleared swaps segregation</w:t>
        </w:r>
      </w:ins>
      <w:r>
        <w:rPr>
          <w:rFonts w:ascii="Arial" w:eastAsia="Times New Roman" w:hAnsi="Arial" w:cs="Arial"/>
          <w:color w:val="000000"/>
        </w:rPr>
        <w:t xml:space="preserve"> statements</w:t>
      </w:r>
      <w:r w:rsidRPr="003333C6">
        <w:rPr>
          <w:rFonts w:ascii="Arial" w:eastAsia="Times New Roman" w:hAnsi="Arial" w:cs="Arial"/>
          <w:color w:val="000000"/>
        </w:rPr>
        <w:t>, as applicable, in a manner designated by the Exchange.  These statements must be signed by the firm’s Chief Executive Officer, Chief Financial Officer</w:t>
      </w:r>
      <w:ins w:id="152" w:author="Adam Wysopal" w:date="2016-03-18T13:29:00Z">
        <w:r w:rsidRPr="003333C6">
          <w:rPr>
            <w:rFonts w:ascii="Arial" w:eastAsia="Times New Roman" w:hAnsi="Arial" w:cs="Arial"/>
            <w:color w:val="000000"/>
          </w:rPr>
          <w:t>,</w:t>
        </w:r>
      </w:ins>
      <w:r w:rsidRPr="003333C6">
        <w:rPr>
          <w:rFonts w:ascii="Arial" w:eastAsia="Times New Roman" w:hAnsi="Arial" w:cs="Arial"/>
          <w:color w:val="000000"/>
        </w:rPr>
        <w:t xml:space="preserve"> or other representative as allowed by the Exchange.  </w:t>
      </w:r>
    </w:p>
    <w:p w:rsidR="0010387C" w:rsidRPr="003333C6" w:rsidRDefault="0010387C" w:rsidP="0010387C">
      <w:pPr>
        <w:widowControl w:val="0"/>
        <w:autoSpaceDE w:val="0"/>
        <w:autoSpaceDN w:val="0"/>
        <w:adjustRightInd w:val="0"/>
        <w:spacing w:after="0" w:line="240" w:lineRule="auto"/>
        <w:ind w:left="2160" w:hanging="720"/>
        <w:jc w:val="both"/>
        <w:rPr>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2160" w:hanging="720"/>
        <w:jc w:val="both"/>
        <w:rPr>
          <w:rFonts w:ascii="Arial" w:eastAsia="Times New Roman" w:hAnsi="Arial" w:cs="Arial"/>
          <w:color w:val="000000"/>
        </w:rPr>
      </w:pPr>
      <w:r w:rsidRPr="003333C6">
        <w:rPr>
          <w:rFonts w:ascii="Arial" w:eastAsia="Times New Roman" w:hAnsi="Arial" w:cs="Arial"/>
          <w:color w:val="000000"/>
        </w:rPr>
        <w:t>2.</w:t>
      </w:r>
      <w:r w:rsidRPr="003333C6">
        <w:rPr>
          <w:rFonts w:ascii="Arial" w:eastAsia="Times New Roman" w:hAnsi="Arial" w:cs="Arial"/>
          <w:color w:val="000000"/>
        </w:rPr>
        <w:tab/>
        <w:t xml:space="preserve">All </w:t>
      </w:r>
      <w:del w:id="153" w:author="Adam Wysopal" w:date="2016-03-18T13:29:00Z">
        <w:r w:rsidRPr="002B3767">
          <w:rPr>
            <w:rFonts w:ascii="Arial" w:eastAsia="Times New Roman" w:hAnsi="Arial" w:cs="Arial"/>
            <w:color w:val="000000"/>
          </w:rPr>
          <w:delText>FCM Clearing Members of the Exchange shall</w:delText>
        </w:r>
      </w:del>
      <w:ins w:id="154" w:author="Adam Wysopal" w:date="2016-03-18T13:29:00Z">
        <w:r w:rsidRPr="003333C6">
          <w:rPr>
            <w:rFonts w:ascii="Arial" w:eastAsia="Times New Roman" w:hAnsi="Arial" w:cs="Arial"/>
            <w:color w:val="000000"/>
          </w:rPr>
          <w:t>FCM</w:t>
        </w:r>
        <w:r>
          <w:rPr>
            <w:rFonts w:ascii="Arial" w:eastAsia="Times New Roman" w:hAnsi="Arial" w:cs="Arial"/>
            <w:color w:val="000000"/>
          </w:rPr>
          <w:t>s</w:t>
        </w:r>
        <w:r w:rsidRPr="003333C6">
          <w:rPr>
            <w:rFonts w:ascii="Arial" w:eastAsia="Times New Roman" w:hAnsi="Arial" w:cs="Arial"/>
            <w:color w:val="000000"/>
          </w:rPr>
          <w:t xml:space="preserve"> must</w:t>
        </w:r>
      </w:ins>
      <w:r w:rsidRPr="003333C6">
        <w:rPr>
          <w:rFonts w:ascii="Arial" w:eastAsia="Times New Roman" w:hAnsi="Arial" w:cs="Arial"/>
          <w:color w:val="000000"/>
        </w:rPr>
        <w:t xml:space="preserve"> file bi-monthly Segregation Investment Detail Reports </w:t>
      </w:r>
      <w:del w:id="155" w:author="Adam Wysopal" w:date="2016-03-18T13:29:00Z">
        <w:r w:rsidRPr="002B3767">
          <w:rPr>
            <w:rFonts w:ascii="Arial" w:eastAsia="Times New Roman" w:hAnsi="Arial" w:cs="Arial"/>
            <w:color w:val="000000"/>
          </w:rPr>
          <w:delText xml:space="preserve">(“SIDRs”) </w:delText>
        </w:r>
      </w:del>
      <w:r w:rsidRPr="003333C6">
        <w:rPr>
          <w:rFonts w:ascii="Arial" w:eastAsia="Times New Roman" w:hAnsi="Arial" w:cs="Arial"/>
          <w:color w:val="000000"/>
        </w:rPr>
        <w:t xml:space="preserve">as required by the Exchange.  </w:t>
      </w:r>
    </w:p>
    <w:p w:rsidR="0010387C" w:rsidRPr="003333C6" w:rsidRDefault="0010387C" w:rsidP="0010387C">
      <w:pPr>
        <w:widowControl w:val="0"/>
        <w:autoSpaceDE w:val="0"/>
        <w:autoSpaceDN w:val="0"/>
        <w:adjustRightInd w:val="0"/>
        <w:spacing w:after="0" w:line="240" w:lineRule="auto"/>
        <w:ind w:left="2160" w:hanging="720"/>
        <w:jc w:val="both"/>
        <w:rPr>
          <w:rFonts w:ascii="Arial" w:eastAsia="Times New Roman" w:hAnsi="Arial" w:cs="Arial"/>
          <w:color w:val="000000"/>
        </w:rPr>
      </w:pPr>
    </w:p>
    <w:p w:rsidR="0010387C" w:rsidRDefault="0010387C" w:rsidP="0010387C">
      <w:pPr>
        <w:widowControl w:val="0"/>
        <w:autoSpaceDE w:val="0"/>
        <w:autoSpaceDN w:val="0"/>
        <w:adjustRightInd w:val="0"/>
        <w:spacing w:after="0" w:line="240" w:lineRule="auto"/>
        <w:ind w:left="2160" w:hanging="720"/>
        <w:jc w:val="both"/>
        <w:rPr>
          <w:rFonts w:ascii="Arial" w:eastAsia="Times New Roman" w:hAnsi="Arial" w:cs="Arial"/>
          <w:color w:val="000000"/>
        </w:rPr>
      </w:pPr>
      <w:r w:rsidRPr="003333C6">
        <w:rPr>
          <w:rFonts w:ascii="Arial" w:eastAsia="Times New Roman" w:hAnsi="Arial" w:cs="Arial"/>
          <w:color w:val="000000"/>
        </w:rPr>
        <w:t>3.</w:t>
      </w:r>
      <w:r w:rsidRPr="003333C6">
        <w:rPr>
          <w:rFonts w:ascii="Arial" w:eastAsia="Times New Roman" w:hAnsi="Arial" w:cs="Arial"/>
          <w:color w:val="000000"/>
        </w:rPr>
        <w:tab/>
        <w:t xml:space="preserve">All </w:t>
      </w:r>
      <w:del w:id="156" w:author="Adam Wysopal" w:date="2016-03-18T13:29:00Z">
        <w:r w:rsidRPr="002B3767">
          <w:rPr>
            <w:rFonts w:ascii="Arial" w:eastAsia="Times New Roman" w:hAnsi="Arial" w:cs="Arial"/>
            <w:color w:val="000000"/>
          </w:rPr>
          <w:delText>FCM Clearing Members of the Exchange shall</w:delText>
        </w:r>
      </w:del>
      <w:ins w:id="157" w:author="Adam Wysopal" w:date="2016-03-18T13:29:00Z">
        <w:r w:rsidRPr="003333C6">
          <w:rPr>
            <w:rFonts w:ascii="Arial" w:eastAsia="Times New Roman" w:hAnsi="Arial" w:cs="Arial"/>
            <w:color w:val="000000"/>
          </w:rPr>
          <w:t>FCM</w:t>
        </w:r>
        <w:r>
          <w:rPr>
            <w:rFonts w:ascii="Arial" w:eastAsia="Times New Roman" w:hAnsi="Arial" w:cs="Arial"/>
            <w:color w:val="000000"/>
          </w:rPr>
          <w:t>s</w:t>
        </w:r>
        <w:r w:rsidRPr="003333C6">
          <w:rPr>
            <w:rFonts w:ascii="Arial" w:eastAsia="Times New Roman" w:hAnsi="Arial" w:cs="Arial"/>
            <w:color w:val="000000"/>
          </w:rPr>
          <w:t xml:space="preserve"> must</w:t>
        </w:r>
      </w:ins>
      <w:r w:rsidRPr="003333C6">
        <w:rPr>
          <w:rFonts w:ascii="Arial" w:eastAsia="Times New Roman" w:hAnsi="Arial" w:cs="Arial"/>
          <w:color w:val="000000"/>
        </w:rPr>
        <w:t xml:space="preserve"> provide immediate notice to the Exchange of all disbursements of customer segregated, secured 30.7, and </w:t>
      </w:r>
      <w:del w:id="158" w:author="Adam Wysopal" w:date="2016-03-18T13:29:00Z">
        <w:r w:rsidRPr="002B3767">
          <w:rPr>
            <w:rFonts w:ascii="Arial" w:eastAsia="Times New Roman" w:hAnsi="Arial" w:cs="Arial"/>
            <w:color w:val="000000"/>
          </w:rPr>
          <w:delText>sequestered</w:delText>
        </w:r>
      </w:del>
      <w:ins w:id="159" w:author="Adam Wysopal" w:date="2016-03-18T13:29:00Z">
        <w:r>
          <w:rPr>
            <w:rFonts w:ascii="Arial" w:eastAsia="Times New Roman" w:hAnsi="Arial" w:cs="Arial"/>
            <w:color w:val="000000"/>
          </w:rPr>
          <w:t>cleared swaps segregation</w:t>
        </w:r>
      </w:ins>
      <w:r w:rsidRPr="003333C6">
        <w:rPr>
          <w:rFonts w:ascii="Arial" w:eastAsia="Times New Roman" w:hAnsi="Arial" w:cs="Arial"/>
          <w:color w:val="000000"/>
        </w:rPr>
        <w:t xml:space="preserve"> funds that are not made for the benefit of customers of the respective customer origin</w:t>
      </w:r>
      <w:ins w:id="160" w:author="Adam Wysopal" w:date="2016-03-18T13:29:00Z">
        <w:r>
          <w:rPr>
            <w:rFonts w:ascii="Arial" w:eastAsia="Times New Roman" w:hAnsi="Arial" w:cs="Arial"/>
            <w:color w:val="000000"/>
          </w:rPr>
          <w:t>,</w:t>
        </w:r>
      </w:ins>
      <w:r w:rsidRPr="003333C6">
        <w:rPr>
          <w:rFonts w:ascii="Arial" w:eastAsia="Times New Roman" w:hAnsi="Arial" w:cs="Arial"/>
          <w:color w:val="000000"/>
        </w:rPr>
        <w:t xml:space="preserve"> and that exceed 25% of the excess segregated</w:t>
      </w:r>
      <w:r>
        <w:rPr>
          <w:rFonts w:ascii="Arial" w:eastAsia="Times New Roman" w:hAnsi="Arial" w:cs="Arial"/>
          <w:color w:val="000000"/>
        </w:rPr>
        <w:t>,</w:t>
      </w:r>
      <w:r w:rsidRPr="003333C6">
        <w:rPr>
          <w:rFonts w:ascii="Arial" w:eastAsia="Times New Roman" w:hAnsi="Arial" w:cs="Arial"/>
          <w:color w:val="000000"/>
        </w:rPr>
        <w:t xml:space="preserve"> secured 30.7</w:t>
      </w:r>
      <w:ins w:id="161" w:author="Adam Wysopal" w:date="2016-03-18T13:29:00Z">
        <w:r>
          <w:rPr>
            <w:rFonts w:ascii="Arial" w:eastAsia="Times New Roman" w:hAnsi="Arial" w:cs="Arial"/>
            <w:color w:val="000000"/>
          </w:rPr>
          <w:t>,</w:t>
        </w:r>
      </w:ins>
      <w:r w:rsidRPr="003333C6">
        <w:rPr>
          <w:rFonts w:ascii="Arial" w:eastAsia="Times New Roman" w:hAnsi="Arial" w:cs="Arial"/>
          <w:color w:val="000000"/>
        </w:rPr>
        <w:t xml:space="preserve"> and </w:t>
      </w:r>
      <w:del w:id="162" w:author="Adam Wysopal" w:date="2016-03-18T13:29:00Z">
        <w:r w:rsidRPr="002B3767">
          <w:rPr>
            <w:rFonts w:ascii="Arial" w:eastAsia="Times New Roman" w:hAnsi="Arial" w:cs="Arial"/>
            <w:color w:val="000000"/>
          </w:rPr>
          <w:delText>sequestered</w:delText>
        </w:r>
      </w:del>
      <w:ins w:id="163" w:author="Adam Wysopal" w:date="2016-03-18T13:29:00Z">
        <w:r>
          <w:rPr>
            <w:rFonts w:ascii="Arial" w:eastAsia="Times New Roman" w:hAnsi="Arial" w:cs="Arial"/>
            <w:color w:val="000000"/>
          </w:rPr>
          <w:t>cleared swaps segregation</w:t>
        </w:r>
      </w:ins>
      <w:r w:rsidRPr="003333C6">
        <w:rPr>
          <w:rFonts w:ascii="Arial" w:eastAsia="Times New Roman" w:hAnsi="Arial" w:cs="Arial"/>
          <w:color w:val="000000"/>
        </w:rPr>
        <w:t xml:space="preserve"> funds, as applicable.  Any such disbursements by the FCM </w:t>
      </w:r>
      <w:del w:id="164" w:author="Adam Wysopal" w:date="2016-03-18T13:29:00Z">
        <w:r w:rsidRPr="002B3767">
          <w:rPr>
            <w:rFonts w:ascii="Arial" w:eastAsia="Times New Roman" w:hAnsi="Arial" w:cs="Arial"/>
            <w:color w:val="000000"/>
          </w:rPr>
          <w:delText xml:space="preserve">Clearing Member </w:delText>
        </w:r>
      </w:del>
      <w:r w:rsidRPr="003333C6">
        <w:rPr>
          <w:rFonts w:ascii="Arial" w:eastAsia="Times New Roman" w:hAnsi="Arial" w:cs="Arial"/>
          <w:color w:val="000000"/>
        </w:rPr>
        <w:t>must also be pre-approved, in writing, by a principal of the FCM</w:t>
      </w:r>
      <w:del w:id="165" w:author="Adam Wysopal" w:date="2016-03-18T13:29:00Z">
        <w:r w:rsidRPr="002B3767">
          <w:rPr>
            <w:rFonts w:ascii="Arial" w:eastAsia="Times New Roman" w:hAnsi="Arial" w:cs="Arial"/>
            <w:color w:val="000000"/>
          </w:rPr>
          <w:delText xml:space="preserve"> Clearing Member. </w:delText>
        </w:r>
      </w:del>
      <w:ins w:id="166" w:author="Adam Wysopal" w:date="2016-03-18T13:29:00Z">
        <w:r w:rsidRPr="003333C6">
          <w:rPr>
            <w:rFonts w:ascii="Arial" w:eastAsia="Times New Roman" w:hAnsi="Arial" w:cs="Arial"/>
            <w:color w:val="000000"/>
          </w:rPr>
          <w:t>.</w:t>
        </w:r>
      </w:ins>
      <w:r w:rsidRPr="003333C6">
        <w:rPr>
          <w:rFonts w:ascii="Arial" w:eastAsia="Times New Roman" w:hAnsi="Arial" w:cs="Arial"/>
          <w:color w:val="000000"/>
        </w:rPr>
        <w:t xml:space="preserve"> </w:t>
      </w:r>
    </w:p>
    <w:p w:rsidR="0010387C" w:rsidRDefault="0010387C" w:rsidP="0010387C">
      <w:pPr>
        <w:widowControl w:val="0"/>
        <w:autoSpaceDE w:val="0"/>
        <w:autoSpaceDN w:val="0"/>
        <w:adjustRightInd w:val="0"/>
        <w:spacing w:after="0" w:line="240" w:lineRule="auto"/>
        <w:ind w:left="2160" w:hanging="720"/>
        <w:jc w:val="both"/>
        <w:rPr>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2160" w:hanging="720"/>
        <w:jc w:val="both"/>
        <w:rPr>
          <w:moveTo w:id="167" w:author="Adam Wysopal" w:date="2016-03-18T13:29:00Z"/>
          <w:rFonts w:ascii="Arial" w:eastAsia="Times New Roman" w:hAnsi="Arial" w:cs="Arial"/>
          <w:color w:val="000000"/>
        </w:rPr>
      </w:pPr>
      <w:ins w:id="168" w:author="Adam Wysopal" w:date="2016-03-18T13:29:00Z">
        <w:r>
          <w:rPr>
            <w:rFonts w:ascii="Arial" w:eastAsia="Times New Roman" w:hAnsi="Arial" w:cs="Arial"/>
            <w:color w:val="000000"/>
          </w:rPr>
          <w:t>4.</w:t>
        </w:r>
        <w:r>
          <w:rPr>
            <w:rFonts w:ascii="Arial" w:eastAsia="Times New Roman" w:hAnsi="Arial" w:cs="Arial"/>
            <w:color w:val="000000"/>
          </w:rPr>
          <w:tab/>
        </w:r>
        <w:r w:rsidRPr="003333C6">
          <w:rPr>
            <w:rFonts w:ascii="Arial" w:eastAsia="Times New Roman" w:hAnsi="Arial" w:cs="Arial"/>
            <w:color w:val="000000"/>
          </w:rPr>
          <w:t xml:space="preserve">At least one report in each </w:t>
        </w:r>
        <w:r>
          <w:rPr>
            <w:rFonts w:ascii="Arial" w:eastAsia="Times New Roman" w:hAnsi="Arial" w:cs="Arial"/>
            <w:color w:val="000000"/>
          </w:rPr>
          <w:t xml:space="preserve">fiscal </w:t>
        </w:r>
        <w:r w:rsidRPr="003333C6">
          <w:rPr>
            <w:rFonts w:ascii="Arial" w:eastAsia="Times New Roman" w:hAnsi="Arial" w:cs="Arial"/>
            <w:color w:val="000000"/>
          </w:rPr>
          <w:t>year must be accompanied by an opinion of an independent Certified Public Accountant.</w:t>
        </w:r>
      </w:ins>
      <w:moveToRangeStart w:id="169" w:author="Adam Wysopal" w:date="2016-03-18T13:29:00Z" w:name="move446071117"/>
    </w:p>
    <w:p w:rsidR="0010387C" w:rsidRPr="003333C6" w:rsidRDefault="0010387C" w:rsidP="0010387C">
      <w:pPr>
        <w:widowControl w:val="0"/>
        <w:autoSpaceDE w:val="0"/>
        <w:autoSpaceDN w:val="0"/>
        <w:adjustRightInd w:val="0"/>
        <w:spacing w:after="0" w:line="240" w:lineRule="auto"/>
        <w:ind w:left="2160" w:hanging="720"/>
        <w:jc w:val="both"/>
        <w:rPr>
          <w:moveTo w:id="170" w:author="Adam Wysopal" w:date="2016-03-18T13:29:00Z"/>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1440" w:hanging="720"/>
        <w:jc w:val="both"/>
        <w:rPr>
          <w:ins w:id="171" w:author="Adam Wysopal" w:date="2016-03-18T13:29:00Z"/>
          <w:rFonts w:ascii="Arial" w:eastAsia="Times New Roman" w:hAnsi="Arial" w:cs="Arial"/>
          <w:color w:val="000000"/>
        </w:rPr>
      </w:pPr>
      <w:moveTo w:id="172" w:author="Adam Wysopal" w:date="2016-03-18T13:29:00Z">
        <w:r>
          <w:rPr>
            <w:rFonts w:ascii="Arial" w:eastAsia="Times New Roman" w:hAnsi="Arial" w:cs="Arial"/>
            <w:color w:val="000000"/>
          </w:rPr>
          <w:t>B</w:t>
        </w:r>
        <w:r w:rsidRPr="003333C6">
          <w:rPr>
            <w:rFonts w:ascii="Arial" w:eastAsia="Times New Roman" w:hAnsi="Arial" w:cs="Arial"/>
            <w:color w:val="000000"/>
          </w:rPr>
          <w:t>.</w:t>
        </w:r>
        <w:r w:rsidRPr="003333C6">
          <w:rPr>
            <w:rFonts w:ascii="Arial" w:eastAsia="Times New Roman" w:hAnsi="Arial" w:cs="Arial"/>
            <w:color w:val="000000"/>
          </w:rPr>
          <w:tab/>
        </w:r>
      </w:moveTo>
      <w:moveToRangeEnd w:id="169"/>
      <w:ins w:id="173" w:author="Adam Wysopal" w:date="2016-03-18T13:29:00Z">
        <w:r w:rsidRPr="003333C6">
          <w:rPr>
            <w:rFonts w:ascii="Arial" w:eastAsia="Times New Roman" w:hAnsi="Arial" w:cs="Arial"/>
            <w:b/>
            <w:color w:val="000000"/>
          </w:rPr>
          <w:t xml:space="preserve">Extension of Time to File.  </w:t>
        </w:r>
        <w:r w:rsidRPr="003333C6">
          <w:rPr>
            <w:rFonts w:ascii="Arial" w:eastAsia="Times New Roman" w:hAnsi="Arial" w:cs="Arial"/>
            <w:color w:val="000000"/>
          </w:rPr>
          <w:t xml:space="preserve">Upon written request in advance and for good cause shown, the Exchange may in its sole discretion grant an extension of the time for the filing of any reports or statements required by this Rule. </w:t>
        </w:r>
      </w:ins>
    </w:p>
    <w:p w:rsidR="0010387C" w:rsidRPr="003333C6" w:rsidRDefault="0010387C" w:rsidP="0010387C">
      <w:pPr>
        <w:widowControl w:val="0"/>
        <w:autoSpaceDE w:val="0"/>
        <w:autoSpaceDN w:val="0"/>
        <w:adjustRightInd w:val="0"/>
        <w:spacing w:after="0" w:line="240" w:lineRule="auto"/>
        <w:jc w:val="both"/>
        <w:rPr>
          <w:ins w:id="174" w:author="Adam Wysopal" w:date="2016-03-18T13:29:00Z"/>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jc w:val="both"/>
        <w:rPr>
          <w:rFonts w:ascii="Arial" w:eastAsia="Times New Roman" w:hAnsi="Arial" w:cs="Arial"/>
          <w:color w:val="000000"/>
        </w:rPr>
      </w:pPr>
      <w:r w:rsidRPr="003333C6">
        <w:rPr>
          <w:rFonts w:ascii="Arial" w:eastAsia="Times New Roman" w:hAnsi="Arial" w:cs="Arial"/>
          <w:color w:val="000000"/>
        </w:rPr>
        <w:t xml:space="preserve">All costs associated with the requirements of this </w:t>
      </w:r>
      <w:del w:id="175" w:author="Adam Wysopal" w:date="2016-03-18T13:29:00Z">
        <w:r w:rsidRPr="002B3767">
          <w:rPr>
            <w:rFonts w:ascii="Arial" w:eastAsia="Times New Roman" w:hAnsi="Arial" w:cs="Arial"/>
            <w:color w:val="000000"/>
          </w:rPr>
          <w:delText>Regulation shall</w:delText>
        </w:r>
      </w:del>
      <w:ins w:id="176" w:author="Adam Wysopal" w:date="2016-03-18T13:29:00Z">
        <w:r w:rsidRPr="003333C6">
          <w:rPr>
            <w:rFonts w:ascii="Arial" w:eastAsia="Times New Roman" w:hAnsi="Arial" w:cs="Arial"/>
            <w:color w:val="000000"/>
          </w:rPr>
          <w:t>Rule will</w:t>
        </w:r>
      </w:ins>
      <w:r w:rsidRPr="003333C6">
        <w:rPr>
          <w:rFonts w:ascii="Arial" w:eastAsia="Times New Roman" w:hAnsi="Arial" w:cs="Arial"/>
          <w:color w:val="000000"/>
        </w:rPr>
        <w:t xml:space="preserve"> be </w:t>
      </w:r>
      <w:del w:id="177" w:author="Adam Wysopal" w:date="2016-03-18T13:29:00Z">
        <w:r w:rsidRPr="002B3767">
          <w:rPr>
            <w:rFonts w:ascii="Arial" w:eastAsia="Times New Roman" w:hAnsi="Arial" w:cs="Arial"/>
            <w:color w:val="000000"/>
          </w:rPr>
          <w:delText>charged to</w:delText>
        </w:r>
      </w:del>
      <w:ins w:id="178" w:author="Adam Wysopal" w:date="2016-03-18T13:29:00Z">
        <w:r w:rsidRPr="003333C6">
          <w:rPr>
            <w:rFonts w:ascii="Arial" w:eastAsia="Times New Roman" w:hAnsi="Arial" w:cs="Arial"/>
            <w:color w:val="000000"/>
          </w:rPr>
          <w:t>borne solely by</w:t>
        </w:r>
      </w:ins>
      <w:r w:rsidRPr="003333C6">
        <w:rPr>
          <w:rFonts w:ascii="Arial" w:eastAsia="Times New Roman" w:hAnsi="Arial" w:cs="Arial"/>
          <w:color w:val="000000"/>
        </w:rPr>
        <w:t xml:space="preserve"> the FCM</w:t>
      </w:r>
      <w:del w:id="179" w:author="Adam Wysopal" w:date="2016-03-18T13:29:00Z">
        <w:r w:rsidRPr="002B3767">
          <w:rPr>
            <w:rFonts w:ascii="Arial" w:eastAsia="Times New Roman" w:hAnsi="Arial" w:cs="Arial"/>
            <w:color w:val="000000"/>
          </w:rPr>
          <w:delText xml:space="preserve"> or Guaranteed IB involved</w:delText>
        </w:r>
      </w:del>
      <w:r w:rsidRPr="003333C6">
        <w:rPr>
          <w:rFonts w:ascii="Arial" w:eastAsia="Times New Roman" w:hAnsi="Arial" w:cs="Arial"/>
          <w:color w:val="000000"/>
        </w:rPr>
        <w:t>.</w:t>
      </w:r>
    </w:p>
    <w:p w:rsidR="0010387C" w:rsidRDefault="0010387C" w:rsidP="0010387C">
      <w:pPr>
        <w:widowControl w:val="0"/>
        <w:autoSpaceDE w:val="0"/>
        <w:autoSpaceDN w:val="0"/>
        <w:adjustRightInd w:val="0"/>
        <w:spacing w:after="0" w:line="240" w:lineRule="auto"/>
        <w:rPr>
          <w:ins w:id="180" w:author="Adam Wysopal" w:date="2016-03-18T13:29:00Z"/>
          <w:rFonts w:ascii="Arial" w:eastAsia="Times New Roman" w:hAnsi="Arial" w:cs="Arial"/>
        </w:rPr>
      </w:pPr>
    </w:p>
    <w:p w:rsidR="0010387C" w:rsidRPr="00DA4DEF" w:rsidRDefault="0010387C" w:rsidP="0010387C">
      <w:pPr>
        <w:jc w:val="both"/>
        <w:rPr>
          <w:ins w:id="181" w:author="Adam Wysopal" w:date="2016-03-18T13:29:00Z"/>
          <w:rFonts w:ascii="Arial" w:hAnsi="Arial" w:cs="Arial"/>
          <w:color w:val="1F497D"/>
        </w:rPr>
      </w:pPr>
      <w:ins w:id="182" w:author="Adam Wysopal" w:date="2016-03-18T13:29:00Z">
        <w:r w:rsidRPr="00DA4DEF">
          <w:rPr>
            <w:rFonts w:ascii="Arial" w:hAnsi="Arial" w:cs="Arial"/>
          </w:rPr>
          <w:t>If an entity qualifies for more than one type of status (Clearing Member, FCM, Regular for delivery or holding cash trading privileges)</w:t>
        </w:r>
        <w:r>
          <w:rPr>
            <w:rFonts w:ascii="Arial" w:hAnsi="Arial" w:cs="Arial"/>
          </w:rPr>
          <w:t>, then</w:t>
        </w:r>
        <w:r w:rsidRPr="00DA4DEF">
          <w:rPr>
            <w:rFonts w:ascii="Arial" w:hAnsi="Arial" w:cs="Arial"/>
          </w:rPr>
          <w:t xml:space="preserve"> the entity must meet the highest capital and net worth requirements, </w:t>
        </w:r>
        <w:r>
          <w:rPr>
            <w:rFonts w:ascii="Arial" w:hAnsi="Arial" w:cs="Arial"/>
          </w:rPr>
          <w:t>and the</w:t>
        </w:r>
        <w:r w:rsidRPr="00DA4DEF">
          <w:rPr>
            <w:rFonts w:ascii="Arial" w:hAnsi="Arial" w:cs="Arial"/>
          </w:rPr>
          <w:t xml:space="preserve"> earliest reporting requirements of their various registration status.  Additionally, the entity </w:t>
        </w:r>
        <w:r>
          <w:rPr>
            <w:rFonts w:ascii="Arial" w:hAnsi="Arial" w:cs="Arial"/>
          </w:rPr>
          <w:t>must</w:t>
        </w:r>
        <w:r w:rsidRPr="00DA4DEF">
          <w:rPr>
            <w:rFonts w:ascii="Arial" w:hAnsi="Arial" w:cs="Arial"/>
          </w:rPr>
          <w:t xml:space="preserve"> own the highest number of MGEX memberships required of their various registration status.</w:t>
        </w:r>
      </w:ins>
    </w:p>
    <w:p w:rsidR="0010387C" w:rsidRPr="006756E0" w:rsidRDefault="0010387C" w:rsidP="0010387C">
      <w:pPr>
        <w:widowControl w:val="0"/>
        <w:autoSpaceDE w:val="0"/>
        <w:autoSpaceDN w:val="0"/>
        <w:adjustRightInd w:val="0"/>
        <w:spacing w:after="0" w:line="240" w:lineRule="auto"/>
        <w:rPr>
          <w:rFonts w:ascii="Arial" w:hAnsi="Arial"/>
        </w:rPr>
      </w:pPr>
    </w:p>
    <w:p w:rsidR="0010387C" w:rsidRPr="003333C6" w:rsidRDefault="0010387C" w:rsidP="0010387C">
      <w:pPr>
        <w:widowControl w:val="0"/>
        <w:autoSpaceDE w:val="0"/>
        <w:autoSpaceDN w:val="0"/>
        <w:adjustRightInd w:val="0"/>
        <w:spacing w:after="0" w:line="240" w:lineRule="auto"/>
        <w:ind w:left="960" w:hanging="960"/>
        <w:rPr>
          <w:rFonts w:ascii="Arial" w:eastAsia="Times New Roman" w:hAnsi="Arial" w:cs="Arial"/>
          <w:b/>
          <w:bCs/>
          <w:color w:val="0000FF"/>
        </w:rPr>
      </w:pPr>
      <w:r w:rsidRPr="003333C6">
        <w:rPr>
          <w:rFonts w:ascii="Arial" w:eastAsia="Times New Roman" w:hAnsi="Arial" w:cs="Arial"/>
          <w:b/>
          <w:bCs/>
          <w:color w:val="0000FF"/>
        </w:rPr>
        <w:t>2087.00.</w:t>
      </w:r>
      <w:del w:id="183" w:author="Adam Wysopal" w:date="2016-03-18T13:29:00Z">
        <w:r w:rsidRPr="002B3767">
          <w:rPr>
            <w:rFonts w:ascii="Arial" w:eastAsia="Times New Roman" w:hAnsi="Arial" w:cs="Arial"/>
            <w:b/>
            <w:bCs/>
            <w:color w:val="0000FF"/>
          </w:rPr>
          <w:delText xml:space="preserve"> </w:delText>
        </w:r>
      </w:del>
      <w:ins w:id="184" w:author="Adam Wysopal" w:date="2016-03-18T13:29:00Z">
        <w:r w:rsidRPr="003333C6">
          <w:rPr>
            <w:rFonts w:ascii="Arial" w:eastAsia="Times New Roman" w:hAnsi="Arial" w:cs="Arial"/>
            <w:b/>
            <w:bCs/>
            <w:color w:val="0000FF"/>
          </w:rPr>
          <w:tab/>
        </w:r>
      </w:ins>
      <w:r w:rsidRPr="003333C6">
        <w:rPr>
          <w:rFonts w:ascii="Arial" w:eastAsia="Times New Roman" w:hAnsi="Arial" w:cs="Arial"/>
          <w:b/>
          <w:bCs/>
          <w:color w:val="0000FF"/>
        </w:rPr>
        <w:t xml:space="preserve">MINIMUM FINANCIAL </w:t>
      </w:r>
      <w:ins w:id="185" w:author="Adam Wysopal" w:date="2016-03-18T13:29:00Z">
        <w:r w:rsidRPr="003333C6">
          <w:rPr>
            <w:rFonts w:ascii="Arial" w:eastAsia="Times New Roman" w:hAnsi="Arial" w:cs="Arial"/>
            <w:b/>
            <w:bCs/>
            <w:color w:val="0000FF"/>
          </w:rPr>
          <w:t xml:space="preserve">AND REPORTING </w:t>
        </w:r>
      </w:ins>
      <w:r w:rsidRPr="003333C6">
        <w:rPr>
          <w:rFonts w:ascii="Arial" w:eastAsia="Times New Roman" w:hAnsi="Arial" w:cs="Arial"/>
          <w:b/>
          <w:bCs/>
          <w:color w:val="0000FF"/>
        </w:rPr>
        <w:t xml:space="preserve">REQUIREMENTS FOR </w:t>
      </w:r>
      <w:del w:id="186" w:author="Adam Wysopal" w:date="2016-03-18T13:29:00Z">
        <w:r w:rsidRPr="002B3767">
          <w:rPr>
            <w:rFonts w:ascii="Arial" w:eastAsia="Times New Roman" w:hAnsi="Arial" w:cs="Arial"/>
            <w:b/>
            <w:bCs/>
            <w:color w:val="0000FF"/>
          </w:rPr>
          <w:delText xml:space="preserve">MEMBERS WITH </w:delText>
        </w:r>
      </w:del>
      <w:r w:rsidRPr="003333C6">
        <w:rPr>
          <w:rFonts w:ascii="Arial" w:eastAsia="Times New Roman" w:hAnsi="Arial" w:cs="Arial"/>
          <w:b/>
          <w:bCs/>
          <w:color w:val="0000FF"/>
        </w:rPr>
        <w:t>CLEARING</w:t>
      </w:r>
      <w:ins w:id="187" w:author="Adam Wysopal" w:date="2016-03-18T13:29:00Z">
        <w:r w:rsidRPr="003333C6">
          <w:rPr>
            <w:rFonts w:ascii="Arial" w:eastAsia="Times New Roman" w:hAnsi="Arial" w:cs="Arial"/>
            <w:b/>
            <w:bCs/>
            <w:color w:val="0000FF"/>
          </w:rPr>
          <w:t xml:space="preserve"> MEMBERS.</w:t>
        </w:r>
      </w:ins>
    </w:p>
    <w:p w:rsidR="0010387C" w:rsidRPr="002B3767" w:rsidRDefault="0010387C" w:rsidP="0010387C">
      <w:pPr>
        <w:widowControl w:val="0"/>
        <w:autoSpaceDE w:val="0"/>
        <w:autoSpaceDN w:val="0"/>
        <w:adjustRightInd w:val="0"/>
        <w:spacing w:after="0" w:line="240" w:lineRule="auto"/>
        <w:ind w:left="960" w:hanging="960"/>
        <w:rPr>
          <w:del w:id="188" w:author="Adam Wysopal" w:date="2016-03-18T13:29:00Z"/>
          <w:rFonts w:ascii="Arial" w:eastAsia="Times New Roman" w:hAnsi="Arial" w:cs="Arial"/>
          <w:b/>
          <w:bCs/>
          <w:color w:val="0000FF"/>
        </w:rPr>
      </w:pPr>
      <w:del w:id="189" w:author="Adam Wysopal" w:date="2016-03-18T13:29:00Z">
        <w:r w:rsidRPr="002B3767">
          <w:rPr>
            <w:rFonts w:ascii="Arial" w:eastAsia="Times New Roman" w:hAnsi="Arial" w:cs="Arial"/>
            <w:b/>
            <w:bCs/>
            <w:color w:val="0000FF"/>
          </w:rPr>
          <w:delText xml:space="preserve">               AND/OR CASH TRADING PRIVILEGES.</w:delText>
        </w:r>
      </w:del>
    </w:p>
    <w:p w:rsidR="0010387C" w:rsidRPr="003333C6" w:rsidRDefault="0010387C" w:rsidP="0010387C">
      <w:pPr>
        <w:widowControl w:val="0"/>
        <w:autoSpaceDE w:val="0"/>
        <w:autoSpaceDN w:val="0"/>
        <w:adjustRightInd w:val="0"/>
        <w:spacing w:after="0" w:line="240" w:lineRule="auto"/>
        <w:jc w:val="both"/>
        <w:rPr>
          <w:rFonts w:ascii="Arial" w:eastAsia="Times New Roman" w:hAnsi="Arial" w:cs="Arial"/>
          <w:b/>
          <w:bCs/>
          <w:color w:val="0000FF"/>
        </w:rPr>
      </w:pPr>
    </w:p>
    <w:p w:rsidR="0010387C" w:rsidRPr="003333C6" w:rsidRDefault="0010387C" w:rsidP="0010387C">
      <w:pPr>
        <w:widowControl w:val="0"/>
        <w:autoSpaceDE w:val="0"/>
        <w:autoSpaceDN w:val="0"/>
        <w:adjustRightInd w:val="0"/>
        <w:spacing w:after="0" w:line="240" w:lineRule="auto"/>
        <w:ind w:left="1440" w:hanging="720"/>
        <w:jc w:val="both"/>
        <w:rPr>
          <w:rFonts w:ascii="Arial" w:eastAsia="Times New Roman" w:hAnsi="Arial" w:cs="Arial"/>
          <w:color w:val="000000"/>
        </w:rPr>
      </w:pPr>
      <w:r w:rsidRPr="003333C6">
        <w:rPr>
          <w:rFonts w:ascii="Arial" w:eastAsia="Times New Roman" w:hAnsi="Arial" w:cs="Arial"/>
          <w:color w:val="000000"/>
        </w:rPr>
        <w:t>A.</w:t>
      </w:r>
      <w:r w:rsidRPr="003333C6">
        <w:rPr>
          <w:rFonts w:ascii="Arial" w:eastAsia="Times New Roman" w:hAnsi="Arial" w:cs="Arial"/>
          <w:color w:val="000000"/>
        </w:rPr>
        <w:tab/>
      </w:r>
      <w:r w:rsidRPr="003333C6">
        <w:rPr>
          <w:rFonts w:ascii="Arial" w:eastAsia="Times New Roman" w:hAnsi="Arial" w:cs="Arial"/>
          <w:b/>
          <w:bCs/>
          <w:color w:val="000000"/>
        </w:rPr>
        <w:t xml:space="preserve">Financial and Reporting Requirements. </w:t>
      </w:r>
      <w:r w:rsidRPr="003333C6">
        <w:rPr>
          <w:rFonts w:ascii="Arial" w:eastAsia="Times New Roman" w:hAnsi="Arial" w:cs="Arial"/>
          <w:bCs/>
          <w:color w:val="000000"/>
        </w:rPr>
        <w:t xml:space="preserve"> </w:t>
      </w:r>
      <w:r w:rsidRPr="003333C6">
        <w:rPr>
          <w:rFonts w:ascii="Arial" w:eastAsia="Times New Roman" w:hAnsi="Arial" w:cs="Arial"/>
          <w:color w:val="000000"/>
        </w:rPr>
        <w:t xml:space="preserve">All </w:t>
      </w:r>
      <w:ins w:id="190" w:author="Adam Wysopal" w:date="2016-03-18T13:29:00Z">
        <w:r w:rsidRPr="003333C6">
          <w:rPr>
            <w:rFonts w:ascii="Arial" w:eastAsia="Times New Roman" w:hAnsi="Arial" w:cs="Arial"/>
            <w:color w:val="000000"/>
          </w:rPr>
          <w:t xml:space="preserve">Clearing </w:t>
        </w:r>
      </w:ins>
      <w:r w:rsidRPr="003333C6">
        <w:rPr>
          <w:rFonts w:ascii="Arial" w:eastAsia="Times New Roman" w:hAnsi="Arial" w:cs="Arial"/>
          <w:color w:val="000000"/>
        </w:rPr>
        <w:t>Members</w:t>
      </w:r>
      <w:del w:id="191" w:author="Adam Wysopal" w:date="2016-03-18T13:29:00Z">
        <w:r w:rsidRPr="002B3767">
          <w:rPr>
            <w:rFonts w:ascii="Arial" w:eastAsia="Times New Roman" w:hAnsi="Arial" w:cs="Arial"/>
            <w:color w:val="000000"/>
          </w:rPr>
          <w:delText xml:space="preserve"> with clearing and/or cash trading privileges</w:delText>
        </w:r>
      </w:del>
      <w:r w:rsidRPr="003333C6">
        <w:rPr>
          <w:rFonts w:ascii="Arial" w:eastAsia="Times New Roman" w:hAnsi="Arial" w:cs="Arial"/>
          <w:color w:val="000000"/>
        </w:rPr>
        <w:t xml:space="preserve"> must meet the minimum financial and reporting requirements set forth in CFTC Regulations 1.10 and 1.17, as now in effect or hereafter amended.</w:t>
      </w:r>
    </w:p>
    <w:p w:rsidR="0010387C" w:rsidRPr="003333C6" w:rsidRDefault="0010387C" w:rsidP="0010387C">
      <w:pPr>
        <w:widowControl w:val="0"/>
        <w:autoSpaceDE w:val="0"/>
        <w:autoSpaceDN w:val="0"/>
        <w:adjustRightInd w:val="0"/>
        <w:spacing w:after="0" w:line="240" w:lineRule="auto"/>
        <w:ind w:left="1440" w:hanging="720"/>
        <w:jc w:val="both"/>
        <w:rPr>
          <w:rFonts w:ascii="Arial" w:eastAsia="Times New Roman" w:hAnsi="Arial" w:cs="Arial"/>
          <w:color w:val="000000"/>
        </w:rPr>
      </w:pPr>
    </w:p>
    <w:p w:rsidR="0010387C" w:rsidRPr="003333C6" w:rsidRDefault="0010387C" w:rsidP="0010387C">
      <w:pPr>
        <w:widowControl w:val="0"/>
        <w:autoSpaceDE w:val="0"/>
        <w:autoSpaceDN w:val="0"/>
        <w:adjustRightInd w:val="0"/>
        <w:spacing w:after="0" w:line="240" w:lineRule="auto"/>
        <w:ind w:left="1440" w:hanging="720"/>
        <w:jc w:val="both"/>
        <w:rPr>
          <w:rFonts w:ascii="Arial" w:eastAsia="Times New Roman" w:hAnsi="Arial" w:cs="Arial"/>
          <w:color w:val="000000"/>
        </w:rPr>
      </w:pPr>
      <w:r w:rsidRPr="003333C6">
        <w:rPr>
          <w:rFonts w:ascii="Arial" w:eastAsia="Times New Roman" w:hAnsi="Arial" w:cs="Arial"/>
          <w:color w:val="000000"/>
        </w:rPr>
        <w:t>B.</w:t>
      </w:r>
      <w:r w:rsidRPr="003333C6">
        <w:rPr>
          <w:rFonts w:ascii="Arial" w:eastAsia="Times New Roman" w:hAnsi="Arial" w:cs="Arial"/>
          <w:color w:val="000000"/>
        </w:rPr>
        <w:tab/>
      </w:r>
      <w:del w:id="192" w:author="Adam Wysopal" w:date="2016-03-18T13:29:00Z">
        <w:r w:rsidRPr="002B3767">
          <w:rPr>
            <w:rFonts w:ascii="Arial" w:eastAsia="Times New Roman" w:hAnsi="Arial" w:cs="Arial"/>
            <w:b/>
            <w:bCs/>
            <w:color w:val="000000"/>
          </w:rPr>
          <w:delText>Financial Statements</w:delText>
        </w:r>
        <w:r w:rsidRPr="002B3767">
          <w:rPr>
            <w:rFonts w:ascii="Arial" w:eastAsia="Times New Roman" w:hAnsi="Arial" w:cs="Arial"/>
            <w:b/>
            <w:color w:val="000000"/>
          </w:rPr>
          <w:delText>.</w:delText>
        </w:r>
        <w:r w:rsidRPr="002B3767">
          <w:rPr>
            <w:rFonts w:ascii="Arial" w:eastAsia="Times New Roman" w:hAnsi="Arial" w:cs="Arial"/>
            <w:color w:val="000000"/>
          </w:rPr>
          <w:delText xml:space="preserve">  All Members with clearing and/or cash trading privileges must submit financial statements in the manner and form prescribed by the Exchange.  At a minimum, all annual audited financial statements must include a balance sheet, footnotes, and be accompanied by an opinion of an independent Certified Public Accountant indicating that an examination of the annual statement has been made.  Interim statements, which are those financial statements prepared for periods other than such Member’s fiscal year end, must contain, at a minimum, a balance sheet</w:delText>
        </w:r>
      </w:del>
      <w:ins w:id="193" w:author="Adam Wysopal" w:date="2016-03-18T13:29:00Z">
        <w:r w:rsidRPr="003333C6">
          <w:rPr>
            <w:rFonts w:ascii="Arial" w:eastAsia="Times New Roman" w:hAnsi="Arial" w:cs="Arial"/>
            <w:b/>
            <w:bCs/>
            <w:color w:val="000000"/>
          </w:rPr>
          <w:t>Financial Statements for FCM Clearing Members</w:t>
        </w:r>
        <w:r w:rsidRPr="003333C6">
          <w:rPr>
            <w:rFonts w:ascii="Arial" w:eastAsia="Times New Roman" w:hAnsi="Arial" w:cs="Arial"/>
            <w:b/>
            <w:color w:val="000000"/>
          </w:rPr>
          <w:t>.</w:t>
        </w:r>
        <w:r w:rsidRPr="003333C6">
          <w:rPr>
            <w:rFonts w:ascii="Arial" w:eastAsia="Times New Roman" w:hAnsi="Arial" w:cs="Arial"/>
            <w:color w:val="000000"/>
          </w:rPr>
          <w:t xml:space="preserve">  All FCM Clearing Members must </w:t>
        </w:r>
        <w:r>
          <w:rPr>
            <w:rFonts w:ascii="Arial" w:eastAsia="Times New Roman" w:hAnsi="Arial" w:cs="Arial"/>
            <w:color w:val="000000"/>
          </w:rPr>
          <w:t>meet the requirements set forth in MGEX Rule 2086.00</w:t>
        </w:r>
      </w:ins>
      <w:r w:rsidRPr="003333C6">
        <w:rPr>
          <w:rFonts w:ascii="Arial" w:eastAsia="Times New Roman" w:hAnsi="Arial" w:cs="Arial"/>
          <w:color w:val="000000"/>
        </w:rPr>
        <w:t>.</w:t>
      </w:r>
    </w:p>
    <w:p w:rsidR="0010387C" w:rsidRPr="002B3767" w:rsidRDefault="0010387C" w:rsidP="0010387C">
      <w:pPr>
        <w:widowControl w:val="0"/>
        <w:autoSpaceDE w:val="0"/>
        <w:autoSpaceDN w:val="0"/>
        <w:adjustRightInd w:val="0"/>
        <w:spacing w:after="0" w:line="240" w:lineRule="auto"/>
        <w:ind w:firstLine="720"/>
        <w:jc w:val="both"/>
        <w:rPr>
          <w:del w:id="194" w:author="Adam Wysopal" w:date="2016-03-18T13:29:00Z"/>
          <w:rFonts w:ascii="Arial" w:eastAsia="Times New Roman" w:hAnsi="Arial" w:cs="Arial"/>
          <w:color w:val="000000"/>
        </w:rPr>
      </w:pPr>
    </w:p>
    <w:p w:rsidR="0010387C" w:rsidRPr="006756E0" w:rsidRDefault="0010387C" w:rsidP="0010387C">
      <w:pPr>
        <w:widowControl w:val="0"/>
        <w:autoSpaceDE w:val="0"/>
        <w:autoSpaceDN w:val="0"/>
        <w:adjustRightInd w:val="0"/>
        <w:spacing w:after="0" w:line="240" w:lineRule="auto"/>
        <w:jc w:val="both"/>
        <w:rPr>
          <w:moveTo w:id="195" w:author="Adam Wysopal" w:date="2016-03-18T13:29:00Z"/>
          <w:rFonts w:ascii="Arial" w:eastAsia="Times New Roman" w:hAnsi="Arial" w:cs="Arial"/>
          <w:color w:val="000000"/>
        </w:rPr>
      </w:pPr>
      <w:del w:id="196" w:author="Adam Wysopal" w:date="2016-03-18T13:29:00Z">
        <w:r w:rsidRPr="002B3767">
          <w:rPr>
            <w:rFonts w:ascii="Arial" w:eastAsia="Times New Roman" w:hAnsi="Arial" w:cs="Arial"/>
            <w:color w:val="000000"/>
          </w:rPr>
          <w:tab/>
          <w:delText xml:space="preserve">Members with clearing and/or cash trading privileges must submit to the Exchange an annual certified financial statement </w:delText>
        </w:r>
      </w:del>
      <w:moveToRangeStart w:id="197" w:author="Adam Wysopal" w:date="2016-03-18T13:29:00Z" w:name="move446071118"/>
    </w:p>
    <w:p w:rsidR="0010387C" w:rsidRPr="002B3767" w:rsidRDefault="0010387C" w:rsidP="0010387C">
      <w:pPr>
        <w:widowControl w:val="0"/>
        <w:autoSpaceDE w:val="0"/>
        <w:autoSpaceDN w:val="0"/>
        <w:adjustRightInd w:val="0"/>
        <w:spacing w:after="0" w:line="240" w:lineRule="auto"/>
        <w:ind w:left="1440" w:hanging="720"/>
        <w:jc w:val="both"/>
        <w:rPr>
          <w:del w:id="198" w:author="Adam Wysopal" w:date="2016-03-18T13:29:00Z"/>
          <w:rFonts w:ascii="Arial" w:eastAsia="Times New Roman" w:hAnsi="Arial" w:cs="Arial"/>
          <w:color w:val="000000"/>
        </w:rPr>
      </w:pPr>
      <w:moveTo w:id="199" w:author="Adam Wysopal" w:date="2016-03-18T13:29:00Z">
        <w:r w:rsidRPr="006756E0">
          <w:rPr>
            <w:rFonts w:ascii="Arial" w:eastAsia="Times New Roman" w:hAnsi="Arial" w:cs="Arial"/>
            <w:color w:val="000000"/>
          </w:rPr>
          <w:t>C.</w:t>
        </w:r>
        <w:r w:rsidRPr="006756E0">
          <w:rPr>
            <w:rFonts w:ascii="Arial" w:hAnsi="Arial"/>
            <w:b/>
            <w:color w:val="000000"/>
          </w:rPr>
          <w:tab/>
        </w:r>
      </w:moveTo>
      <w:moveToRangeEnd w:id="197"/>
      <w:del w:id="200" w:author="Adam Wysopal" w:date="2016-03-18T13:29:00Z">
        <w:r w:rsidRPr="002B3767">
          <w:rPr>
            <w:rFonts w:ascii="Arial" w:eastAsia="Times New Roman" w:hAnsi="Arial" w:cs="Arial"/>
            <w:color w:val="000000"/>
          </w:rPr>
          <w:delText xml:space="preserve">for its fiscal year (or calendar year if such Member is on a calendar year basis).  The certified annual financial statement must be submitted to the Exchange within ninety (90) days after the Member’s fiscal year end. </w:delText>
        </w:r>
      </w:del>
    </w:p>
    <w:p w:rsidR="0010387C" w:rsidRPr="002B3767" w:rsidRDefault="0010387C" w:rsidP="0010387C">
      <w:pPr>
        <w:widowControl w:val="0"/>
        <w:autoSpaceDE w:val="0"/>
        <w:autoSpaceDN w:val="0"/>
        <w:adjustRightInd w:val="0"/>
        <w:spacing w:after="0" w:line="240" w:lineRule="auto"/>
        <w:ind w:left="720" w:firstLine="720"/>
        <w:jc w:val="both"/>
        <w:rPr>
          <w:del w:id="201" w:author="Adam Wysopal" w:date="2016-03-18T13:29:00Z"/>
          <w:rFonts w:ascii="Arial" w:eastAsia="Times New Roman" w:hAnsi="Arial" w:cs="Arial"/>
          <w:color w:val="000000"/>
        </w:rPr>
      </w:pPr>
    </w:p>
    <w:p w:rsidR="0010387C" w:rsidRPr="002B3767" w:rsidRDefault="0010387C" w:rsidP="0010387C">
      <w:pPr>
        <w:widowControl w:val="0"/>
        <w:autoSpaceDE w:val="0"/>
        <w:autoSpaceDN w:val="0"/>
        <w:adjustRightInd w:val="0"/>
        <w:spacing w:after="0" w:line="240" w:lineRule="auto"/>
        <w:ind w:left="1440"/>
        <w:jc w:val="both"/>
        <w:rPr>
          <w:del w:id="202" w:author="Adam Wysopal" w:date="2016-03-18T13:29:00Z"/>
          <w:rFonts w:ascii="Arial" w:eastAsia="Times New Roman" w:hAnsi="Arial" w:cs="Arial"/>
          <w:color w:val="000000"/>
        </w:rPr>
      </w:pPr>
      <w:del w:id="203" w:author="Adam Wysopal" w:date="2016-03-18T13:29:00Z">
        <w:r w:rsidRPr="002B3767">
          <w:rPr>
            <w:rFonts w:ascii="Arial" w:eastAsia="Times New Roman" w:hAnsi="Arial" w:cs="Arial"/>
            <w:color w:val="000000"/>
          </w:rPr>
          <w:delText>Additionally, all such Members must submit an interim financial statement to the Exchange.  Such interim statement shall be as of a date six (6) months subsequent to the Member’s fiscal year end and must be submitted to the Exchange within forty-five (45) days from the date of the statement.</w:delText>
        </w:r>
      </w:del>
    </w:p>
    <w:p w:rsidR="0010387C" w:rsidRPr="002B3767" w:rsidRDefault="0010387C" w:rsidP="0010387C">
      <w:pPr>
        <w:widowControl w:val="0"/>
        <w:autoSpaceDE w:val="0"/>
        <w:autoSpaceDN w:val="0"/>
        <w:adjustRightInd w:val="0"/>
        <w:spacing w:after="0" w:line="240" w:lineRule="auto"/>
        <w:jc w:val="both"/>
        <w:rPr>
          <w:del w:id="204" w:author="Adam Wysopal" w:date="2016-03-18T13:29:00Z"/>
          <w:rFonts w:ascii="Arial" w:eastAsia="Times New Roman" w:hAnsi="Arial" w:cs="Arial"/>
          <w:color w:val="000000"/>
        </w:rPr>
      </w:pPr>
    </w:p>
    <w:p w:rsidR="0010387C" w:rsidRPr="002B3767" w:rsidRDefault="0010387C" w:rsidP="0010387C">
      <w:pPr>
        <w:widowControl w:val="0"/>
        <w:autoSpaceDE w:val="0"/>
        <w:autoSpaceDN w:val="0"/>
        <w:adjustRightInd w:val="0"/>
        <w:spacing w:after="0" w:line="240" w:lineRule="auto"/>
        <w:ind w:left="1440"/>
        <w:jc w:val="both"/>
        <w:rPr>
          <w:del w:id="205" w:author="Adam Wysopal" w:date="2016-03-18T13:29:00Z"/>
          <w:rFonts w:ascii="Arial" w:eastAsia="Times New Roman" w:hAnsi="Arial" w:cs="Arial"/>
          <w:color w:val="000000"/>
        </w:rPr>
      </w:pPr>
      <w:del w:id="206" w:author="Adam Wysopal" w:date="2016-03-18T13:29:00Z">
        <w:r w:rsidRPr="002B3767">
          <w:rPr>
            <w:rFonts w:ascii="Arial" w:eastAsia="Times New Roman" w:hAnsi="Arial" w:cs="Arial"/>
            <w:color w:val="000000"/>
          </w:rPr>
          <w:delText xml:space="preserve">All non-FCM Clearing Members must submit quarterly financial statements to the Exchange subsequent to their fiscal year end.  Such financial statements must be submitted to the Exchange within forty-five (45) days from the date of the statement. </w:delText>
        </w:r>
      </w:del>
    </w:p>
    <w:p w:rsidR="0010387C" w:rsidRPr="002B3767" w:rsidRDefault="0010387C" w:rsidP="0010387C">
      <w:pPr>
        <w:widowControl w:val="0"/>
        <w:autoSpaceDE w:val="0"/>
        <w:autoSpaceDN w:val="0"/>
        <w:adjustRightInd w:val="0"/>
        <w:spacing w:after="0" w:line="240" w:lineRule="auto"/>
        <w:ind w:left="1440"/>
        <w:jc w:val="both"/>
        <w:rPr>
          <w:del w:id="207" w:author="Adam Wysopal" w:date="2016-03-18T13:29:00Z"/>
          <w:rFonts w:ascii="Arial" w:eastAsia="Times New Roman" w:hAnsi="Arial" w:cs="Arial"/>
          <w:color w:val="000000"/>
        </w:rPr>
      </w:pPr>
    </w:p>
    <w:p w:rsidR="0010387C" w:rsidRPr="002B3767" w:rsidRDefault="0010387C" w:rsidP="0010387C">
      <w:pPr>
        <w:widowControl w:val="0"/>
        <w:autoSpaceDE w:val="0"/>
        <w:autoSpaceDN w:val="0"/>
        <w:adjustRightInd w:val="0"/>
        <w:spacing w:after="0" w:line="240" w:lineRule="auto"/>
        <w:ind w:left="1440"/>
        <w:jc w:val="both"/>
        <w:rPr>
          <w:del w:id="208" w:author="Adam Wysopal" w:date="2016-03-18T13:29:00Z"/>
          <w:rFonts w:ascii="Arial" w:eastAsia="Times New Roman" w:hAnsi="Arial" w:cs="Arial"/>
          <w:color w:val="000000"/>
        </w:rPr>
      </w:pPr>
      <w:del w:id="209" w:author="Adam Wysopal" w:date="2016-03-18T13:29:00Z">
        <w:r w:rsidRPr="002B3767">
          <w:rPr>
            <w:rFonts w:ascii="Arial" w:eastAsia="Times New Roman" w:hAnsi="Arial" w:cs="Arial"/>
            <w:color w:val="000000"/>
          </w:rPr>
          <w:delText>The Exchange may require additional financial statements or financial information as it deems appropriate or necessary.</w:delText>
        </w:r>
      </w:del>
    </w:p>
    <w:p w:rsidR="0010387C" w:rsidRPr="006756E0" w:rsidRDefault="0010387C" w:rsidP="0010387C">
      <w:pPr>
        <w:ind w:left="1440" w:hanging="720"/>
        <w:jc w:val="both"/>
        <w:rPr>
          <w:ins w:id="210" w:author="Adam Wysopal" w:date="2016-03-18T13:29:00Z"/>
          <w:rFonts w:ascii="Arial" w:hAnsi="Arial" w:cs="Arial"/>
        </w:rPr>
      </w:pPr>
      <w:ins w:id="211" w:author="Adam Wysopal" w:date="2016-03-18T13:29:00Z">
        <w:r w:rsidRPr="006756E0">
          <w:rPr>
            <w:rFonts w:ascii="Arial" w:eastAsia="Times New Roman" w:hAnsi="Arial" w:cs="Arial"/>
            <w:b/>
            <w:color w:val="000000"/>
          </w:rPr>
          <w:t xml:space="preserve">Financial Statements for Non-FCM Clearing Members.  </w:t>
        </w:r>
        <w:r w:rsidRPr="006756E0">
          <w:rPr>
            <w:rFonts w:ascii="Arial" w:eastAsia="Times New Roman" w:hAnsi="Arial" w:cs="Arial"/>
            <w:color w:val="000000"/>
          </w:rPr>
          <w:t xml:space="preserve">Non-FCM Clearing Members must file </w:t>
        </w:r>
        <w:r>
          <w:rPr>
            <w:rFonts w:ascii="Arial" w:eastAsia="Times New Roman" w:hAnsi="Arial" w:cs="Arial"/>
            <w:color w:val="000000"/>
          </w:rPr>
          <w:t>monthly</w:t>
        </w:r>
        <w:r w:rsidRPr="006756E0">
          <w:rPr>
            <w:rFonts w:ascii="Arial" w:eastAsia="Times New Roman" w:hAnsi="Arial" w:cs="Arial"/>
            <w:color w:val="000000"/>
          </w:rPr>
          <w:t xml:space="preserve"> financial statements that include at a minimum, a balance sheet and income statement, with the Exchange within </w:t>
        </w:r>
        <w:r>
          <w:rPr>
            <w:rFonts w:ascii="Arial" w:eastAsia="Times New Roman" w:hAnsi="Arial" w:cs="Arial"/>
            <w:color w:val="000000"/>
          </w:rPr>
          <w:t>seventeen</w:t>
        </w:r>
        <w:r w:rsidRPr="006756E0">
          <w:rPr>
            <w:rFonts w:ascii="Arial" w:eastAsia="Times New Roman" w:hAnsi="Arial" w:cs="Arial"/>
            <w:color w:val="000000"/>
          </w:rPr>
          <w:t xml:space="preserve"> (</w:t>
        </w:r>
        <w:r>
          <w:rPr>
            <w:rFonts w:ascii="Arial" w:eastAsia="Times New Roman" w:hAnsi="Arial" w:cs="Arial"/>
            <w:color w:val="000000"/>
          </w:rPr>
          <w:t>17</w:t>
        </w:r>
        <w:r w:rsidRPr="006756E0">
          <w:rPr>
            <w:rFonts w:ascii="Arial" w:eastAsia="Times New Roman" w:hAnsi="Arial" w:cs="Arial"/>
            <w:color w:val="000000"/>
          </w:rPr>
          <w:t>)</w:t>
        </w:r>
        <w:r>
          <w:rPr>
            <w:rFonts w:ascii="Arial" w:eastAsia="Times New Roman" w:hAnsi="Arial" w:cs="Arial"/>
            <w:color w:val="000000"/>
          </w:rPr>
          <w:t xml:space="preserve"> business</w:t>
        </w:r>
        <w:r w:rsidRPr="006756E0">
          <w:rPr>
            <w:rFonts w:ascii="Arial" w:eastAsia="Times New Roman" w:hAnsi="Arial" w:cs="Arial"/>
            <w:color w:val="000000"/>
          </w:rPr>
          <w:t xml:space="preserve"> days of the date of such statement.  Within sixty (60) days of the close of its fiscal year, </w:t>
        </w:r>
        <w:r w:rsidRPr="006756E0">
          <w:rPr>
            <w:rFonts w:ascii="Arial" w:eastAsia="Times New Roman" w:hAnsi="Arial" w:cs="Arial"/>
            <w:color w:val="000000"/>
          </w:rPr>
          <w:lastRenderedPageBreak/>
          <w:t xml:space="preserve">Non-FCM Clearing Members subject to this </w:t>
        </w:r>
        <w:r>
          <w:rPr>
            <w:rFonts w:ascii="Arial" w:eastAsia="Times New Roman" w:hAnsi="Arial" w:cs="Arial"/>
            <w:color w:val="000000"/>
          </w:rPr>
          <w:t>Rule</w:t>
        </w:r>
        <w:r w:rsidRPr="006756E0">
          <w:rPr>
            <w:rFonts w:ascii="Arial" w:eastAsia="Times New Roman" w:hAnsi="Arial" w:cs="Arial"/>
            <w:color w:val="000000"/>
          </w:rPr>
          <w:t xml:space="preserve"> must file a certified financial statement accompanied by an opinion of an independent Certified Public Accountant.</w:t>
        </w:r>
        <w:r w:rsidRPr="006756E0">
          <w:rPr>
            <w:rFonts w:ascii="Arial" w:hAnsi="Arial" w:cs="Arial"/>
          </w:rPr>
          <w:t xml:space="preserve">  </w:t>
        </w:r>
      </w:ins>
    </w:p>
    <w:p w:rsidR="0010387C" w:rsidRPr="006756E0" w:rsidRDefault="0010387C" w:rsidP="0010387C">
      <w:pPr>
        <w:widowControl w:val="0"/>
        <w:autoSpaceDE w:val="0"/>
        <w:autoSpaceDN w:val="0"/>
        <w:adjustRightInd w:val="0"/>
        <w:spacing w:after="0" w:line="240" w:lineRule="auto"/>
        <w:jc w:val="both"/>
        <w:rPr>
          <w:moveFrom w:id="212" w:author="Adam Wysopal" w:date="2016-03-18T13:29:00Z"/>
          <w:rFonts w:ascii="Arial" w:eastAsia="Times New Roman" w:hAnsi="Arial" w:cs="Arial"/>
          <w:color w:val="000000"/>
        </w:rPr>
      </w:pPr>
      <w:ins w:id="213" w:author="Adam Wysopal" w:date="2016-03-18T13:29:00Z">
        <w:r w:rsidRPr="003333C6">
          <w:rPr>
            <w:rFonts w:ascii="Arial" w:eastAsia="Times New Roman" w:hAnsi="Arial" w:cs="Arial"/>
            <w:color w:val="000000"/>
          </w:rPr>
          <w:t>D.</w:t>
        </w:r>
        <w:r w:rsidRPr="003333C6">
          <w:rPr>
            <w:rFonts w:ascii="Arial" w:eastAsia="Times New Roman" w:hAnsi="Arial" w:cs="Arial"/>
            <w:color w:val="000000"/>
          </w:rPr>
          <w:tab/>
        </w:r>
      </w:ins>
      <w:moveFromRangeStart w:id="214" w:author="Adam Wysopal" w:date="2016-03-18T13:29:00Z" w:name="move446071118"/>
    </w:p>
    <w:p w:rsidR="0010387C" w:rsidRPr="003333C6" w:rsidRDefault="0010387C" w:rsidP="0010387C">
      <w:pPr>
        <w:widowControl w:val="0"/>
        <w:autoSpaceDE w:val="0"/>
        <w:autoSpaceDN w:val="0"/>
        <w:adjustRightInd w:val="0"/>
        <w:spacing w:after="0" w:line="240" w:lineRule="auto"/>
        <w:ind w:left="1440" w:hanging="720"/>
        <w:jc w:val="both"/>
        <w:rPr>
          <w:rFonts w:ascii="Arial" w:eastAsia="Times New Roman" w:hAnsi="Arial" w:cs="Arial"/>
          <w:color w:val="000000"/>
        </w:rPr>
      </w:pPr>
      <w:moveFrom w:id="215" w:author="Adam Wysopal" w:date="2016-03-18T13:29:00Z">
        <w:r w:rsidRPr="006756E0">
          <w:rPr>
            <w:rFonts w:ascii="Arial" w:eastAsia="Times New Roman" w:hAnsi="Arial" w:cs="Arial"/>
            <w:color w:val="000000"/>
          </w:rPr>
          <w:t>C.</w:t>
        </w:r>
        <w:r w:rsidRPr="006756E0">
          <w:rPr>
            <w:rFonts w:ascii="Arial" w:hAnsi="Arial"/>
            <w:b/>
            <w:color w:val="000000"/>
          </w:rPr>
          <w:tab/>
        </w:r>
      </w:moveFrom>
      <w:moveFromRangeEnd w:id="214"/>
      <w:r w:rsidRPr="003333C6">
        <w:rPr>
          <w:rFonts w:ascii="Arial" w:eastAsia="Times New Roman" w:hAnsi="Arial" w:cs="Arial"/>
          <w:b/>
          <w:bCs/>
          <w:color w:val="000000"/>
        </w:rPr>
        <w:t>Extension of Time to File</w:t>
      </w:r>
      <w:r w:rsidRPr="003333C6">
        <w:rPr>
          <w:rFonts w:ascii="Arial" w:eastAsia="Times New Roman" w:hAnsi="Arial" w:cs="Arial"/>
          <w:b/>
          <w:color w:val="000000"/>
        </w:rPr>
        <w:t>.</w:t>
      </w:r>
      <w:r w:rsidRPr="003333C6">
        <w:rPr>
          <w:rFonts w:ascii="Arial" w:eastAsia="Times New Roman" w:hAnsi="Arial" w:cs="Arial"/>
          <w:color w:val="000000"/>
        </w:rPr>
        <w:t xml:space="preserve">  Upon</w:t>
      </w:r>
      <w:ins w:id="216" w:author="Adam Wysopal" w:date="2016-03-18T13:29:00Z">
        <w:r w:rsidRPr="003333C6">
          <w:rPr>
            <w:rFonts w:ascii="Arial" w:eastAsia="Times New Roman" w:hAnsi="Arial" w:cs="Arial"/>
            <w:color w:val="000000"/>
          </w:rPr>
          <w:t xml:space="preserve"> written</w:t>
        </w:r>
      </w:ins>
      <w:r w:rsidRPr="003333C6">
        <w:rPr>
          <w:rFonts w:ascii="Arial" w:eastAsia="Times New Roman" w:hAnsi="Arial" w:cs="Arial"/>
          <w:color w:val="000000"/>
        </w:rPr>
        <w:t xml:space="preserve"> request in advance and for good cause shown, the Exchange may </w:t>
      </w:r>
      <w:ins w:id="217" w:author="Adam Wysopal" w:date="2016-03-18T13:29:00Z">
        <w:r w:rsidRPr="003333C6">
          <w:rPr>
            <w:rFonts w:ascii="Arial" w:eastAsia="Times New Roman" w:hAnsi="Arial" w:cs="Arial"/>
            <w:color w:val="000000"/>
          </w:rPr>
          <w:t xml:space="preserve">in its sole discretion </w:t>
        </w:r>
      </w:ins>
      <w:r w:rsidRPr="003333C6">
        <w:rPr>
          <w:rFonts w:ascii="Arial" w:eastAsia="Times New Roman" w:hAnsi="Arial" w:cs="Arial"/>
          <w:color w:val="000000"/>
        </w:rPr>
        <w:t xml:space="preserve">grant </w:t>
      </w:r>
      <w:del w:id="218" w:author="Adam Wysopal" w:date="2016-03-18T13:29:00Z">
        <w:r w:rsidRPr="002B3767">
          <w:rPr>
            <w:rFonts w:ascii="Arial" w:eastAsia="Times New Roman" w:hAnsi="Arial" w:cs="Arial"/>
            <w:color w:val="000000"/>
          </w:rPr>
          <w:delText xml:space="preserve">Members with clearing and/or cash trading privileges </w:delText>
        </w:r>
      </w:del>
      <w:r w:rsidRPr="003333C6">
        <w:rPr>
          <w:rFonts w:ascii="Arial" w:eastAsia="Times New Roman" w:hAnsi="Arial" w:cs="Arial"/>
          <w:color w:val="000000"/>
        </w:rPr>
        <w:t xml:space="preserve">an extension of the time for the filing of </w:t>
      </w:r>
      <w:del w:id="219" w:author="Adam Wysopal" w:date="2016-03-18T13:29:00Z">
        <w:r w:rsidRPr="002B3767">
          <w:rPr>
            <w:rFonts w:ascii="Arial" w:eastAsia="Times New Roman" w:hAnsi="Arial" w:cs="Arial"/>
            <w:color w:val="000000"/>
          </w:rPr>
          <w:delText>its annual or interim financial statement</w:delText>
        </w:r>
      </w:del>
      <w:ins w:id="220" w:author="Adam Wysopal" w:date="2016-03-18T13:29:00Z">
        <w:r w:rsidRPr="003333C6">
          <w:rPr>
            <w:rFonts w:ascii="Arial" w:eastAsia="Times New Roman" w:hAnsi="Arial" w:cs="Arial"/>
            <w:color w:val="000000"/>
          </w:rPr>
          <w:t>any reports or statements required by this Rule</w:t>
        </w:r>
      </w:ins>
      <w:r w:rsidRPr="003333C6">
        <w:rPr>
          <w:rFonts w:ascii="Arial" w:eastAsia="Times New Roman" w:hAnsi="Arial" w:cs="Arial"/>
          <w:color w:val="000000"/>
        </w:rPr>
        <w:t xml:space="preserve">. </w:t>
      </w:r>
    </w:p>
    <w:p w:rsidR="0010387C" w:rsidRPr="003333C6" w:rsidRDefault="0010387C" w:rsidP="0010387C">
      <w:pPr>
        <w:widowControl w:val="0"/>
        <w:autoSpaceDE w:val="0"/>
        <w:autoSpaceDN w:val="0"/>
        <w:adjustRightInd w:val="0"/>
        <w:spacing w:after="0" w:line="240" w:lineRule="auto"/>
        <w:jc w:val="both"/>
        <w:rPr>
          <w:rFonts w:ascii="Arial" w:eastAsia="Times New Roman" w:hAnsi="Arial" w:cs="Arial"/>
          <w:color w:val="000000"/>
        </w:rPr>
      </w:pPr>
    </w:p>
    <w:p w:rsidR="0010387C" w:rsidRPr="006756E0" w:rsidRDefault="0010387C" w:rsidP="0010387C">
      <w:pPr>
        <w:jc w:val="both"/>
        <w:rPr>
          <w:ins w:id="221" w:author="Adam Wysopal" w:date="2016-03-18T13:29:00Z"/>
          <w:rFonts w:ascii="Arial" w:hAnsi="Arial" w:cs="Arial"/>
        </w:rPr>
      </w:pPr>
      <w:r w:rsidRPr="003333C6">
        <w:rPr>
          <w:rFonts w:ascii="Arial" w:eastAsia="Times New Roman" w:hAnsi="Arial" w:cs="Arial"/>
          <w:color w:val="000000"/>
        </w:rPr>
        <w:t xml:space="preserve">All costs associated with the requirements of this </w:t>
      </w:r>
      <w:del w:id="222" w:author="Adam Wysopal" w:date="2016-03-18T13:29:00Z">
        <w:r w:rsidRPr="002B3767">
          <w:rPr>
            <w:rFonts w:ascii="Arial" w:eastAsia="Times New Roman" w:hAnsi="Arial" w:cs="Arial"/>
            <w:color w:val="000000"/>
          </w:rPr>
          <w:delText>Regulation shall</w:delText>
        </w:r>
      </w:del>
      <w:ins w:id="223" w:author="Adam Wysopal" w:date="2016-03-18T13:29:00Z">
        <w:r w:rsidRPr="003333C6">
          <w:rPr>
            <w:rFonts w:ascii="Arial" w:eastAsia="Times New Roman" w:hAnsi="Arial" w:cs="Arial"/>
            <w:color w:val="000000"/>
          </w:rPr>
          <w:t>Rule will</w:t>
        </w:r>
      </w:ins>
      <w:r w:rsidRPr="003333C6">
        <w:rPr>
          <w:rFonts w:ascii="Arial" w:eastAsia="Times New Roman" w:hAnsi="Arial" w:cs="Arial"/>
          <w:color w:val="000000"/>
        </w:rPr>
        <w:t xml:space="preserve"> be borne </w:t>
      </w:r>
      <w:ins w:id="224" w:author="Adam Wysopal" w:date="2016-03-18T13:29:00Z">
        <w:r w:rsidRPr="003333C6">
          <w:rPr>
            <w:rFonts w:ascii="Arial" w:eastAsia="Times New Roman" w:hAnsi="Arial" w:cs="Arial"/>
            <w:color w:val="000000"/>
          </w:rPr>
          <w:t xml:space="preserve">solely </w:t>
        </w:r>
      </w:ins>
      <w:r w:rsidRPr="003333C6">
        <w:rPr>
          <w:rFonts w:ascii="Arial" w:eastAsia="Times New Roman" w:hAnsi="Arial" w:cs="Arial"/>
          <w:color w:val="000000"/>
        </w:rPr>
        <w:t>by the</w:t>
      </w:r>
      <w:ins w:id="225" w:author="Adam Wysopal" w:date="2016-03-18T13:29:00Z">
        <w:r w:rsidRPr="003333C6">
          <w:rPr>
            <w:rFonts w:ascii="Arial" w:eastAsia="Times New Roman" w:hAnsi="Arial" w:cs="Arial"/>
            <w:color w:val="000000"/>
          </w:rPr>
          <w:t xml:space="preserve"> Clearing Member.</w:t>
        </w:r>
      </w:ins>
    </w:p>
    <w:p w:rsidR="0010387C" w:rsidRPr="006756E0" w:rsidRDefault="0010387C" w:rsidP="0010387C">
      <w:pPr>
        <w:jc w:val="both"/>
        <w:rPr>
          <w:rFonts w:ascii="Arial" w:hAnsi="Arial"/>
          <w:color w:val="1F497D"/>
        </w:rPr>
      </w:pPr>
      <w:ins w:id="226" w:author="Adam Wysopal" w:date="2016-03-18T13:29:00Z">
        <w:r w:rsidRPr="00DA4DEF">
          <w:rPr>
            <w:rFonts w:ascii="Arial" w:hAnsi="Arial" w:cs="Arial"/>
          </w:rPr>
          <w:t>If an entity qualifies for more than one type of status (Clearing</w:t>
        </w:r>
      </w:ins>
      <w:r w:rsidRPr="006756E0">
        <w:rPr>
          <w:rFonts w:ascii="Arial" w:hAnsi="Arial"/>
        </w:rPr>
        <w:t xml:space="preserve"> Member</w:t>
      </w:r>
      <w:del w:id="227" w:author="Adam Wysopal" w:date="2016-03-18T13:29:00Z">
        <w:r w:rsidRPr="002B3767">
          <w:rPr>
            <w:rFonts w:ascii="Arial" w:eastAsia="Times New Roman" w:hAnsi="Arial" w:cs="Arial"/>
            <w:color w:val="000000"/>
          </w:rPr>
          <w:delText xml:space="preserve"> involved</w:delText>
        </w:r>
      </w:del>
      <w:ins w:id="228" w:author="Adam Wysopal" w:date="2016-03-18T13:29:00Z">
        <w:r w:rsidRPr="00DA4DEF">
          <w:rPr>
            <w:rFonts w:ascii="Arial" w:hAnsi="Arial" w:cs="Arial"/>
          </w:rPr>
          <w:t>, FCM, Regular for delivery or holding cash trading privileges)</w:t>
        </w:r>
        <w:r>
          <w:rPr>
            <w:rFonts w:ascii="Arial" w:hAnsi="Arial" w:cs="Arial"/>
          </w:rPr>
          <w:t>, then</w:t>
        </w:r>
        <w:r w:rsidRPr="00DA4DEF">
          <w:rPr>
            <w:rFonts w:ascii="Arial" w:hAnsi="Arial" w:cs="Arial"/>
          </w:rPr>
          <w:t xml:space="preserve"> the entity must meet the highest capital and net worth requirements, </w:t>
        </w:r>
        <w:r>
          <w:rPr>
            <w:rFonts w:ascii="Arial" w:hAnsi="Arial" w:cs="Arial"/>
          </w:rPr>
          <w:t>and the</w:t>
        </w:r>
        <w:r w:rsidRPr="00DA4DEF">
          <w:rPr>
            <w:rFonts w:ascii="Arial" w:hAnsi="Arial" w:cs="Arial"/>
          </w:rPr>
          <w:t xml:space="preserve"> earliest reporting requirements of their various registration status.  Additionally, the entity </w:t>
        </w:r>
        <w:r>
          <w:rPr>
            <w:rFonts w:ascii="Arial" w:hAnsi="Arial" w:cs="Arial"/>
          </w:rPr>
          <w:t>must</w:t>
        </w:r>
        <w:r w:rsidRPr="00DA4DEF">
          <w:rPr>
            <w:rFonts w:ascii="Arial" w:hAnsi="Arial" w:cs="Arial"/>
          </w:rPr>
          <w:t xml:space="preserve"> own the highest number of MGEX memberships required of their various registration status</w:t>
        </w:r>
      </w:ins>
      <w:r w:rsidRPr="006756E0">
        <w:rPr>
          <w:rFonts w:ascii="Arial" w:hAnsi="Arial"/>
        </w:rPr>
        <w:t>.</w:t>
      </w:r>
    </w:p>
    <w:p w:rsidR="0010387C" w:rsidRPr="006756E0" w:rsidRDefault="0010387C" w:rsidP="0010387C">
      <w:pPr>
        <w:spacing w:after="0"/>
        <w:jc w:val="both"/>
        <w:rPr>
          <w:rFonts w:ascii="Arial" w:hAnsi="Arial"/>
          <w:sz w:val="24"/>
        </w:rPr>
      </w:pPr>
    </w:p>
    <w:p w:rsidR="002666B8" w:rsidRDefault="002666B8" w:rsidP="002666B8">
      <w:pPr>
        <w:spacing w:after="0" w:line="240" w:lineRule="auto"/>
        <w:rPr>
          <w:rFonts w:ascii="Arial" w:eastAsia="Times New Roman" w:hAnsi="Arial" w:cs="Arial"/>
          <w:b/>
          <w:sz w:val="36"/>
          <w:szCs w:val="36"/>
          <w:u w:val="single"/>
        </w:rPr>
      </w:pPr>
    </w:p>
    <w:sectPr w:rsidR="002666B8" w:rsidSect="002666B8">
      <w:footerReference w:type="default" r:id="rId13"/>
      <w:pgSz w:w="12240" w:h="15840"/>
      <w:pgMar w:top="1440" w:right="1440" w:bottom="1152" w:left="1440" w:header="720"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56" w:rsidRDefault="00BF5F56" w:rsidP="00082FDE">
      <w:pPr>
        <w:spacing w:after="0" w:line="240" w:lineRule="auto"/>
      </w:pPr>
      <w:r>
        <w:separator/>
      </w:r>
    </w:p>
  </w:endnote>
  <w:endnote w:type="continuationSeparator" w:id="0">
    <w:p w:rsidR="00BF5F56" w:rsidRDefault="00BF5F56" w:rsidP="0008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A" w:rsidRPr="008F5AB9" w:rsidRDefault="00E0757A" w:rsidP="00082FDE">
    <w:pPr>
      <w:spacing w:after="0" w:line="240" w:lineRule="auto"/>
      <w:jc w:val="center"/>
      <w:rPr>
        <w:rFonts w:ascii="Arial Narrow" w:eastAsia="Times New Roman" w:hAnsi="Arial Narrow" w:cs="Times New Roman"/>
        <w:sz w:val="18"/>
        <w:szCs w:val="18"/>
      </w:rPr>
    </w:pPr>
    <w:r w:rsidRPr="008F5AB9">
      <w:rPr>
        <w:rFonts w:ascii="Arial Narrow" w:eastAsia="Times New Roman" w:hAnsi="Arial Narrow" w:cs="Times New Roman"/>
        <w:sz w:val="18"/>
        <w:szCs w:val="18"/>
      </w:rPr>
      <w:t xml:space="preserve">130 Grain Exchange Building   400 South </w:t>
    </w:r>
    <w:smartTag w:uri="urn:schemas-microsoft-com:office:smarttags" w:element="address">
      <w:smartTag w:uri="urn:schemas-microsoft-com:office:smarttags" w:element="Street">
        <w:r w:rsidRPr="008F5AB9">
          <w:rPr>
            <w:rFonts w:ascii="Arial Narrow" w:eastAsia="Times New Roman" w:hAnsi="Arial Narrow" w:cs="Times New Roman"/>
            <w:sz w:val="18"/>
            <w:szCs w:val="18"/>
          </w:rPr>
          <w:t>4th Street</w:t>
        </w:r>
      </w:smartTag>
      <w:r w:rsidRPr="008F5AB9">
        <w:rPr>
          <w:rFonts w:ascii="Arial Narrow" w:eastAsia="Times New Roman" w:hAnsi="Arial Narrow" w:cs="Times New Roman"/>
          <w:sz w:val="18"/>
          <w:szCs w:val="18"/>
        </w:rPr>
        <w:t xml:space="preserve">   </w:t>
      </w:r>
      <w:smartTag w:uri="urn:schemas-microsoft-com:office:smarttags" w:element="City">
        <w:r w:rsidRPr="008F5AB9">
          <w:rPr>
            <w:rFonts w:ascii="Arial Narrow" w:eastAsia="Times New Roman" w:hAnsi="Arial Narrow" w:cs="Times New Roman"/>
            <w:sz w:val="18"/>
            <w:szCs w:val="18"/>
          </w:rPr>
          <w:t>Minneapolis</w:t>
        </w:r>
      </w:smartTag>
      <w:r w:rsidRPr="008F5AB9">
        <w:rPr>
          <w:rFonts w:ascii="Arial Narrow" w:eastAsia="Times New Roman" w:hAnsi="Arial Narrow" w:cs="Times New Roman"/>
          <w:sz w:val="18"/>
          <w:szCs w:val="18"/>
        </w:rPr>
        <w:t xml:space="preserve">, </w:t>
      </w:r>
      <w:smartTag w:uri="urn:schemas-microsoft-com:office:smarttags" w:element="State">
        <w:r w:rsidRPr="008F5AB9">
          <w:rPr>
            <w:rFonts w:ascii="Arial Narrow" w:eastAsia="Times New Roman" w:hAnsi="Arial Narrow" w:cs="Times New Roman"/>
            <w:sz w:val="18"/>
            <w:szCs w:val="18"/>
          </w:rPr>
          <w:t>MN</w:t>
        </w:r>
      </w:smartTag>
      <w:r w:rsidRPr="008F5AB9">
        <w:rPr>
          <w:rFonts w:ascii="Arial Narrow" w:eastAsia="Times New Roman" w:hAnsi="Arial Narrow" w:cs="Times New Roman"/>
          <w:sz w:val="18"/>
          <w:szCs w:val="18"/>
        </w:rPr>
        <w:t xml:space="preserve">  </w:t>
      </w:r>
      <w:smartTag w:uri="urn:schemas-microsoft-com:office:smarttags" w:element="PostalCode">
        <w:r w:rsidRPr="008F5AB9">
          <w:rPr>
            <w:rFonts w:ascii="Arial Narrow" w:eastAsia="Times New Roman" w:hAnsi="Arial Narrow" w:cs="Times New Roman"/>
            <w:sz w:val="18"/>
            <w:szCs w:val="18"/>
          </w:rPr>
          <w:t>55415-1413</w:t>
        </w:r>
      </w:smartTag>
    </w:smartTag>
  </w:p>
  <w:p w:rsidR="00E0757A" w:rsidRPr="008F5AB9" w:rsidRDefault="006C0535" w:rsidP="00082FDE">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color w:val="1879BE"/>
        <w:sz w:val="18"/>
        <w:szCs w:val="18"/>
      </w:rPr>
      <w:t>awysopal</w:t>
    </w:r>
    <w:r w:rsidR="00E0757A" w:rsidRPr="008F5AB9">
      <w:rPr>
        <w:rFonts w:ascii="Arial Narrow" w:eastAsia="Times New Roman" w:hAnsi="Arial Narrow" w:cs="Times New Roman"/>
        <w:color w:val="1879BE"/>
        <w:sz w:val="18"/>
        <w:szCs w:val="18"/>
      </w:rPr>
      <w:t>@mgex.com   800.827.4746</w:t>
    </w:r>
    <w:r w:rsidR="00E0757A" w:rsidRPr="008F5AB9">
      <w:rPr>
        <w:rFonts w:ascii="Arial Narrow" w:eastAsia="Times New Roman" w:hAnsi="Arial Narrow" w:cs="Times New Roman"/>
        <w:color w:val="0000FF"/>
        <w:sz w:val="18"/>
        <w:szCs w:val="18"/>
      </w:rPr>
      <w:t xml:space="preserve"> </w:t>
    </w:r>
    <w:r>
      <w:rPr>
        <w:rFonts w:ascii="Arial Narrow" w:eastAsia="Times New Roman" w:hAnsi="Arial Narrow" w:cs="Times New Roman"/>
        <w:sz w:val="18"/>
        <w:szCs w:val="18"/>
      </w:rPr>
      <w:t xml:space="preserve">  612.321.7141</w:t>
    </w:r>
    <w:r w:rsidR="00E0757A" w:rsidRPr="008F5AB9">
      <w:rPr>
        <w:rFonts w:ascii="Arial Narrow" w:eastAsia="Times New Roman" w:hAnsi="Arial Narrow" w:cs="Times New Roman"/>
        <w:sz w:val="18"/>
        <w:szCs w:val="18"/>
      </w:rPr>
      <w:t xml:space="preserve">   Fax: 612.321.7196   </w:t>
    </w:r>
    <w:r w:rsidR="00E0757A" w:rsidRPr="008F5AB9">
      <w:rPr>
        <w:rFonts w:ascii="Arial Narrow" w:eastAsia="Times New Roman" w:hAnsi="Arial Narrow" w:cs="Times New Roman"/>
        <w:i/>
        <w:iCs/>
        <w:sz w:val="18"/>
        <w:szCs w:val="18"/>
      </w:rPr>
      <w:t>equal opportunity employer</w:t>
    </w:r>
  </w:p>
  <w:p w:rsidR="00E0757A" w:rsidRDefault="00E0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50972"/>
      <w:docPartObj>
        <w:docPartGallery w:val="Page Numbers (Bottom of Page)"/>
        <w:docPartUnique/>
      </w:docPartObj>
    </w:sdtPr>
    <w:sdtEndPr>
      <w:rPr>
        <w:rFonts w:ascii="Arial" w:hAnsi="Arial" w:cs="Arial"/>
        <w:noProof/>
        <w:sz w:val="24"/>
        <w:szCs w:val="24"/>
      </w:rPr>
    </w:sdtEndPr>
    <w:sdtContent>
      <w:p w:rsidR="00E0757A" w:rsidRPr="00E70279" w:rsidRDefault="00E0757A">
        <w:pPr>
          <w:pStyle w:val="Footer"/>
          <w:jc w:val="center"/>
          <w:rPr>
            <w:rFonts w:ascii="Arial" w:hAnsi="Arial" w:cs="Arial"/>
            <w:sz w:val="24"/>
            <w:szCs w:val="24"/>
          </w:rPr>
        </w:pPr>
        <w:r w:rsidRPr="00E70279">
          <w:rPr>
            <w:rFonts w:ascii="Arial" w:hAnsi="Arial" w:cs="Arial"/>
            <w:sz w:val="24"/>
            <w:szCs w:val="24"/>
          </w:rPr>
          <w:fldChar w:fldCharType="begin"/>
        </w:r>
        <w:r w:rsidRPr="00E70279">
          <w:rPr>
            <w:rFonts w:ascii="Arial" w:hAnsi="Arial" w:cs="Arial"/>
            <w:sz w:val="24"/>
            <w:szCs w:val="24"/>
          </w:rPr>
          <w:instrText xml:space="preserve"> PAGE   \* MERGEFORMAT </w:instrText>
        </w:r>
        <w:r w:rsidRPr="00E70279">
          <w:rPr>
            <w:rFonts w:ascii="Arial" w:hAnsi="Arial" w:cs="Arial"/>
            <w:sz w:val="24"/>
            <w:szCs w:val="24"/>
          </w:rPr>
          <w:fldChar w:fldCharType="separate"/>
        </w:r>
        <w:r w:rsidR="005103D5">
          <w:rPr>
            <w:rFonts w:ascii="Arial" w:hAnsi="Arial" w:cs="Arial"/>
            <w:noProof/>
            <w:sz w:val="24"/>
            <w:szCs w:val="24"/>
          </w:rPr>
          <w:t>2</w:t>
        </w:r>
        <w:r w:rsidRPr="00E70279">
          <w:rPr>
            <w:rFonts w:ascii="Arial" w:hAnsi="Arial" w:cs="Arial"/>
            <w:noProof/>
            <w:sz w:val="24"/>
            <w:szCs w:val="24"/>
          </w:rPr>
          <w:fldChar w:fldCharType="end"/>
        </w:r>
      </w:p>
    </w:sdtContent>
  </w:sdt>
  <w:p w:rsidR="00E0757A" w:rsidRDefault="00E0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60737"/>
      <w:docPartObj>
        <w:docPartGallery w:val="Page Numbers (Bottom of Page)"/>
        <w:docPartUnique/>
      </w:docPartObj>
    </w:sdtPr>
    <w:sdtEndPr>
      <w:rPr>
        <w:noProof/>
      </w:rPr>
    </w:sdtEndPr>
    <w:sdtContent>
      <w:p w:rsidR="00F7481F" w:rsidRDefault="00F7481F">
        <w:pPr>
          <w:pStyle w:val="Footer"/>
          <w:jc w:val="center"/>
        </w:pPr>
        <w:r w:rsidRPr="00F7481F">
          <w:rPr>
            <w:rFonts w:ascii="Arial" w:hAnsi="Arial" w:cs="Arial"/>
            <w:sz w:val="24"/>
            <w:szCs w:val="24"/>
          </w:rPr>
          <w:fldChar w:fldCharType="begin"/>
        </w:r>
        <w:r w:rsidRPr="00F7481F">
          <w:rPr>
            <w:rFonts w:ascii="Arial" w:hAnsi="Arial" w:cs="Arial"/>
            <w:sz w:val="24"/>
            <w:szCs w:val="24"/>
          </w:rPr>
          <w:instrText xml:space="preserve"> PAGE   \* MERGEFORMAT </w:instrText>
        </w:r>
        <w:r w:rsidRPr="00F7481F">
          <w:rPr>
            <w:rFonts w:ascii="Arial" w:hAnsi="Arial" w:cs="Arial"/>
            <w:sz w:val="24"/>
            <w:szCs w:val="24"/>
          </w:rPr>
          <w:fldChar w:fldCharType="separate"/>
        </w:r>
        <w:r w:rsidR="005103D5">
          <w:rPr>
            <w:rFonts w:ascii="Arial" w:hAnsi="Arial" w:cs="Arial"/>
            <w:noProof/>
            <w:sz w:val="24"/>
            <w:szCs w:val="24"/>
          </w:rPr>
          <w:t>7</w:t>
        </w:r>
        <w:r w:rsidRPr="00F7481F">
          <w:rPr>
            <w:rFonts w:ascii="Arial" w:hAnsi="Arial" w:cs="Arial"/>
            <w:noProof/>
            <w:sz w:val="24"/>
            <w:szCs w:val="24"/>
          </w:rPr>
          <w:fldChar w:fldCharType="end"/>
        </w:r>
      </w:p>
    </w:sdtContent>
  </w:sdt>
  <w:p w:rsidR="00E0757A" w:rsidRDefault="00E0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56" w:rsidRDefault="00BF5F56" w:rsidP="00082FDE">
      <w:pPr>
        <w:spacing w:after="0" w:line="240" w:lineRule="auto"/>
      </w:pPr>
      <w:r>
        <w:separator/>
      </w:r>
    </w:p>
  </w:footnote>
  <w:footnote w:type="continuationSeparator" w:id="0">
    <w:p w:rsidR="00BF5F56" w:rsidRDefault="00BF5F56" w:rsidP="0008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A" w:rsidRDefault="00E0757A">
    <w:pPr>
      <w:pStyle w:val="Header"/>
    </w:pPr>
    <w:r w:rsidRPr="00B47A33">
      <w:rPr>
        <w:rFonts w:ascii="Times New Roman" w:eastAsia="Times New Roman" w:hAnsi="Times New Roman" w:cs="Times New Roman"/>
        <w:noProof/>
        <w:sz w:val="24"/>
        <w:szCs w:val="24"/>
      </w:rPr>
      <w:drawing>
        <wp:inline distT="0" distB="0" distL="0" distR="0" wp14:anchorId="2B3E18E3" wp14:editId="084D74AA">
          <wp:extent cx="233362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11111"/>
                  <a:stretch>
                    <a:fillRect/>
                  </a:stretch>
                </pic:blipFill>
                <pic:spPr bwMode="auto">
                  <a:xfrm>
                    <a:off x="0" y="0"/>
                    <a:ext cx="2333625" cy="1209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A" w:rsidRDefault="00E0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9"/>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A"/>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B"/>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C"/>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E"/>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12"/>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13"/>
    <w:multiLevelType w:val="multilevel"/>
    <w:tmpl w:val="00000000"/>
    <w:name w:val="AutoList16"/>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14"/>
    <w:multiLevelType w:val="multilevel"/>
    <w:tmpl w:val="00000000"/>
    <w:name w:val="AutoList17"/>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5"/>
    <w:multiLevelType w:val="multilevel"/>
    <w:tmpl w:val="00000000"/>
    <w:name w:val="AutoList18"/>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6"/>
    <w:multiLevelType w:val="multilevel"/>
    <w:tmpl w:val="00000000"/>
    <w:name w:val="AutoList27"/>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2C614C5"/>
    <w:multiLevelType w:val="hybridMultilevel"/>
    <w:tmpl w:val="597C74DA"/>
    <w:lvl w:ilvl="0" w:tplc="A07A0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521335"/>
    <w:multiLevelType w:val="hybridMultilevel"/>
    <w:tmpl w:val="17DA73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267C5E"/>
    <w:multiLevelType w:val="hybridMultilevel"/>
    <w:tmpl w:val="C33C8BE8"/>
    <w:lvl w:ilvl="0" w:tplc="074414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44D7A32"/>
    <w:multiLevelType w:val="hybridMultilevel"/>
    <w:tmpl w:val="40D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E05AB"/>
    <w:multiLevelType w:val="hybridMultilevel"/>
    <w:tmpl w:val="EBF6CDF8"/>
    <w:lvl w:ilvl="0" w:tplc="3AC6323E">
      <w:start w:val="1"/>
      <w:numFmt w:val="upp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6697BAB"/>
    <w:multiLevelType w:val="hybridMultilevel"/>
    <w:tmpl w:val="3754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B734FC"/>
    <w:multiLevelType w:val="hybridMultilevel"/>
    <w:tmpl w:val="64D24D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7B92605"/>
    <w:multiLevelType w:val="hybridMultilevel"/>
    <w:tmpl w:val="B99ABD30"/>
    <w:lvl w:ilvl="0" w:tplc="6FB8449A">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73CFE"/>
    <w:multiLevelType w:val="hybridMultilevel"/>
    <w:tmpl w:val="3A763932"/>
    <w:lvl w:ilvl="0" w:tplc="2E443DB8">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D7649D4"/>
    <w:multiLevelType w:val="hybridMultilevel"/>
    <w:tmpl w:val="F7D40C48"/>
    <w:lvl w:ilvl="0" w:tplc="04090015">
      <w:start w:val="1"/>
      <w:numFmt w:val="upp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6B15D90"/>
    <w:multiLevelType w:val="hybridMultilevel"/>
    <w:tmpl w:val="59A0C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F16C3"/>
    <w:multiLevelType w:val="hybridMultilevel"/>
    <w:tmpl w:val="D57EBE68"/>
    <w:lvl w:ilvl="0" w:tplc="417C831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A036B"/>
    <w:multiLevelType w:val="hybridMultilevel"/>
    <w:tmpl w:val="C21A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7622"/>
    <w:multiLevelType w:val="multilevel"/>
    <w:tmpl w:val="A808C4BE"/>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84A492B"/>
    <w:multiLevelType w:val="hybridMultilevel"/>
    <w:tmpl w:val="6DEEC62E"/>
    <w:lvl w:ilvl="0" w:tplc="FD9E6260">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A401D19"/>
    <w:multiLevelType w:val="hybridMultilevel"/>
    <w:tmpl w:val="1BA85FC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F354F"/>
    <w:multiLevelType w:val="hybridMultilevel"/>
    <w:tmpl w:val="860C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A4944"/>
    <w:multiLevelType w:val="hybridMultilevel"/>
    <w:tmpl w:val="EF34540A"/>
    <w:lvl w:ilvl="0" w:tplc="8F44BCF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571A4"/>
    <w:multiLevelType w:val="hybridMultilevel"/>
    <w:tmpl w:val="15945112"/>
    <w:lvl w:ilvl="0" w:tplc="C4162F6E">
      <w:start w:val="1"/>
      <w:numFmt w:val="upperLetter"/>
      <w:lvlText w:val="%1."/>
      <w:lvlJc w:val="left"/>
      <w:pPr>
        <w:ind w:left="1440" w:hanging="72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D78F6"/>
    <w:multiLevelType w:val="hybridMultilevel"/>
    <w:tmpl w:val="860C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45485"/>
    <w:multiLevelType w:val="hybridMultilevel"/>
    <w:tmpl w:val="088C5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74999"/>
    <w:multiLevelType w:val="hybridMultilevel"/>
    <w:tmpl w:val="C4382166"/>
    <w:lvl w:ilvl="0" w:tplc="A0E028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E335F7"/>
    <w:multiLevelType w:val="hybridMultilevel"/>
    <w:tmpl w:val="C704697C"/>
    <w:lvl w:ilvl="0" w:tplc="59685B84">
      <w:start w:val="1"/>
      <w:numFmt w:val="upperLetter"/>
      <w:lvlText w:val="%1."/>
      <w:lvlJc w:val="left"/>
      <w:pPr>
        <w:ind w:left="1440" w:hanging="72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17"/>
  </w:num>
  <w:num w:numId="7">
    <w:abstractNumId w:val="22"/>
  </w:num>
  <w:num w:numId="8">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5"/>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1"/>
    <w:lvlOverride w:ilvl="0">
      <w:startOverride w:val="5"/>
      <w:lvl w:ilvl="0">
        <w:start w:val="5"/>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2">
    <w:abstractNumId w:val="14"/>
  </w:num>
  <w:num w:numId="23">
    <w:abstractNumId w:val="20"/>
  </w:num>
  <w:num w:numId="24">
    <w:abstractNumId w:val="16"/>
  </w:num>
  <w:num w:numId="25">
    <w:abstractNumId w:val="18"/>
  </w:num>
  <w:num w:numId="26">
    <w:abstractNumId w:val="13"/>
  </w:num>
  <w:num w:numId="27">
    <w:abstractNumId w:val="27"/>
  </w:num>
  <w:num w:numId="28">
    <w:abstractNumId w:val="21"/>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2"/>
  </w:num>
  <w:num w:numId="34">
    <w:abstractNumId w:val="19"/>
  </w:num>
  <w:num w:numId="35">
    <w:abstractNumId w:val="32"/>
  </w:num>
  <w:num w:numId="36">
    <w:abstractNumId w:val="28"/>
  </w:num>
  <w:num w:numId="37">
    <w:abstractNumId w:val="31"/>
  </w:num>
  <w:num w:numId="38">
    <w:abstractNumId w:val="34"/>
  </w:num>
  <w:num w:numId="3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ysopal">
    <w15:presenceInfo w15:providerId="AD" w15:userId="S-1-5-21-623336179-2079658011-309350907-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3A"/>
    <w:rsid w:val="00010946"/>
    <w:rsid w:val="00012D2B"/>
    <w:rsid w:val="000164FB"/>
    <w:rsid w:val="00031EB6"/>
    <w:rsid w:val="0003282F"/>
    <w:rsid w:val="00041019"/>
    <w:rsid w:val="0005023F"/>
    <w:rsid w:val="00051E7D"/>
    <w:rsid w:val="00054611"/>
    <w:rsid w:val="00060247"/>
    <w:rsid w:val="00073082"/>
    <w:rsid w:val="00082FDE"/>
    <w:rsid w:val="00090E31"/>
    <w:rsid w:val="00092E59"/>
    <w:rsid w:val="000B2280"/>
    <w:rsid w:val="000B7E1F"/>
    <w:rsid w:val="000C0CBA"/>
    <w:rsid w:val="000C30D5"/>
    <w:rsid w:val="000C5419"/>
    <w:rsid w:val="000D5DE0"/>
    <w:rsid w:val="000D7445"/>
    <w:rsid w:val="000E28E0"/>
    <w:rsid w:val="0010387C"/>
    <w:rsid w:val="001247B7"/>
    <w:rsid w:val="00133956"/>
    <w:rsid w:val="001661E7"/>
    <w:rsid w:val="00166A3A"/>
    <w:rsid w:val="00185D58"/>
    <w:rsid w:val="00190BE0"/>
    <w:rsid w:val="0019250F"/>
    <w:rsid w:val="001A40DF"/>
    <w:rsid w:val="001A4ECC"/>
    <w:rsid w:val="001A7279"/>
    <w:rsid w:val="001B605D"/>
    <w:rsid w:val="001C60B4"/>
    <w:rsid w:val="001E38BE"/>
    <w:rsid w:val="001F2605"/>
    <w:rsid w:val="001F5CA2"/>
    <w:rsid w:val="00201C8B"/>
    <w:rsid w:val="002319AE"/>
    <w:rsid w:val="00237F93"/>
    <w:rsid w:val="00240583"/>
    <w:rsid w:val="00243925"/>
    <w:rsid w:val="0025799F"/>
    <w:rsid w:val="00260E36"/>
    <w:rsid w:val="00264818"/>
    <w:rsid w:val="002666B8"/>
    <w:rsid w:val="00273AFE"/>
    <w:rsid w:val="0027625E"/>
    <w:rsid w:val="00281848"/>
    <w:rsid w:val="002A7EA5"/>
    <w:rsid w:val="002B534B"/>
    <w:rsid w:val="002C66DC"/>
    <w:rsid w:val="002D2701"/>
    <w:rsid w:val="002E1524"/>
    <w:rsid w:val="002E19E2"/>
    <w:rsid w:val="002F553E"/>
    <w:rsid w:val="003220F2"/>
    <w:rsid w:val="003629FF"/>
    <w:rsid w:val="00362F32"/>
    <w:rsid w:val="003728B2"/>
    <w:rsid w:val="003821CA"/>
    <w:rsid w:val="0038580B"/>
    <w:rsid w:val="003979B9"/>
    <w:rsid w:val="003A0B8A"/>
    <w:rsid w:val="003A5E32"/>
    <w:rsid w:val="003A7A0F"/>
    <w:rsid w:val="003B06EF"/>
    <w:rsid w:val="003B233F"/>
    <w:rsid w:val="003C15FB"/>
    <w:rsid w:val="003C461C"/>
    <w:rsid w:val="003D262D"/>
    <w:rsid w:val="003E1611"/>
    <w:rsid w:val="003E726D"/>
    <w:rsid w:val="003F10E8"/>
    <w:rsid w:val="00403260"/>
    <w:rsid w:val="00430BF5"/>
    <w:rsid w:val="00446896"/>
    <w:rsid w:val="00466465"/>
    <w:rsid w:val="00476277"/>
    <w:rsid w:val="00476376"/>
    <w:rsid w:val="00481701"/>
    <w:rsid w:val="004A53D4"/>
    <w:rsid w:val="004A551E"/>
    <w:rsid w:val="004B0B3C"/>
    <w:rsid w:val="004B6299"/>
    <w:rsid w:val="004C0964"/>
    <w:rsid w:val="004F418D"/>
    <w:rsid w:val="004F5280"/>
    <w:rsid w:val="005103D5"/>
    <w:rsid w:val="00547094"/>
    <w:rsid w:val="005475BB"/>
    <w:rsid w:val="00561484"/>
    <w:rsid w:val="0056435C"/>
    <w:rsid w:val="00585772"/>
    <w:rsid w:val="00590120"/>
    <w:rsid w:val="005D287E"/>
    <w:rsid w:val="00600F1B"/>
    <w:rsid w:val="00601F4E"/>
    <w:rsid w:val="006037C2"/>
    <w:rsid w:val="0061587F"/>
    <w:rsid w:val="006224D1"/>
    <w:rsid w:val="00623258"/>
    <w:rsid w:val="00627650"/>
    <w:rsid w:val="006527B8"/>
    <w:rsid w:val="00671A32"/>
    <w:rsid w:val="006912C2"/>
    <w:rsid w:val="00695E9A"/>
    <w:rsid w:val="006B7B35"/>
    <w:rsid w:val="006C0535"/>
    <w:rsid w:val="006C29FF"/>
    <w:rsid w:val="006C41D4"/>
    <w:rsid w:val="006F4FC9"/>
    <w:rsid w:val="007037DC"/>
    <w:rsid w:val="00706956"/>
    <w:rsid w:val="00713DF0"/>
    <w:rsid w:val="00722F21"/>
    <w:rsid w:val="00723389"/>
    <w:rsid w:val="007273AE"/>
    <w:rsid w:val="007555E1"/>
    <w:rsid w:val="00762468"/>
    <w:rsid w:val="00764965"/>
    <w:rsid w:val="00773490"/>
    <w:rsid w:val="007820CD"/>
    <w:rsid w:val="0078234A"/>
    <w:rsid w:val="00783E4A"/>
    <w:rsid w:val="00784CE4"/>
    <w:rsid w:val="00795A83"/>
    <w:rsid w:val="007B1E7D"/>
    <w:rsid w:val="007B60D2"/>
    <w:rsid w:val="007D3001"/>
    <w:rsid w:val="007D326F"/>
    <w:rsid w:val="007D39B6"/>
    <w:rsid w:val="007D4152"/>
    <w:rsid w:val="007D56BD"/>
    <w:rsid w:val="007E21FB"/>
    <w:rsid w:val="007E4F36"/>
    <w:rsid w:val="007F077F"/>
    <w:rsid w:val="007F0E3D"/>
    <w:rsid w:val="007F4927"/>
    <w:rsid w:val="00802922"/>
    <w:rsid w:val="00817A63"/>
    <w:rsid w:val="008200E9"/>
    <w:rsid w:val="00822F27"/>
    <w:rsid w:val="00825776"/>
    <w:rsid w:val="00832094"/>
    <w:rsid w:val="00834942"/>
    <w:rsid w:val="00857B19"/>
    <w:rsid w:val="00872529"/>
    <w:rsid w:val="00877453"/>
    <w:rsid w:val="0089229C"/>
    <w:rsid w:val="008A0634"/>
    <w:rsid w:val="008C3D05"/>
    <w:rsid w:val="008F3ED7"/>
    <w:rsid w:val="008F4185"/>
    <w:rsid w:val="00973F5F"/>
    <w:rsid w:val="009860C4"/>
    <w:rsid w:val="009A31B7"/>
    <w:rsid w:val="009C332C"/>
    <w:rsid w:val="009C6968"/>
    <w:rsid w:val="009D0F09"/>
    <w:rsid w:val="009F1827"/>
    <w:rsid w:val="009F7713"/>
    <w:rsid w:val="00A3785D"/>
    <w:rsid w:val="00A4453C"/>
    <w:rsid w:val="00A737A6"/>
    <w:rsid w:val="00A85F70"/>
    <w:rsid w:val="00A944E5"/>
    <w:rsid w:val="00AC4C7A"/>
    <w:rsid w:val="00AD3D4E"/>
    <w:rsid w:val="00AE2F5D"/>
    <w:rsid w:val="00AF726B"/>
    <w:rsid w:val="00B037FF"/>
    <w:rsid w:val="00B06C73"/>
    <w:rsid w:val="00B32169"/>
    <w:rsid w:val="00B342D5"/>
    <w:rsid w:val="00B42DE0"/>
    <w:rsid w:val="00B45DC3"/>
    <w:rsid w:val="00B53368"/>
    <w:rsid w:val="00B536BA"/>
    <w:rsid w:val="00B5523E"/>
    <w:rsid w:val="00B6765C"/>
    <w:rsid w:val="00B911DD"/>
    <w:rsid w:val="00B92F3E"/>
    <w:rsid w:val="00BA48D5"/>
    <w:rsid w:val="00BA4C18"/>
    <w:rsid w:val="00BB1F20"/>
    <w:rsid w:val="00BB26DE"/>
    <w:rsid w:val="00BB316B"/>
    <w:rsid w:val="00BB5264"/>
    <w:rsid w:val="00BC4C3B"/>
    <w:rsid w:val="00BC7D35"/>
    <w:rsid w:val="00BD2E2A"/>
    <w:rsid w:val="00BD7455"/>
    <w:rsid w:val="00BE109B"/>
    <w:rsid w:val="00BF188D"/>
    <w:rsid w:val="00BF5F56"/>
    <w:rsid w:val="00BF7847"/>
    <w:rsid w:val="00C30C0A"/>
    <w:rsid w:val="00C35874"/>
    <w:rsid w:val="00C42DA2"/>
    <w:rsid w:val="00C57882"/>
    <w:rsid w:val="00C60DFB"/>
    <w:rsid w:val="00C6746A"/>
    <w:rsid w:val="00C72743"/>
    <w:rsid w:val="00C8046D"/>
    <w:rsid w:val="00CB033A"/>
    <w:rsid w:val="00CB059B"/>
    <w:rsid w:val="00CB447C"/>
    <w:rsid w:val="00CB6409"/>
    <w:rsid w:val="00CD3FDB"/>
    <w:rsid w:val="00CF2B0E"/>
    <w:rsid w:val="00D0344B"/>
    <w:rsid w:val="00D1155A"/>
    <w:rsid w:val="00D1627E"/>
    <w:rsid w:val="00D257ED"/>
    <w:rsid w:val="00D30E1E"/>
    <w:rsid w:val="00D4236A"/>
    <w:rsid w:val="00D46CBD"/>
    <w:rsid w:val="00D518EA"/>
    <w:rsid w:val="00D53A48"/>
    <w:rsid w:val="00D57566"/>
    <w:rsid w:val="00D62DB2"/>
    <w:rsid w:val="00D67092"/>
    <w:rsid w:val="00D73899"/>
    <w:rsid w:val="00D90405"/>
    <w:rsid w:val="00DA0253"/>
    <w:rsid w:val="00DA4349"/>
    <w:rsid w:val="00DA6B0F"/>
    <w:rsid w:val="00DF5DA3"/>
    <w:rsid w:val="00E0757A"/>
    <w:rsid w:val="00E137FA"/>
    <w:rsid w:val="00E23DC4"/>
    <w:rsid w:val="00E56692"/>
    <w:rsid w:val="00E63144"/>
    <w:rsid w:val="00E63A03"/>
    <w:rsid w:val="00E75B2B"/>
    <w:rsid w:val="00EA18C1"/>
    <w:rsid w:val="00EC25D1"/>
    <w:rsid w:val="00ED7968"/>
    <w:rsid w:val="00EE02F6"/>
    <w:rsid w:val="00EE0F18"/>
    <w:rsid w:val="00EE574E"/>
    <w:rsid w:val="00F038B7"/>
    <w:rsid w:val="00F04CC0"/>
    <w:rsid w:val="00F0598D"/>
    <w:rsid w:val="00F131A6"/>
    <w:rsid w:val="00F16541"/>
    <w:rsid w:val="00F404BD"/>
    <w:rsid w:val="00F4557E"/>
    <w:rsid w:val="00F52F1E"/>
    <w:rsid w:val="00F55228"/>
    <w:rsid w:val="00F57D18"/>
    <w:rsid w:val="00F7481F"/>
    <w:rsid w:val="00FA6D23"/>
    <w:rsid w:val="00FB62A7"/>
    <w:rsid w:val="00FC6A31"/>
    <w:rsid w:val="00FC6E94"/>
    <w:rsid w:val="00FD623C"/>
    <w:rsid w:val="00FE088D"/>
    <w:rsid w:val="00FE6AC5"/>
    <w:rsid w:val="00FF0A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F4A01D6B-77AB-49ED-BA7F-E97F1F9E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033A"/>
    <w:pPr>
      <w:keepNext/>
      <w:keepLines/>
      <w:numPr>
        <w:numId w:val="4"/>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nhideWhenUsed/>
    <w:qFormat/>
    <w:rsid w:val="00CB033A"/>
    <w:pPr>
      <w:keepNext/>
      <w:keepLines/>
      <w:numPr>
        <w:numId w:val="2"/>
      </w:numPr>
      <w:spacing w:before="240" w:after="240" w:line="240" w:lineRule="auto"/>
      <w:outlineLvl w:val="1"/>
    </w:pPr>
    <w:rPr>
      <w:rFonts w:ascii="Arial" w:eastAsiaTheme="majorEastAsia" w:hAnsi="Arial"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33A"/>
    <w:rPr>
      <w:rFonts w:ascii="Arial" w:eastAsiaTheme="majorEastAsia" w:hAnsi="Arial" w:cstheme="majorBidi"/>
      <w:sz w:val="24"/>
      <w:szCs w:val="26"/>
      <w:u w:val="single"/>
    </w:rPr>
  </w:style>
  <w:style w:type="paragraph" w:styleId="Header">
    <w:name w:val="header"/>
    <w:basedOn w:val="Normal"/>
    <w:link w:val="HeaderChar"/>
    <w:uiPriority w:val="99"/>
    <w:unhideWhenUsed/>
    <w:rsid w:val="00CB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3A"/>
  </w:style>
  <w:style w:type="paragraph" w:styleId="Footer">
    <w:name w:val="footer"/>
    <w:basedOn w:val="Normal"/>
    <w:link w:val="FooterChar"/>
    <w:uiPriority w:val="99"/>
    <w:unhideWhenUsed/>
    <w:rsid w:val="00CB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3A"/>
  </w:style>
  <w:style w:type="character" w:customStyle="1" w:styleId="Heading1Char">
    <w:name w:val="Heading 1 Char"/>
    <w:basedOn w:val="DefaultParagraphFont"/>
    <w:link w:val="Heading1"/>
    <w:rsid w:val="00CB033A"/>
    <w:rPr>
      <w:rFonts w:ascii="Arial" w:eastAsiaTheme="majorEastAsia" w:hAnsi="Arial" w:cstheme="majorBidi"/>
      <w:b/>
      <w:sz w:val="24"/>
      <w:szCs w:val="32"/>
    </w:rPr>
  </w:style>
  <w:style w:type="paragraph" w:styleId="ListParagraph">
    <w:name w:val="List Paragraph"/>
    <w:basedOn w:val="Normal"/>
    <w:uiPriority w:val="34"/>
    <w:qFormat/>
    <w:rsid w:val="00C30C0A"/>
    <w:pPr>
      <w:ind w:left="720"/>
      <w:contextualSpacing/>
    </w:pPr>
  </w:style>
  <w:style w:type="numbering" w:customStyle="1" w:styleId="NoList1">
    <w:name w:val="No List1"/>
    <w:next w:val="NoList"/>
    <w:uiPriority w:val="99"/>
    <w:semiHidden/>
    <w:rsid w:val="00082FDE"/>
  </w:style>
  <w:style w:type="character" w:styleId="Hyperlink">
    <w:name w:val="Hyperlink"/>
    <w:uiPriority w:val="99"/>
    <w:rsid w:val="00082FDE"/>
    <w:rPr>
      <w:color w:val="0000FF"/>
      <w:u w:val="single"/>
    </w:rPr>
  </w:style>
  <w:style w:type="paragraph" w:customStyle="1" w:styleId="InsideAddressName">
    <w:name w:val="Inside Address Name"/>
    <w:basedOn w:val="Normal"/>
    <w:rsid w:val="00082FDE"/>
    <w:pPr>
      <w:spacing w:after="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082FD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82F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2FDE"/>
    <w:rPr>
      <w:rFonts w:ascii="Tahoma" w:eastAsia="Times New Roman" w:hAnsi="Tahoma" w:cs="Tahoma"/>
      <w:sz w:val="16"/>
      <w:szCs w:val="16"/>
    </w:rPr>
  </w:style>
  <w:style w:type="paragraph" w:customStyle="1" w:styleId="SenderAddress">
    <w:name w:val="Sender Address"/>
    <w:basedOn w:val="Normal"/>
    <w:rsid w:val="00082FDE"/>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082FDE"/>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82FDE"/>
    <w:rPr>
      <w:rFonts w:ascii="Times New Roman" w:eastAsia="Times New Roman" w:hAnsi="Times New Roman" w:cs="Times New Roman"/>
      <w:sz w:val="24"/>
      <w:szCs w:val="24"/>
    </w:rPr>
  </w:style>
  <w:style w:type="paragraph" w:customStyle="1" w:styleId="RecipientAddress">
    <w:name w:val="Recipient Address"/>
    <w:basedOn w:val="Normal"/>
    <w:rsid w:val="00082FDE"/>
    <w:pPr>
      <w:spacing w:after="0" w:line="240" w:lineRule="auto"/>
    </w:pPr>
    <w:rPr>
      <w:rFonts w:ascii="Times New Roman" w:eastAsia="Times New Roman" w:hAnsi="Times New Roman" w:cs="Times New Roman"/>
      <w:sz w:val="24"/>
      <w:szCs w:val="24"/>
    </w:rPr>
  </w:style>
  <w:style w:type="character" w:styleId="CommentReference">
    <w:name w:val="annotation reference"/>
    <w:rsid w:val="00082FDE"/>
    <w:rPr>
      <w:sz w:val="16"/>
      <w:szCs w:val="16"/>
    </w:rPr>
  </w:style>
  <w:style w:type="paragraph" w:styleId="CommentText">
    <w:name w:val="annotation text"/>
    <w:basedOn w:val="Normal"/>
    <w:link w:val="CommentTextChar"/>
    <w:rsid w:val="00082F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82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82FDE"/>
    <w:rPr>
      <w:b/>
      <w:bCs/>
    </w:rPr>
  </w:style>
  <w:style w:type="character" w:customStyle="1" w:styleId="CommentSubjectChar">
    <w:name w:val="Comment Subject Char"/>
    <w:basedOn w:val="CommentTextChar"/>
    <w:link w:val="CommentSubject"/>
    <w:rsid w:val="00082FDE"/>
    <w:rPr>
      <w:rFonts w:ascii="Times New Roman" w:eastAsia="Times New Roman" w:hAnsi="Times New Roman" w:cs="Times New Roman"/>
      <w:b/>
      <w:bCs/>
      <w:sz w:val="20"/>
      <w:szCs w:val="20"/>
    </w:rPr>
  </w:style>
  <w:style w:type="character" w:styleId="PageNumber">
    <w:name w:val="page number"/>
    <w:rsid w:val="00082FDE"/>
  </w:style>
  <w:style w:type="paragraph" w:customStyle="1" w:styleId="Level1">
    <w:name w:val="Level 1"/>
    <w:basedOn w:val="Normal"/>
    <w:rsid w:val="00082FDE"/>
    <w:pPr>
      <w:widowControl w:val="0"/>
      <w:numPr>
        <w:numId w:val="29"/>
      </w:numPr>
      <w:autoSpaceDE w:val="0"/>
      <w:autoSpaceDN w:val="0"/>
      <w:adjustRightInd w:val="0"/>
      <w:spacing w:after="0" w:line="240" w:lineRule="auto"/>
      <w:ind w:left="810" w:right="720" w:hanging="90"/>
      <w:outlineLvl w:val="0"/>
    </w:pPr>
    <w:rPr>
      <w:rFonts w:ascii="Times New Roman" w:eastAsia="Times New Roman" w:hAnsi="Times New Roman" w:cs="Times New Roman"/>
      <w:sz w:val="24"/>
      <w:szCs w:val="24"/>
    </w:rPr>
  </w:style>
  <w:style w:type="paragraph" w:customStyle="1" w:styleId="Level2">
    <w:name w:val="Level 2"/>
    <w:basedOn w:val="Normal"/>
    <w:rsid w:val="00082FDE"/>
    <w:pPr>
      <w:widowControl w:val="0"/>
      <w:numPr>
        <w:ilvl w:val="1"/>
        <w:numId w:val="29"/>
      </w:numPr>
      <w:autoSpaceDE w:val="0"/>
      <w:autoSpaceDN w:val="0"/>
      <w:adjustRightInd w:val="0"/>
      <w:spacing w:after="0" w:line="240" w:lineRule="auto"/>
      <w:ind w:left="2034" w:right="810" w:hanging="504"/>
      <w:outlineLvl w:val="1"/>
    </w:pPr>
    <w:rPr>
      <w:rFonts w:ascii="Times New Roman" w:eastAsia="Times New Roman" w:hAnsi="Times New Roman" w:cs="Times New Roman"/>
      <w:sz w:val="24"/>
      <w:szCs w:val="24"/>
    </w:rPr>
  </w:style>
  <w:style w:type="paragraph" w:customStyle="1" w:styleId="Level3">
    <w:name w:val="Level 3"/>
    <w:basedOn w:val="Normal"/>
    <w:rsid w:val="00082FDE"/>
    <w:pPr>
      <w:widowControl w:val="0"/>
      <w:numPr>
        <w:ilvl w:val="2"/>
        <w:numId w:val="29"/>
      </w:numPr>
      <w:autoSpaceDE w:val="0"/>
      <w:autoSpaceDN w:val="0"/>
      <w:adjustRightInd w:val="0"/>
      <w:spacing w:after="0" w:line="240" w:lineRule="auto"/>
      <w:ind w:left="2790" w:right="810" w:hanging="756"/>
      <w:outlineLvl w:val="2"/>
    </w:pPr>
    <w:rPr>
      <w:rFonts w:ascii="Times New Roman" w:eastAsia="Times New Roman" w:hAnsi="Times New Roman" w:cs="Times New Roman"/>
      <w:sz w:val="24"/>
      <w:szCs w:val="24"/>
    </w:rPr>
  </w:style>
  <w:style w:type="paragraph" w:customStyle="1" w:styleId="Style1">
    <w:name w:val="Style1"/>
    <w:basedOn w:val="Normal"/>
    <w:rsid w:val="00082FDE"/>
    <w:pPr>
      <w:widowControl w:val="0"/>
      <w:autoSpaceDE w:val="0"/>
      <w:autoSpaceDN w:val="0"/>
      <w:adjustRightInd w:val="0"/>
      <w:spacing w:after="0" w:line="240" w:lineRule="auto"/>
      <w:jc w:val="both"/>
    </w:pPr>
    <w:rPr>
      <w:rFonts w:ascii="Arial" w:eastAsia="Times New Roman" w:hAnsi="Arial" w:cs="Times New Roman"/>
    </w:rPr>
  </w:style>
  <w:style w:type="paragraph" w:customStyle="1" w:styleId="Style2">
    <w:name w:val="Style2"/>
    <w:basedOn w:val="Normal"/>
    <w:rsid w:val="00082FDE"/>
    <w:pPr>
      <w:autoSpaceDE w:val="0"/>
      <w:autoSpaceDN w:val="0"/>
      <w:adjustRightInd w:val="0"/>
      <w:spacing w:after="0" w:line="240" w:lineRule="auto"/>
      <w:jc w:val="both"/>
    </w:pPr>
    <w:rPr>
      <w:rFonts w:ascii="Arial" w:eastAsia="Times New Roman" w:hAnsi="Arial" w:cs="Arial"/>
    </w:rPr>
  </w:style>
  <w:style w:type="paragraph" w:customStyle="1" w:styleId="Style3">
    <w:name w:val="Style3"/>
    <w:basedOn w:val="Normal"/>
    <w:rsid w:val="00082FDE"/>
    <w:pPr>
      <w:widowControl w:val="0"/>
      <w:autoSpaceDE w:val="0"/>
      <w:autoSpaceDN w:val="0"/>
      <w:adjustRightInd w:val="0"/>
      <w:spacing w:after="0" w:line="240" w:lineRule="auto"/>
      <w:jc w:val="both"/>
    </w:pPr>
    <w:rPr>
      <w:rFonts w:ascii="Arial" w:eastAsia="Times New Roman" w:hAnsi="Arial" w:cs="Arial"/>
      <w:color w:val="000000"/>
    </w:rPr>
  </w:style>
  <w:style w:type="paragraph" w:customStyle="1" w:styleId="Style4">
    <w:name w:val="Style4"/>
    <w:basedOn w:val="Normal"/>
    <w:rsid w:val="00082FDE"/>
    <w:pPr>
      <w:widowControl w:val="0"/>
      <w:autoSpaceDE w:val="0"/>
      <w:autoSpaceDN w:val="0"/>
      <w:adjustRightInd w:val="0"/>
      <w:spacing w:after="0" w:line="240" w:lineRule="auto"/>
      <w:jc w:val="both"/>
    </w:pPr>
    <w:rPr>
      <w:rFonts w:ascii="Arial" w:eastAsia="Times New Roman" w:hAnsi="Arial" w:cs="Arial"/>
      <w:color w:val="000000"/>
    </w:rPr>
  </w:style>
  <w:style w:type="paragraph" w:styleId="DocumentMap">
    <w:name w:val="Document Map"/>
    <w:basedOn w:val="Normal"/>
    <w:link w:val="DocumentMapChar"/>
    <w:rsid w:val="00082FDE"/>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082FDE"/>
    <w:rPr>
      <w:rFonts w:ascii="Tahoma" w:eastAsia="Times New Roman" w:hAnsi="Tahoma" w:cs="Tahoma"/>
      <w:sz w:val="20"/>
      <w:szCs w:val="20"/>
      <w:shd w:val="clear" w:color="auto" w:fill="000080"/>
    </w:rPr>
  </w:style>
  <w:style w:type="paragraph" w:customStyle="1" w:styleId="Default">
    <w:name w:val="Default"/>
    <w:rsid w:val="00082FDE"/>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082FD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8866">
      <w:bodyDiv w:val="1"/>
      <w:marLeft w:val="0"/>
      <w:marRight w:val="0"/>
      <w:marTop w:val="0"/>
      <w:marBottom w:val="0"/>
      <w:divBdr>
        <w:top w:val="none" w:sz="0" w:space="0" w:color="auto"/>
        <w:left w:val="none" w:sz="0" w:space="0" w:color="auto"/>
        <w:bottom w:val="none" w:sz="0" w:space="0" w:color="auto"/>
        <w:right w:val="none" w:sz="0" w:space="0" w:color="auto"/>
      </w:divBdr>
    </w:div>
    <w:div w:id="1233006126">
      <w:bodyDiv w:val="1"/>
      <w:marLeft w:val="0"/>
      <w:marRight w:val="0"/>
      <w:marTop w:val="0"/>
      <w:marBottom w:val="0"/>
      <w:divBdr>
        <w:top w:val="none" w:sz="0" w:space="0" w:color="auto"/>
        <w:left w:val="none" w:sz="0" w:space="0" w:color="auto"/>
        <w:bottom w:val="none" w:sz="0" w:space="0" w:color="auto"/>
        <w:right w:val="none" w:sz="0" w:space="0" w:color="auto"/>
      </w:divBdr>
    </w:div>
    <w:div w:id="18951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tmp"/><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gex.com/regulat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fad8bddd-5f6f-481d-8838-1d9011a984e3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2016-04-29T20:35:45+00:00</Document_x0020_Date>
    <Document_x0020_No xmlns="4b47aac5-4c46-444f-8595-ce09b406fc61">23887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95E77-E295-4EDE-A481-E7ADD3003B3C}"/>
</file>

<file path=customXml/itemProps2.xml><?xml version="1.0" encoding="utf-8"?>
<ds:datastoreItem xmlns:ds="http://schemas.openxmlformats.org/officeDocument/2006/customXml" ds:itemID="{3EDF569B-1C8F-44D1-B84C-FBFF16D9FB86}"/>
</file>

<file path=customXml/itemProps3.xml><?xml version="1.0" encoding="utf-8"?>
<ds:datastoreItem xmlns:ds="http://schemas.openxmlformats.org/officeDocument/2006/customXml" ds:itemID="{48AF5779-0200-4E25-A465-B5C5D5F2C723}"/>
</file>

<file path=customXml/itemProps4.xml><?xml version="1.0" encoding="utf-8"?>
<ds:datastoreItem xmlns:ds="http://schemas.openxmlformats.org/officeDocument/2006/customXml" ds:itemID="{1018332C-541D-45BE-B0D5-FC377C4A3B15}"/>
</file>

<file path=docProps/app.xml><?xml version="1.0" encoding="utf-8"?>
<Properties xmlns="http://schemas.openxmlformats.org/officeDocument/2006/extended-properties" xmlns:vt="http://schemas.openxmlformats.org/officeDocument/2006/docPropsVTypes">
  <Template>Normal</Template>
  <TotalTime>172</TotalTime>
  <Pages>9</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Requirements Rule Amendments and New Rule</dc:title>
  <dc:subject/>
  <dc:creator>Aaron Nyquist</dc:creator>
  <cp:keywords/>
  <dc:description/>
  <cp:lastModifiedBy>Adam Wysopal</cp:lastModifiedBy>
  <cp:revision>6</cp:revision>
  <dcterms:created xsi:type="dcterms:W3CDTF">2016-04-29T13:57:00Z</dcterms:created>
  <dcterms:modified xsi:type="dcterms:W3CDTF">2016-04-29T17:44:00Z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2453400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