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Default="005C1A48"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401E1">
        <w:rPr>
          <w:rFonts w:ascii="Times New Roman" w:eastAsia="Calibri" w:hAnsi="Times New Roman" w:cs="Times New Roman"/>
          <w:noProof/>
          <w:sz w:val="24"/>
          <w:szCs w:val="24"/>
        </w:rPr>
        <w:t>May 2, 2017</w:t>
      </w:r>
      <w:r>
        <w:rPr>
          <w:rFonts w:ascii="Times New Roman" w:eastAsia="Calibri" w:hAnsi="Times New Roman" w:cs="Times New Roman"/>
          <w:sz w:val="24"/>
          <w:szCs w:val="24"/>
        </w:rPr>
        <w:fldChar w:fldCharType="end"/>
      </w:r>
    </w:p>
    <w:p w:rsidR="005C1A48" w:rsidRPr="00650B32" w:rsidRDefault="005C1A48"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8010F" w:rsidRDefault="005101CA"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E8010F">
        <w:rPr>
          <w:rFonts w:ascii="Times New Roman" w:eastAsia="Calibri" w:hAnsi="Times New Roman" w:cs="Times New Roman"/>
          <w:b/>
          <w:sz w:val="24"/>
          <w:szCs w:val="24"/>
        </w:rPr>
        <w:t xml:space="preserve">Eliminating </w:t>
      </w:r>
    </w:p>
    <w:p w:rsidR="00566AD7" w:rsidRPr="00352533" w:rsidRDefault="00E8010F" w:rsidP="00E8010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Cross Order Functionality </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E21AFA">
        <w:rPr>
          <w:rFonts w:ascii="Times New Roman" w:eastAsia="Calibri" w:hAnsi="Times New Roman" w:cs="Times New Roman"/>
          <w:b/>
          <w:sz w:val="24"/>
          <w:szCs w:val="24"/>
          <w:u w:val="single"/>
        </w:rPr>
        <w:t>eference File: SR-NFX-2017</w:t>
      </w:r>
      <w:r w:rsidRPr="00352533">
        <w:rPr>
          <w:rFonts w:ascii="Times New Roman" w:eastAsia="Calibri" w:hAnsi="Times New Roman" w:cs="Times New Roman"/>
          <w:b/>
          <w:sz w:val="24"/>
          <w:szCs w:val="24"/>
          <w:u w:val="single"/>
        </w:rPr>
        <w:t>-</w:t>
      </w:r>
      <w:r w:rsidR="001C2E76">
        <w:rPr>
          <w:rFonts w:ascii="Times New Roman" w:eastAsia="Calibri" w:hAnsi="Times New Roman" w:cs="Times New Roman"/>
          <w:b/>
          <w:sz w:val="24"/>
          <w:szCs w:val="24"/>
          <w:u w:val="single"/>
        </w:rPr>
        <w:t>17</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7F78B3" w:rsidRDefault="00B75523" w:rsidP="0065002E">
      <w:pPr>
        <w:pStyle w:val="NoSpacing"/>
        <w:ind w:firstLine="1310"/>
        <w:rPr>
          <w:rFonts w:ascii="Times New Roman" w:eastAsia="Times New Roman"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7F78B3">
        <w:rPr>
          <w:rFonts w:ascii="Times New Roman" w:eastAsia="Times New Roman" w:hAnsi="Times New Roman" w:cs="Times New Roman"/>
          <w:sz w:val="24"/>
          <w:szCs w:val="24"/>
        </w:rPr>
        <w:t xml:space="preserve">eliminate the “Cross Order” </w:t>
      </w:r>
      <w:r w:rsidR="006C204F">
        <w:rPr>
          <w:rFonts w:ascii="Times New Roman" w:eastAsia="Times New Roman" w:hAnsi="Times New Roman" w:cs="Times New Roman"/>
          <w:sz w:val="24"/>
          <w:szCs w:val="24"/>
        </w:rPr>
        <w:t xml:space="preserve">order </w:t>
      </w:r>
      <w:r w:rsidR="007F78B3">
        <w:rPr>
          <w:rFonts w:ascii="Times New Roman" w:eastAsia="Times New Roman" w:hAnsi="Times New Roman" w:cs="Times New Roman"/>
          <w:sz w:val="24"/>
          <w:szCs w:val="24"/>
        </w:rPr>
        <w:t xml:space="preserve">type </w:t>
      </w:r>
      <w:r w:rsidR="00446155">
        <w:rPr>
          <w:rFonts w:ascii="Times New Roman" w:eastAsia="Times New Roman" w:hAnsi="Times New Roman" w:cs="Times New Roman"/>
          <w:sz w:val="24"/>
          <w:szCs w:val="24"/>
        </w:rPr>
        <w:t xml:space="preserve">from the NFX Trading System.  </w:t>
      </w:r>
      <w:r w:rsidR="006C204F">
        <w:rPr>
          <w:rFonts w:ascii="Times New Roman" w:eastAsia="Times New Roman" w:hAnsi="Times New Roman" w:cs="Times New Roman"/>
          <w:sz w:val="24"/>
          <w:szCs w:val="24"/>
        </w:rPr>
        <w:t xml:space="preserve">NFX </w:t>
      </w:r>
      <w:r w:rsidR="007F78B3">
        <w:rPr>
          <w:rFonts w:ascii="Times New Roman" w:eastAsia="Times New Roman" w:hAnsi="Times New Roman" w:cs="Times New Roman"/>
          <w:sz w:val="24"/>
          <w:szCs w:val="24"/>
        </w:rPr>
        <w:t xml:space="preserve">has determined that continued availability of the order type is not necessary in light of </w:t>
      </w:r>
      <w:r w:rsidR="006C204F">
        <w:rPr>
          <w:rFonts w:ascii="Times New Roman" w:eastAsia="Times New Roman" w:hAnsi="Times New Roman" w:cs="Times New Roman"/>
          <w:sz w:val="24"/>
          <w:szCs w:val="24"/>
        </w:rPr>
        <w:t xml:space="preserve">current and foreseeable demand in the market place.  </w:t>
      </w:r>
      <w:r w:rsidR="00AC44F6">
        <w:rPr>
          <w:rFonts w:ascii="Times New Roman" w:eastAsia="Times New Roman" w:hAnsi="Times New Roman" w:cs="Times New Roman"/>
          <w:sz w:val="24"/>
          <w:szCs w:val="24"/>
        </w:rPr>
        <w:t xml:space="preserve">The rule change will go into effect on May 15, 2017 for trade date May 16, 2017.  </w:t>
      </w:r>
    </w:p>
    <w:p w:rsidR="007F78B3" w:rsidRDefault="007F78B3" w:rsidP="0065002E">
      <w:pPr>
        <w:pStyle w:val="NoSpacing"/>
        <w:ind w:firstLine="1310"/>
        <w:rPr>
          <w:rFonts w:ascii="Times New Roman" w:eastAsia="Times New Roman" w:hAnsi="Times New Roman" w:cs="Times New Roman"/>
          <w:sz w:val="24"/>
          <w:szCs w:val="24"/>
        </w:rPr>
      </w:pPr>
    </w:p>
    <w:p w:rsidR="002B56C0" w:rsidRPr="006974BA" w:rsidRDefault="004E0D16" w:rsidP="001849A9">
      <w:pPr>
        <w:spacing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The Exchange believes that the </w:t>
      </w:r>
      <w:r w:rsidR="00822F9B">
        <w:rPr>
          <w:rFonts w:ascii="Times New Roman" w:eastAsia="Calibri" w:hAnsi="Times New Roman" w:cs="Times New Roman"/>
          <w:sz w:val="24"/>
          <w:szCs w:val="24"/>
        </w:rPr>
        <w:t xml:space="preserve">removal of the “Cross Order” order type </w:t>
      </w:r>
      <w:r>
        <w:rPr>
          <w:rFonts w:ascii="Times New Roman" w:eastAsia="Calibri" w:hAnsi="Times New Roman" w:cs="Times New Roman"/>
          <w:sz w:val="24"/>
          <w:szCs w:val="24"/>
        </w:rPr>
        <w:t xml:space="preserve">complies with Core Principle </w:t>
      </w:r>
      <w:r w:rsidR="00822F9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822F9B">
        <w:rPr>
          <w:rFonts w:ascii="Times New Roman" w:eastAsia="Calibri" w:hAnsi="Times New Roman" w:cs="Times New Roman"/>
          <w:sz w:val="24"/>
          <w:szCs w:val="24"/>
        </w:rPr>
        <w:t>Availability of General Information</w:t>
      </w:r>
      <w:r>
        <w:rPr>
          <w:rFonts w:ascii="Times New Roman" w:eastAsia="Calibri" w:hAnsi="Times New Roman" w:cs="Times New Roman"/>
          <w:sz w:val="24"/>
          <w:szCs w:val="24"/>
        </w:rPr>
        <w:t xml:space="preserve">), </w:t>
      </w:r>
      <w:r w:rsidR="001849A9">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Core Principle 9 (Execution of Transactions).  </w:t>
      </w:r>
      <w:r w:rsidR="001849A9">
        <w:rPr>
          <w:rFonts w:ascii="Times New Roman" w:eastAsia="Calibri" w:hAnsi="Times New Roman" w:cs="Times New Roman"/>
          <w:sz w:val="24"/>
          <w:szCs w:val="24"/>
        </w:rPr>
        <w:t xml:space="preserve">NFX may, at a point in the future, enable the use of the “Cross Order” order type in the event market demand necessitates its use.  </w:t>
      </w: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lastRenderedPageBreak/>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roofErr w:type="spellStart"/>
      <w:r w:rsidR="0065002E">
        <w:rPr>
          <w:rFonts w:ascii="Times New Roman" w:eastAsia="Times New Roman" w:hAnsi="Times New Roman" w:cs="Times New Roman"/>
          <w:sz w:val="24"/>
          <w:szCs w:val="24"/>
        </w:rPr>
        <w:t>Aravind</w:t>
      </w:r>
      <w:proofErr w:type="spellEnd"/>
      <w:r w:rsidR="0065002E">
        <w:rPr>
          <w:rFonts w:ascii="Times New Roman" w:eastAsia="Times New Roman" w:hAnsi="Times New Roman" w:cs="Times New Roman"/>
          <w:sz w:val="24"/>
          <w:szCs w:val="24"/>
        </w:rPr>
        <w:t xml:space="preserve"> (Andy) Menon </w:t>
      </w:r>
      <w:r w:rsidR="000B5E2C" w:rsidRPr="00B14D27">
        <w:rPr>
          <w:rFonts w:ascii="Times New Roman" w:eastAsia="Times New Roman" w:hAnsi="Times New Roman" w:cs="Times New Roman"/>
          <w:sz w:val="24"/>
          <w:szCs w:val="24"/>
        </w:rPr>
        <w:t>at (301) 978-84</w:t>
      </w:r>
      <w:r w:rsidR="0065002E">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del w:id="0" w:author="Alejandro Aguayo" w:date="2017-05-02T15:47:00Z">
        <w:r w:rsidR="00F401E1" w:rsidRPr="00F401E1" w:rsidDel="00F34ADB">
          <w:rPr>
            <w:rFonts w:ascii="Times New Roman" w:hAnsi="Times New Roman" w:cs="Times New Roman"/>
            <w:sz w:val="24"/>
            <w:szCs w:val="24"/>
          </w:rPr>
          <w:delText>steve.matthews</w:delText>
        </w:r>
      </w:del>
      <w:ins w:id="1" w:author="Alejandro Aguayo" w:date="2017-05-02T15:47:00Z">
        <w:r w:rsidR="00F34ADB">
          <w:rPr>
            <w:rFonts w:ascii="Times New Roman" w:hAnsi="Times New Roman" w:cs="Times New Roman"/>
            <w:sz w:val="24"/>
            <w:szCs w:val="24"/>
          </w:rPr>
          <w:t>aravind.menon</w:t>
        </w:r>
      </w:ins>
      <w:bookmarkStart w:id="2" w:name="_GoBack"/>
      <w:bookmarkEnd w:id="2"/>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65002E">
        <w:rPr>
          <w:rFonts w:ascii="Times New Roman" w:hAnsi="Times New Roman" w:cs="Times New Roman"/>
          <w:sz w:val="24"/>
          <w:szCs w:val="24"/>
        </w:rPr>
        <w:t>SR-NFX-2017-1</w:t>
      </w:r>
      <w:r w:rsidR="00446155">
        <w:rPr>
          <w:rFonts w:ascii="Times New Roman" w:hAnsi="Times New Roman" w:cs="Times New Roman"/>
          <w:sz w:val="24"/>
          <w:szCs w:val="24"/>
        </w:rPr>
        <w:t>7</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696F" w:rsidRDefault="008F696F"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Exhibit A</w:t>
      </w:r>
    </w:p>
    <w:p w:rsidR="003E42E3" w:rsidRDefault="003E42E3" w:rsidP="008F696F">
      <w:pPr>
        <w:spacing w:after="0" w:line="240" w:lineRule="auto"/>
        <w:rPr>
          <w:rFonts w:ascii="Times New Roman" w:eastAsia="Calibri" w:hAnsi="Times New Roman" w:cs="Times New Roman"/>
          <w:sz w:val="24"/>
          <w:szCs w:val="24"/>
        </w:rPr>
      </w:pPr>
    </w:p>
    <w:p w:rsidR="008F696F" w:rsidRDefault="001849A9" w:rsidP="008F69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Amended NFX Rulebook Chapters IV &amp; V</w:t>
      </w:r>
    </w:p>
    <w:sectPr w:rsidR="008F696F"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1B" w:rsidRDefault="00A8431B">
      <w:r>
        <w:separator/>
      </w:r>
    </w:p>
  </w:endnote>
  <w:endnote w:type="continuationSeparator" w:id="0">
    <w:p w:rsidR="00A8431B" w:rsidRDefault="00A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9A954E0-2C98-4A6A-ACE4-03BF4ADB76AD}"/>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1B" w:rsidRDefault="00A8431B">
      <w:r>
        <w:separator/>
      </w:r>
    </w:p>
  </w:footnote>
  <w:footnote w:type="continuationSeparator" w:id="0">
    <w:p w:rsidR="00A8431B" w:rsidRDefault="00A8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F5BFD"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401E1">
      <w:rPr>
        <w:rFonts w:ascii="Times New Roman" w:hAnsi="Times New Roman" w:cs="Times New Roman"/>
        <w:noProof/>
        <w:sz w:val="20"/>
        <w:szCs w:val="20"/>
      </w:rPr>
      <w:t>May 2, 2017</w:t>
    </w:r>
    <w:r>
      <w:rPr>
        <w:rFonts w:ascii="Times New Roman" w:hAnsi="Times New Roman" w:cs="Times New Roman"/>
        <w:sz w:val="20"/>
        <w:szCs w:val="20"/>
      </w:rPr>
      <w:fldChar w:fldCharType="end"/>
    </w:r>
  </w:p>
  <w:p w:rsidR="005444C0" w:rsidRDefault="0044615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SR-NFX-2017-17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34ADB">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722249" w:rsidP="001B6ADA">
    <w:pPr>
      <w:pStyle w:val="LetterheadAddress"/>
      <w:ind w:left="6550"/>
      <w:rPr>
        <w:sz w:val="20"/>
      </w:rPr>
    </w:pPr>
    <w:r>
      <w:rPr>
        <w:sz w:val="20"/>
      </w:rPr>
      <w:t>2929 Walnut</w:t>
    </w:r>
    <w:r w:rsidR="001B6ADA" w:rsidRPr="00CF4B16">
      <w:rPr>
        <w:sz w:val="20"/>
      </w:rPr>
      <w:t xml:space="preserve"> Street</w:t>
    </w:r>
  </w:p>
  <w:p w:rsidR="001B6ADA" w:rsidRPr="00CF4B16" w:rsidRDefault="00722249" w:rsidP="001B6ADA">
    <w:pPr>
      <w:pStyle w:val="LetterheadAddress"/>
      <w:ind w:left="6550"/>
      <w:rPr>
        <w:sz w:val="20"/>
      </w:rPr>
    </w:pPr>
    <w:r>
      <w:rPr>
        <w:sz w:val="20"/>
      </w:rPr>
      <w:t>Philadelphia, PA 19104</w:t>
    </w:r>
    <w:r w:rsidR="001B6ADA"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96AFEB2" wp14:editId="58B9CCE0">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o Aguayo">
    <w15:presenceInfo w15:providerId="AD" w15:userId="S-1-5-21-3746853679-3567833611-149281407-13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8193">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78C"/>
    <w:rsid w:val="00035AE7"/>
    <w:rsid w:val="00043BF8"/>
    <w:rsid w:val="000467B2"/>
    <w:rsid w:val="00051023"/>
    <w:rsid w:val="00053DDB"/>
    <w:rsid w:val="00054E16"/>
    <w:rsid w:val="00055B75"/>
    <w:rsid w:val="000718CD"/>
    <w:rsid w:val="000764FA"/>
    <w:rsid w:val="00091850"/>
    <w:rsid w:val="00095F3F"/>
    <w:rsid w:val="000A0FF7"/>
    <w:rsid w:val="000A3874"/>
    <w:rsid w:val="000B0B22"/>
    <w:rsid w:val="000B0F2E"/>
    <w:rsid w:val="000B5E2C"/>
    <w:rsid w:val="000D02B9"/>
    <w:rsid w:val="000D1939"/>
    <w:rsid w:val="000D4A76"/>
    <w:rsid w:val="000D6BF4"/>
    <w:rsid w:val="000F3BC3"/>
    <w:rsid w:val="00125141"/>
    <w:rsid w:val="001265C8"/>
    <w:rsid w:val="00135BE1"/>
    <w:rsid w:val="00153179"/>
    <w:rsid w:val="001746B9"/>
    <w:rsid w:val="0018088D"/>
    <w:rsid w:val="001849A9"/>
    <w:rsid w:val="00197F73"/>
    <w:rsid w:val="001B6ADA"/>
    <w:rsid w:val="001C2E76"/>
    <w:rsid w:val="001C4306"/>
    <w:rsid w:val="001D4C1F"/>
    <w:rsid w:val="001E53F3"/>
    <w:rsid w:val="002230A7"/>
    <w:rsid w:val="00232FFF"/>
    <w:rsid w:val="002342ED"/>
    <w:rsid w:val="00242C21"/>
    <w:rsid w:val="00243744"/>
    <w:rsid w:val="00252BCC"/>
    <w:rsid w:val="00261A57"/>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D071F"/>
    <w:rsid w:val="003D65F8"/>
    <w:rsid w:val="003D7D45"/>
    <w:rsid w:val="003E42E3"/>
    <w:rsid w:val="003F1332"/>
    <w:rsid w:val="003F5035"/>
    <w:rsid w:val="003F61D5"/>
    <w:rsid w:val="00400D58"/>
    <w:rsid w:val="0041155D"/>
    <w:rsid w:val="004166F5"/>
    <w:rsid w:val="00420946"/>
    <w:rsid w:val="00425E24"/>
    <w:rsid w:val="004416D1"/>
    <w:rsid w:val="004446AE"/>
    <w:rsid w:val="00444B42"/>
    <w:rsid w:val="00446155"/>
    <w:rsid w:val="004468C6"/>
    <w:rsid w:val="00451810"/>
    <w:rsid w:val="004520D0"/>
    <w:rsid w:val="004623F3"/>
    <w:rsid w:val="00471651"/>
    <w:rsid w:val="00495F6A"/>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43FF5"/>
    <w:rsid w:val="005444C0"/>
    <w:rsid w:val="00550D5C"/>
    <w:rsid w:val="0055465F"/>
    <w:rsid w:val="0055547F"/>
    <w:rsid w:val="00557005"/>
    <w:rsid w:val="0056301F"/>
    <w:rsid w:val="00566AD7"/>
    <w:rsid w:val="00575375"/>
    <w:rsid w:val="005948D5"/>
    <w:rsid w:val="0059608D"/>
    <w:rsid w:val="005B121C"/>
    <w:rsid w:val="005B3A86"/>
    <w:rsid w:val="005C1A48"/>
    <w:rsid w:val="005C2E8D"/>
    <w:rsid w:val="005C4063"/>
    <w:rsid w:val="005C40E6"/>
    <w:rsid w:val="005D6916"/>
    <w:rsid w:val="005E244B"/>
    <w:rsid w:val="005E4060"/>
    <w:rsid w:val="005E518E"/>
    <w:rsid w:val="005F1A38"/>
    <w:rsid w:val="005F6EC0"/>
    <w:rsid w:val="00613FF8"/>
    <w:rsid w:val="00615BE5"/>
    <w:rsid w:val="0061772D"/>
    <w:rsid w:val="00623F3F"/>
    <w:rsid w:val="00625F6B"/>
    <w:rsid w:val="0064234D"/>
    <w:rsid w:val="00642E1A"/>
    <w:rsid w:val="00645538"/>
    <w:rsid w:val="0065002E"/>
    <w:rsid w:val="006505E1"/>
    <w:rsid w:val="006532B0"/>
    <w:rsid w:val="006626EB"/>
    <w:rsid w:val="00662BF1"/>
    <w:rsid w:val="00672BD3"/>
    <w:rsid w:val="00674E96"/>
    <w:rsid w:val="00682E52"/>
    <w:rsid w:val="00687FED"/>
    <w:rsid w:val="006974BA"/>
    <w:rsid w:val="006A23F0"/>
    <w:rsid w:val="006A2E0C"/>
    <w:rsid w:val="006A58E9"/>
    <w:rsid w:val="006B55A4"/>
    <w:rsid w:val="006C204F"/>
    <w:rsid w:val="006C2BD3"/>
    <w:rsid w:val="006C7C6D"/>
    <w:rsid w:val="006D0516"/>
    <w:rsid w:val="006D7316"/>
    <w:rsid w:val="006E620B"/>
    <w:rsid w:val="006F78A0"/>
    <w:rsid w:val="00704A07"/>
    <w:rsid w:val="00722249"/>
    <w:rsid w:val="00723441"/>
    <w:rsid w:val="00723DD8"/>
    <w:rsid w:val="00723F8E"/>
    <w:rsid w:val="00746658"/>
    <w:rsid w:val="00746EFF"/>
    <w:rsid w:val="007525F5"/>
    <w:rsid w:val="00752A6A"/>
    <w:rsid w:val="007667BD"/>
    <w:rsid w:val="007824A2"/>
    <w:rsid w:val="0079548F"/>
    <w:rsid w:val="00796FBD"/>
    <w:rsid w:val="007B39B4"/>
    <w:rsid w:val="007D48A6"/>
    <w:rsid w:val="007D5022"/>
    <w:rsid w:val="007F5BFD"/>
    <w:rsid w:val="007F6B89"/>
    <w:rsid w:val="007F78B3"/>
    <w:rsid w:val="00802757"/>
    <w:rsid w:val="00803051"/>
    <w:rsid w:val="008225AC"/>
    <w:rsid w:val="00822AF5"/>
    <w:rsid w:val="00822F9B"/>
    <w:rsid w:val="00823846"/>
    <w:rsid w:val="0083294B"/>
    <w:rsid w:val="00832D54"/>
    <w:rsid w:val="00840E13"/>
    <w:rsid w:val="00845388"/>
    <w:rsid w:val="00847210"/>
    <w:rsid w:val="008504E3"/>
    <w:rsid w:val="008601E9"/>
    <w:rsid w:val="00862FB8"/>
    <w:rsid w:val="008A5035"/>
    <w:rsid w:val="008A6F33"/>
    <w:rsid w:val="008C60F4"/>
    <w:rsid w:val="008D0EA0"/>
    <w:rsid w:val="008D2006"/>
    <w:rsid w:val="008D3674"/>
    <w:rsid w:val="008D3A95"/>
    <w:rsid w:val="008D575B"/>
    <w:rsid w:val="008E113C"/>
    <w:rsid w:val="008E5622"/>
    <w:rsid w:val="008F2A00"/>
    <w:rsid w:val="008F34CB"/>
    <w:rsid w:val="008F39CF"/>
    <w:rsid w:val="008F696F"/>
    <w:rsid w:val="0090015D"/>
    <w:rsid w:val="00901585"/>
    <w:rsid w:val="009159EA"/>
    <w:rsid w:val="00917B3D"/>
    <w:rsid w:val="009325A9"/>
    <w:rsid w:val="00932E77"/>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37696"/>
    <w:rsid w:val="00A43066"/>
    <w:rsid w:val="00A501B2"/>
    <w:rsid w:val="00A568CC"/>
    <w:rsid w:val="00A62A66"/>
    <w:rsid w:val="00A8431B"/>
    <w:rsid w:val="00A85786"/>
    <w:rsid w:val="00A863E3"/>
    <w:rsid w:val="00A87D38"/>
    <w:rsid w:val="00AB3F9C"/>
    <w:rsid w:val="00AB4A64"/>
    <w:rsid w:val="00AB5353"/>
    <w:rsid w:val="00AB6119"/>
    <w:rsid w:val="00AB649F"/>
    <w:rsid w:val="00AC119B"/>
    <w:rsid w:val="00AC44F6"/>
    <w:rsid w:val="00AD07B6"/>
    <w:rsid w:val="00AD646A"/>
    <w:rsid w:val="00AD784F"/>
    <w:rsid w:val="00AF47D9"/>
    <w:rsid w:val="00B01B83"/>
    <w:rsid w:val="00B03D03"/>
    <w:rsid w:val="00B040FC"/>
    <w:rsid w:val="00B04429"/>
    <w:rsid w:val="00B15314"/>
    <w:rsid w:val="00B16521"/>
    <w:rsid w:val="00B22F98"/>
    <w:rsid w:val="00B34650"/>
    <w:rsid w:val="00B45B23"/>
    <w:rsid w:val="00B46E8E"/>
    <w:rsid w:val="00B5273F"/>
    <w:rsid w:val="00B54B34"/>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82422"/>
    <w:rsid w:val="00CA65E5"/>
    <w:rsid w:val="00CB1969"/>
    <w:rsid w:val="00CB69A8"/>
    <w:rsid w:val="00CB6A80"/>
    <w:rsid w:val="00CD6D2F"/>
    <w:rsid w:val="00CE4500"/>
    <w:rsid w:val="00CF7C6B"/>
    <w:rsid w:val="00D05049"/>
    <w:rsid w:val="00D1196E"/>
    <w:rsid w:val="00D138C3"/>
    <w:rsid w:val="00D31404"/>
    <w:rsid w:val="00D33F34"/>
    <w:rsid w:val="00D44C87"/>
    <w:rsid w:val="00D527EA"/>
    <w:rsid w:val="00D61EDD"/>
    <w:rsid w:val="00D63C25"/>
    <w:rsid w:val="00D70163"/>
    <w:rsid w:val="00D86D6F"/>
    <w:rsid w:val="00D97F5B"/>
    <w:rsid w:val="00DA6428"/>
    <w:rsid w:val="00DB1B21"/>
    <w:rsid w:val="00DC305C"/>
    <w:rsid w:val="00DD389D"/>
    <w:rsid w:val="00E00A30"/>
    <w:rsid w:val="00E0574E"/>
    <w:rsid w:val="00E05D32"/>
    <w:rsid w:val="00E07DDC"/>
    <w:rsid w:val="00E149BA"/>
    <w:rsid w:val="00E21AFA"/>
    <w:rsid w:val="00E31039"/>
    <w:rsid w:val="00E360CB"/>
    <w:rsid w:val="00E36D1C"/>
    <w:rsid w:val="00E418B5"/>
    <w:rsid w:val="00E453F6"/>
    <w:rsid w:val="00E462DD"/>
    <w:rsid w:val="00E50F10"/>
    <w:rsid w:val="00E67374"/>
    <w:rsid w:val="00E74ECF"/>
    <w:rsid w:val="00E8010F"/>
    <w:rsid w:val="00E81CD4"/>
    <w:rsid w:val="00E87C9F"/>
    <w:rsid w:val="00E90BCF"/>
    <w:rsid w:val="00EA57C7"/>
    <w:rsid w:val="00EC12B3"/>
    <w:rsid w:val="00EC1F98"/>
    <w:rsid w:val="00EE0EE5"/>
    <w:rsid w:val="00EF50AF"/>
    <w:rsid w:val="00F06CCD"/>
    <w:rsid w:val="00F10F71"/>
    <w:rsid w:val="00F12343"/>
    <w:rsid w:val="00F16B3B"/>
    <w:rsid w:val="00F16EA3"/>
    <w:rsid w:val="00F17C44"/>
    <w:rsid w:val="00F2524C"/>
    <w:rsid w:val="00F255EE"/>
    <w:rsid w:val="00F25FF4"/>
    <w:rsid w:val="00F2689F"/>
    <w:rsid w:val="00F34ADB"/>
    <w:rsid w:val="00F401E1"/>
    <w:rsid w:val="00F46C4F"/>
    <w:rsid w:val="00F535EB"/>
    <w:rsid w:val="00F609A9"/>
    <w:rsid w:val="00F978A6"/>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3d0073"/>
    </o:shapedefaults>
    <o:shapelayout v:ext="edit">
      <o:idmap v:ext="edit" data="1"/>
    </o:shapelayout>
  </w:shapeDefaults>
  <w:decimalSymbol w:val="."/>
  <w:listSeparator w:val=","/>
  <w15:docId w15:val="{6234DF54-0263-4DF2-BFDE-F0189D7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cf3a6ea3-11d1-4824-94f5-3707d90d304a</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2017-05-02T19:54:12+00:00</Document_x0020_Date>
    <Document_x0020_No xmlns="4b47aac5-4c46-444f-8595-ce09b406fc61">30497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27ED5-071C-4554-8433-9BD97E41630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357E753-9DFA-4834-B8EA-F1E8A2446DE1}"/>
</file>

<file path=customXml/itemProps5.xml><?xml version="1.0" encoding="utf-8"?>
<ds:datastoreItem xmlns:ds="http://schemas.openxmlformats.org/officeDocument/2006/customXml" ds:itemID="{1145A45B-8FAD-47A4-BAC6-B8CEE10B5E36}"/>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302</Words>
  <Characters>1724</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Certification_Revised</dc:title>
  <dc:creator>Shari Bradford</dc:creator>
  <cp:lastModifiedBy>Alejandro Aguayo</cp:lastModifiedBy>
  <cp:revision>2</cp:revision>
  <cp:lastPrinted>2017-04-13T18:54:00Z</cp:lastPrinted>
  <dcterms:created xsi:type="dcterms:W3CDTF">2017-05-02T19:47:00Z</dcterms:created>
  <dcterms:modified xsi:type="dcterms:W3CDTF">2017-05-02T19:47:00Z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Locations\Portal\Temp\50f583e7-234c-4a45-928d-1e2972b6e538\SR-NFX-2017-17 Rule Certification_Revised.docx</vt:lpwstr>
  </property>
</Properties>
</file>