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diagrams/data1.xml" ContentType="application/vnd.openxmlformats-officedocument.drawingml.diagramData+xml"/>
  <Override PartName="/word/diagrams/data2.xml" ContentType="application/vnd.openxmlformats-officedocument.drawingml.diagramData+xml"/>
  <Override PartName="/word/footer4.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diagrams/colors2.xml" ContentType="application/vnd.openxmlformats-officedocument.drawingml.diagramColors+xml"/>
  <Override PartName="/word/diagrams/quickStyle2.xml" ContentType="application/vnd.openxmlformats-officedocument.drawingml.diagramStyle+xml"/>
  <Override PartName="/word/diagrams/layout2.xml" ContentType="application/vnd.openxmlformats-officedocument.drawingml.diagramLayout+xml"/>
  <Override PartName="/word/diagrams/drawing2.xml" ContentType="application/vnd.ms-office.drawingml.diagramDrawing+xml"/>
  <Override PartName="/word/diagrams/drawing1.xml" ContentType="application/vnd.ms-office.drawingml.diagramDrawing+xml"/>
  <Override PartName="/word/theme/theme1.xml" ContentType="application/vnd.openxmlformats-officedocument.theme+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settings.xml" ContentType="application/vnd.openxmlformats-officedocument.wordprocessingml.settings+xml"/>
  <Override PartName="/docProps/custom.xml" ContentType="application/vnd.openxmlformats-officedocument.custom-properties+xml"/>
  <Override PartName="/customXml/itemProps3.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2.xml" ContentType="application/vnd.openxmlformats-officedocument.customXmlProperties+xml"/>
  <Override PartName="/word/people.xml" ContentType="application/vnd.openxmlformats-officedocument.wordprocessingml.peop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627C6B" w14:textId="7CC6DE4C" w:rsidR="002C3140" w:rsidRPr="006E0C8F" w:rsidRDefault="006E0C8F" w:rsidP="00295809">
      <w:pPr>
        <w:ind w:left="1440" w:firstLine="720"/>
        <w:jc w:val="center"/>
        <w:rPr>
          <w:rFonts w:asciiTheme="minorHAnsi" w:hAnsiTheme="minorHAnsi"/>
          <w:b/>
          <w:sz w:val="22"/>
          <w:szCs w:val="22"/>
        </w:rPr>
      </w:pPr>
      <w:ins w:id="0" w:author="Carla Behnfeldt" w:date="2018-05-10T10:11:00Z">
        <w:r>
          <w:rPr>
            <w:rFonts w:asciiTheme="minorHAnsi" w:hAnsiTheme="minorHAnsi"/>
            <w:b/>
            <w:sz w:val="22"/>
            <w:szCs w:val="22"/>
          </w:rPr>
          <w:t>EXHIBIT A to SR-NFX-2018-</w:t>
        </w:r>
      </w:ins>
      <w:ins w:id="1" w:author="Carla Behnfeldt" w:date="2018-05-10T13:20:00Z">
        <w:r w:rsidR="0047050F">
          <w:rPr>
            <w:rFonts w:asciiTheme="minorHAnsi" w:hAnsiTheme="minorHAnsi"/>
            <w:b/>
            <w:sz w:val="22"/>
            <w:szCs w:val="22"/>
          </w:rPr>
          <w:t>26</w:t>
        </w:r>
      </w:ins>
      <w:bookmarkStart w:id="2" w:name="_GoBack"/>
      <w:bookmarkEnd w:id="2"/>
    </w:p>
    <w:p w14:paraId="2ADBF41D" w14:textId="77777777" w:rsidR="002C3140" w:rsidRPr="001F44AD" w:rsidRDefault="002C3140" w:rsidP="00D90FE0">
      <w:pPr>
        <w:jc w:val="center"/>
        <w:rPr>
          <w:rFonts w:asciiTheme="minorHAnsi" w:hAnsiTheme="minorHAnsi"/>
          <w:sz w:val="22"/>
          <w:szCs w:val="22"/>
        </w:rPr>
      </w:pPr>
    </w:p>
    <w:p w14:paraId="2A0206F3" w14:textId="77777777" w:rsidR="002C3140" w:rsidRPr="001F44AD" w:rsidRDefault="002C3140" w:rsidP="00D90FE0">
      <w:pPr>
        <w:jc w:val="center"/>
        <w:rPr>
          <w:rFonts w:asciiTheme="minorHAnsi" w:hAnsiTheme="minorHAnsi"/>
          <w:sz w:val="22"/>
          <w:szCs w:val="22"/>
        </w:rPr>
      </w:pPr>
    </w:p>
    <w:p w14:paraId="37B05089" w14:textId="77777777" w:rsidR="002C3140" w:rsidRPr="001F44AD" w:rsidRDefault="002C3140" w:rsidP="00D90FE0">
      <w:pPr>
        <w:rPr>
          <w:rFonts w:asciiTheme="minorHAnsi" w:hAnsiTheme="minorHAnsi"/>
          <w:sz w:val="22"/>
          <w:szCs w:val="22"/>
        </w:rPr>
      </w:pPr>
    </w:p>
    <w:p w14:paraId="5AC38921" w14:textId="77777777" w:rsidR="002C3140" w:rsidRPr="001F44AD" w:rsidRDefault="002C3140" w:rsidP="00D90FE0">
      <w:pPr>
        <w:jc w:val="center"/>
        <w:rPr>
          <w:rFonts w:asciiTheme="minorHAnsi" w:hAnsiTheme="minorHAnsi"/>
          <w:sz w:val="22"/>
          <w:szCs w:val="22"/>
        </w:rPr>
      </w:pPr>
    </w:p>
    <w:p w14:paraId="6EB1C868" w14:textId="77777777" w:rsidR="002C3140" w:rsidRPr="001F44AD" w:rsidRDefault="002C3140" w:rsidP="00D90FE0">
      <w:pPr>
        <w:jc w:val="center"/>
        <w:rPr>
          <w:rFonts w:asciiTheme="minorHAnsi" w:hAnsiTheme="minorHAnsi"/>
          <w:sz w:val="22"/>
          <w:szCs w:val="22"/>
        </w:rPr>
      </w:pPr>
    </w:p>
    <w:p w14:paraId="79EBE595" w14:textId="77777777" w:rsidR="002C3140" w:rsidRPr="001F44AD" w:rsidRDefault="002C3140" w:rsidP="00D90FE0">
      <w:pPr>
        <w:jc w:val="center"/>
        <w:rPr>
          <w:rFonts w:asciiTheme="minorHAnsi" w:hAnsiTheme="minorHAnsi"/>
          <w:sz w:val="22"/>
          <w:szCs w:val="22"/>
        </w:rPr>
      </w:pPr>
    </w:p>
    <w:p w14:paraId="79C4023F" w14:textId="77777777" w:rsidR="002C3140" w:rsidRPr="001F44AD" w:rsidRDefault="002C3140" w:rsidP="00D90FE0">
      <w:pPr>
        <w:jc w:val="center"/>
        <w:rPr>
          <w:rFonts w:asciiTheme="minorHAnsi" w:hAnsiTheme="minorHAnsi"/>
          <w:sz w:val="22"/>
          <w:szCs w:val="22"/>
        </w:rPr>
      </w:pPr>
    </w:p>
    <w:p w14:paraId="1C38CC46" w14:textId="77777777" w:rsidR="002C3140" w:rsidRPr="001F44AD" w:rsidRDefault="002C3140" w:rsidP="00D90FE0">
      <w:pPr>
        <w:jc w:val="center"/>
        <w:rPr>
          <w:rFonts w:asciiTheme="minorHAnsi" w:hAnsiTheme="minorHAnsi"/>
          <w:sz w:val="22"/>
          <w:szCs w:val="22"/>
        </w:rPr>
      </w:pPr>
    </w:p>
    <w:p w14:paraId="3F67C28F" w14:textId="77777777" w:rsidR="002C3140" w:rsidRPr="001F44AD" w:rsidRDefault="002C3140" w:rsidP="00D90FE0">
      <w:pPr>
        <w:jc w:val="center"/>
        <w:rPr>
          <w:rFonts w:asciiTheme="minorHAnsi" w:hAnsiTheme="minorHAnsi"/>
          <w:sz w:val="22"/>
          <w:szCs w:val="22"/>
        </w:rPr>
      </w:pPr>
    </w:p>
    <w:p w14:paraId="14BC9A89" w14:textId="77777777" w:rsidR="002C3140" w:rsidRPr="001F44AD" w:rsidRDefault="002C3140" w:rsidP="00D90FE0">
      <w:pPr>
        <w:jc w:val="center"/>
        <w:rPr>
          <w:rFonts w:asciiTheme="minorHAnsi" w:hAnsiTheme="minorHAnsi"/>
          <w:sz w:val="22"/>
          <w:szCs w:val="22"/>
        </w:rPr>
      </w:pPr>
    </w:p>
    <w:p w14:paraId="6BAD4D63" w14:textId="77777777" w:rsidR="002C3140" w:rsidRPr="001F44AD" w:rsidRDefault="002C3140" w:rsidP="00D90FE0">
      <w:pPr>
        <w:rPr>
          <w:rFonts w:asciiTheme="minorHAnsi" w:hAnsiTheme="minorHAnsi"/>
          <w:sz w:val="22"/>
          <w:szCs w:val="22"/>
        </w:rPr>
      </w:pPr>
    </w:p>
    <w:p w14:paraId="5C6C4474" w14:textId="77777777" w:rsidR="002C3140" w:rsidRPr="001F44AD" w:rsidRDefault="002C3140" w:rsidP="00D90FE0">
      <w:pPr>
        <w:rPr>
          <w:rFonts w:asciiTheme="minorHAnsi" w:hAnsiTheme="minorHAnsi"/>
          <w:sz w:val="22"/>
          <w:szCs w:val="22"/>
        </w:rPr>
      </w:pPr>
    </w:p>
    <w:p w14:paraId="54562A76" w14:textId="77777777" w:rsidR="002C3140" w:rsidRPr="001F44AD" w:rsidRDefault="002C3140" w:rsidP="00D90FE0">
      <w:pPr>
        <w:rPr>
          <w:rFonts w:asciiTheme="minorHAnsi" w:hAnsiTheme="minorHAnsi"/>
          <w:sz w:val="22"/>
          <w:szCs w:val="22"/>
        </w:rPr>
      </w:pPr>
    </w:p>
    <w:p w14:paraId="5382F09B" w14:textId="77777777" w:rsidR="00C2279D" w:rsidRPr="005A2EDD" w:rsidRDefault="0098392D" w:rsidP="00C2279D">
      <w:pPr>
        <w:ind w:left="-720"/>
        <w:rPr>
          <w:rFonts w:asciiTheme="minorHAnsi" w:hAnsiTheme="minorHAnsi"/>
          <w:b/>
          <w:color w:val="7F7F7F" w:themeColor="text1" w:themeTint="80"/>
          <w:sz w:val="52"/>
          <w:szCs w:val="22"/>
        </w:rPr>
      </w:pPr>
      <w:r w:rsidRPr="005A2EDD">
        <w:rPr>
          <w:rFonts w:asciiTheme="minorHAnsi" w:hAnsiTheme="minorHAnsi"/>
          <w:b/>
          <w:color w:val="7F7F7F" w:themeColor="text1" w:themeTint="80"/>
          <w:sz w:val="52"/>
          <w:szCs w:val="22"/>
        </w:rPr>
        <w:t>NASDAQ Futures</w:t>
      </w:r>
      <w:r w:rsidR="00FE110B" w:rsidRPr="005A2EDD">
        <w:rPr>
          <w:rFonts w:asciiTheme="minorHAnsi" w:hAnsiTheme="minorHAnsi"/>
          <w:b/>
          <w:color w:val="7F7F7F" w:themeColor="text1" w:themeTint="80"/>
          <w:sz w:val="52"/>
          <w:szCs w:val="22"/>
        </w:rPr>
        <w:t>, Inc.</w:t>
      </w:r>
      <w:r w:rsidRPr="005A2EDD">
        <w:rPr>
          <w:rFonts w:asciiTheme="minorHAnsi" w:hAnsiTheme="minorHAnsi"/>
          <w:b/>
          <w:color w:val="7F7F7F" w:themeColor="text1" w:themeTint="80"/>
          <w:sz w:val="52"/>
          <w:szCs w:val="22"/>
        </w:rPr>
        <w:t xml:space="preserve"> (NFX) </w:t>
      </w:r>
      <w:r w:rsidR="00CB003D" w:rsidRPr="005A2EDD">
        <w:rPr>
          <w:rFonts w:asciiTheme="minorHAnsi" w:hAnsiTheme="minorHAnsi"/>
          <w:b/>
          <w:color w:val="7F7F7F" w:themeColor="text1" w:themeTint="80"/>
          <w:sz w:val="52"/>
          <w:szCs w:val="22"/>
        </w:rPr>
        <w:br/>
      </w:r>
      <w:r w:rsidR="00005D0F" w:rsidRPr="005A2EDD">
        <w:rPr>
          <w:rFonts w:asciiTheme="minorHAnsi" w:hAnsiTheme="minorHAnsi"/>
          <w:b/>
          <w:color w:val="7F7F7F" w:themeColor="text1" w:themeTint="80"/>
          <w:sz w:val="52"/>
          <w:szCs w:val="22"/>
        </w:rPr>
        <w:t xml:space="preserve">General </w:t>
      </w:r>
      <w:r w:rsidR="00FE110B" w:rsidRPr="005A2EDD">
        <w:rPr>
          <w:rFonts w:asciiTheme="minorHAnsi" w:hAnsiTheme="minorHAnsi"/>
          <w:b/>
          <w:color w:val="7F7F7F" w:themeColor="text1" w:themeTint="80"/>
          <w:sz w:val="52"/>
          <w:szCs w:val="22"/>
        </w:rPr>
        <w:t>Reference Guide</w:t>
      </w:r>
    </w:p>
    <w:p w14:paraId="586142EA" w14:textId="77777777" w:rsidR="00C2279D" w:rsidRPr="005A2EDD" w:rsidRDefault="0021540C" w:rsidP="00C2279D">
      <w:pPr>
        <w:ind w:left="-720"/>
        <w:rPr>
          <w:rFonts w:asciiTheme="minorHAnsi" w:hAnsiTheme="minorHAnsi"/>
          <w:b/>
          <w:sz w:val="22"/>
          <w:szCs w:val="22"/>
        </w:rPr>
      </w:pPr>
      <w:r w:rsidRPr="005A2EDD">
        <w:rPr>
          <w:rFonts w:asciiTheme="minorHAnsi" w:hAnsiTheme="minorHAnsi"/>
          <w:noProof/>
          <w:sz w:val="22"/>
          <w:szCs w:val="22"/>
        </w:rPr>
        <mc:AlternateContent>
          <mc:Choice Requires="wps">
            <w:drawing>
              <wp:anchor distT="0" distB="0" distL="114300" distR="114300" simplePos="0" relativeHeight="251658241" behindDoc="0" locked="0" layoutInCell="1" allowOverlap="1" wp14:anchorId="06241C6D" wp14:editId="326346E8">
                <wp:simplePos x="0" y="0"/>
                <wp:positionH relativeFrom="column">
                  <wp:posOffset>-468630</wp:posOffset>
                </wp:positionH>
                <wp:positionV relativeFrom="paragraph">
                  <wp:posOffset>135780</wp:posOffset>
                </wp:positionV>
                <wp:extent cx="4914900" cy="0"/>
                <wp:effectExtent l="0" t="0" r="19050"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25400">
                          <a:solidFill>
                            <a:schemeClr val="accent5">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B38C70" id="Straight Connector 1"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0.7pt" to="350.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" strokecolor="#4bacc6 [3208]" strokeweight="2pt">
                <v:shadow opacity="24903f" origin=",.5" offset="0,.55556mm"/>
              </v:line>
            </w:pict>
          </mc:Fallback>
        </mc:AlternateContent>
      </w:r>
    </w:p>
    <w:p w14:paraId="17113007" w14:textId="2E9221B5" w:rsidR="00C2279D" w:rsidRPr="008D3F0B" w:rsidRDefault="00C2279D" w:rsidP="00C2279D">
      <w:pPr>
        <w:spacing w:line="360" w:lineRule="auto"/>
        <w:ind w:left="-720"/>
        <w:rPr>
          <w:rFonts w:asciiTheme="minorHAnsi" w:hAnsiTheme="minorHAnsi" w:cs="Verdana"/>
          <w:b/>
          <w:bCs/>
          <w:caps/>
          <w:color w:val="000000"/>
          <w:sz w:val="24"/>
          <w:szCs w:val="22"/>
        </w:rPr>
      </w:pPr>
      <w:r w:rsidRPr="00051534">
        <w:rPr>
          <w:rFonts w:asciiTheme="minorHAnsi" w:hAnsiTheme="minorHAnsi" w:cs="Verdana"/>
          <w:bCs/>
          <w:color w:val="000000"/>
          <w:sz w:val="24"/>
          <w:szCs w:val="22"/>
        </w:rPr>
        <w:t>Version</w:t>
      </w:r>
      <w:r w:rsidRPr="00051534">
        <w:rPr>
          <w:rFonts w:asciiTheme="minorHAnsi" w:hAnsiTheme="minorHAnsi" w:cs="Verdana"/>
          <w:b/>
          <w:bCs/>
          <w:caps/>
          <w:color w:val="000000"/>
          <w:sz w:val="24"/>
          <w:szCs w:val="22"/>
        </w:rPr>
        <w:t xml:space="preserve"> </w:t>
      </w:r>
      <w:r w:rsidR="00FD4A40" w:rsidRPr="00051534">
        <w:rPr>
          <w:rFonts w:asciiTheme="minorHAnsi" w:hAnsiTheme="minorHAnsi" w:cs="Verdana"/>
          <w:bCs/>
          <w:caps/>
          <w:color w:val="000000"/>
          <w:sz w:val="24"/>
          <w:szCs w:val="22"/>
        </w:rPr>
        <w:t>1.0</w:t>
      </w:r>
      <w:del w:id="3" w:author="Carla Behnfeldt" w:date="2018-05-10T09:49:00Z">
        <w:r w:rsidR="00C9298B" w:rsidDel="001710E0">
          <w:rPr>
            <w:rFonts w:asciiTheme="minorHAnsi" w:hAnsiTheme="minorHAnsi" w:cs="Verdana"/>
            <w:bCs/>
            <w:caps/>
            <w:color w:val="000000"/>
            <w:sz w:val="24"/>
            <w:szCs w:val="22"/>
          </w:rPr>
          <w:delText>8</w:delText>
        </w:r>
      </w:del>
      <w:ins w:id="4" w:author="Carla Behnfeldt" w:date="2018-05-10T09:49:00Z">
        <w:r w:rsidR="001710E0">
          <w:rPr>
            <w:rFonts w:asciiTheme="minorHAnsi" w:hAnsiTheme="minorHAnsi" w:cs="Verdana"/>
            <w:bCs/>
            <w:caps/>
            <w:color w:val="000000"/>
            <w:sz w:val="24"/>
            <w:szCs w:val="22"/>
          </w:rPr>
          <w:t>9</w:t>
        </w:r>
      </w:ins>
      <w:r w:rsidR="007D2F90" w:rsidRPr="00051534">
        <w:rPr>
          <w:rFonts w:asciiTheme="minorHAnsi" w:hAnsiTheme="minorHAnsi" w:cs="Verdana"/>
          <w:b/>
          <w:bCs/>
          <w:caps/>
          <w:color w:val="000000"/>
          <w:sz w:val="24"/>
          <w:szCs w:val="22"/>
        </w:rPr>
        <w:t xml:space="preserve"> </w:t>
      </w:r>
      <w:r w:rsidRPr="00051534">
        <w:rPr>
          <w:rFonts w:asciiTheme="minorHAnsi" w:hAnsiTheme="minorHAnsi" w:cs="Verdana"/>
          <w:b/>
          <w:bCs/>
          <w:caps/>
          <w:color w:val="000000"/>
          <w:sz w:val="24"/>
          <w:szCs w:val="22"/>
        </w:rPr>
        <w:t xml:space="preserve">| </w:t>
      </w:r>
      <w:r w:rsidR="00FD4A40" w:rsidRPr="00051534">
        <w:rPr>
          <w:rFonts w:asciiTheme="minorHAnsi" w:hAnsiTheme="minorHAnsi" w:cs="Verdana"/>
          <w:bCs/>
          <w:color w:val="000000"/>
          <w:sz w:val="24"/>
          <w:szCs w:val="22"/>
        </w:rPr>
        <w:t>201</w:t>
      </w:r>
      <w:r w:rsidR="006507D0">
        <w:rPr>
          <w:rFonts w:asciiTheme="minorHAnsi" w:hAnsiTheme="minorHAnsi" w:cs="Verdana"/>
          <w:bCs/>
          <w:color w:val="000000"/>
          <w:sz w:val="24"/>
          <w:szCs w:val="22"/>
        </w:rPr>
        <w:t>8</w:t>
      </w:r>
      <w:r w:rsidR="00FD4A40" w:rsidRPr="00051534">
        <w:rPr>
          <w:rFonts w:asciiTheme="minorHAnsi" w:hAnsiTheme="minorHAnsi" w:cs="Verdana"/>
          <w:bCs/>
          <w:color w:val="000000"/>
          <w:sz w:val="24"/>
          <w:szCs w:val="22"/>
        </w:rPr>
        <w:t>-</w:t>
      </w:r>
      <w:del w:id="5" w:author="Carla Behnfeldt" w:date="2018-05-10T09:49:00Z">
        <w:r w:rsidR="00C9298B" w:rsidDel="001710E0">
          <w:rPr>
            <w:rFonts w:asciiTheme="minorHAnsi" w:hAnsiTheme="minorHAnsi" w:cs="Verdana"/>
            <w:bCs/>
            <w:color w:val="000000"/>
            <w:sz w:val="24"/>
            <w:szCs w:val="22"/>
          </w:rPr>
          <w:delText>3</w:delText>
        </w:r>
        <w:r w:rsidR="00D64EF4" w:rsidRPr="00051534" w:rsidDel="001710E0">
          <w:rPr>
            <w:rFonts w:asciiTheme="minorHAnsi" w:hAnsiTheme="minorHAnsi" w:cs="Verdana"/>
            <w:bCs/>
            <w:color w:val="000000"/>
            <w:sz w:val="24"/>
            <w:szCs w:val="22"/>
          </w:rPr>
          <w:delText>-</w:delText>
        </w:r>
        <w:r w:rsidR="00FF1EE5" w:rsidDel="001710E0">
          <w:rPr>
            <w:rFonts w:asciiTheme="minorHAnsi" w:hAnsiTheme="minorHAnsi" w:cs="Verdana"/>
            <w:bCs/>
            <w:color w:val="000000"/>
            <w:sz w:val="24"/>
            <w:szCs w:val="22"/>
          </w:rPr>
          <w:delText>25</w:delText>
        </w:r>
      </w:del>
      <w:ins w:id="6" w:author="Carla Behnfeldt" w:date="2018-05-10T09:49:00Z">
        <w:r w:rsidR="001710E0">
          <w:rPr>
            <w:rFonts w:asciiTheme="minorHAnsi" w:hAnsiTheme="minorHAnsi" w:cs="Verdana"/>
            <w:bCs/>
            <w:color w:val="000000"/>
            <w:sz w:val="24"/>
            <w:szCs w:val="22"/>
          </w:rPr>
          <w:t>-</w:t>
        </w:r>
      </w:ins>
      <w:ins w:id="7" w:author="Carla Behnfeldt" w:date="2018-05-10T10:13:00Z">
        <w:r w:rsidR="001A602E">
          <w:rPr>
            <w:rFonts w:asciiTheme="minorHAnsi" w:hAnsiTheme="minorHAnsi" w:cs="Verdana"/>
            <w:bCs/>
            <w:color w:val="000000"/>
            <w:sz w:val="24"/>
            <w:szCs w:val="22"/>
          </w:rPr>
          <w:t>6-4</w:t>
        </w:r>
      </w:ins>
    </w:p>
    <w:p w14:paraId="1CF0ACD8" w14:textId="77777777" w:rsidR="00C2279D" w:rsidRPr="005A2EDD" w:rsidRDefault="002372EE" w:rsidP="00C2279D">
      <w:pPr>
        <w:ind w:left="-1440"/>
        <w:rPr>
          <w:rFonts w:asciiTheme="minorHAnsi" w:hAnsiTheme="minorHAnsi"/>
          <w:b/>
          <w:sz w:val="22"/>
          <w:szCs w:val="22"/>
        </w:rPr>
        <w:sectPr w:rsidR="00C2279D" w:rsidRPr="005A2EDD" w:rsidSect="00884828">
          <w:footerReference w:type="even" r:id="rId11"/>
          <w:footerReference w:type="default" r:id="rId12"/>
          <w:pgSz w:w="11899" w:h="16838" w:code="1"/>
          <w:pgMar w:top="1440" w:right="1080" w:bottom="1354" w:left="2880" w:header="720" w:footer="576" w:gutter="0"/>
          <w:cols w:space="720"/>
          <w:titlePg/>
          <w:docGrid w:linePitch="360"/>
        </w:sectPr>
      </w:pPr>
      <w:r w:rsidRPr="005A2EDD">
        <w:rPr>
          <w:rFonts w:asciiTheme="minorHAnsi" w:hAnsiTheme="minorHAnsi"/>
          <w:b/>
          <w:noProof/>
          <w:sz w:val="22"/>
          <w:szCs w:val="22"/>
        </w:rPr>
        <w:drawing>
          <wp:anchor distT="0" distB="0" distL="114300" distR="114300" simplePos="0" relativeHeight="251658242" behindDoc="0" locked="0" layoutInCell="1" allowOverlap="1" wp14:anchorId="25A40CCC" wp14:editId="218BB1C6">
            <wp:simplePos x="914400" y="5448300"/>
            <wp:positionH relativeFrom="margin">
              <wp:align>right</wp:align>
            </wp:positionH>
            <wp:positionV relativeFrom="margin">
              <wp:align>bottom</wp:align>
            </wp:positionV>
            <wp:extent cx="1604010" cy="457200"/>
            <wp:effectExtent l="0" t="0" r="0" b="0"/>
            <wp:wrapSquare wrapText="bothSides"/>
            <wp:docPr id="7" name="Picture 7" descr="F:\PresentationMaterials\2014 New Brand Images\21827_nasdaq_logo_09_30_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resentationMaterials\2014 New Brand Images\21827_nasdaq_logo_09_30_14.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04010" cy="457200"/>
                    </a:xfrm>
                    <a:prstGeom prst="rect">
                      <a:avLst/>
                    </a:prstGeom>
                    <a:noFill/>
                    <a:ln>
                      <a:noFill/>
                    </a:ln>
                  </pic:spPr>
                </pic:pic>
              </a:graphicData>
            </a:graphic>
          </wp:anchor>
        </w:drawing>
      </w:r>
    </w:p>
    <w:p w14:paraId="6E596540" w14:textId="77777777" w:rsidR="005A2A07" w:rsidRPr="005A2EDD" w:rsidRDefault="005A2A07" w:rsidP="00503482">
      <w:pPr>
        <w:rPr>
          <w:rFonts w:asciiTheme="minorHAnsi" w:hAnsiTheme="minorHAnsi"/>
          <w:b/>
          <w:caps/>
          <w:sz w:val="22"/>
          <w:szCs w:val="22"/>
        </w:rPr>
      </w:pPr>
      <w:r w:rsidRPr="005A2EDD">
        <w:rPr>
          <w:rFonts w:asciiTheme="minorHAnsi" w:hAnsiTheme="minorHAnsi"/>
          <w:b/>
          <w:caps/>
          <w:sz w:val="22"/>
          <w:szCs w:val="22"/>
        </w:rPr>
        <w:lastRenderedPageBreak/>
        <w:t>Confidentiality/Disclaimer</w:t>
      </w:r>
    </w:p>
    <w:p w14:paraId="79D2D23D" w14:textId="77777777" w:rsidR="00DC6990" w:rsidRPr="005A2EDD" w:rsidRDefault="00DC6990" w:rsidP="00DC6990">
      <w:pPr>
        <w:pStyle w:val="confidentialtext"/>
        <w:rPr>
          <w:rFonts w:asciiTheme="majorHAnsi" w:hAnsiTheme="majorHAnsi"/>
        </w:rPr>
      </w:pPr>
    </w:p>
    <w:p w14:paraId="22806126" w14:textId="77777777" w:rsidR="00DC6990" w:rsidRPr="005A2EDD" w:rsidRDefault="00DC6990" w:rsidP="00DC6990">
      <w:pPr>
        <w:pStyle w:val="confidentialtext"/>
        <w:rPr>
          <w:rFonts w:asciiTheme="majorHAnsi" w:hAnsiTheme="majorHAnsi"/>
        </w:rPr>
      </w:pPr>
      <w:r w:rsidRPr="005A2EDD">
        <w:rPr>
          <w:rFonts w:asciiTheme="majorHAnsi" w:hAnsiTheme="majorHAnsi"/>
        </w:rPr>
        <w:t xml:space="preserve">This  </w:t>
      </w:r>
      <w:r w:rsidR="00117C69" w:rsidRPr="005A2EDD">
        <w:rPr>
          <w:rFonts w:asciiTheme="majorHAnsi" w:hAnsiTheme="majorHAnsi"/>
        </w:rPr>
        <w:t>R</w:t>
      </w:r>
      <w:r w:rsidR="00FE110B" w:rsidRPr="005A2EDD">
        <w:rPr>
          <w:rFonts w:asciiTheme="majorHAnsi" w:hAnsiTheme="majorHAnsi"/>
        </w:rPr>
        <w:t xml:space="preserve">eference </w:t>
      </w:r>
      <w:r w:rsidR="00117C69" w:rsidRPr="005A2EDD">
        <w:rPr>
          <w:rFonts w:asciiTheme="majorHAnsi" w:hAnsiTheme="majorHAnsi"/>
        </w:rPr>
        <w:t>G</w:t>
      </w:r>
      <w:r w:rsidR="00FE110B" w:rsidRPr="005A2EDD">
        <w:rPr>
          <w:rFonts w:asciiTheme="majorHAnsi" w:hAnsiTheme="majorHAnsi"/>
        </w:rPr>
        <w:t>uide</w:t>
      </w:r>
      <w:r w:rsidRPr="005A2EDD">
        <w:rPr>
          <w:rFonts w:asciiTheme="majorHAnsi" w:hAnsiTheme="majorHAnsi"/>
        </w:rPr>
        <w:t xml:space="preserve"> is being forwarded to you strictly for informational purposes and solely for the purpose of developing or operating systems for your use that interact with systems of NASDAQ Futures, Inc. (NFX</w:t>
      </w:r>
      <w:r w:rsidRPr="005A2EDD">
        <w:rPr>
          <w:rFonts w:asciiTheme="majorHAnsi" w:hAnsiTheme="majorHAnsi"/>
          <w:color w:val="7F7F7F" w:themeColor="text1" w:themeTint="80"/>
          <w:szCs w:val="20"/>
          <w:vertAlign w:val="superscript"/>
        </w:rPr>
        <w:t>SM</w:t>
      </w:r>
      <w:r w:rsidRPr="005A2EDD">
        <w:rPr>
          <w:rFonts w:asciiTheme="majorHAnsi" w:hAnsiTheme="majorHAnsi"/>
        </w:rPr>
        <w:t xml:space="preserve">) and its affiliates (collectively, NFX).  This specification is proprietary to NFX. </w:t>
      </w:r>
    </w:p>
    <w:p w14:paraId="5FD1C4F9" w14:textId="77777777" w:rsidR="00DC6990" w:rsidRPr="005A2EDD" w:rsidRDefault="00DC6990" w:rsidP="00DC6990">
      <w:pPr>
        <w:pStyle w:val="confidentialtext"/>
        <w:rPr>
          <w:rFonts w:asciiTheme="majorHAnsi" w:hAnsiTheme="majorHAnsi"/>
        </w:rPr>
      </w:pPr>
    </w:p>
    <w:p w14:paraId="72F065A0" w14:textId="77777777" w:rsidR="00FE110B" w:rsidRPr="005A2EDD" w:rsidRDefault="00DC6990" w:rsidP="00FE110B">
      <w:pPr>
        <w:pStyle w:val="confidentialtext"/>
        <w:rPr>
          <w:rFonts w:asciiTheme="majorHAnsi" w:hAnsiTheme="majorHAnsi"/>
        </w:rPr>
      </w:pPr>
      <w:r w:rsidRPr="005A2EDD">
        <w:rPr>
          <w:rFonts w:asciiTheme="majorHAnsi" w:hAnsiTheme="majorHAnsi"/>
        </w:rPr>
        <w:t xml:space="preserve">NFX reserves the right to withdraw, modify, or replace this </w:t>
      </w:r>
      <w:r w:rsidR="005B379B" w:rsidRPr="005A2EDD">
        <w:rPr>
          <w:rFonts w:asciiTheme="majorHAnsi" w:hAnsiTheme="majorHAnsi"/>
        </w:rPr>
        <w:t>R</w:t>
      </w:r>
      <w:r w:rsidR="00FE110B" w:rsidRPr="005A2EDD">
        <w:rPr>
          <w:rFonts w:asciiTheme="majorHAnsi" w:hAnsiTheme="majorHAnsi"/>
        </w:rPr>
        <w:t xml:space="preserve">eference </w:t>
      </w:r>
      <w:r w:rsidR="005B379B" w:rsidRPr="005A2EDD">
        <w:rPr>
          <w:rFonts w:asciiTheme="majorHAnsi" w:hAnsiTheme="majorHAnsi"/>
        </w:rPr>
        <w:t>G</w:t>
      </w:r>
      <w:r w:rsidR="00FE110B" w:rsidRPr="005A2EDD">
        <w:rPr>
          <w:rFonts w:asciiTheme="majorHAnsi" w:hAnsiTheme="majorHAnsi"/>
        </w:rPr>
        <w:t>uide</w:t>
      </w:r>
      <w:r w:rsidRPr="005A2EDD">
        <w:rPr>
          <w:rFonts w:asciiTheme="majorHAnsi" w:hAnsiTheme="majorHAnsi"/>
        </w:rPr>
        <w:t xml:space="preserve"> at any time, without prior notice.  No obligation is made by NFX regarding the level, scope or timing of NFX’s implementation of the functions or features discussed in this specification. The </w:t>
      </w:r>
      <w:r w:rsidR="005B379B" w:rsidRPr="005A2EDD">
        <w:rPr>
          <w:rFonts w:asciiTheme="majorHAnsi" w:hAnsiTheme="majorHAnsi"/>
        </w:rPr>
        <w:t xml:space="preserve">Reference Guide </w:t>
      </w:r>
      <w:r w:rsidRPr="005A2EDD">
        <w:rPr>
          <w:rFonts w:asciiTheme="majorHAnsi" w:hAnsiTheme="majorHAnsi"/>
        </w:rPr>
        <w:t xml:space="preserve">is provided “AS IS,” “WITH ALL FAULTS”. NFX makes no warranties to this </w:t>
      </w:r>
      <w:r w:rsidR="005B379B" w:rsidRPr="005A2EDD">
        <w:rPr>
          <w:rFonts w:asciiTheme="majorHAnsi" w:hAnsiTheme="majorHAnsi"/>
        </w:rPr>
        <w:t xml:space="preserve">Reference Guide </w:t>
      </w:r>
      <w:r w:rsidRPr="005A2EDD">
        <w:rPr>
          <w:rFonts w:asciiTheme="majorHAnsi" w:hAnsiTheme="majorHAnsi"/>
        </w:rPr>
        <w:t xml:space="preserve">or its accuracy, and disclaims all warranties, whether express, implied, or statutory related to the </w:t>
      </w:r>
      <w:r w:rsidR="005B379B" w:rsidRPr="005A2EDD">
        <w:rPr>
          <w:rFonts w:asciiTheme="majorHAnsi" w:hAnsiTheme="majorHAnsi"/>
        </w:rPr>
        <w:t xml:space="preserve">Reference Guide </w:t>
      </w:r>
      <w:r w:rsidRPr="005A2EDD">
        <w:rPr>
          <w:rFonts w:asciiTheme="majorHAnsi" w:hAnsiTheme="majorHAnsi"/>
        </w:rPr>
        <w:t xml:space="preserve">or its accuracy. This document is not intended to represent an offer of any terms by NFX. While reasonable care has been taken to ensure that the details contained herein are true and not misleading at the time of publication, no liability whatsoever is assumed by NFX for any incompleteness or inaccuracies.  By using this </w:t>
      </w:r>
      <w:r w:rsidR="005B379B" w:rsidRPr="005A2EDD">
        <w:rPr>
          <w:rFonts w:asciiTheme="majorHAnsi" w:hAnsiTheme="majorHAnsi"/>
        </w:rPr>
        <w:t xml:space="preserve">Reference Guide </w:t>
      </w:r>
      <w:r w:rsidRPr="005A2EDD">
        <w:rPr>
          <w:rFonts w:asciiTheme="majorHAnsi" w:hAnsiTheme="majorHAnsi"/>
        </w:rPr>
        <w:t xml:space="preserve">you agree that you will not, without prior written permission from NFX, copy or reproduce the information in this </w:t>
      </w:r>
      <w:r w:rsidR="005B379B" w:rsidRPr="005A2EDD">
        <w:rPr>
          <w:rFonts w:asciiTheme="majorHAnsi" w:hAnsiTheme="majorHAnsi"/>
        </w:rPr>
        <w:t xml:space="preserve">Reference Guide </w:t>
      </w:r>
      <w:r w:rsidRPr="005A2EDD">
        <w:rPr>
          <w:rFonts w:asciiTheme="majorHAnsi" w:hAnsiTheme="majorHAnsi"/>
        </w:rPr>
        <w:t xml:space="preserve">except for the purposes noted above. You further agree that you will not, without prior written permission from NFX, store the information contained in this </w:t>
      </w:r>
      <w:r w:rsidR="005B379B" w:rsidRPr="005A2EDD">
        <w:rPr>
          <w:rFonts w:asciiTheme="majorHAnsi" w:hAnsiTheme="majorHAnsi"/>
        </w:rPr>
        <w:t xml:space="preserve">Reference Guide </w:t>
      </w:r>
      <w:r w:rsidRPr="005A2EDD">
        <w:rPr>
          <w:rFonts w:asciiTheme="majorHAnsi" w:hAnsiTheme="majorHAnsi"/>
        </w:rPr>
        <w:t>in a retrieval system, or transmit it in any form or by any means, whether electronic, mechanical, or otherwise except for the purposes noted above. In addition you agree that you will not, without prior written permission from NFX, permit access to the information contained herein except to those with a need-to-know for the purposes noted above.</w:t>
      </w:r>
    </w:p>
    <w:p w14:paraId="4416E53A" w14:textId="77777777" w:rsidR="00FE110B" w:rsidRPr="005A2EDD" w:rsidRDefault="00FE110B" w:rsidP="00FE110B">
      <w:pPr>
        <w:pStyle w:val="confidentialtext"/>
        <w:rPr>
          <w:rFonts w:asciiTheme="majorHAnsi" w:hAnsiTheme="majorHAnsi"/>
        </w:rPr>
      </w:pPr>
    </w:p>
    <w:p w14:paraId="08199ED8" w14:textId="77777777" w:rsidR="00FE110B" w:rsidRPr="005A2EDD" w:rsidRDefault="00DC6990" w:rsidP="00FE110B">
      <w:pPr>
        <w:pStyle w:val="confidentialtext"/>
        <w:rPr>
          <w:rFonts w:asciiTheme="majorHAnsi" w:hAnsiTheme="majorHAnsi"/>
          <w:szCs w:val="20"/>
        </w:rPr>
      </w:pPr>
      <w:r w:rsidRPr="005A2EDD">
        <w:rPr>
          <w:rFonts w:asciiTheme="majorHAnsi" w:hAnsiTheme="majorHAnsi"/>
          <w:szCs w:val="20"/>
        </w:rPr>
        <w:t>NFX</w:t>
      </w:r>
      <w:r w:rsidR="001B168D" w:rsidRPr="005A2EDD">
        <w:rPr>
          <w:rFonts w:ascii="Calibri" w:hAnsi="Calibri" w:cs="Times New Roman"/>
          <w:szCs w:val="20"/>
        </w:rPr>
        <w:t>℠</w:t>
      </w:r>
      <w:r w:rsidRPr="005A2EDD">
        <w:rPr>
          <w:rFonts w:asciiTheme="majorHAnsi" w:hAnsiTheme="majorHAnsi"/>
          <w:szCs w:val="20"/>
          <w:vertAlign w:val="superscript"/>
        </w:rPr>
        <w:t xml:space="preserve"> </w:t>
      </w:r>
      <w:r w:rsidRPr="005A2EDD">
        <w:rPr>
          <w:rFonts w:asciiTheme="majorHAnsi" w:hAnsiTheme="majorHAnsi"/>
          <w:szCs w:val="20"/>
        </w:rPr>
        <w:t>is a servicemark of N</w:t>
      </w:r>
      <w:r w:rsidR="00FC6897" w:rsidRPr="005A2EDD">
        <w:rPr>
          <w:rFonts w:asciiTheme="majorHAnsi" w:hAnsiTheme="majorHAnsi"/>
          <w:szCs w:val="20"/>
        </w:rPr>
        <w:t>asdaq</w:t>
      </w:r>
      <w:r w:rsidRPr="005A2EDD">
        <w:rPr>
          <w:rFonts w:asciiTheme="majorHAnsi" w:hAnsiTheme="majorHAnsi"/>
          <w:szCs w:val="20"/>
        </w:rPr>
        <w:t xml:space="preserve"> Futures, Inc.</w:t>
      </w:r>
      <w:r w:rsidR="00FE110B" w:rsidRPr="005A2EDD">
        <w:rPr>
          <w:rFonts w:asciiTheme="majorHAnsi" w:hAnsiTheme="majorHAnsi"/>
          <w:szCs w:val="20"/>
        </w:rPr>
        <w:t xml:space="preserve"> </w:t>
      </w:r>
    </w:p>
    <w:p w14:paraId="6370477B" w14:textId="4CAA9F35" w:rsidR="00CB003D" w:rsidRPr="005A2EDD" w:rsidRDefault="00DC6990" w:rsidP="00FE110B">
      <w:pPr>
        <w:pStyle w:val="confidentialtext"/>
        <w:rPr>
          <w:rFonts w:asciiTheme="minorHAnsi" w:hAnsiTheme="minorHAnsi"/>
          <w:sz w:val="18"/>
          <w:szCs w:val="22"/>
        </w:rPr>
      </w:pPr>
      <w:r w:rsidRPr="005A2EDD">
        <w:rPr>
          <w:rFonts w:asciiTheme="majorHAnsi" w:hAnsiTheme="majorHAnsi"/>
          <w:szCs w:val="20"/>
        </w:rPr>
        <w:t xml:space="preserve">© </w:t>
      </w:r>
      <w:r w:rsidRPr="00051534">
        <w:rPr>
          <w:rFonts w:asciiTheme="majorHAnsi" w:hAnsiTheme="majorHAnsi"/>
          <w:szCs w:val="20"/>
        </w:rPr>
        <w:t>Copyright 201</w:t>
      </w:r>
      <w:r w:rsidR="006507D0">
        <w:rPr>
          <w:rFonts w:asciiTheme="majorHAnsi" w:hAnsiTheme="majorHAnsi"/>
          <w:szCs w:val="20"/>
        </w:rPr>
        <w:t>8</w:t>
      </w:r>
      <w:r w:rsidRPr="005A2EDD">
        <w:rPr>
          <w:rFonts w:asciiTheme="majorHAnsi" w:hAnsiTheme="majorHAnsi"/>
          <w:szCs w:val="20"/>
        </w:rPr>
        <w:t>, N</w:t>
      </w:r>
      <w:r w:rsidR="00FC6897" w:rsidRPr="005A2EDD">
        <w:rPr>
          <w:rFonts w:asciiTheme="majorHAnsi" w:hAnsiTheme="majorHAnsi"/>
          <w:szCs w:val="20"/>
        </w:rPr>
        <w:t>asdaq</w:t>
      </w:r>
      <w:r w:rsidRPr="005A2EDD">
        <w:rPr>
          <w:rFonts w:asciiTheme="majorHAnsi" w:hAnsiTheme="majorHAnsi"/>
          <w:szCs w:val="20"/>
        </w:rPr>
        <w:t xml:space="preserve"> Futures, Inc.  All rights reserved.</w:t>
      </w:r>
      <w:r w:rsidR="00CB003D" w:rsidRPr="005A2EDD">
        <w:rPr>
          <w:rFonts w:asciiTheme="minorHAnsi" w:hAnsiTheme="minorHAnsi"/>
          <w:sz w:val="22"/>
          <w:szCs w:val="22"/>
        </w:rPr>
        <w:br/>
      </w:r>
      <w:r w:rsidR="00CB003D" w:rsidRPr="005A2EDD">
        <w:rPr>
          <w:rFonts w:asciiTheme="minorHAnsi" w:hAnsiTheme="minorHAnsi"/>
          <w:sz w:val="22"/>
          <w:szCs w:val="22"/>
        </w:rPr>
        <w:br/>
      </w:r>
      <w:r w:rsidR="00CB003D" w:rsidRPr="005A2EDD">
        <w:rPr>
          <w:rFonts w:asciiTheme="minorHAnsi" w:hAnsiTheme="minorHAnsi"/>
          <w:sz w:val="22"/>
          <w:szCs w:val="22"/>
        </w:rPr>
        <w:br/>
      </w:r>
      <w:r w:rsidR="00CB003D" w:rsidRPr="005A2EDD">
        <w:rPr>
          <w:rFonts w:asciiTheme="minorHAnsi" w:hAnsiTheme="minorHAnsi"/>
          <w:sz w:val="22"/>
          <w:szCs w:val="22"/>
        </w:rPr>
        <w:br/>
      </w:r>
      <w:r w:rsidR="00CB003D" w:rsidRPr="005A2EDD">
        <w:rPr>
          <w:rFonts w:asciiTheme="minorHAnsi" w:hAnsiTheme="minorHAnsi"/>
          <w:sz w:val="22"/>
          <w:szCs w:val="22"/>
        </w:rPr>
        <w:br/>
      </w:r>
    </w:p>
    <w:p w14:paraId="4889CF5A" w14:textId="77777777" w:rsidR="00DC6990" w:rsidRPr="005A2EDD" w:rsidRDefault="00CB003D" w:rsidP="00CB003D">
      <w:pPr>
        <w:pStyle w:val="Heading1"/>
        <w:numPr>
          <w:ilvl w:val="0"/>
          <w:numId w:val="0"/>
        </w:numPr>
        <w:rPr>
          <w:rFonts w:asciiTheme="minorHAnsi" w:hAnsiTheme="minorHAnsi"/>
          <w:sz w:val="18"/>
          <w:szCs w:val="22"/>
        </w:rPr>
      </w:pPr>
      <w:r w:rsidRPr="005A2EDD">
        <w:rPr>
          <w:rFonts w:asciiTheme="minorHAnsi" w:hAnsiTheme="minorHAnsi"/>
          <w:sz w:val="18"/>
          <w:szCs w:val="22"/>
        </w:rPr>
        <w:br/>
      </w:r>
    </w:p>
    <w:p w14:paraId="7993BCF8" w14:textId="77777777" w:rsidR="00DC6990" w:rsidRPr="005A2EDD" w:rsidRDefault="00DC6990" w:rsidP="00CB003D">
      <w:pPr>
        <w:pStyle w:val="Heading1"/>
        <w:numPr>
          <w:ilvl w:val="0"/>
          <w:numId w:val="0"/>
        </w:numPr>
        <w:rPr>
          <w:rFonts w:asciiTheme="minorHAnsi" w:hAnsiTheme="minorHAnsi"/>
          <w:sz w:val="18"/>
          <w:szCs w:val="22"/>
        </w:rPr>
      </w:pPr>
    </w:p>
    <w:p w14:paraId="4277C71A" w14:textId="77777777" w:rsidR="00DC6990" w:rsidRPr="005A2EDD" w:rsidRDefault="00DC6990" w:rsidP="00CB003D">
      <w:pPr>
        <w:pStyle w:val="Heading1"/>
        <w:numPr>
          <w:ilvl w:val="0"/>
          <w:numId w:val="0"/>
        </w:numPr>
        <w:rPr>
          <w:rFonts w:asciiTheme="minorHAnsi" w:hAnsiTheme="minorHAnsi"/>
          <w:sz w:val="18"/>
          <w:szCs w:val="22"/>
        </w:rPr>
      </w:pPr>
    </w:p>
    <w:p w14:paraId="01D892FD" w14:textId="77777777" w:rsidR="00DC6990" w:rsidRPr="005A2EDD" w:rsidRDefault="00DC6990" w:rsidP="00CB003D">
      <w:pPr>
        <w:pStyle w:val="Heading1"/>
        <w:numPr>
          <w:ilvl w:val="0"/>
          <w:numId w:val="0"/>
        </w:numPr>
        <w:rPr>
          <w:rFonts w:asciiTheme="minorHAnsi" w:hAnsiTheme="minorHAnsi"/>
          <w:sz w:val="18"/>
          <w:szCs w:val="22"/>
        </w:rPr>
      </w:pPr>
    </w:p>
    <w:p w14:paraId="2C2ADA26" w14:textId="77777777" w:rsidR="00DC6990" w:rsidRPr="005A2EDD" w:rsidRDefault="00DC6990" w:rsidP="00CB003D">
      <w:pPr>
        <w:pStyle w:val="Heading1"/>
        <w:numPr>
          <w:ilvl w:val="0"/>
          <w:numId w:val="0"/>
        </w:numPr>
        <w:rPr>
          <w:rFonts w:asciiTheme="minorHAnsi" w:hAnsiTheme="minorHAnsi"/>
          <w:sz w:val="18"/>
          <w:szCs w:val="22"/>
        </w:rPr>
      </w:pPr>
    </w:p>
    <w:p w14:paraId="027FF028" w14:textId="77777777" w:rsidR="005A685E" w:rsidRPr="005A2EDD" w:rsidRDefault="00CB003D" w:rsidP="00CB003D">
      <w:pPr>
        <w:pStyle w:val="Heading1"/>
        <w:numPr>
          <w:ilvl w:val="0"/>
          <w:numId w:val="0"/>
        </w:numPr>
        <w:rPr>
          <w:rFonts w:asciiTheme="minorHAnsi" w:hAnsiTheme="minorHAnsi"/>
          <w:sz w:val="22"/>
          <w:szCs w:val="22"/>
        </w:rPr>
      </w:pPr>
      <w:r w:rsidRPr="005A2EDD">
        <w:rPr>
          <w:rFonts w:asciiTheme="minorHAnsi" w:hAnsiTheme="minorHAnsi"/>
          <w:sz w:val="18"/>
          <w:szCs w:val="22"/>
        </w:rPr>
        <w:br/>
      </w:r>
    </w:p>
    <w:p w14:paraId="3D6B5E0C" w14:textId="77777777" w:rsidR="005E558B" w:rsidRPr="005A2EDD" w:rsidRDefault="005E558B">
      <w:pPr>
        <w:pStyle w:val="TOC1"/>
        <w:rPr>
          <w:rFonts w:asciiTheme="minorHAnsi" w:eastAsia="SimSun" w:hAnsiTheme="minorHAnsi"/>
          <w:sz w:val="18"/>
        </w:rPr>
      </w:pPr>
    </w:p>
    <w:p w14:paraId="60E7F66F" w14:textId="77777777" w:rsidR="00654C05" w:rsidRPr="005A2EDD" w:rsidRDefault="007A789D">
      <w:pPr>
        <w:pStyle w:val="TOC1"/>
        <w:rPr>
          <w:rFonts w:asciiTheme="minorHAnsi" w:eastAsia="SimSun" w:hAnsiTheme="minorHAnsi"/>
          <w:sz w:val="22"/>
        </w:rPr>
      </w:pPr>
      <w:r w:rsidRPr="005A2EDD">
        <w:rPr>
          <w:rFonts w:asciiTheme="minorHAnsi" w:eastAsia="SimSun" w:hAnsiTheme="minorHAnsi"/>
          <w:sz w:val="18"/>
        </w:rPr>
        <w:lastRenderedPageBreak/>
        <w:br/>
      </w:r>
      <w:r w:rsidR="00884828" w:rsidRPr="005A2EDD">
        <w:rPr>
          <w:rFonts w:asciiTheme="minorHAnsi" w:eastAsia="SimSun" w:hAnsiTheme="minorHAnsi"/>
          <w:sz w:val="18"/>
        </w:rPr>
        <w:br/>
      </w:r>
      <w:r w:rsidR="00CB003D" w:rsidRPr="005A2EDD">
        <w:rPr>
          <w:rFonts w:asciiTheme="minorHAnsi" w:eastAsia="SimSun" w:hAnsiTheme="minorHAnsi"/>
          <w:sz w:val="22"/>
        </w:rPr>
        <w:t>TABLE OF CONTENTS</w:t>
      </w:r>
    </w:p>
    <w:p w14:paraId="2BE10742" w14:textId="77777777" w:rsidR="00D44F76" w:rsidRDefault="00CB003D">
      <w:pPr>
        <w:pStyle w:val="TOC1"/>
      </w:pPr>
      <w:r w:rsidRPr="005A2EDD">
        <w:rPr>
          <w:rFonts w:asciiTheme="minorHAnsi" w:eastAsia="SimSun" w:hAnsiTheme="minorHAnsi"/>
          <w:sz w:val="18"/>
        </w:rPr>
        <w:br/>
      </w:r>
      <w:r w:rsidR="00653EB7" w:rsidRPr="005A2EDD">
        <w:rPr>
          <w:rFonts w:asciiTheme="minorHAnsi" w:eastAsia="SimSun" w:hAnsiTheme="minorHAnsi"/>
          <w:sz w:val="18"/>
        </w:rPr>
        <w:fldChar w:fldCharType="begin"/>
      </w:r>
      <w:r w:rsidR="00653EB7" w:rsidRPr="005A2EDD">
        <w:rPr>
          <w:rFonts w:asciiTheme="minorHAnsi" w:eastAsia="SimSun" w:hAnsiTheme="minorHAnsi"/>
          <w:sz w:val="18"/>
        </w:rPr>
        <w:instrText xml:space="preserve"> TOC \o "1-3" \u </w:instrText>
      </w:r>
      <w:r w:rsidR="00653EB7" w:rsidRPr="005A2EDD">
        <w:rPr>
          <w:rFonts w:asciiTheme="minorHAnsi" w:eastAsia="SimSun" w:hAnsiTheme="minorHAnsi"/>
          <w:sz w:val="18"/>
        </w:rPr>
        <w:fldChar w:fldCharType="separate"/>
      </w:r>
    </w:p>
    <w:p w14:paraId="0E260F1D" w14:textId="77777777" w:rsidR="00D44F76" w:rsidRDefault="00D44F76">
      <w:pPr>
        <w:pStyle w:val="TOC1"/>
        <w:rPr>
          <w:rFonts w:asciiTheme="minorHAnsi" w:hAnsiTheme="minorHAnsi" w:cstheme="minorBidi"/>
          <w:b w:val="0"/>
          <w:bCs w:val="0"/>
          <w:caps w:val="0"/>
          <w:color w:val="auto"/>
          <w:sz w:val="22"/>
        </w:rPr>
      </w:pPr>
      <w:r w:rsidRPr="00DF206C">
        <w:rPr>
          <w:color w:val="0094B3"/>
        </w:rPr>
        <w:t>1</w:t>
      </w:r>
      <w:r>
        <w:t xml:space="preserve"> executive summary</w:t>
      </w:r>
      <w:r>
        <w:tab/>
      </w:r>
      <w:r>
        <w:fldChar w:fldCharType="begin"/>
      </w:r>
      <w:r>
        <w:instrText xml:space="preserve"> PAGEREF _Toc485890980 \h </w:instrText>
      </w:r>
      <w:r>
        <w:fldChar w:fldCharType="separate"/>
      </w:r>
      <w:r w:rsidR="002741CA">
        <w:t>4</w:t>
      </w:r>
      <w:r>
        <w:fldChar w:fldCharType="end"/>
      </w:r>
    </w:p>
    <w:p w14:paraId="16F1D476" w14:textId="77777777" w:rsidR="00D44F76" w:rsidRDefault="00D44F76">
      <w:pPr>
        <w:pStyle w:val="TOC1"/>
        <w:rPr>
          <w:rFonts w:asciiTheme="minorHAnsi" w:hAnsiTheme="minorHAnsi" w:cstheme="minorBidi"/>
          <w:b w:val="0"/>
          <w:bCs w:val="0"/>
          <w:caps w:val="0"/>
          <w:color w:val="auto"/>
          <w:sz w:val="22"/>
        </w:rPr>
      </w:pPr>
      <w:r w:rsidRPr="00DF206C">
        <w:rPr>
          <w:color w:val="0094B3"/>
        </w:rPr>
        <w:t>2</w:t>
      </w:r>
      <w:r>
        <w:t xml:space="preserve"> overview of the market</w:t>
      </w:r>
      <w:r>
        <w:tab/>
      </w:r>
      <w:r>
        <w:fldChar w:fldCharType="begin"/>
      </w:r>
      <w:r>
        <w:instrText xml:space="preserve"> PAGEREF _Toc485890981 \h </w:instrText>
      </w:r>
      <w:r>
        <w:fldChar w:fldCharType="separate"/>
      </w:r>
      <w:r w:rsidR="002741CA">
        <w:t>6</w:t>
      </w:r>
      <w:r>
        <w:fldChar w:fldCharType="end"/>
      </w:r>
    </w:p>
    <w:p w14:paraId="2BE63CBF" w14:textId="77777777" w:rsidR="00D44F76" w:rsidRDefault="00D44F76">
      <w:pPr>
        <w:pStyle w:val="TOC2"/>
        <w:rPr>
          <w:rFonts w:asciiTheme="minorHAnsi" w:hAnsiTheme="minorHAnsi" w:cstheme="minorBidi"/>
          <w:bCs w:val="0"/>
          <w:caps w:val="0"/>
          <w:sz w:val="22"/>
        </w:rPr>
      </w:pPr>
      <w:r w:rsidRPr="00DF206C">
        <w:rPr>
          <w:rFonts w:asciiTheme="minorHAnsi" w:eastAsia="Arial" w:hAnsiTheme="minorHAnsi"/>
        </w:rPr>
        <w:t>2.1</w:t>
      </w:r>
      <w:r>
        <w:rPr>
          <w:rFonts w:asciiTheme="minorHAnsi" w:hAnsiTheme="minorHAnsi" w:cstheme="minorBidi"/>
          <w:bCs w:val="0"/>
          <w:caps w:val="0"/>
          <w:sz w:val="22"/>
        </w:rPr>
        <w:tab/>
      </w:r>
      <w:r w:rsidRPr="00DF206C">
        <w:rPr>
          <w:rFonts w:eastAsia="Arial"/>
        </w:rPr>
        <w:t>Market Structure</w:t>
      </w:r>
      <w:r>
        <w:tab/>
      </w:r>
      <w:r>
        <w:fldChar w:fldCharType="begin"/>
      </w:r>
      <w:r>
        <w:instrText xml:space="preserve"> PAGEREF _Toc485890982 \h </w:instrText>
      </w:r>
      <w:r>
        <w:fldChar w:fldCharType="separate"/>
      </w:r>
      <w:r w:rsidR="002741CA">
        <w:t>6</w:t>
      </w:r>
      <w:r>
        <w:fldChar w:fldCharType="end"/>
      </w:r>
    </w:p>
    <w:p w14:paraId="2E03196C" w14:textId="77777777" w:rsidR="00D44F76" w:rsidRDefault="00D44F76">
      <w:pPr>
        <w:pStyle w:val="TOC3"/>
        <w:rPr>
          <w:rFonts w:asciiTheme="minorHAnsi" w:eastAsiaTheme="minorEastAsia" w:hAnsiTheme="minorHAnsi" w:cstheme="minorBidi"/>
          <w:sz w:val="22"/>
          <w:szCs w:val="22"/>
        </w:rPr>
      </w:pPr>
      <w:r w:rsidRPr="00DF206C">
        <w:rPr>
          <w:lang w:val="sv-SE"/>
        </w:rPr>
        <w:t>2.1.1</w:t>
      </w:r>
      <w:r>
        <w:rPr>
          <w:rFonts w:asciiTheme="minorHAnsi" w:eastAsiaTheme="minorEastAsia" w:hAnsiTheme="minorHAnsi" w:cstheme="minorBidi"/>
          <w:sz w:val="22"/>
          <w:szCs w:val="22"/>
        </w:rPr>
        <w:tab/>
      </w:r>
      <w:r w:rsidRPr="00DF206C">
        <w:rPr>
          <w:lang w:val="sv-SE"/>
        </w:rPr>
        <w:t>Order Book   (”On-Exchange Trades”)</w:t>
      </w:r>
      <w:r>
        <w:tab/>
      </w:r>
      <w:r>
        <w:fldChar w:fldCharType="begin"/>
      </w:r>
      <w:r>
        <w:instrText xml:space="preserve"> PAGEREF _Toc485890983 \h </w:instrText>
      </w:r>
      <w:r>
        <w:fldChar w:fldCharType="separate"/>
      </w:r>
      <w:r w:rsidR="002741CA">
        <w:t>7</w:t>
      </w:r>
      <w:r>
        <w:fldChar w:fldCharType="end"/>
      </w:r>
    </w:p>
    <w:p w14:paraId="084B48FE" w14:textId="77777777" w:rsidR="00D44F76" w:rsidRDefault="00D44F76">
      <w:pPr>
        <w:pStyle w:val="TOC3"/>
        <w:rPr>
          <w:rFonts w:asciiTheme="minorHAnsi" w:eastAsiaTheme="minorEastAsia" w:hAnsiTheme="minorHAnsi" w:cstheme="minorBidi"/>
          <w:sz w:val="22"/>
          <w:szCs w:val="22"/>
        </w:rPr>
      </w:pPr>
      <w:r w:rsidRPr="00DF206C">
        <w:rPr>
          <w:lang w:val="sv-SE"/>
        </w:rPr>
        <w:t>2.1.2</w:t>
      </w:r>
      <w:r>
        <w:rPr>
          <w:rFonts w:asciiTheme="minorHAnsi" w:eastAsiaTheme="minorEastAsia" w:hAnsiTheme="minorHAnsi" w:cstheme="minorBidi"/>
          <w:sz w:val="22"/>
          <w:szCs w:val="22"/>
        </w:rPr>
        <w:tab/>
      </w:r>
      <w:r w:rsidRPr="00DF206C">
        <w:rPr>
          <w:lang w:val="sv-SE"/>
        </w:rPr>
        <w:t>Off-Order Book Trade Reporting (”Off-Exchange Trades”)</w:t>
      </w:r>
      <w:r>
        <w:tab/>
      </w:r>
      <w:r>
        <w:fldChar w:fldCharType="begin"/>
      </w:r>
      <w:r>
        <w:instrText xml:space="preserve"> PAGEREF _Toc485890984 \h </w:instrText>
      </w:r>
      <w:r>
        <w:fldChar w:fldCharType="separate"/>
      </w:r>
      <w:r w:rsidR="002741CA">
        <w:t>8</w:t>
      </w:r>
      <w:r>
        <w:fldChar w:fldCharType="end"/>
      </w:r>
    </w:p>
    <w:p w14:paraId="09CD8E55" w14:textId="77777777" w:rsidR="00D44F76" w:rsidRDefault="00D44F76">
      <w:pPr>
        <w:pStyle w:val="TOC2"/>
        <w:rPr>
          <w:rFonts w:asciiTheme="minorHAnsi" w:hAnsiTheme="minorHAnsi" w:cstheme="minorBidi"/>
          <w:bCs w:val="0"/>
          <w:caps w:val="0"/>
          <w:sz w:val="22"/>
        </w:rPr>
      </w:pPr>
      <w:r w:rsidRPr="00DF206C">
        <w:rPr>
          <w:rFonts w:asciiTheme="minorHAnsi" w:eastAsia="Arial" w:hAnsiTheme="minorHAnsi"/>
        </w:rPr>
        <w:t>2.2</w:t>
      </w:r>
      <w:r>
        <w:rPr>
          <w:rFonts w:asciiTheme="minorHAnsi" w:hAnsiTheme="minorHAnsi" w:cstheme="minorBidi"/>
          <w:bCs w:val="0"/>
          <w:caps w:val="0"/>
          <w:sz w:val="22"/>
        </w:rPr>
        <w:tab/>
      </w:r>
      <w:r w:rsidRPr="00DF206C">
        <w:rPr>
          <w:rFonts w:eastAsia="Arial"/>
        </w:rPr>
        <w:t>Instrument Structure</w:t>
      </w:r>
      <w:r>
        <w:tab/>
      </w:r>
      <w:r>
        <w:fldChar w:fldCharType="begin"/>
      </w:r>
      <w:r>
        <w:instrText xml:space="preserve"> PAGEREF _Toc485890985 \h </w:instrText>
      </w:r>
      <w:r>
        <w:fldChar w:fldCharType="separate"/>
      </w:r>
      <w:r w:rsidR="002741CA">
        <w:t>8</w:t>
      </w:r>
      <w:r>
        <w:fldChar w:fldCharType="end"/>
      </w:r>
    </w:p>
    <w:p w14:paraId="46916CE5" w14:textId="77777777" w:rsidR="00D44F76" w:rsidRDefault="00D44F76">
      <w:pPr>
        <w:pStyle w:val="TOC2"/>
        <w:rPr>
          <w:rFonts w:asciiTheme="minorHAnsi" w:hAnsiTheme="minorHAnsi" w:cstheme="minorBidi"/>
          <w:bCs w:val="0"/>
          <w:caps w:val="0"/>
          <w:sz w:val="22"/>
        </w:rPr>
      </w:pPr>
      <w:r w:rsidRPr="00DF206C">
        <w:rPr>
          <w:rFonts w:asciiTheme="minorHAnsi" w:eastAsia="Arial" w:hAnsiTheme="minorHAnsi"/>
        </w:rPr>
        <w:t>2.3</w:t>
      </w:r>
      <w:r>
        <w:rPr>
          <w:rFonts w:asciiTheme="minorHAnsi" w:hAnsiTheme="minorHAnsi" w:cstheme="minorBidi"/>
          <w:bCs w:val="0"/>
          <w:caps w:val="0"/>
          <w:sz w:val="22"/>
        </w:rPr>
        <w:tab/>
      </w:r>
      <w:r w:rsidRPr="00DF206C">
        <w:rPr>
          <w:rFonts w:eastAsia="Arial"/>
        </w:rPr>
        <w:t>Relational Model</w:t>
      </w:r>
      <w:r>
        <w:tab/>
      </w:r>
      <w:r>
        <w:fldChar w:fldCharType="begin"/>
      </w:r>
      <w:r>
        <w:instrText xml:space="preserve"> PAGEREF _Toc485890986 \h </w:instrText>
      </w:r>
      <w:r>
        <w:fldChar w:fldCharType="separate"/>
      </w:r>
      <w:r w:rsidR="002741CA">
        <w:t>10</w:t>
      </w:r>
      <w:r>
        <w:fldChar w:fldCharType="end"/>
      </w:r>
    </w:p>
    <w:p w14:paraId="40DB8221" w14:textId="77777777" w:rsidR="00D44F76" w:rsidRDefault="00D44F76">
      <w:pPr>
        <w:pStyle w:val="TOC3"/>
        <w:rPr>
          <w:rFonts w:asciiTheme="minorHAnsi" w:eastAsiaTheme="minorEastAsia" w:hAnsiTheme="minorHAnsi" w:cstheme="minorBidi"/>
          <w:sz w:val="22"/>
          <w:szCs w:val="22"/>
        </w:rPr>
      </w:pPr>
      <w:r w:rsidRPr="00DF206C">
        <w:t>2.3.1</w:t>
      </w:r>
      <w:r>
        <w:rPr>
          <w:rFonts w:asciiTheme="minorHAnsi" w:eastAsiaTheme="minorEastAsia" w:hAnsiTheme="minorHAnsi" w:cstheme="minorBidi"/>
          <w:sz w:val="22"/>
          <w:szCs w:val="22"/>
        </w:rPr>
        <w:tab/>
      </w:r>
      <w:r>
        <w:t>Clearing Futures Participant</w:t>
      </w:r>
      <w:r>
        <w:tab/>
      </w:r>
      <w:r>
        <w:fldChar w:fldCharType="begin"/>
      </w:r>
      <w:r>
        <w:instrText xml:space="preserve"> PAGEREF _Toc485890987 \h </w:instrText>
      </w:r>
      <w:r>
        <w:fldChar w:fldCharType="separate"/>
      </w:r>
      <w:r w:rsidR="002741CA">
        <w:t>11</w:t>
      </w:r>
      <w:r>
        <w:fldChar w:fldCharType="end"/>
      </w:r>
    </w:p>
    <w:p w14:paraId="70A0EEF6" w14:textId="77777777" w:rsidR="00D44F76" w:rsidRDefault="00D44F76">
      <w:pPr>
        <w:pStyle w:val="TOC3"/>
        <w:rPr>
          <w:rFonts w:asciiTheme="minorHAnsi" w:eastAsiaTheme="minorEastAsia" w:hAnsiTheme="minorHAnsi" w:cstheme="minorBidi"/>
          <w:sz w:val="22"/>
          <w:szCs w:val="22"/>
        </w:rPr>
      </w:pPr>
      <w:r w:rsidRPr="00DF206C">
        <w:t>2.3.2</w:t>
      </w:r>
      <w:r>
        <w:rPr>
          <w:rFonts w:asciiTheme="minorHAnsi" w:eastAsiaTheme="minorEastAsia" w:hAnsiTheme="minorHAnsi" w:cstheme="minorBidi"/>
          <w:sz w:val="22"/>
          <w:szCs w:val="22"/>
        </w:rPr>
        <w:tab/>
      </w:r>
      <w:r>
        <w:t>Trading Participant</w:t>
      </w:r>
      <w:r>
        <w:tab/>
      </w:r>
      <w:r>
        <w:fldChar w:fldCharType="begin"/>
      </w:r>
      <w:r>
        <w:instrText xml:space="preserve"> PAGEREF _Toc485890988 \h </w:instrText>
      </w:r>
      <w:r>
        <w:fldChar w:fldCharType="separate"/>
      </w:r>
      <w:r w:rsidR="002741CA">
        <w:t>11</w:t>
      </w:r>
      <w:r>
        <w:fldChar w:fldCharType="end"/>
      </w:r>
    </w:p>
    <w:p w14:paraId="1A255B63" w14:textId="77777777" w:rsidR="00D44F76" w:rsidRDefault="00D44F76">
      <w:pPr>
        <w:pStyle w:val="TOC3"/>
        <w:rPr>
          <w:rFonts w:asciiTheme="minorHAnsi" w:eastAsiaTheme="minorEastAsia" w:hAnsiTheme="minorHAnsi" w:cstheme="minorBidi"/>
          <w:sz w:val="22"/>
          <w:szCs w:val="22"/>
        </w:rPr>
      </w:pPr>
      <w:r w:rsidRPr="00DF206C">
        <w:t>2.3.3</w:t>
      </w:r>
      <w:r>
        <w:rPr>
          <w:rFonts w:asciiTheme="minorHAnsi" w:eastAsiaTheme="minorEastAsia" w:hAnsiTheme="minorHAnsi" w:cstheme="minorBidi"/>
          <w:sz w:val="22"/>
          <w:szCs w:val="22"/>
        </w:rPr>
        <w:tab/>
      </w:r>
      <w:r>
        <w:t>Account</w:t>
      </w:r>
      <w:r>
        <w:tab/>
      </w:r>
      <w:r>
        <w:fldChar w:fldCharType="begin"/>
      </w:r>
      <w:r>
        <w:instrText xml:space="preserve"> PAGEREF _Toc485890989 \h </w:instrText>
      </w:r>
      <w:r>
        <w:fldChar w:fldCharType="separate"/>
      </w:r>
      <w:r w:rsidR="002741CA">
        <w:t>12</w:t>
      </w:r>
      <w:r>
        <w:fldChar w:fldCharType="end"/>
      </w:r>
    </w:p>
    <w:p w14:paraId="2F68B0BC" w14:textId="77777777" w:rsidR="00D44F76" w:rsidRDefault="00D44F76">
      <w:pPr>
        <w:pStyle w:val="TOC3"/>
        <w:rPr>
          <w:rFonts w:asciiTheme="minorHAnsi" w:eastAsiaTheme="minorEastAsia" w:hAnsiTheme="minorHAnsi" w:cstheme="minorBidi"/>
          <w:sz w:val="22"/>
          <w:szCs w:val="22"/>
        </w:rPr>
      </w:pPr>
      <w:r>
        <w:t>2.3.4</w:t>
      </w:r>
      <w:r>
        <w:rPr>
          <w:rFonts w:asciiTheme="minorHAnsi" w:eastAsiaTheme="minorEastAsia" w:hAnsiTheme="minorHAnsi" w:cstheme="minorBidi"/>
          <w:sz w:val="22"/>
          <w:szCs w:val="22"/>
        </w:rPr>
        <w:tab/>
      </w:r>
      <w:r>
        <w:t>Authorized Trader</w:t>
      </w:r>
      <w:r>
        <w:tab/>
      </w:r>
      <w:r>
        <w:fldChar w:fldCharType="begin"/>
      </w:r>
      <w:r>
        <w:instrText xml:space="preserve"> PAGEREF _Toc485890990 \h </w:instrText>
      </w:r>
      <w:r>
        <w:fldChar w:fldCharType="separate"/>
      </w:r>
      <w:r w:rsidR="002741CA">
        <w:t>12</w:t>
      </w:r>
      <w:r>
        <w:fldChar w:fldCharType="end"/>
      </w:r>
    </w:p>
    <w:p w14:paraId="038541F9" w14:textId="77777777" w:rsidR="00D44F76" w:rsidRDefault="00D44F76">
      <w:pPr>
        <w:pStyle w:val="TOC2"/>
        <w:rPr>
          <w:rFonts w:asciiTheme="minorHAnsi" w:hAnsiTheme="minorHAnsi" w:cstheme="minorBidi"/>
          <w:bCs w:val="0"/>
          <w:caps w:val="0"/>
          <w:sz w:val="22"/>
        </w:rPr>
      </w:pPr>
      <w:r w:rsidRPr="00DF206C">
        <w:rPr>
          <w:rFonts w:asciiTheme="minorHAnsi" w:eastAsia="Arial" w:hAnsiTheme="minorHAnsi"/>
        </w:rPr>
        <w:t>2.4</w:t>
      </w:r>
      <w:r>
        <w:rPr>
          <w:rFonts w:asciiTheme="minorHAnsi" w:hAnsiTheme="minorHAnsi" w:cstheme="minorBidi"/>
          <w:bCs w:val="0"/>
          <w:caps w:val="0"/>
          <w:sz w:val="22"/>
        </w:rPr>
        <w:tab/>
      </w:r>
      <w:r w:rsidRPr="00DF206C">
        <w:rPr>
          <w:rFonts w:eastAsia="Arial"/>
        </w:rPr>
        <w:t>Trading System Access</w:t>
      </w:r>
      <w:r>
        <w:tab/>
      </w:r>
      <w:r>
        <w:fldChar w:fldCharType="begin"/>
      </w:r>
      <w:r>
        <w:instrText xml:space="preserve"> PAGEREF _Toc485890991 \h </w:instrText>
      </w:r>
      <w:r>
        <w:fldChar w:fldCharType="separate"/>
      </w:r>
      <w:r w:rsidR="002741CA">
        <w:t>13</w:t>
      </w:r>
      <w:r>
        <w:fldChar w:fldCharType="end"/>
      </w:r>
    </w:p>
    <w:p w14:paraId="26E95B89" w14:textId="77777777" w:rsidR="00D44F76" w:rsidRDefault="00D44F76">
      <w:pPr>
        <w:pStyle w:val="TOC2"/>
        <w:rPr>
          <w:rFonts w:asciiTheme="minorHAnsi" w:hAnsiTheme="minorHAnsi" w:cstheme="minorBidi"/>
          <w:bCs w:val="0"/>
          <w:caps w:val="0"/>
          <w:sz w:val="22"/>
        </w:rPr>
      </w:pPr>
      <w:r w:rsidRPr="00DF206C">
        <w:rPr>
          <w:rFonts w:asciiTheme="minorHAnsi" w:eastAsia="Arial" w:hAnsiTheme="minorHAnsi"/>
        </w:rPr>
        <w:t>2.5</w:t>
      </w:r>
      <w:r>
        <w:rPr>
          <w:rFonts w:asciiTheme="minorHAnsi" w:hAnsiTheme="minorHAnsi" w:cstheme="minorBidi"/>
          <w:bCs w:val="0"/>
          <w:caps w:val="0"/>
          <w:sz w:val="22"/>
        </w:rPr>
        <w:tab/>
      </w:r>
      <w:r w:rsidRPr="00DF206C">
        <w:rPr>
          <w:rFonts w:eastAsia="Arial"/>
        </w:rPr>
        <w:t>Designated Representatives</w:t>
      </w:r>
      <w:r>
        <w:tab/>
      </w:r>
      <w:r>
        <w:fldChar w:fldCharType="begin"/>
      </w:r>
      <w:r>
        <w:instrText xml:space="preserve"> PAGEREF _Toc485890992 \h </w:instrText>
      </w:r>
      <w:r>
        <w:fldChar w:fldCharType="separate"/>
      </w:r>
      <w:r w:rsidR="002741CA">
        <w:t>13</w:t>
      </w:r>
      <w:r>
        <w:fldChar w:fldCharType="end"/>
      </w:r>
    </w:p>
    <w:p w14:paraId="6775320B" w14:textId="77777777" w:rsidR="00D44F76" w:rsidRDefault="00D44F76">
      <w:pPr>
        <w:pStyle w:val="TOC2"/>
        <w:rPr>
          <w:rFonts w:asciiTheme="minorHAnsi" w:hAnsiTheme="minorHAnsi" w:cstheme="minorBidi"/>
          <w:bCs w:val="0"/>
          <w:caps w:val="0"/>
          <w:sz w:val="22"/>
        </w:rPr>
      </w:pPr>
      <w:r w:rsidRPr="00DF206C">
        <w:rPr>
          <w:rFonts w:asciiTheme="minorHAnsi" w:hAnsiTheme="minorHAnsi"/>
        </w:rPr>
        <w:t>2.6</w:t>
      </w:r>
      <w:r>
        <w:rPr>
          <w:rFonts w:asciiTheme="minorHAnsi" w:hAnsiTheme="minorHAnsi" w:cstheme="minorBidi"/>
          <w:bCs w:val="0"/>
          <w:caps w:val="0"/>
          <w:sz w:val="22"/>
        </w:rPr>
        <w:tab/>
      </w:r>
      <w:r>
        <w:t>Risk Management Services</w:t>
      </w:r>
      <w:r>
        <w:tab/>
      </w:r>
      <w:r>
        <w:fldChar w:fldCharType="begin"/>
      </w:r>
      <w:r>
        <w:instrText xml:space="preserve"> PAGEREF _Toc485890993 \h </w:instrText>
      </w:r>
      <w:r>
        <w:fldChar w:fldCharType="separate"/>
      </w:r>
      <w:r w:rsidR="002741CA">
        <w:t>14</w:t>
      </w:r>
      <w:r>
        <w:fldChar w:fldCharType="end"/>
      </w:r>
    </w:p>
    <w:p w14:paraId="297C4BBE" w14:textId="77777777" w:rsidR="00D44F76" w:rsidRDefault="00D44F76">
      <w:pPr>
        <w:pStyle w:val="TOC3"/>
        <w:rPr>
          <w:rFonts w:asciiTheme="minorHAnsi" w:eastAsiaTheme="minorEastAsia" w:hAnsiTheme="minorHAnsi" w:cstheme="minorBidi"/>
          <w:sz w:val="22"/>
          <w:szCs w:val="22"/>
        </w:rPr>
      </w:pPr>
      <w:r>
        <w:t>2.6.1</w:t>
      </w:r>
      <w:r>
        <w:rPr>
          <w:rFonts w:asciiTheme="minorHAnsi" w:eastAsiaTheme="minorEastAsia" w:hAnsiTheme="minorHAnsi" w:cstheme="minorBidi"/>
          <w:sz w:val="22"/>
          <w:szCs w:val="22"/>
        </w:rPr>
        <w:tab/>
      </w:r>
      <w:r>
        <w:t>Trade Guard - Pre-Trade Risk Management (PTRM)</w:t>
      </w:r>
      <w:r>
        <w:tab/>
      </w:r>
      <w:r>
        <w:fldChar w:fldCharType="begin"/>
      </w:r>
      <w:r>
        <w:instrText xml:space="preserve"> PAGEREF _Toc485890994 \h </w:instrText>
      </w:r>
      <w:r>
        <w:fldChar w:fldCharType="separate"/>
      </w:r>
      <w:r w:rsidR="002741CA">
        <w:t>14</w:t>
      </w:r>
      <w:r>
        <w:fldChar w:fldCharType="end"/>
      </w:r>
    </w:p>
    <w:p w14:paraId="6CC20339" w14:textId="77777777" w:rsidR="00D44F76" w:rsidRDefault="00D44F76">
      <w:pPr>
        <w:pStyle w:val="TOC3"/>
        <w:rPr>
          <w:rFonts w:asciiTheme="minorHAnsi" w:eastAsiaTheme="minorEastAsia" w:hAnsiTheme="minorHAnsi" w:cstheme="minorBidi"/>
          <w:sz w:val="22"/>
          <w:szCs w:val="22"/>
        </w:rPr>
      </w:pPr>
      <w:r>
        <w:t>2.6.2</w:t>
      </w:r>
      <w:r>
        <w:rPr>
          <w:rFonts w:asciiTheme="minorHAnsi" w:eastAsiaTheme="minorEastAsia" w:hAnsiTheme="minorHAnsi" w:cstheme="minorBidi"/>
          <w:sz w:val="22"/>
          <w:szCs w:val="22"/>
        </w:rPr>
        <w:tab/>
      </w:r>
      <w:r>
        <w:t>Kill Switch</w:t>
      </w:r>
      <w:r>
        <w:tab/>
      </w:r>
      <w:r>
        <w:fldChar w:fldCharType="begin"/>
      </w:r>
      <w:r>
        <w:instrText xml:space="preserve"> PAGEREF _Toc485890995 \h </w:instrText>
      </w:r>
      <w:r>
        <w:fldChar w:fldCharType="separate"/>
      </w:r>
      <w:r w:rsidR="002741CA">
        <w:t>15</w:t>
      </w:r>
      <w:r>
        <w:fldChar w:fldCharType="end"/>
      </w:r>
    </w:p>
    <w:p w14:paraId="7424EA4C" w14:textId="77777777" w:rsidR="00D44F76" w:rsidRDefault="00D44F76">
      <w:pPr>
        <w:pStyle w:val="TOC3"/>
        <w:rPr>
          <w:rFonts w:asciiTheme="minorHAnsi" w:eastAsiaTheme="minorEastAsia" w:hAnsiTheme="minorHAnsi" w:cstheme="minorBidi"/>
          <w:sz w:val="22"/>
          <w:szCs w:val="22"/>
        </w:rPr>
      </w:pPr>
      <w:r>
        <w:t>2.6.3</w:t>
      </w:r>
      <w:r>
        <w:rPr>
          <w:rFonts w:asciiTheme="minorHAnsi" w:eastAsiaTheme="minorEastAsia" w:hAnsiTheme="minorHAnsi" w:cstheme="minorBidi"/>
          <w:sz w:val="22"/>
          <w:szCs w:val="22"/>
        </w:rPr>
        <w:tab/>
      </w:r>
      <w:r>
        <w:t>Drop Copy</w:t>
      </w:r>
      <w:r>
        <w:tab/>
      </w:r>
      <w:r>
        <w:fldChar w:fldCharType="begin"/>
      </w:r>
      <w:r>
        <w:instrText xml:space="preserve"> PAGEREF _Toc485890996 \h </w:instrText>
      </w:r>
      <w:r>
        <w:fldChar w:fldCharType="separate"/>
      </w:r>
      <w:r w:rsidR="002741CA">
        <w:t>15</w:t>
      </w:r>
      <w:r>
        <w:fldChar w:fldCharType="end"/>
      </w:r>
    </w:p>
    <w:p w14:paraId="19A4ED16" w14:textId="77777777" w:rsidR="00D44F76" w:rsidRDefault="00D44F76">
      <w:pPr>
        <w:pStyle w:val="TOC1"/>
        <w:rPr>
          <w:rFonts w:asciiTheme="minorHAnsi" w:hAnsiTheme="minorHAnsi" w:cstheme="minorBidi"/>
          <w:b w:val="0"/>
          <w:bCs w:val="0"/>
          <w:caps w:val="0"/>
          <w:color w:val="auto"/>
          <w:sz w:val="22"/>
        </w:rPr>
      </w:pPr>
      <w:r w:rsidRPr="00DF206C">
        <w:rPr>
          <w:color w:val="0094B3"/>
        </w:rPr>
        <w:t>3</w:t>
      </w:r>
      <w:r>
        <w:t xml:space="preserve"> trading on the exchange</w:t>
      </w:r>
      <w:r>
        <w:tab/>
      </w:r>
      <w:r>
        <w:fldChar w:fldCharType="begin"/>
      </w:r>
      <w:r>
        <w:instrText xml:space="preserve"> PAGEREF _Toc485890997 \h </w:instrText>
      </w:r>
      <w:r>
        <w:fldChar w:fldCharType="separate"/>
      </w:r>
      <w:r w:rsidR="002741CA">
        <w:t>16</w:t>
      </w:r>
      <w:r>
        <w:fldChar w:fldCharType="end"/>
      </w:r>
    </w:p>
    <w:p w14:paraId="01BB4FB3" w14:textId="77777777" w:rsidR="00D44F76" w:rsidRDefault="00D44F76">
      <w:pPr>
        <w:pStyle w:val="TOC2"/>
        <w:rPr>
          <w:rFonts w:asciiTheme="minorHAnsi" w:hAnsiTheme="minorHAnsi" w:cstheme="minorBidi"/>
          <w:bCs w:val="0"/>
          <w:caps w:val="0"/>
          <w:sz w:val="22"/>
        </w:rPr>
      </w:pPr>
      <w:r w:rsidRPr="00DF206C">
        <w:rPr>
          <w:rFonts w:asciiTheme="minorHAnsi" w:eastAsia="Arial" w:hAnsiTheme="minorHAnsi"/>
        </w:rPr>
        <w:t>3.7</w:t>
      </w:r>
      <w:r>
        <w:rPr>
          <w:rFonts w:asciiTheme="minorHAnsi" w:hAnsiTheme="minorHAnsi" w:cstheme="minorBidi"/>
          <w:bCs w:val="0"/>
          <w:caps w:val="0"/>
          <w:sz w:val="22"/>
        </w:rPr>
        <w:tab/>
      </w:r>
      <w:r w:rsidRPr="00DF206C">
        <w:rPr>
          <w:rFonts w:eastAsia="Arial"/>
        </w:rPr>
        <w:t>Quotes</w:t>
      </w:r>
      <w:r>
        <w:tab/>
      </w:r>
      <w:r>
        <w:fldChar w:fldCharType="begin"/>
      </w:r>
      <w:r>
        <w:instrText xml:space="preserve"> PAGEREF _Toc485890998 \h </w:instrText>
      </w:r>
      <w:r>
        <w:fldChar w:fldCharType="separate"/>
      </w:r>
      <w:r w:rsidR="002741CA">
        <w:t>21</w:t>
      </w:r>
      <w:r>
        <w:fldChar w:fldCharType="end"/>
      </w:r>
    </w:p>
    <w:p w14:paraId="07E21B45" w14:textId="77777777" w:rsidR="00D44F76" w:rsidRDefault="00D44F76">
      <w:pPr>
        <w:pStyle w:val="TOC2"/>
        <w:rPr>
          <w:rFonts w:asciiTheme="minorHAnsi" w:hAnsiTheme="minorHAnsi" w:cstheme="minorBidi"/>
          <w:bCs w:val="0"/>
          <w:caps w:val="0"/>
          <w:sz w:val="22"/>
        </w:rPr>
      </w:pPr>
      <w:r w:rsidRPr="00DF206C">
        <w:rPr>
          <w:rFonts w:asciiTheme="minorHAnsi" w:eastAsia="Arial" w:hAnsiTheme="minorHAnsi"/>
        </w:rPr>
        <w:t>3.8</w:t>
      </w:r>
      <w:r>
        <w:rPr>
          <w:rFonts w:asciiTheme="minorHAnsi" w:hAnsiTheme="minorHAnsi" w:cstheme="minorBidi"/>
          <w:bCs w:val="0"/>
          <w:caps w:val="0"/>
          <w:sz w:val="22"/>
        </w:rPr>
        <w:tab/>
      </w:r>
      <w:r w:rsidRPr="00DF206C">
        <w:rPr>
          <w:rFonts w:eastAsia="Arial"/>
        </w:rPr>
        <w:t>Request for Quote (RFQ)</w:t>
      </w:r>
      <w:r>
        <w:tab/>
      </w:r>
      <w:r>
        <w:fldChar w:fldCharType="begin"/>
      </w:r>
      <w:r>
        <w:instrText xml:space="preserve"> PAGEREF _Toc485890999 \h </w:instrText>
      </w:r>
      <w:r>
        <w:fldChar w:fldCharType="separate"/>
      </w:r>
      <w:r w:rsidR="002741CA">
        <w:t>21</w:t>
      </w:r>
      <w:r>
        <w:fldChar w:fldCharType="end"/>
      </w:r>
    </w:p>
    <w:p w14:paraId="4B0A2F23" w14:textId="77777777" w:rsidR="00D44F76" w:rsidRDefault="00D44F76">
      <w:pPr>
        <w:pStyle w:val="TOC2"/>
        <w:rPr>
          <w:rFonts w:asciiTheme="minorHAnsi" w:hAnsiTheme="minorHAnsi" w:cstheme="minorBidi"/>
          <w:bCs w:val="0"/>
          <w:caps w:val="0"/>
          <w:sz w:val="22"/>
        </w:rPr>
      </w:pPr>
      <w:r w:rsidRPr="00DF206C">
        <w:rPr>
          <w:rFonts w:asciiTheme="minorHAnsi" w:eastAsia="Arial" w:hAnsiTheme="minorHAnsi"/>
          <w:iCs/>
        </w:rPr>
        <w:t>3.9</w:t>
      </w:r>
      <w:r>
        <w:rPr>
          <w:rFonts w:asciiTheme="minorHAnsi" w:hAnsiTheme="minorHAnsi" w:cstheme="minorBidi"/>
          <w:bCs w:val="0"/>
          <w:caps w:val="0"/>
          <w:sz w:val="22"/>
        </w:rPr>
        <w:tab/>
      </w:r>
      <w:r w:rsidRPr="00DF206C">
        <w:rPr>
          <w:rFonts w:eastAsia="Arial"/>
        </w:rPr>
        <w:t>Reserved</w:t>
      </w:r>
      <w:r>
        <w:tab/>
      </w:r>
      <w:r>
        <w:fldChar w:fldCharType="begin"/>
      </w:r>
      <w:r>
        <w:instrText xml:space="preserve"> PAGEREF _Toc485891000 \h </w:instrText>
      </w:r>
      <w:r>
        <w:fldChar w:fldCharType="separate"/>
      </w:r>
      <w:r w:rsidR="002741CA">
        <w:t>22</w:t>
      </w:r>
      <w:r>
        <w:fldChar w:fldCharType="end"/>
      </w:r>
    </w:p>
    <w:p w14:paraId="3711A152" w14:textId="77777777" w:rsidR="00D44F76" w:rsidRDefault="00D44F76">
      <w:pPr>
        <w:pStyle w:val="TOC2"/>
        <w:rPr>
          <w:rFonts w:asciiTheme="minorHAnsi" w:hAnsiTheme="minorHAnsi" w:cstheme="minorBidi"/>
          <w:bCs w:val="0"/>
          <w:caps w:val="0"/>
          <w:sz w:val="22"/>
        </w:rPr>
      </w:pPr>
      <w:r w:rsidRPr="00DF206C">
        <w:rPr>
          <w:rFonts w:asciiTheme="minorHAnsi" w:eastAsia="Arial" w:hAnsiTheme="minorHAnsi"/>
        </w:rPr>
        <w:t>3.10</w:t>
      </w:r>
      <w:r>
        <w:rPr>
          <w:rFonts w:asciiTheme="minorHAnsi" w:hAnsiTheme="minorHAnsi" w:cstheme="minorBidi"/>
          <w:bCs w:val="0"/>
          <w:caps w:val="0"/>
          <w:sz w:val="22"/>
        </w:rPr>
        <w:tab/>
      </w:r>
      <w:r w:rsidRPr="00DF206C">
        <w:rPr>
          <w:rFonts w:eastAsia="Arial"/>
        </w:rPr>
        <w:t>Strategies – Combination Orders</w:t>
      </w:r>
      <w:r>
        <w:tab/>
      </w:r>
      <w:r>
        <w:fldChar w:fldCharType="begin"/>
      </w:r>
      <w:r>
        <w:instrText xml:space="preserve"> PAGEREF _Toc485891001 \h </w:instrText>
      </w:r>
      <w:r>
        <w:fldChar w:fldCharType="separate"/>
      </w:r>
      <w:r w:rsidR="002741CA">
        <w:t>22</w:t>
      </w:r>
      <w:r>
        <w:fldChar w:fldCharType="end"/>
      </w:r>
    </w:p>
    <w:p w14:paraId="73996B4E" w14:textId="77777777" w:rsidR="00D44F76" w:rsidRDefault="00D44F76">
      <w:pPr>
        <w:pStyle w:val="TOC2"/>
        <w:rPr>
          <w:rFonts w:asciiTheme="minorHAnsi" w:hAnsiTheme="minorHAnsi" w:cstheme="minorBidi"/>
          <w:bCs w:val="0"/>
          <w:caps w:val="0"/>
          <w:sz w:val="22"/>
        </w:rPr>
      </w:pPr>
      <w:r w:rsidRPr="00DF206C">
        <w:rPr>
          <w:rFonts w:asciiTheme="minorHAnsi" w:eastAsia="Arial" w:hAnsiTheme="minorHAnsi"/>
        </w:rPr>
        <w:t>3.11</w:t>
      </w:r>
      <w:r>
        <w:rPr>
          <w:rFonts w:asciiTheme="minorHAnsi" w:hAnsiTheme="minorHAnsi" w:cstheme="minorBidi"/>
          <w:bCs w:val="0"/>
          <w:caps w:val="0"/>
          <w:sz w:val="22"/>
        </w:rPr>
        <w:tab/>
      </w:r>
      <w:r w:rsidRPr="00DF206C">
        <w:rPr>
          <w:rFonts w:eastAsia="Arial"/>
        </w:rPr>
        <w:t>Implied Orders</w:t>
      </w:r>
      <w:r>
        <w:tab/>
      </w:r>
      <w:r>
        <w:fldChar w:fldCharType="begin"/>
      </w:r>
      <w:r>
        <w:instrText xml:space="preserve"> PAGEREF _Toc485891002 \h </w:instrText>
      </w:r>
      <w:r>
        <w:fldChar w:fldCharType="separate"/>
      </w:r>
      <w:r w:rsidR="002741CA">
        <w:t>23</w:t>
      </w:r>
      <w:r>
        <w:fldChar w:fldCharType="end"/>
      </w:r>
    </w:p>
    <w:p w14:paraId="52A9EA49" w14:textId="77777777" w:rsidR="00D44F76" w:rsidRDefault="00D44F76">
      <w:pPr>
        <w:pStyle w:val="TOC2"/>
        <w:rPr>
          <w:rFonts w:asciiTheme="minorHAnsi" w:hAnsiTheme="minorHAnsi" w:cstheme="minorBidi"/>
          <w:bCs w:val="0"/>
          <w:caps w:val="0"/>
          <w:sz w:val="22"/>
        </w:rPr>
      </w:pPr>
      <w:r w:rsidRPr="00DF206C">
        <w:rPr>
          <w:rFonts w:asciiTheme="minorHAnsi" w:eastAsia="Arial" w:hAnsiTheme="minorHAnsi"/>
        </w:rPr>
        <w:t>3.12</w:t>
      </w:r>
      <w:r>
        <w:rPr>
          <w:rFonts w:asciiTheme="minorHAnsi" w:hAnsiTheme="minorHAnsi" w:cstheme="minorBidi"/>
          <w:bCs w:val="0"/>
          <w:caps w:val="0"/>
          <w:sz w:val="22"/>
        </w:rPr>
        <w:tab/>
      </w:r>
      <w:r w:rsidRPr="00DF206C">
        <w:rPr>
          <w:rFonts w:eastAsia="Arial"/>
        </w:rPr>
        <w:t>Trade at Settlement</w:t>
      </w:r>
      <w:r>
        <w:tab/>
      </w:r>
      <w:r>
        <w:fldChar w:fldCharType="begin"/>
      </w:r>
      <w:r>
        <w:instrText xml:space="preserve"> PAGEREF _Toc485891003 \h </w:instrText>
      </w:r>
      <w:r>
        <w:fldChar w:fldCharType="separate"/>
      </w:r>
      <w:r w:rsidR="002741CA">
        <w:t>23</w:t>
      </w:r>
      <w:r>
        <w:fldChar w:fldCharType="end"/>
      </w:r>
    </w:p>
    <w:p w14:paraId="0B4180ED" w14:textId="77777777" w:rsidR="00D44F76" w:rsidRDefault="00D44F76">
      <w:pPr>
        <w:pStyle w:val="TOC2"/>
        <w:rPr>
          <w:rFonts w:asciiTheme="minorHAnsi" w:hAnsiTheme="minorHAnsi" w:cstheme="minorBidi"/>
          <w:bCs w:val="0"/>
          <w:caps w:val="0"/>
          <w:sz w:val="22"/>
        </w:rPr>
      </w:pPr>
      <w:r w:rsidRPr="00DF206C">
        <w:rPr>
          <w:rFonts w:asciiTheme="minorHAnsi" w:eastAsia="Arial" w:hAnsiTheme="minorHAnsi"/>
        </w:rPr>
        <w:t>3.13</w:t>
      </w:r>
      <w:r>
        <w:rPr>
          <w:rFonts w:asciiTheme="minorHAnsi" w:hAnsiTheme="minorHAnsi" w:cstheme="minorBidi"/>
          <w:bCs w:val="0"/>
          <w:caps w:val="0"/>
          <w:sz w:val="22"/>
        </w:rPr>
        <w:tab/>
      </w:r>
      <w:r w:rsidRPr="00DF206C">
        <w:rPr>
          <w:rFonts w:eastAsia="Arial"/>
        </w:rPr>
        <w:t>Trade Cancellations</w:t>
      </w:r>
      <w:r>
        <w:tab/>
      </w:r>
      <w:r>
        <w:fldChar w:fldCharType="begin"/>
      </w:r>
      <w:r>
        <w:instrText xml:space="preserve"> PAGEREF _Toc485891004 \h </w:instrText>
      </w:r>
      <w:r>
        <w:fldChar w:fldCharType="separate"/>
      </w:r>
      <w:r w:rsidR="002741CA">
        <w:t>24</w:t>
      </w:r>
      <w:r>
        <w:fldChar w:fldCharType="end"/>
      </w:r>
    </w:p>
    <w:p w14:paraId="3162163B" w14:textId="77777777" w:rsidR="00D44F76" w:rsidRDefault="00D44F76">
      <w:pPr>
        <w:pStyle w:val="TOC2"/>
        <w:rPr>
          <w:rFonts w:asciiTheme="minorHAnsi" w:hAnsiTheme="minorHAnsi" w:cstheme="minorBidi"/>
          <w:bCs w:val="0"/>
          <w:caps w:val="0"/>
          <w:sz w:val="22"/>
        </w:rPr>
      </w:pPr>
      <w:r w:rsidRPr="00DF206C">
        <w:rPr>
          <w:rFonts w:asciiTheme="minorHAnsi" w:eastAsia="Arial" w:hAnsiTheme="minorHAnsi"/>
        </w:rPr>
        <w:t>3.14</w:t>
      </w:r>
      <w:r>
        <w:rPr>
          <w:rFonts w:asciiTheme="minorHAnsi" w:hAnsiTheme="minorHAnsi" w:cstheme="minorBidi"/>
          <w:bCs w:val="0"/>
          <w:caps w:val="0"/>
          <w:sz w:val="22"/>
        </w:rPr>
        <w:tab/>
      </w:r>
      <w:r w:rsidRPr="00DF206C">
        <w:rPr>
          <w:rFonts w:eastAsia="Arial"/>
        </w:rPr>
        <w:t>Order Price Limit Protection</w:t>
      </w:r>
      <w:r>
        <w:tab/>
      </w:r>
      <w:r>
        <w:fldChar w:fldCharType="begin"/>
      </w:r>
      <w:r>
        <w:instrText xml:space="preserve"> PAGEREF _Toc485891005 \h </w:instrText>
      </w:r>
      <w:r>
        <w:fldChar w:fldCharType="separate"/>
      </w:r>
      <w:r w:rsidR="002741CA">
        <w:t>25</w:t>
      </w:r>
      <w:r>
        <w:fldChar w:fldCharType="end"/>
      </w:r>
    </w:p>
    <w:p w14:paraId="00304547" w14:textId="77777777" w:rsidR="00D44F76" w:rsidRDefault="00D44F76">
      <w:pPr>
        <w:pStyle w:val="TOC2"/>
        <w:rPr>
          <w:rFonts w:asciiTheme="minorHAnsi" w:hAnsiTheme="minorHAnsi" w:cstheme="minorBidi"/>
          <w:bCs w:val="0"/>
          <w:caps w:val="0"/>
          <w:sz w:val="22"/>
        </w:rPr>
      </w:pPr>
      <w:r w:rsidRPr="00DF206C">
        <w:rPr>
          <w:rFonts w:asciiTheme="minorHAnsi" w:eastAsia="Arial" w:hAnsiTheme="minorHAnsi"/>
        </w:rPr>
        <w:t>3.15</w:t>
      </w:r>
      <w:r>
        <w:rPr>
          <w:rFonts w:asciiTheme="minorHAnsi" w:hAnsiTheme="minorHAnsi" w:cstheme="minorBidi"/>
          <w:bCs w:val="0"/>
          <w:caps w:val="0"/>
          <w:sz w:val="22"/>
        </w:rPr>
        <w:tab/>
      </w:r>
      <w:r w:rsidRPr="00DF206C">
        <w:rPr>
          <w:rFonts w:eastAsia="Arial"/>
        </w:rPr>
        <w:t>Market Makers</w:t>
      </w:r>
      <w:r>
        <w:tab/>
      </w:r>
      <w:r>
        <w:fldChar w:fldCharType="begin"/>
      </w:r>
      <w:r>
        <w:instrText xml:space="preserve"> PAGEREF _Toc485891006 \h </w:instrText>
      </w:r>
      <w:r>
        <w:fldChar w:fldCharType="separate"/>
      </w:r>
      <w:r w:rsidR="002741CA">
        <w:t>26</w:t>
      </w:r>
      <w:r>
        <w:fldChar w:fldCharType="end"/>
      </w:r>
    </w:p>
    <w:p w14:paraId="59C1052B" w14:textId="77777777" w:rsidR="00D44F76" w:rsidRDefault="00D44F76">
      <w:pPr>
        <w:pStyle w:val="TOC3"/>
        <w:rPr>
          <w:rFonts w:asciiTheme="minorHAnsi" w:eastAsiaTheme="minorEastAsia" w:hAnsiTheme="minorHAnsi" w:cstheme="minorBidi"/>
          <w:sz w:val="22"/>
          <w:szCs w:val="22"/>
        </w:rPr>
      </w:pPr>
      <w:r>
        <w:t>3.15.1</w:t>
      </w:r>
      <w:r>
        <w:rPr>
          <w:rFonts w:asciiTheme="minorHAnsi" w:eastAsiaTheme="minorEastAsia" w:hAnsiTheme="minorHAnsi" w:cstheme="minorBidi"/>
          <w:sz w:val="22"/>
          <w:szCs w:val="22"/>
        </w:rPr>
        <w:tab/>
      </w:r>
      <w:r>
        <w:t>Mass Quote Function</w:t>
      </w:r>
      <w:r>
        <w:tab/>
      </w:r>
      <w:r>
        <w:fldChar w:fldCharType="begin"/>
      </w:r>
      <w:r>
        <w:instrText xml:space="preserve"> PAGEREF _Toc485891007 \h </w:instrText>
      </w:r>
      <w:r>
        <w:fldChar w:fldCharType="separate"/>
      </w:r>
      <w:r w:rsidR="002741CA">
        <w:t>26</w:t>
      </w:r>
      <w:r>
        <w:fldChar w:fldCharType="end"/>
      </w:r>
    </w:p>
    <w:p w14:paraId="3D8F2F92" w14:textId="77777777" w:rsidR="00D44F76" w:rsidRDefault="00D44F76">
      <w:pPr>
        <w:pStyle w:val="TOC3"/>
        <w:rPr>
          <w:rFonts w:asciiTheme="minorHAnsi" w:eastAsiaTheme="minorEastAsia" w:hAnsiTheme="minorHAnsi" w:cstheme="minorBidi"/>
          <w:sz w:val="22"/>
          <w:szCs w:val="22"/>
        </w:rPr>
      </w:pPr>
      <w:r>
        <w:t>3.15.2</w:t>
      </w:r>
      <w:r>
        <w:rPr>
          <w:rFonts w:asciiTheme="minorHAnsi" w:eastAsiaTheme="minorEastAsia" w:hAnsiTheme="minorHAnsi" w:cstheme="minorBidi"/>
          <w:sz w:val="22"/>
          <w:szCs w:val="22"/>
        </w:rPr>
        <w:tab/>
      </w:r>
      <w:r>
        <w:t>Mass Quote Protection</w:t>
      </w:r>
      <w:r>
        <w:tab/>
      </w:r>
      <w:r>
        <w:fldChar w:fldCharType="begin"/>
      </w:r>
      <w:r>
        <w:instrText xml:space="preserve"> PAGEREF _Toc485891008 \h </w:instrText>
      </w:r>
      <w:r>
        <w:fldChar w:fldCharType="separate"/>
      </w:r>
      <w:r w:rsidR="002741CA">
        <w:t>26</w:t>
      </w:r>
      <w:r>
        <w:fldChar w:fldCharType="end"/>
      </w:r>
    </w:p>
    <w:p w14:paraId="6891C062" w14:textId="77777777" w:rsidR="00D44F76" w:rsidRDefault="00D44F76">
      <w:pPr>
        <w:pStyle w:val="TOC1"/>
        <w:rPr>
          <w:rFonts w:asciiTheme="minorHAnsi" w:hAnsiTheme="minorHAnsi" w:cstheme="minorBidi"/>
          <w:b w:val="0"/>
          <w:bCs w:val="0"/>
          <w:caps w:val="0"/>
          <w:color w:val="auto"/>
          <w:sz w:val="22"/>
        </w:rPr>
      </w:pPr>
      <w:r w:rsidRPr="00DF206C">
        <w:rPr>
          <w:color w:val="0094B3"/>
        </w:rPr>
        <w:t>4</w:t>
      </w:r>
      <w:r>
        <w:t xml:space="preserve"> Order types and Time Conditions</w:t>
      </w:r>
      <w:r>
        <w:tab/>
      </w:r>
      <w:r>
        <w:fldChar w:fldCharType="begin"/>
      </w:r>
      <w:r>
        <w:instrText xml:space="preserve"> PAGEREF _Toc485891009 \h </w:instrText>
      </w:r>
      <w:r>
        <w:fldChar w:fldCharType="separate"/>
      </w:r>
      <w:r w:rsidR="002741CA">
        <w:t>28</w:t>
      </w:r>
      <w:r>
        <w:fldChar w:fldCharType="end"/>
      </w:r>
    </w:p>
    <w:p w14:paraId="692D5D3B" w14:textId="77777777" w:rsidR="00D44F76" w:rsidRDefault="00D44F76">
      <w:pPr>
        <w:pStyle w:val="TOC1"/>
        <w:rPr>
          <w:rFonts w:asciiTheme="minorHAnsi" w:hAnsiTheme="minorHAnsi" w:cstheme="minorBidi"/>
          <w:b w:val="0"/>
          <w:bCs w:val="0"/>
          <w:caps w:val="0"/>
          <w:color w:val="auto"/>
          <w:sz w:val="22"/>
        </w:rPr>
      </w:pPr>
      <w:r w:rsidRPr="00DF206C">
        <w:rPr>
          <w:rFonts w:eastAsia="Arial"/>
          <w:color w:val="0094B3"/>
        </w:rPr>
        <w:t>5</w:t>
      </w:r>
      <w:r w:rsidRPr="00DF206C">
        <w:rPr>
          <w:rFonts w:eastAsia="Arial"/>
          <w:caps w:val="0"/>
          <w:color w:val="auto"/>
        </w:rPr>
        <w:t xml:space="preserve"> REPORTING OF OFF-ORDER BOOK (OFF-EXCHANGE) TRADES</w:t>
      </w:r>
      <w:r>
        <w:tab/>
      </w:r>
      <w:r>
        <w:fldChar w:fldCharType="begin"/>
      </w:r>
      <w:r>
        <w:instrText xml:space="preserve"> PAGEREF _Toc485891010 \h </w:instrText>
      </w:r>
      <w:r>
        <w:fldChar w:fldCharType="separate"/>
      </w:r>
      <w:r w:rsidR="002741CA">
        <w:t>35</w:t>
      </w:r>
      <w:r>
        <w:fldChar w:fldCharType="end"/>
      </w:r>
    </w:p>
    <w:p w14:paraId="1F00E668" w14:textId="77777777" w:rsidR="00D44F76" w:rsidRDefault="00D44F76">
      <w:pPr>
        <w:pStyle w:val="TOC2"/>
        <w:rPr>
          <w:rFonts w:asciiTheme="minorHAnsi" w:hAnsiTheme="minorHAnsi" w:cstheme="minorBidi"/>
          <w:bCs w:val="0"/>
          <w:caps w:val="0"/>
          <w:sz w:val="22"/>
        </w:rPr>
      </w:pPr>
      <w:r w:rsidRPr="00DF206C">
        <w:rPr>
          <w:rFonts w:asciiTheme="minorHAnsi" w:hAnsiTheme="minorHAnsi"/>
        </w:rPr>
        <w:t>5.1</w:t>
      </w:r>
      <w:r>
        <w:rPr>
          <w:rFonts w:asciiTheme="minorHAnsi" w:hAnsiTheme="minorHAnsi" w:cstheme="minorBidi"/>
          <w:bCs w:val="0"/>
          <w:caps w:val="0"/>
          <w:sz w:val="22"/>
        </w:rPr>
        <w:tab/>
      </w:r>
      <w:r>
        <w:t>NFX Trade Reporting Overview</w:t>
      </w:r>
      <w:r>
        <w:tab/>
      </w:r>
      <w:r>
        <w:fldChar w:fldCharType="begin"/>
      </w:r>
      <w:r>
        <w:instrText xml:space="preserve"> PAGEREF _Toc485891011 \h </w:instrText>
      </w:r>
      <w:r>
        <w:fldChar w:fldCharType="separate"/>
      </w:r>
      <w:r w:rsidR="002741CA">
        <w:t>35</w:t>
      </w:r>
      <w:r>
        <w:fldChar w:fldCharType="end"/>
      </w:r>
    </w:p>
    <w:p w14:paraId="736E3406" w14:textId="77777777" w:rsidR="00D44F76" w:rsidRDefault="00D44F76">
      <w:pPr>
        <w:pStyle w:val="TOC2"/>
        <w:rPr>
          <w:rFonts w:asciiTheme="minorHAnsi" w:hAnsiTheme="minorHAnsi" w:cstheme="minorBidi"/>
          <w:bCs w:val="0"/>
          <w:caps w:val="0"/>
          <w:sz w:val="22"/>
        </w:rPr>
      </w:pPr>
      <w:r w:rsidRPr="00DF206C">
        <w:rPr>
          <w:rFonts w:asciiTheme="minorHAnsi" w:eastAsia="Arial" w:hAnsiTheme="minorHAnsi"/>
        </w:rPr>
        <w:t>5.2</w:t>
      </w:r>
      <w:r>
        <w:rPr>
          <w:rFonts w:asciiTheme="minorHAnsi" w:hAnsiTheme="minorHAnsi" w:cstheme="minorBidi"/>
          <w:bCs w:val="0"/>
          <w:caps w:val="0"/>
          <w:sz w:val="22"/>
        </w:rPr>
        <w:tab/>
      </w:r>
      <w:r w:rsidRPr="00DF206C">
        <w:rPr>
          <w:rFonts w:eastAsia="Arial"/>
        </w:rPr>
        <w:t>Client &amp; Account Management</w:t>
      </w:r>
      <w:r>
        <w:tab/>
      </w:r>
      <w:r>
        <w:fldChar w:fldCharType="begin"/>
      </w:r>
      <w:r>
        <w:instrText xml:space="preserve"> PAGEREF _Toc485891012 \h </w:instrText>
      </w:r>
      <w:r>
        <w:fldChar w:fldCharType="separate"/>
      </w:r>
      <w:r w:rsidR="002741CA">
        <w:t>36</w:t>
      </w:r>
      <w:r>
        <w:fldChar w:fldCharType="end"/>
      </w:r>
    </w:p>
    <w:p w14:paraId="27A1E959" w14:textId="77777777" w:rsidR="00D44F76" w:rsidRDefault="00D44F76">
      <w:pPr>
        <w:pStyle w:val="TOC2"/>
        <w:rPr>
          <w:rFonts w:asciiTheme="minorHAnsi" w:hAnsiTheme="minorHAnsi" w:cstheme="minorBidi"/>
          <w:bCs w:val="0"/>
          <w:caps w:val="0"/>
          <w:sz w:val="22"/>
        </w:rPr>
      </w:pPr>
      <w:r w:rsidRPr="00DF206C">
        <w:rPr>
          <w:rFonts w:asciiTheme="minorHAnsi" w:eastAsia="Arial" w:hAnsiTheme="minorHAnsi"/>
        </w:rPr>
        <w:t>5.3</w:t>
      </w:r>
      <w:r>
        <w:rPr>
          <w:rFonts w:asciiTheme="minorHAnsi" w:hAnsiTheme="minorHAnsi" w:cstheme="minorBidi"/>
          <w:bCs w:val="0"/>
          <w:caps w:val="0"/>
          <w:sz w:val="22"/>
        </w:rPr>
        <w:tab/>
      </w:r>
      <w:r w:rsidRPr="00DF206C">
        <w:rPr>
          <w:rFonts w:eastAsia="Arial"/>
        </w:rPr>
        <w:t>Trade Reporting Procedures</w:t>
      </w:r>
      <w:r>
        <w:tab/>
      </w:r>
      <w:r>
        <w:fldChar w:fldCharType="begin"/>
      </w:r>
      <w:r>
        <w:instrText xml:space="preserve"> PAGEREF _Toc485891013 \h </w:instrText>
      </w:r>
      <w:r>
        <w:fldChar w:fldCharType="separate"/>
      </w:r>
      <w:r w:rsidR="002741CA">
        <w:t>37</w:t>
      </w:r>
      <w:r>
        <w:fldChar w:fldCharType="end"/>
      </w:r>
    </w:p>
    <w:p w14:paraId="4A3B33CD" w14:textId="77777777" w:rsidR="00D44F76" w:rsidRDefault="00D44F76">
      <w:pPr>
        <w:pStyle w:val="TOC2"/>
        <w:rPr>
          <w:rFonts w:asciiTheme="minorHAnsi" w:hAnsiTheme="minorHAnsi" w:cstheme="minorBidi"/>
          <w:bCs w:val="0"/>
          <w:caps w:val="0"/>
          <w:sz w:val="22"/>
        </w:rPr>
      </w:pPr>
      <w:r w:rsidRPr="00DF206C">
        <w:rPr>
          <w:rFonts w:asciiTheme="minorHAnsi" w:eastAsia="Arial" w:hAnsiTheme="minorHAnsi"/>
        </w:rPr>
        <w:t>5.4</w:t>
      </w:r>
      <w:r>
        <w:rPr>
          <w:rFonts w:asciiTheme="minorHAnsi" w:hAnsiTheme="minorHAnsi" w:cstheme="minorBidi"/>
          <w:bCs w:val="0"/>
          <w:caps w:val="0"/>
          <w:sz w:val="22"/>
        </w:rPr>
        <w:tab/>
      </w:r>
      <w:r w:rsidRPr="00DF206C">
        <w:rPr>
          <w:rFonts w:eastAsia="Arial"/>
        </w:rPr>
        <w:t>Reporting Interfaces</w:t>
      </w:r>
      <w:r>
        <w:tab/>
      </w:r>
      <w:r>
        <w:fldChar w:fldCharType="begin"/>
      </w:r>
      <w:r>
        <w:instrText xml:space="preserve"> PAGEREF _Toc485891014 \h </w:instrText>
      </w:r>
      <w:r>
        <w:fldChar w:fldCharType="separate"/>
      </w:r>
      <w:r w:rsidR="002741CA">
        <w:t>38</w:t>
      </w:r>
      <w:r>
        <w:fldChar w:fldCharType="end"/>
      </w:r>
    </w:p>
    <w:p w14:paraId="156A674F" w14:textId="77777777" w:rsidR="00D44F76" w:rsidRDefault="00D44F76">
      <w:pPr>
        <w:pStyle w:val="TOC2"/>
        <w:rPr>
          <w:rFonts w:asciiTheme="minorHAnsi" w:hAnsiTheme="minorHAnsi" w:cstheme="minorBidi"/>
          <w:bCs w:val="0"/>
          <w:caps w:val="0"/>
          <w:sz w:val="22"/>
        </w:rPr>
      </w:pPr>
      <w:r w:rsidRPr="00DF206C">
        <w:rPr>
          <w:rFonts w:asciiTheme="minorHAnsi" w:eastAsia="Arial" w:hAnsiTheme="minorHAnsi"/>
        </w:rPr>
        <w:t>5.5</w:t>
      </w:r>
      <w:r>
        <w:rPr>
          <w:rFonts w:asciiTheme="minorHAnsi" w:hAnsiTheme="minorHAnsi" w:cstheme="minorBidi"/>
          <w:bCs w:val="0"/>
          <w:caps w:val="0"/>
          <w:sz w:val="22"/>
        </w:rPr>
        <w:tab/>
      </w:r>
      <w:r w:rsidRPr="00DF206C">
        <w:rPr>
          <w:rFonts w:eastAsia="Arial"/>
        </w:rPr>
        <w:t>Risk Management</w:t>
      </w:r>
      <w:r>
        <w:tab/>
      </w:r>
      <w:r>
        <w:fldChar w:fldCharType="begin"/>
      </w:r>
      <w:r>
        <w:instrText xml:space="preserve"> PAGEREF _Toc485891015 \h </w:instrText>
      </w:r>
      <w:r>
        <w:fldChar w:fldCharType="separate"/>
      </w:r>
      <w:r w:rsidR="002741CA">
        <w:t>38</w:t>
      </w:r>
      <w:r>
        <w:fldChar w:fldCharType="end"/>
      </w:r>
    </w:p>
    <w:p w14:paraId="6B2AF347" w14:textId="77777777" w:rsidR="00D44F76" w:rsidRDefault="00D44F76">
      <w:pPr>
        <w:pStyle w:val="TOC1"/>
        <w:rPr>
          <w:rFonts w:asciiTheme="minorHAnsi" w:hAnsiTheme="minorHAnsi" w:cstheme="minorBidi"/>
          <w:b w:val="0"/>
          <w:bCs w:val="0"/>
          <w:caps w:val="0"/>
          <w:color w:val="auto"/>
          <w:sz w:val="22"/>
        </w:rPr>
      </w:pPr>
      <w:r w:rsidRPr="00DF206C">
        <w:rPr>
          <w:color w:val="0094B3"/>
        </w:rPr>
        <w:t>6</w:t>
      </w:r>
      <w:r>
        <w:t xml:space="preserve"> cOntact information</w:t>
      </w:r>
      <w:r>
        <w:tab/>
      </w:r>
      <w:r>
        <w:fldChar w:fldCharType="begin"/>
      </w:r>
      <w:r>
        <w:instrText xml:space="preserve"> PAGEREF _Toc485891016 \h </w:instrText>
      </w:r>
      <w:r>
        <w:fldChar w:fldCharType="separate"/>
      </w:r>
      <w:r w:rsidR="002741CA">
        <w:t>39</w:t>
      </w:r>
      <w:r>
        <w:fldChar w:fldCharType="end"/>
      </w:r>
    </w:p>
    <w:p w14:paraId="6EED936B" w14:textId="77777777" w:rsidR="007A789D" w:rsidRPr="005A2EDD" w:rsidRDefault="00653EB7" w:rsidP="00B203D1">
      <w:pPr>
        <w:pStyle w:val="Heading1"/>
        <w:numPr>
          <w:ilvl w:val="0"/>
          <w:numId w:val="0"/>
        </w:numPr>
        <w:spacing w:before="0"/>
        <w:ind w:left="-720"/>
        <w:rPr>
          <w:rFonts w:asciiTheme="minorHAnsi" w:eastAsia="SimSun" w:hAnsiTheme="minorHAnsi"/>
          <w:szCs w:val="22"/>
        </w:rPr>
      </w:pPr>
      <w:r w:rsidRPr="005A2EDD">
        <w:rPr>
          <w:rFonts w:asciiTheme="minorHAnsi" w:eastAsia="SimSun" w:hAnsiTheme="minorHAnsi"/>
          <w:szCs w:val="22"/>
        </w:rPr>
        <w:lastRenderedPageBreak/>
        <w:fldChar w:fldCharType="end"/>
      </w:r>
    </w:p>
    <w:p w14:paraId="660E1C42" w14:textId="77777777" w:rsidR="00EA1569" w:rsidRPr="005A2EDD" w:rsidRDefault="00EA1569" w:rsidP="001226EC">
      <w:pPr>
        <w:pStyle w:val="Heading1"/>
        <w:numPr>
          <w:ilvl w:val="0"/>
          <w:numId w:val="17"/>
        </w:numPr>
      </w:pPr>
      <w:bookmarkStart w:id="11" w:name="_Toc485890980"/>
      <w:r w:rsidRPr="005A2EDD">
        <w:t>executive summary</w:t>
      </w:r>
      <w:bookmarkEnd w:id="11"/>
    </w:p>
    <w:p w14:paraId="700543E8" w14:textId="21E46677" w:rsidR="00CA5D39" w:rsidRPr="005A2EDD" w:rsidRDefault="00741DBE" w:rsidP="00747469">
      <w:pPr>
        <w:tabs>
          <w:tab w:val="left" w:pos="0"/>
        </w:tabs>
        <w:spacing w:line="276" w:lineRule="auto"/>
        <w:rPr>
          <w:rFonts w:asciiTheme="minorHAnsi" w:eastAsia="Arial" w:hAnsiTheme="minorHAnsi"/>
          <w:sz w:val="22"/>
          <w:szCs w:val="22"/>
        </w:rPr>
      </w:pPr>
      <w:r w:rsidRPr="005A2EDD">
        <w:rPr>
          <w:rFonts w:asciiTheme="minorHAnsi" w:eastAsia="Arial" w:hAnsiTheme="minorHAnsi"/>
          <w:sz w:val="22"/>
          <w:szCs w:val="22"/>
        </w:rPr>
        <w:t>Nasdaq Futures, Inc. (NFX or</w:t>
      </w:r>
      <w:r w:rsidR="00FC6897" w:rsidRPr="005A2EDD">
        <w:rPr>
          <w:rFonts w:asciiTheme="minorHAnsi" w:eastAsia="Arial" w:hAnsiTheme="minorHAnsi"/>
          <w:sz w:val="22"/>
          <w:szCs w:val="22"/>
        </w:rPr>
        <w:t xml:space="preserve"> </w:t>
      </w:r>
      <w:r w:rsidRPr="005A2EDD">
        <w:rPr>
          <w:rFonts w:asciiTheme="minorHAnsi" w:eastAsia="Arial" w:hAnsiTheme="minorHAnsi"/>
          <w:sz w:val="22"/>
          <w:szCs w:val="22"/>
        </w:rPr>
        <w:t xml:space="preserve">Exchange) is a Designated Contract Market regulated by the U.S. Commodity Futures Trading Commission (CFTC).  </w:t>
      </w:r>
      <w:r w:rsidR="00CA5D39" w:rsidRPr="005A2EDD">
        <w:rPr>
          <w:rFonts w:asciiTheme="minorHAnsi" w:eastAsia="Arial" w:hAnsiTheme="minorHAnsi"/>
          <w:sz w:val="22"/>
          <w:szCs w:val="22"/>
        </w:rPr>
        <w:t xml:space="preserve">NFX is a wholly owned subsidiary of </w:t>
      </w:r>
      <w:del w:id="12" w:author="Carla Behnfeldt" w:date="2018-05-10T09:50:00Z">
        <w:r w:rsidR="00866467" w:rsidRPr="005A2EDD" w:rsidDel="001710E0">
          <w:rPr>
            <w:rFonts w:asciiTheme="minorHAnsi" w:eastAsia="Arial" w:hAnsiTheme="minorHAnsi"/>
            <w:sz w:val="22"/>
            <w:szCs w:val="22"/>
          </w:rPr>
          <w:delText xml:space="preserve">The </w:delText>
        </w:r>
      </w:del>
      <w:r w:rsidR="00866467" w:rsidRPr="005A2EDD">
        <w:rPr>
          <w:rFonts w:asciiTheme="minorHAnsi" w:eastAsia="Arial" w:hAnsiTheme="minorHAnsi"/>
          <w:sz w:val="22"/>
          <w:szCs w:val="22"/>
        </w:rPr>
        <w:t>N</w:t>
      </w:r>
      <w:r w:rsidR="00C3101B">
        <w:rPr>
          <w:rFonts w:asciiTheme="minorHAnsi" w:eastAsia="Arial" w:hAnsiTheme="minorHAnsi"/>
          <w:sz w:val="22"/>
          <w:szCs w:val="22"/>
        </w:rPr>
        <w:t>asdaq, Inc.</w:t>
      </w:r>
      <w:r w:rsidR="00CA5D39" w:rsidRPr="005A2EDD">
        <w:rPr>
          <w:rFonts w:asciiTheme="minorHAnsi" w:eastAsia="Arial" w:hAnsiTheme="minorHAnsi"/>
          <w:sz w:val="22"/>
          <w:szCs w:val="22"/>
        </w:rPr>
        <w:t xml:space="preserve"> (Nasdaq: NDAQ), a leading provider of trading, exchange technology, information and public company services across six continents.</w:t>
      </w:r>
    </w:p>
    <w:p w14:paraId="5BEEF440" w14:textId="77777777" w:rsidR="00CA5D39" w:rsidRPr="005A2EDD" w:rsidRDefault="00CA5D39" w:rsidP="00747469">
      <w:pPr>
        <w:tabs>
          <w:tab w:val="left" w:pos="0"/>
        </w:tabs>
        <w:spacing w:line="276" w:lineRule="auto"/>
        <w:rPr>
          <w:rFonts w:asciiTheme="minorHAnsi" w:eastAsia="Arial" w:hAnsiTheme="minorHAnsi"/>
          <w:sz w:val="22"/>
          <w:szCs w:val="22"/>
        </w:rPr>
      </w:pPr>
    </w:p>
    <w:p w14:paraId="1EF642D8" w14:textId="56E32956" w:rsidR="00741DBE" w:rsidRPr="005A2EDD" w:rsidRDefault="00741DBE" w:rsidP="00747469">
      <w:pPr>
        <w:tabs>
          <w:tab w:val="left" w:pos="0"/>
        </w:tabs>
        <w:spacing w:line="276" w:lineRule="auto"/>
        <w:rPr>
          <w:rFonts w:asciiTheme="minorHAnsi" w:eastAsia="Arial" w:hAnsiTheme="minorHAnsi"/>
          <w:sz w:val="22"/>
          <w:szCs w:val="22"/>
        </w:rPr>
      </w:pPr>
      <w:r w:rsidRPr="005A2EDD">
        <w:rPr>
          <w:rFonts w:asciiTheme="minorHAnsi" w:eastAsia="Arial" w:hAnsiTheme="minorHAnsi"/>
          <w:sz w:val="22"/>
          <w:szCs w:val="22"/>
        </w:rPr>
        <w:t xml:space="preserve">NFX is one of Nasdaq’s </w:t>
      </w:r>
      <w:del w:id="13" w:author="Carla Behnfeldt" w:date="2018-05-10T09:50:00Z">
        <w:r w:rsidRPr="005A2EDD" w:rsidDel="001710E0">
          <w:rPr>
            <w:rFonts w:asciiTheme="minorHAnsi" w:eastAsia="Arial" w:hAnsiTheme="minorHAnsi"/>
            <w:sz w:val="22"/>
            <w:szCs w:val="22"/>
          </w:rPr>
          <w:delText xml:space="preserve">four </w:delText>
        </w:r>
      </w:del>
      <w:ins w:id="14" w:author="Carla Behnfeldt" w:date="2018-05-10T09:50:00Z">
        <w:r w:rsidR="001710E0">
          <w:rPr>
            <w:rFonts w:asciiTheme="minorHAnsi" w:eastAsia="Arial" w:hAnsiTheme="minorHAnsi"/>
            <w:sz w:val="22"/>
            <w:szCs w:val="22"/>
          </w:rPr>
          <w:t>seven</w:t>
        </w:r>
      </w:ins>
      <w:r w:rsidRPr="005A2EDD">
        <w:rPr>
          <w:rFonts w:asciiTheme="minorHAnsi" w:eastAsia="Arial" w:hAnsiTheme="minorHAnsi"/>
          <w:sz w:val="22"/>
          <w:szCs w:val="22"/>
        </w:rPr>
        <w:t>U.S. derivative exchanges, wh</w:t>
      </w:r>
      <w:r w:rsidR="00FC6897" w:rsidRPr="005A2EDD">
        <w:rPr>
          <w:rFonts w:asciiTheme="minorHAnsi" w:eastAsia="Arial" w:hAnsiTheme="minorHAnsi"/>
          <w:sz w:val="22"/>
          <w:szCs w:val="22"/>
        </w:rPr>
        <w:t xml:space="preserve">ich taken together with </w:t>
      </w:r>
      <w:r w:rsidR="00CA5D39" w:rsidRPr="005A2EDD">
        <w:rPr>
          <w:rFonts w:asciiTheme="minorHAnsi" w:eastAsia="Arial" w:hAnsiTheme="minorHAnsi"/>
          <w:sz w:val="22"/>
          <w:szCs w:val="22"/>
        </w:rPr>
        <w:t xml:space="preserve">Nasdaq </w:t>
      </w:r>
      <w:r w:rsidRPr="005A2EDD">
        <w:rPr>
          <w:rFonts w:asciiTheme="minorHAnsi" w:eastAsia="Arial" w:hAnsiTheme="minorHAnsi"/>
          <w:sz w:val="22"/>
          <w:szCs w:val="22"/>
        </w:rPr>
        <w:t>N</w:t>
      </w:r>
      <w:r w:rsidR="00EF631E" w:rsidRPr="005A2EDD">
        <w:rPr>
          <w:rFonts w:asciiTheme="minorHAnsi" w:eastAsia="Arial" w:hAnsiTheme="minorHAnsi"/>
          <w:sz w:val="22"/>
          <w:szCs w:val="22"/>
        </w:rPr>
        <w:t>ordic</w:t>
      </w:r>
      <w:r w:rsidRPr="005A2EDD">
        <w:rPr>
          <w:rFonts w:asciiTheme="minorHAnsi" w:eastAsia="Arial" w:hAnsiTheme="minorHAnsi"/>
          <w:sz w:val="22"/>
          <w:szCs w:val="22"/>
        </w:rPr>
        <w:t xml:space="preserve">, one of the largest derivatives exchanges in Europe, </w:t>
      </w:r>
      <w:ins w:id="15" w:author="Carla Behnfeldt" w:date="2018-05-10T09:50:00Z">
        <w:r w:rsidR="001710E0">
          <w:rPr>
            <w:rFonts w:asciiTheme="minorHAnsi" w:eastAsia="Arial" w:hAnsiTheme="minorHAnsi"/>
            <w:sz w:val="22"/>
            <w:szCs w:val="22"/>
          </w:rPr>
          <w:t xml:space="preserve">and </w:t>
        </w:r>
      </w:ins>
      <w:r w:rsidR="00CA5D39" w:rsidRPr="005A2EDD">
        <w:rPr>
          <w:rFonts w:asciiTheme="minorHAnsi" w:eastAsia="Arial" w:hAnsiTheme="minorHAnsi"/>
          <w:sz w:val="22"/>
          <w:szCs w:val="22"/>
        </w:rPr>
        <w:t>Nasdaq Commodities</w:t>
      </w:r>
      <w:del w:id="16" w:author="Carla Behnfeldt" w:date="2018-05-10T09:50:00Z">
        <w:r w:rsidR="00CA5D39" w:rsidRPr="005A2EDD" w:rsidDel="001710E0">
          <w:rPr>
            <w:rFonts w:asciiTheme="minorHAnsi" w:eastAsia="Arial" w:hAnsiTheme="minorHAnsi"/>
            <w:sz w:val="22"/>
            <w:szCs w:val="22"/>
          </w:rPr>
          <w:delText xml:space="preserve">, </w:delText>
        </w:r>
        <w:r w:rsidR="00FC6897" w:rsidRPr="005A2EDD" w:rsidDel="001710E0">
          <w:rPr>
            <w:rFonts w:asciiTheme="minorHAnsi" w:eastAsia="Arial" w:hAnsiTheme="minorHAnsi"/>
            <w:sz w:val="22"/>
            <w:szCs w:val="22"/>
          </w:rPr>
          <w:delText xml:space="preserve">and </w:delText>
        </w:r>
        <w:r w:rsidR="00CA5D39" w:rsidRPr="005A2EDD" w:rsidDel="001710E0">
          <w:rPr>
            <w:rFonts w:asciiTheme="minorHAnsi" w:eastAsia="Arial" w:hAnsiTheme="minorHAnsi"/>
            <w:sz w:val="22"/>
            <w:szCs w:val="22"/>
          </w:rPr>
          <w:delText xml:space="preserve">Nasdaq </w:delText>
        </w:r>
        <w:r w:rsidR="00FC6897" w:rsidRPr="005A2EDD" w:rsidDel="001710E0">
          <w:rPr>
            <w:rFonts w:asciiTheme="minorHAnsi" w:eastAsia="Arial" w:hAnsiTheme="minorHAnsi"/>
            <w:sz w:val="22"/>
            <w:szCs w:val="22"/>
          </w:rPr>
          <w:delText>NLX, a London based market for trading interest rate derivatives,</w:delText>
        </w:r>
      </w:del>
      <w:r w:rsidR="00FC6897" w:rsidRPr="005A2EDD">
        <w:rPr>
          <w:rFonts w:asciiTheme="minorHAnsi" w:eastAsia="Arial" w:hAnsiTheme="minorHAnsi"/>
          <w:sz w:val="22"/>
          <w:szCs w:val="22"/>
        </w:rPr>
        <w:t xml:space="preserve"> </w:t>
      </w:r>
      <w:r w:rsidRPr="005A2EDD">
        <w:rPr>
          <w:rFonts w:asciiTheme="minorHAnsi" w:eastAsia="Arial" w:hAnsiTheme="minorHAnsi"/>
          <w:sz w:val="22"/>
          <w:szCs w:val="22"/>
        </w:rPr>
        <w:t xml:space="preserve">represent a global </w:t>
      </w:r>
      <w:del w:id="17" w:author="Carla Behnfeldt" w:date="2018-05-10T09:50:00Z">
        <w:r w:rsidR="0062070E" w:rsidRPr="005A2EDD" w:rsidDel="001710E0">
          <w:rPr>
            <w:rFonts w:asciiTheme="minorHAnsi" w:eastAsia="Arial" w:hAnsiTheme="minorHAnsi"/>
            <w:sz w:val="22"/>
            <w:szCs w:val="22"/>
          </w:rPr>
          <w:delText>Futures</w:delText>
        </w:r>
      </w:del>
      <w:ins w:id="18" w:author="Carla Behnfeldt" w:date="2018-05-10T09:50:00Z">
        <w:r w:rsidR="001710E0">
          <w:rPr>
            <w:rFonts w:asciiTheme="minorHAnsi" w:eastAsia="Arial" w:hAnsiTheme="minorHAnsi"/>
            <w:sz w:val="22"/>
            <w:szCs w:val="22"/>
          </w:rPr>
          <w:t>derivatives</w:t>
        </w:r>
      </w:ins>
      <w:r w:rsidRPr="005A2EDD">
        <w:rPr>
          <w:rFonts w:asciiTheme="minorHAnsi" w:eastAsia="Arial" w:hAnsiTheme="minorHAnsi"/>
          <w:sz w:val="22"/>
          <w:szCs w:val="22"/>
        </w:rPr>
        <w:t xml:space="preserve"> offering</w:t>
      </w:r>
      <w:r w:rsidR="00CA5D39" w:rsidRPr="005A2EDD">
        <w:rPr>
          <w:rFonts w:asciiTheme="minorHAnsi" w:eastAsia="Arial" w:hAnsiTheme="minorHAnsi"/>
          <w:sz w:val="22"/>
          <w:szCs w:val="22"/>
        </w:rPr>
        <w:t xml:space="preserve"> spanning a wide array of asset classes</w:t>
      </w:r>
      <w:r w:rsidRPr="005A2EDD">
        <w:rPr>
          <w:rFonts w:asciiTheme="minorHAnsi" w:eastAsia="Arial" w:hAnsiTheme="minorHAnsi"/>
          <w:sz w:val="22"/>
          <w:szCs w:val="22"/>
        </w:rPr>
        <w:t xml:space="preserve">.  </w:t>
      </w:r>
      <w:r w:rsidR="00EA1569" w:rsidRPr="005A2EDD">
        <w:rPr>
          <w:rFonts w:asciiTheme="minorHAnsi" w:eastAsia="Arial" w:hAnsiTheme="minorHAnsi"/>
          <w:sz w:val="22"/>
          <w:szCs w:val="22"/>
        </w:rPr>
        <w:br/>
      </w:r>
    </w:p>
    <w:p w14:paraId="024F76AA" w14:textId="77777777" w:rsidR="00CA5D39" w:rsidRPr="005A2EDD" w:rsidRDefault="00741DBE" w:rsidP="00747469">
      <w:pPr>
        <w:tabs>
          <w:tab w:val="left" w:pos="0"/>
        </w:tabs>
        <w:spacing w:line="276" w:lineRule="auto"/>
        <w:rPr>
          <w:rFonts w:asciiTheme="minorHAnsi" w:eastAsia="Arial" w:hAnsiTheme="minorHAnsi"/>
          <w:sz w:val="22"/>
          <w:szCs w:val="22"/>
        </w:rPr>
      </w:pPr>
      <w:r w:rsidRPr="005A2EDD">
        <w:rPr>
          <w:rFonts w:asciiTheme="minorHAnsi" w:eastAsia="Arial" w:hAnsiTheme="minorHAnsi"/>
          <w:sz w:val="22"/>
          <w:szCs w:val="22"/>
        </w:rPr>
        <w:t>NFX is an all-electronic exchange utilizing Nasdaq’s high-perform</w:t>
      </w:r>
      <w:r w:rsidR="00104473" w:rsidRPr="005A2EDD">
        <w:rPr>
          <w:rFonts w:asciiTheme="minorHAnsi" w:eastAsia="Arial" w:hAnsiTheme="minorHAnsi"/>
          <w:sz w:val="22"/>
          <w:szCs w:val="22"/>
        </w:rPr>
        <w:t>ance</w:t>
      </w:r>
      <w:r w:rsidRPr="005A2EDD">
        <w:rPr>
          <w:rFonts w:asciiTheme="minorHAnsi" w:eastAsia="Arial" w:hAnsiTheme="minorHAnsi"/>
          <w:sz w:val="22"/>
          <w:szCs w:val="22"/>
        </w:rPr>
        <w:t xml:space="preserve"> </w:t>
      </w:r>
      <w:r w:rsidR="00CA5D39" w:rsidRPr="005A2EDD">
        <w:rPr>
          <w:rFonts w:asciiTheme="minorHAnsi" w:eastAsia="Arial" w:hAnsiTheme="minorHAnsi"/>
          <w:sz w:val="22"/>
          <w:szCs w:val="22"/>
        </w:rPr>
        <w:t xml:space="preserve">and </w:t>
      </w:r>
      <w:r w:rsidR="00D45DF1" w:rsidRPr="005A2EDD">
        <w:rPr>
          <w:rFonts w:asciiTheme="minorHAnsi" w:eastAsia="Arial" w:hAnsiTheme="minorHAnsi"/>
          <w:sz w:val="22"/>
          <w:szCs w:val="22"/>
        </w:rPr>
        <w:t>proven</w:t>
      </w:r>
      <w:r w:rsidR="00CA5D39" w:rsidRPr="005A2EDD">
        <w:rPr>
          <w:rFonts w:asciiTheme="minorHAnsi" w:eastAsia="Arial" w:hAnsiTheme="minorHAnsi"/>
          <w:sz w:val="22"/>
          <w:szCs w:val="22"/>
        </w:rPr>
        <w:t xml:space="preserve"> </w:t>
      </w:r>
      <w:r w:rsidRPr="005A2EDD">
        <w:rPr>
          <w:rFonts w:asciiTheme="minorHAnsi" w:eastAsia="Arial" w:hAnsiTheme="minorHAnsi"/>
          <w:sz w:val="22"/>
          <w:szCs w:val="22"/>
        </w:rPr>
        <w:t xml:space="preserve">technology, which </w:t>
      </w:r>
      <w:r w:rsidR="00CA5D39" w:rsidRPr="005A2EDD">
        <w:rPr>
          <w:rFonts w:asciiTheme="minorHAnsi" w:eastAsia="Arial" w:hAnsiTheme="minorHAnsi"/>
          <w:sz w:val="22"/>
          <w:szCs w:val="22"/>
        </w:rPr>
        <w:t xml:space="preserve">provides </w:t>
      </w:r>
      <w:r w:rsidR="00C0751E" w:rsidRPr="005A2EDD">
        <w:rPr>
          <w:rFonts w:asciiTheme="minorHAnsi" w:eastAsia="Arial" w:hAnsiTheme="minorHAnsi"/>
          <w:sz w:val="22"/>
          <w:szCs w:val="22"/>
        </w:rPr>
        <w:t>market participants with advanced functionality for</w:t>
      </w:r>
      <w:r w:rsidR="00CA5D39" w:rsidRPr="005A2EDD">
        <w:rPr>
          <w:rFonts w:asciiTheme="minorHAnsi" w:eastAsia="Arial" w:hAnsiTheme="minorHAnsi"/>
          <w:sz w:val="22"/>
          <w:szCs w:val="22"/>
        </w:rPr>
        <w:t xml:space="preserve"> </w:t>
      </w:r>
      <w:r w:rsidRPr="005A2EDD">
        <w:rPr>
          <w:rFonts w:asciiTheme="minorHAnsi" w:eastAsia="Arial" w:hAnsiTheme="minorHAnsi"/>
          <w:sz w:val="22"/>
          <w:szCs w:val="22"/>
        </w:rPr>
        <w:t xml:space="preserve">central limit </w:t>
      </w:r>
      <w:r w:rsidR="001B168D" w:rsidRPr="005A2EDD">
        <w:rPr>
          <w:rFonts w:asciiTheme="minorHAnsi" w:eastAsia="Arial" w:hAnsiTheme="minorHAnsi"/>
          <w:sz w:val="22"/>
          <w:szCs w:val="22"/>
        </w:rPr>
        <w:t>O</w:t>
      </w:r>
      <w:r w:rsidRPr="005A2EDD">
        <w:rPr>
          <w:rFonts w:asciiTheme="minorHAnsi" w:eastAsia="Arial" w:hAnsiTheme="minorHAnsi"/>
          <w:sz w:val="22"/>
          <w:szCs w:val="22"/>
        </w:rPr>
        <w:t xml:space="preserve">rder </w:t>
      </w:r>
      <w:r w:rsidR="001B168D" w:rsidRPr="005A2EDD">
        <w:rPr>
          <w:rFonts w:asciiTheme="minorHAnsi" w:eastAsia="Arial" w:hAnsiTheme="minorHAnsi"/>
          <w:sz w:val="22"/>
          <w:szCs w:val="22"/>
        </w:rPr>
        <w:t>B</w:t>
      </w:r>
      <w:r w:rsidRPr="005A2EDD">
        <w:rPr>
          <w:rFonts w:asciiTheme="minorHAnsi" w:eastAsia="Arial" w:hAnsiTheme="minorHAnsi"/>
          <w:sz w:val="22"/>
          <w:szCs w:val="22"/>
        </w:rPr>
        <w:t xml:space="preserve">ook </w:t>
      </w:r>
      <w:r w:rsidR="001578F8" w:rsidRPr="005A2EDD">
        <w:rPr>
          <w:rFonts w:asciiTheme="minorHAnsi" w:eastAsia="Arial" w:hAnsiTheme="minorHAnsi"/>
          <w:sz w:val="22"/>
          <w:szCs w:val="22"/>
        </w:rPr>
        <w:t xml:space="preserve">(“CLOB”) </w:t>
      </w:r>
      <w:r w:rsidR="00CA5D39" w:rsidRPr="005A2EDD">
        <w:rPr>
          <w:rFonts w:asciiTheme="minorHAnsi" w:eastAsia="Arial" w:hAnsiTheme="minorHAnsi"/>
          <w:sz w:val="22"/>
          <w:szCs w:val="22"/>
        </w:rPr>
        <w:t xml:space="preserve">trading as well as </w:t>
      </w:r>
      <w:r w:rsidRPr="005A2EDD">
        <w:rPr>
          <w:rFonts w:asciiTheme="minorHAnsi" w:eastAsia="Arial" w:hAnsiTheme="minorHAnsi"/>
          <w:sz w:val="22"/>
          <w:szCs w:val="22"/>
        </w:rPr>
        <w:t xml:space="preserve">real-time </w:t>
      </w:r>
      <w:r w:rsidR="001B168D" w:rsidRPr="005A2EDD">
        <w:rPr>
          <w:rFonts w:asciiTheme="minorHAnsi" w:eastAsia="Arial" w:hAnsiTheme="minorHAnsi"/>
          <w:sz w:val="22"/>
          <w:szCs w:val="22"/>
        </w:rPr>
        <w:t>O</w:t>
      </w:r>
      <w:r w:rsidRPr="005A2EDD">
        <w:rPr>
          <w:rFonts w:asciiTheme="minorHAnsi" w:eastAsia="Arial" w:hAnsiTheme="minorHAnsi"/>
          <w:sz w:val="22"/>
          <w:szCs w:val="22"/>
        </w:rPr>
        <w:t>ff-</w:t>
      </w:r>
      <w:r w:rsidR="001B168D" w:rsidRPr="005A2EDD">
        <w:rPr>
          <w:rFonts w:asciiTheme="minorHAnsi" w:eastAsia="Arial" w:hAnsiTheme="minorHAnsi"/>
          <w:sz w:val="22"/>
          <w:szCs w:val="22"/>
        </w:rPr>
        <w:t>O</w:t>
      </w:r>
      <w:r w:rsidRPr="005A2EDD">
        <w:rPr>
          <w:rFonts w:asciiTheme="minorHAnsi" w:eastAsia="Arial" w:hAnsiTheme="minorHAnsi"/>
          <w:sz w:val="22"/>
          <w:szCs w:val="22"/>
        </w:rPr>
        <w:t xml:space="preserve">rder </w:t>
      </w:r>
      <w:r w:rsidR="001B168D" w:rsidRPr="005A2EDD">
        <w:rPr>
          <w:rFonts w:asciiTheme="minorHAnsi" w:eastAsia="Arial" w:hAnsiTheme="minorHAnsi"/>
          <w:sz w:val="22"/>
          <w:szCs w:val="22"/>
        </w:rPr>
        <w:t>B</w:t>
      </w:r>
      <w:r w:rsidRPr="005A2EDD">
        <w:rPr>
          <w:rFonts w:asciiTheme="minorHAnsi" w:eastAsia="Arial" w:hAnsiTheme="minorHAnsi"/>
          <w:sz w:val="22"/>
          <w:szCs w:val="22"/>
        </w:rPr>
        <w:t xml:space="preserve">ook trade </w:t>
      </w:r>
      <w:r w:rsidR="00424635" w:rsidRPr="005A2EDD">
        <w:rPr>
          <w:rFonts w:asciiTheme="minorHAnsi" w:eastAsia="Arial" w:hAnsiTheme="minorHAnsi"/>
          <w:sz w:val="22"/>
          <w:szCs w:val="22"/>
        </w:rPr>
        <w:t xml:space="preserve">reporting on the same </w:t>
      </w:r>
      <w:r w:rsidR="007F0131" w:rsidRPr="005A2EDD">
        <w:rPr>
          <w:rFonts w:asciiTheme="minorHAnsi" w:eastAsia="Arial" w:hAnsiTheme="minorHAnsi"/>
          <w:sz w:val="22"/>
          <w:szCs w:val="22"/>
        </w:rPr>
        <w:t>Trading System (</w:t>
      </w:r>
      <w:r w:rsidR="00F23950" w:rsidRPr="005A2EDD">
        <w:rPr>
          <w:rFonts w:asciiTheme="minorHAnsi" w:eastAsia="Arial" w:hAnsiTheme="minorHAnsi"/>
          <w:sz w:val="22"/>
          <w:szCs w:val="22"/>
        </w:rPr>
        <w:t xml:space="preserve">trading </w:t>
      </w:r>
      <w:r w:rsidR="00424635" w:rsidRPr="005A2EDD">
        <w:rPr>
          <w:rFonts w:asciiTheme="minorHAnsi" w:eastAsia="Arial" w:hAnsiTheme="minorHAnsi"/>
          <w:sz w:val="22"/>
          <w:szCs w:val="22"/>
        </w:rPr>
        <w:t>platform</w:t>
      </w:r>
      <w:r w:rsidR="007F0131" w:rsidRPr="005A2EDD">
        <w:rPr>
          <w:rFonts w:asciiTheme="minorHAnsi" w:eastAsia="Arial" w:hAnsiTheme="minorHAnsi"/>
          <w:sz w:val="22"/>
          <w:szCs w:val="22"/>
        </w:rPr>
        <w:t>)</w:t>
      </w:r>
      <w:r w:rsidR="00CA5D39" w:rsidRPr="005A2EDD">
        <w:rPr>
          <w:rFonts w:asciiTheme="minorHAnsi" w:eastAsia="Arial" w:hAnsiTheme="minorHAnsi"/>
          <w:sz w:val="22"/>
          <w:szCs w:val="22"/>
        </w:rPr>
        <w:t xml:space="preserve">. </w:t>
      </w:r>
      <w:r w:rsidR="00104473" w:rsidRPr="005A2EDD">
        <w:rPr>
          <w:rFonts w:asciiTheme="minorHAnsi" w:eastAsia="Arial" w:hAnsiTheme="minorHAnsi"/>
          <w:sz w:val="22"/>
          <w:szCs w:val="22"/>
        </w:rPr>
        <w:t xml:space="preserve"> </w:t>
      </w:r>
      <w:r w:rsidRPr="005A2EDD">
        <w:rPr>
          <w:rFonts w:asciiTheme="minorHAnsi" w:eastAsia="Arial" w:hAnsiTheme="minorHAnsi"/>
          <w:sz w:val="22"/>
          <w:szCs w:val="22"/>
        </w:rPr>
        <w:t xml:space="preserve">The Exchange </w:t>
      </w:r>
      <w:r w:rsidR="005818DE" w:rsidRPr="005A2EDD">
        <w:rPr>
          <w:rFonts w:asciiTheme="minorHAnsi" w:eastAsia="Arial" w:hAnsiTheme="minorHAnsi"/>
          <w:sz w:val="22"/>
          <w:szCs w:val="22"/>
        </w:rPr>
        <w:t>offers</w:t>
      </w:r>
      <w:r w:rsidR="00CA5D39" w:rsidRPr="005A2EDD">
        <w:rPr>
          <w:rFonts w:asciiTheme="minorHAnsi" w:eastAsia="Arial" w:hAnsiTheme="minorHAnsi"/>
          <w:sz w:val="22"/>
          <w:szCs w:val="22"/>
        </w:rPr>
        <w:t xml:space="preserve"> the opportunity to trade </w:t>
      </w:r>
      <w:r w:rsidRPr="005A2EDD">
        <w:rPr>
          <w:rFonts w:asciiTheme="minorHAnsi" w:eastAsia="Arial" w:hAnsiTheme="minorHAnsi"/>
          <w:sz w:val="22"/>
          <w:szCs w:val="22"/>
        </w:rPr>
        <w:t xml:space="preserve">a competitive mix of new </w:t>
      </w:r>
      <w:r w:rsidR="00F23950" w:rsidRPr="005A2EDD">
        <w:rPr>
          <w:rFonts w:asciiTheme="minorHAnsi" w:eastAsia="Arial" w:hAnsiTheme="minorHAnsi"/>
          <w:sz w:val="22"/>
          <w:szCs w:val="22"/>
        </w:rPr>
        <w:t xml:space="preserve">Futures and Options </w:t>
      </w:r>
      <w:r w:rsidRPr="005A2EDD">
        <w:rPr>
          <w:rFonts w:asciiTheme="minorHAnsi" w:eastAsia="Arial" w:hAnsiTheme="minorHAnsi"/>
          <w:sz w:val="22"/>
          <w:szCs w:val="22"/>
        </w:rPr>
        <w:t xml:space="preserve">products </w:t>
      </w:r>
      <w:r w:rsidR="00CA5D39" w:rsidRPr="005A2EDD">
        <w:rPr>
          <w:rFonts w:asciiTheme="minorHAnsi" w:eastAsia="Arial" w:hAnsiTheme="minorHAnsi"/>
          <w:sz w:val="22"/>
          <w:szCs w:val="22"/>
        </w:rPr>
        <w:t xml:space="preserve">on a </w:t>
      </w:r>
      <w:r w:rsidR="00F23950" w:rsidRPr="005A2EDD">
        <w:rPr>
          <w:rFonts w:asciiTheme="minorHAnsi" w:eastAsia="Arial" w:hAnsiTheme="minorHAnsi"/>
          <w:sz w:val="22"/>
          <w:szCs w:val="22"/>
        </w:rPr>
        <w:t>23</w:t>
      </w:r>
      <w:r w:rsidR="00866467" w:rsidRPr="005A2EDD">
        <w:rPr>
          <w:rFonts w:asciiTheme="minorHAnsi" w:eastAsia="Arial" w:hAnsiTheme="minorHAnsi"/>
          <w:sz w:val="22"/>
          <w:szCs w:val="22"/>
        </w:rPr>
        <w:t xml:space="preserve"> </w:t>
      </w:r>
      <w:r w:rsidR="00F23950" w:rsidRPr="005A2EDD">
        <w:rPr>
          <w:rFonts w:asciiTheme="minorHAnsi" w:eastAsia="Arial" w:hAnsiTheme="minorHAnsi"/>
          <w:sz w:val="22"/>
          <w:szCs w:val="22"/>
        </w:rPr>
        <w:t>x</w:t>
      </w:r>
      <w:r w:rsidR="00866467" w:rsidRPr="005A2EDD">
        <w:rPr>
          <w:rFonts w:asciiTheme="minorHAnsi" w:eastAsia="Arial" w:hAnsiTheme="minorHAnsi"/>
          <w:sz w:val="22"/>
          <w:szCs w:val="22"/>
        </w:rPr>
        <w:t xml:space="preserve"> </w:t>
      </w:r>
      <w:r w:rsidR="00F23950" w:rsidRPr="005A2EDD">
        <w:rPr>
          <w:rFonts w:asciiTheme="minorHAnsi" w:eastAsia="Arial" w:hAnsiTheme="minorHAnsi"/>
          <w:sz w:val="22"/>
          <w:szCs w:val="22"/>
        </w:rPr>
        <w:t xml:space="preserve">5 </w:t>
      </w:r>
      <w:r w:rsidR="008039C6" w:rsidRPr="005A2EDD">
        <w:rPr>
          <w:rFonts w:asciiTheme="minorHAnsi" w:eastAsia="Arial" w:hAnsiTheme="minorHAnsi"/>
          <w:sz w:val="22"/>
          <w:szCs w:val="22"/>
        </w:rPr>
        <w:t xml:space="preserve">hours/days </w:t>
      </w:r>
      <w:r w:rsidR="00F23950" w:rsidRPr="005A2EDD">
        <w:rPr>
          <w:rFonts w:asciiTheme="minorHAnsi" w:eastAsia="Arial" w:hAnsiTheme="minorHAnsi"/>
          <w:sz w:val="22"/>
          <w:szCs w:val="22"/>
        </w:rPr>
        <w:t>basis</w:t>
      </w:r>
      <w:r w:rsidR="00CA5D39" w:rsidRPr="005A2EDD">
        <w:rPr>
          <w:rFonts w:asciiTheme="minorHAnsi" w:eastAsia="Arial" w:hAnsiTheme="minorHAnsi"/>
          <w:sz w:val="22"/>
          <w:szCs w:val="22"/>
        </w:rPr>
        <w:t xml:space="preserve">. </w:t>
      </w:r>
    </w:p>
    <w:p w14:paraId="29F189D7" w14:textId="77777777" w:rsidR="00CA5D39" w:rsidRPr="005A2EDD" w:rsidRDefault="00CA5D39" w:rsidP="00747469">
      <w:pPr>
        <w:tabs>
          <w:tab w:val="left" w:pos="0"/>
        </w:tabs>
        <w:spacing w:line="276" w:lineRule="auto"/>
        <w:rPr>
          <w:rFonts w:asciiTheme="minorHAnsi" w:eastAsia="Arial" w:hAnsiTheme="minorHAnsi"/>
          <w:sz w:val="22"/>
          <w:szCs w:val="22"/>
        </w:rPr>
      </w:pPr>
    </w:p>
    <w:p w14:paraId="58B0EE1B" w14:textId="519A9B42" w:rsidR="00D45DF1" w:rsidRPr="005A2EDD" w:rsidRDefault="00104473" w:rsidP="00823C74">
      <w:pPr>
        <w:tabs>
          <w:tab w:val="left" w:pos="0"/>
        </w:tabs>
        <w:spacing w:line="276" w:lineRule="auto"/>
        <w:rPr>
          <w:rFonts w:asciiTheme="minorHAnsi" w:eastAsia="Arial" w:hAnsiTheme="minorHAnsi"/>
          <w:sz w:val="22"/>
          <w:szCs w:val="22"/>
        </w:rPr>
      </w:pPr>
      <w:r w:rsidRPr="005A2EDD">
        <w:rPr>
          <w:rFonts w:asciiTheme="minorHAnsi" w:eastAsia="Arial" w:hAnsiTheme="minorHAnsi"/>
          <w:sz w:val="22"/>
          <w:szCs w:val="22"/>
        </w:rPr>
        <w:t xml:space="preserve">All clearing services for </w:t>
      </w:r>
      <w:r w:rsidR="00CA5D39" w:rsidRPr="005A2EDD">
        <w:rPr>
          <w:rFonts w:asciiTheme="minorHAnsi" w:eastAsia="Arial" w:hAnsiTheme="minorHAnsi"/>
          <w:sz w:val="22"/>
          <w:szCs w:val="22"/>
        </w:rPr>
        <w:t xml:space="preserve">products listed on the exchange are </w:t>
      </w:r>
      <w:r w:rsidR="00741DBE" w:rsidRPr="005A2EDD">
        <w:rPr>
          <w:rFonts w:asciiTheme="minorHAnsi" w:eastAsia="Arial" w:hAnsiTheme="minorHAnsi"/>
          <w:sz w:val="22"/>
          <w:szCs w:val="22"/>
        </w:rPr>
        <w:t>provided by The Options Clearing Corporation (OCC).</w:t>
      </w:r>
      <w:r w:rsidR="00943AF8" w:rsidRPr="005A2EDD">
        <w:rPr>
          <w:rFonts w:asciiTheme="minorHAnsi" w:eastAsia="Arial" w:hAnsiTheme="minorHAnsi"/>
          <w:sz w:val="22"/>
          <w:szCs w:val="22"/>
        </w:rPr>
        <w:t xml:space="preserve"> </w:t>
      </w:r>
      <w:r w:rsidR="00D45DF1" w:rsidRPr="005A2EDD">
        <w:rPr>
          <w:rFonts w:asciiTheme="minorHAnsi" w:eastAsia="Arial" w:hAnsiTheme="minorHAnsi"/>
          <w:sz w:val="22"/>
          <w:szCs w:val="22"/>
        </w:rPr>
        <w:t xml:space="preserve"> OCC, founded in 1973, is the world's largest equity derivatives clearing organization, and is </w:t>
      </w:r>
      <w:r w:rsidR="007C0A80" w:rsidRPr="005A2EDD">
        <w:rPr>
          <w:rFonts w:asciiTheme="minorHAnsi" w:eastAsia="Arial" w:hAnsiTheme="minorHAnsi"/>
          <w:sz w:val="22"/>
          <w:szCs w:val="22"/>
        </w:rPr>
        <w:t xml:space="preserve">a </w:t>
      </w:r>
      <w:r w:rsidR="00D45DF1" w:rsidRPr="005A2EDD">
        <w:rPr>
          <w:rFonts w:asciiTheme="minorHAnsi" w:eastAsia="Arial" w:hAnsiTheme="minorHAnsi"/>
          <w:sz w:val="22"/>
          <w:szCs w:val="22"/>
        </w:rPr>
        <w:t>globally recognized entity that clears a multitude of diverse and sophisticated products.</w:t>
      </w:r>
      <w:r w:rsidRPr="005A2EDD">
        <w:rPr>
          <w:rFonts w:asciiTheme="minorHAnsi" w:eastAsia="Arial" w:hAnsiTheme="minorHAnsi"/>
          <w:sz w:val="22"/>
          <w:szCs w:val="22"/>
        </w:rPr>
        <w:t xml:space="preserve">  </w:t>
      </w:r>
      <w:r w:rsidR="00D45DF1" w:rsidRPr="005A2EDD">
        <w:rPr>
          <w:rFonts w:asciiTheme="minorHAnsi" w:eastAsia="Arial" w:hAnsiTheme="minorHAnsi"/>
          <w:sz w:val="22"/>
          <w:szCs w:val="22"/>
        </w:rPr>
        <w:t xml:space="preserve">OCC operates as horizontal clearing provider servicing </w:t>
      </w:r>
      <w:del w:id="19" w:author="Carla Behnfeldt" w:date="2018-05-10T09:50:00Z">
        <w:r w:rsidRPr="005A2EDD" w:rsidDel="001710E0">
          <w:rPr>
            <w:rFonts w:asciiTheme="minorHAnsi" w:eastAsia="Arial" w:hAnsiTheme="minorHAnsi"/>
            <w:sz w:val="22"/>
            <w:szCs w:val="22"/>
          </w:rPr>
          <w:delText>sixteen</w:delText>
        </w:r>
      </w:del>
      <w:ins w:id="20" w:author="Carla Behnfeldt" w:date="2018-05-10T09:50:00Z">
        <w:r w:rsidR="001710E0">
          <w:rPr>
            <w:rFonts w:asciiTheme="minorHAnsi" w:eastAsia="Arial" w:hAnsiTheme="minorHAnsi"/>
            <w:sz w:val="22"/>
            <w:szCs w:val="22"/>
          </w:rPr>
          <w:t>eighteen</w:t>
        </w:r>
      </w:ins>
      <w:r w:rsidR="00D45DF1" w:rsidRPr="005A2EDD">
        <w:rPr>
          <w:rFonts w:asciiTheme="minorHAnsi" w:eastAsia="Arial" w:hAnsiTheme="minorHAnsi"/>
          <w:sz w:val="22"/>
          <w:szCs w:val="22"/>
        </w:rPr>
        <w:t xml:space="preserve"> exchanges under the jurisdiction of both the </w:t>
      </w:r>
      <w:r w:rsidRPr="005A2EDD">
        <w:rPr>
          <w:rFonts w:asciiTheme="minorHAnsi" w:eastAsia="Arial" w:hAnsiTheme="minorHAnsi"/>
          <w:sz w:val="22"/>
          <w:szCs w:val="22"/>
        </w:rPr>
        <w:t>U.S. Securities and Exchange Commission (</w:t>
      </w:r>
      <w:r w:rsidR="00D45DF1" w:rsidRPr="005A2EDD">
        <w:rPr>
          <w:rFonts w:asciiTheme="minorHAnsi" w:eastAsia="Arial" w:hAnsiTheme="minorHAnsi"/>
          <w:sz w:val="22"/>
          <w:szCs w:val="22"/>
        </w:rPr>
        <w:t>SEC</w:t>
      </w:r>
      <w:r w:rsidRPr="005A2EDD">
        <w:rPr>
          <w:rFonts w:asciiTheme="minorHAnsi" w:eastAsia="Arial" w:hAnsiTheme="minorHAnsi"/>
          <w:sz w:val="22"/>
          <w:szCs w:val="22"/>
        </w:rPr>
        <w:t>)</w:t>
      </w:r>
      <w:r w:rsidR="00D45DF1" w:rsidRPr="005A2EDD">
        <w:rPr>
          <w:rFonts w:asciiTheme="minorHAnsi" w:eastAsia="Arial" w:hAnsiTheme="minorHAnsi"/>
          <w:sz w:val="22"/>
          <w:szCs w:val="22"/>
        </w:rPr>
        <w:t xml:space="preserve"> and the CFTC.</w:t>
      </w:r>
      <w:r w:rsidRPr="005A2EDD">
        <w:rPr>
          <w:rFonts w:asciiTheme="minorHAnsi" w:eastAsia="Arial" w:hAnsiTheme="minorHAnsi"/>
          <w:sz w:val="22"/>
          <w:szCs w:val="22"/>
        </w:rPr>
        <w:t xml:space="preserve">  </w:t>
      </w:r>
      <w:r w:rsidR="00D45DF1" w:rsidRPr="005A2EDD">
        <w:rPr>
          <w:rFonts w:asciiTheme="minorHAnsi" w:eastAsia="Arial" w:hAnsiTheme="minorHAnsi"/>
          <w:sz w:val="22"/>
          <w:szCs w:val="22"/>
        </w:rPr>
        <w:t>As a registered clearing agency under SEC jurisdiction, OCC clears transactions for exchange-listed options, security futures and OTC options.</w:t>
      </w:r>
      <w:r w:rsidRPr="005A2EDD">
        <w:rPr>
          <w:rFonts w:asciiTheme="minorHAnsi" w:eastAsia="Arial" w:hAnsiTheme="minorHAnsi"/>
          <w:sz w:val="22"/>
          <w:szCs w:val="22"/>
        </w:rPr>
        <w:t xml:space="preserve">  </w:t>
      </w:r>
      <w:r w:rsidR="00D45DF1" w:rsidRPr="005A2EDD">
        <w:rPr>
          <w:rFonts w:asciiTheme="minorHAnsi" w:eastAsia="Arial" w:hAnsiTheme="minorHAnsi"/>
          <w:sz w:val="22"/>
          <w:szCs w:val="22"/>
        </w:rPr>
        <w:t xml:space="preserve">As a registered derivatives clearing organization under CFTC jurisdiction, OCC offers clearing and settlement services for transactions in futures and options on futures. </w:t>
      </w:r>
    </w:p>
    <w:p w14:paraId="5FEB0582" w14:textId="77777777" w:rsidR="00CA5D39" w:rsidRPr="005A2EDD" w:rsidRDefault="00CA5D39" w:rsidP="00747469">
      <w:pPr>
        <w:tabs>
          <w:tab w:val="left" w:pos="0"/>
        </w:tabs>
        <w:spacing w:line="276" w:lineRule="auto"/>
        <w:rPr>
          <w:rFonts w:asciiTheme="minorHAnsi" w:eastAsia="Arial" w:hAnsiTheme="minorHAnsi"/>
          <w:sz w:val="22"/>
          <w:szCs w:val="22"/>
        </w:rPr>
      </w:pPr>
    </w:p>
    <w:p w14:paraId="21A073D1" w14:textId="77777777" w:rsidR="00741DBE" w:rsidRPr="005A2EDD" w:rsidRDefault="00741DBE" w:rsidP="001226EC">
      <w:pPr>
        <w:numPr>
          <w:ilvl w:val="1"/>
          <w:numId w:val="14"/>
        </w:numPr>
        <w:tabs>
          <w:tab w:val="left" w:pos="2610"/>
        </w:tabs>
        <w:spacing w:line="276" w:lineRule="auto"/>
        <w:rPr>
          <w:rFonts w:asciiTheme="minorHAnsi" w:eastAsia="Arial" w:hAnsiTheme="minorHAnsi"/>
          <w:sz w:val="22"/>
          <w:szCs w:val="22"/>
        </w:rPr>
      </w:pPr>
      <w:bookmarkStart w:id="21" w:name="_bookmark2"/>
      <w:bookmarkEnd w:id="21"/>
      <w:r w:rsidRPr="005A2EDD">
        <w:rPr>
          <w:rFonts w:asciiTheme="minorHAnsi" w:eastAsia="Arial" w:hAnsiTheme="minorHAnsi"/>
          <w:b/>
          <w:bCs/>
          <w:sz w:val="22"/>
          <w:szCs w:val="22"/>
        </w:rPr>
        <w:t>Introduction</w:t>
      </w:r>
    </w:p>
    <w:p w14:paraId="121E8AED" w14:textId="77777777" w:rsidR="00E377B1" w:rsidRPr="005A2EDD" w:rsidRDefault="00CA5D39" w:rsidP="00747469">
      <w:pPr>
        <w:tabs>
          <w:tab w:val="left" w:pos="360"/>
        </w:tabs>
        <w:spacing w:line="276" w:lineRule="auto"/>
        <w:rPr>
          <w:rFonts w:asciiTheme="minorHAnsi" w:eastAsia="Arial" w:hAnsiTheme="minorHAnsi"/>
          <w:sz w:val="22"/>
          <w:szCs w:val="22"/>
        </w:rPr>
      </w:pPr>
      <w:r w:rsidRPr="005A2EDD">
        <w:rPr>
          <w:rFonts w:asciiTheme="minorHAnsi" w:eastAsia="Arial" w:hAnsiTheme="minorHAnsi"/>
          <w:sz w:val="22"/>
          <w:szCs w:val="22"/>
        </w:rPr>
        <w:t xml:space="preserve">The objective of this document is to provide an </w:t>
      </w:r>
      <w:r w:rsidR="00741DBE" w:rsidRPr="005A2EDD">
        <w:rPr>
          <w:rFonts w:asciiTheme="minorHAnsi" w:eastAsia="Arial" w:hAnsiTheme="minorHAnsi"/>
          <w:sz w:val="22"/>
          <w:szCs w:val="22"/>
        </w:rPr>
        <w:t xml:space="preserve">overview of the </w:t>
      </w:r>
      <w:r w:rsidR="00943AF8" w:rsidRPr="005A2EDD">
        <w:rPr>
          <w:rFonts w:asciiTheme="minorHAnsi" w:eastAsia="Arial" w:hAnsiTheme="minorHAnsi"/>
          <w:sz w:val="22"/>
          <w:szCs w:val="22"/>
        </w:rPr>
        <w:t xml:space="preserve">NFX </w:t>
      </w:r>
      <w:r w:rsidR="00741DBE" w:rsidRPr="005A2EDD">
        <w:rPr>
          <w:rFonts w:asciiTheme="minorHAnsi" w:eastAsia="Arial" w:hAnsiTheme="minorHAnsi"/>
          <w:sz w:val="22"/>
          <w:szCs w:val="22"/>
        </w:rPr>
        <w:t>market</w:t>
      </w:r>
      <w:r w:rsidRPr="005A2EDD">
        <w:rPr>
          <w:rFonts w:asciiTheme="minorHAnsi" w:eastAsia="Arial" w:hAnsiTheme="minorHAnsi"/>
          <w:sz w:val="22"/>
          <w:szCs w:val="22"/>
        </w:rPr>
        <w:t xml:space="preserve"> as well as act as an explanatory </w:t>
      </w:r>
      <w:r w:rsidR="00FC6897" w:rsidRPr="005A2EDD">
        <w:rPr>
          <w:rFonts w:asciiTheme="minorHAnsi" w:eastAsia="Arial" w:hAnsiTheme="minorHAnsi"/>
          <w:sz w:val="22"/>
          <w:szCs w:val="22"/>
        </w:rPr>
        <w:t>reference guide</w:t>
      </w:r>
      <w:r w:rsidR="00741DBE" w:rsidRPr="005A2EDD">
        <w:rPr>
          <w:rFonts w:asciiTheme="minorHAnsi" w:eastAsia="Arial" w:hAnsiTheme="minorHAnsi"/>
          <w:sz w:val="22"/>
          <w:szCs w:val="22"/>
        </w:rPr>
        <w:t xml:space="preserve"> </w:t>
      </w:r>
      <w:r w:rsidRPr="005A2EDD">
        <w:rPr>
          <w:rFonts w:asciiTheme="minorHAnsi" w:eastAsia="Arial" w:hAnsiTheme="minorHAnsi"/>
          <w:sz w:val="22"/>
          <w:szCs w:val="22"/>
        </w:rPr>
        <w:t>for the key concept</w:t>
      </w:r>
      <w:r w:rsidR="007C0A80" w:rsidRPr="005A2EDD">
        <w:rPr>
          <w:rFonts w:asciiTheme="minorHAnsi" w:eastAsia="Arial" w:hAnsiTheme="minorHAnsi"/>
          <w:sz w:val="22"/>
          <w:szCs w:val="22"/>
        </w:rPr>
        <w:t>s</w:t>
      </w:r>
      <w:r w:rsidRPr="005A2EDD">
        <w:rPr>
          <w:rFonts w:asciiTheme="minorHAnsi" w:eastAsia="Arial" w:hAnsiTheme="minorHAnsi"/>
          <w:sz w:val="22"/>
          <w:szCs w:val="22"/>
        </w:rPr>
        <w:t xml:space="preserve"> and services provided</w:t>
      </w:r>
      <w:r w:rsidR="00823C74" w:rsidRPr="005A2EDD">
        <w:rPr>
          <w:rFonts w:asciiTheme="minorHAnsi" w:eastAsia="Arial" w:hAnsiTheme="minorHAnsi"/>
          <w:sz w:val="22"/>
          <w:szCs w:val="22"/>
        </w:rPr>
        <w:t xml:space="preserve"> by NFX. </w:t>
      </w:r>
      <w:r w:rsidR="00E377B1" w:rsidRPr="005A2EDD">
        <w:rPr>
          <w:rFonts w:asciiTheme="minorHAnsi" w:eastAsia="Arial" w:hAnsiTheme="minorHAnsi"/>
          <w:sz w:val="22"/>
          <w:szCs w:val="22"/>
        </w:rPr>
        <w:t xml:space="preserve">The content is directed toward non-programming users who wish to gain a reasonable understanding of the operation of the NFX Trading System </w:t>
      </w:r>
      <w:r w:rsidR="00741DBE" w:rsidRPr="005A2EDD">
        <w:rPr>
          <w:rFonts w:asciiTheme="minorHAnsi" w:eastAsia="Arial" w:hAnsiTheme="minorHAnsi"/>
          <w:sz w:val="22"/>
          <w:szCs w:val="22"/>
        </w:rPr>
        <w:t>relat</w:t>
      </w:r>
      <w:r w:rsidR="007C0A80" w:rsidRPr="005A2EDD">
        <w:rPr>
          <w:rFonts w:asciiTheme="minorHAnsi" w:eastAsia="Arial" w:hAnsiTheme="minorHAnsi"/>
          <w:sz w:val="22"/>
          <w:szCs w:val="22"/>
        </w:rPr>
        <w:t>ed</w:t>
      </w:r>
      <w:r w:rsidR="00741DBE" w:rsidRPr="005A2EDD">
        <w:rPr>
          <w:rFonts w:asciiTheme="minorHAnsi" w:eastAsia="Arial" w:hAnsiTheme="minorHAnsi"/>
          <w:sz w:val="22"/>
          <w:szCs w:val="22"/>
        </w:rPr>
        <w:t xml:space="preserve"> to:</w:t>
      </w:r>
    </w:p>
    <w:p w14:paraId="18FB7B5C" w14:textId="77777777" w:rsidR="00883F42" w:rsidRPr="005A2EDD" w:rsidRDefault="00943AF8" w:rsidP="001226EC">
      <w:pPr>
        <w:numPr>
          <w:ilvl w:val="2"/>
          <w:numId w:val="14"/>
        </w:numPr>
        <w:tabs>
          <w:tab w:val="left" w:pos="2610"/>
        </w:tabs>
        <w:spacing w:line="276" w:lineRule="auto"/>
        <w:rPr>
          <w:rFonts w:asciiTheme="minorHAnsi" w:eastAsia="Arial" w:hAnsiTheme="minorHAnsi"/>
          <w:sz w:val="22"/>
          <w:szCs w:val="22"/>
        </w:rPr>
      </w:pPr>
      <w:r w:rsidRPr="005A2EDD">
        <w:rPr>
          <w:rFonts w:asciiTheme="minorHAnsi" w:eastAsia="Arial" w:hAnsiTheme="minorHAnsi"/>
          <w:sz w:val="22"/>
          <w:szCs w:val="22"/>
        </w:rPr>
        <w:t xml:space="preserve">Technology &amp; </w:t>
      </w:r>
      <w:r w:rsidR="00883F42" w:rsidRPr="005A2EDD">
        <w:rPr>
          <w:rFonts w:asciiTheme="minorHAnsi" w:eastAsia="Arial" w:hAnsiTheme="minorHAnsi"/>
          <w:sz w:val="22"/>
          <w:szCs w:val="22"/>
        </w:rPr>
        <w:t xml:space="preserve">Market </w:t>
      </w:r>
      <w:r w:rsidR="00823C74" w:rsidRPr="005A2EDD">
        <w:rPr>
          <w:rFonts w:asciiTheme="minorHAnsi" w:eastAsia="Arial" w:hAnsiTheme="minorHAnsi"/>
          <w:sz w:val="22"/>
          <w:szCs w:val="22"/>
        </w:rPr>
        <w:t>Model</w:t>
      </w:r>
    </w:p>
    <w:p w14:paraId="15168FC3" w14:textId="77777777" w:rsidR="00883F42" w:rsidRPr="005A2EDD" w:rsidRDefault="00883F42" w:rsidP="001226EC">
      <w:pPr>
        <w:numPr>
          <w:ilvl w:val="2"/>
          <w:numId w:val="14"/>
        </w:numPr>
        <w:tabs>
          <w:tab w:val="left" w:pos="2610"/>
        </w:tabs>
        <w:spacing w:line="276" w:lineRule="auto"/>
        <w:rPr>
          <w:rFonts w:asciiTheme="minorHAnsi" w:eastAsia="Arial" w:hAnsiTheme="minorHAnsi"/>
          <w:sz w:val="22"/>
          <w:szCs w:val="22"/>
        </w:rPr>
      </w:pPr>
      <w:r w:rsidRPr="005A2EDD">
        <w:rPr>
          <w:rFonts w:asciiTheme="minorHAnsi" w:eastAsia="Arial" w:hAnsiTheme="minorHAnsi"/>
          <w:sz w:val="22"/>
          <w:szCs w:val="22"/>
        </w:rPr>
        <w:t>Participant, User, and Account Configuration</w:t>
      </w:r>
    </w:p>
    <w:p w14:paraId="3805EFD9" w14:textId="77777777" w:rsidR="00741DBE" w:rsidRPr="005A2EDD" w:rsidRDefault="00883F42" w:rsidP="001226EC">
      <w:pPr>
        <w:numPr>
          <w:ilvl w:val="2"/>
          <w:numId w:val="14"/>
        </w:numPr>
        <w:tabs>
          <w:tab w:val="left" w:pos="2610"/>
        </w:tabs>
        <w:spacing w:line="276" w:lineRule="auto"/>
        <w:rPr>
          <w:rFonts w:asciiTheme="minorHAnsi" w:eastAsia="Arial" w:hAnsiTheme="minorHAnsi"/>
          <w:sz w:val="22"/>
          <w:szCs w:val="22"/>
        </w:rPr>
      </w:pPr>
      <w:r w:rsidRPr="005A2EDD">
        <w:rPr>
          <w:rFonts w:asciiTheme="minorHAnsi" w:eastAsia="Arial" w:hAnsiTheme="minorHAnsi"/>
          <w:sz w:val="22"/>
          <w:szCs w:val="22"/>
        </w:rPr>
        <w:t>On-Exchange Trading</w:t>
      </w:r>
      <w:r w:rsidR="00823C74" w:rsidRPr="005A2EDD">
        <w:rPr>
          <w:rFonts w:asciiTheme="minorHAnsi" w:eastAsia="Arial" w:hAnsiTheme="minorHAnsi"/>
          <w:sz w:val="22"/>
          <w:szCs w:val="22"/>
        </w:rPr>
        <w:t xml:space="preserve"> including supported </w:t>
      </w:r>
      <w:r w:rsidR="00866467" w:rsidRPr="005A2EDD">
        <w:rPr>
          <w:rFonts w:asciiTheme="minorHAnsi" w:eastAsia="Arial" w:hAnsiTheme="minorHAnsi"/>
          <w:sz w:val="22"/>
          <w:szCs w:val="22"/>
        </w:rPr>
        <w:t>O</w:t>
      </w:r>
      <w:r w:rsidR="00823C74" w:rsidRPr="005A2EDD">
        <w:rPr>
          <w:rFonts w:asciiTheme="minorHAnsi" w:eastAsia="Arial" w:hAnsiTheme="minorHAnsi"/>
          <w:sz w:val="22"/>
          <w:szCs w:val="22"/>
        </w:rPr>
        <w:t>rder types</w:t>
      </w:r>
    </w:p>
    <w:p w14:paraId="68DB0311" w14:textId="77777777" w:rsidR="00883F42" w:rsidRPr="005A2EDD" w:rsidRDefault="00883F42" w:rsidP="001226EC">
      <w:pPr>
        <w:numPr>
          <w:ilvl w:val="2"/>
          <w:numId w:val="14"/>
        </w:numPr>
        <w:tabs>
          <w:tab w:val="left" w:pos="2610"/>
        </w:tabs>
        <w:spacing w:line="276" w:lineRule="auto"/>
        <w:rPr>
          <w:rFonts w:asciiTheme="minorHAnsi" w:eastAsia="Arial" w:hAnsiTheme="minorHAnsi"/>
          <w:sz w:val="22"/>
          <w:szCs w:val="22"/>
        </w:rPr>
      </w:pPr>
      <w:r w:rsidRPr="005A2EDD">
        <w:rPr>
          <w:rFonts w:asciiTheme="minorHAnsi" w:eastAsia="Arial" w:hAnsiTheme="minorHAnsi"/>
          <w:sz w:val="22"/>
          <w:szCs w:val="22"/>
        </w:rPr>
        <w:t>Off-Exchange Trade Submission</w:t>
      </w:r>
      <w:r w:rsidR="00823C74" w:rsidRPr="005A2EDD">
        <w:rPr>
          <w:rFonts w:asciiTheme="minorHAnsi" w:eastAsia="Arial" w:hAnsiTheme="minorHAnsi"/>
          <w:sz w:val="22"/>
          <w:szCs w:val="22"/>
        </w:rPr>
        <w:t xml:space="preserve"> </w:t>
      </w:r>
    </w:p>
    <w:p w14:paraId="3BB00E59" w14:textId="77777777" w:rsidR="00823C74" w:rsidRPr="005A2EDD" w:rsidRDefault="00823C74" w:rsidP="001226EC">
      <w:pPr>
        <w:numPr>
          <w:ilvl w:val="2"/>
          <w:numId w:val="14"/>
        </w:numPr>
        <w:tabs>
          <w:tab w:val="left" w:pos="2610"/>
        </w:tabs>
        <w:spacing w:line="276" w:lineRule="auto"/>
        <w:rPr>
          <w:rFonts w:asciiTheme="minorHAnsi" w:eastAsia="Arial" w:hAnsiTheme="minorHAnsi"/>
          <w:sz w:val="22"/>
          <w:szCs w:val="22"/>
        </w:rPr>
      </w:pPr>
      <w:r w:rsidRPr="005A2EDD">
        <w:rPr>
          <w:rFonts w:asciiTheme="minorHAnsi" w:eastAsia="Arial" w:hAnsiTheme="minorHAnsi"/>
          <w:sz w:val="22"/>
          <w:szCs w:val="22"/>
        </w:rPr>
        <w:t>Risk Management Controls</w:t>
      </w:r>
    </w:p>
    <w:p w14:paraId="5905DB2A" w14:textId="77777777" w:rsidR="00883F42" w:rsidRPr="005A2EDD" w:rsidRDefault="00C0751E" w:rsidP="001226EC">
      <w:pPr>
        <w:numPr>
          <w:ilvl w:val="2"/>
          <w:numId w:val="14"/>
        </w:numPr>
        <w:tabs>
          <w:tab w:val="left" w:pos="2610"/>
        </w:tabs>
        <w:spacing w:line="276" w:lineRule="auto"/>
        <w:rPr>
          <w:rFonts w:asciiTheme="minorHAnsi" w:eastAsia="Arial" w:hAnsiTheme="minorHAnsi"/>
          <w:sz w:val="22"/>
          <w:szCs w:val="22"/>
        </w:rPr>
      </w:pPr>
      <w:r w:rsidRPr="005A2EDD">
        <w:rPr>
          <w:rFonts w:asciiTheme="minorHAnsi" w:eastAsia="Arial" w:hAnsiTheme="minorHAnsi"/>
          <w:sz w:val="22"/>
          <w:szCs w:val="22"/>
        </w:rPr>
        <w:t>Contact Information</w:t>
      </w:r>
    </w:p>
    <w:p w14:paraId="60D6D81E" w14:textId="77777777" w:rsidR="00741DBE" w:rsidRPr="005A2EDD" w:rsidRDefault="00741DBE" w:rsidP="00741DBE">
      <w:pPr>
        <w:tabs>
          <w:tab w:val="left" w:pos="2610"/>
        </w:tabs>
        <w:ind w:left="2610" w:hanging="2610"/>
        <w:rPr>
          <w:rFonts w:asciiTheme="minorHAnsi" w:eastAsia="Arial" w:hAnsiTheme="minorHAnsi"/>
          <w:sz w:val="22"/>
          <w:szCs w:val="22"/>
        </w:rPr>
      </w:pPr>
    </w:p>
    <w:p w14:paraId="57146DCA" w14:textId="77777777" w:rsidR="00104473" w:rsidRPr="005A2EDD" w:rsidRDefault="00104473" w:rsidP="00EE6492">
      <w:pPr>
        <w:rPr>
          <w:rFonts w:asciiTheme="minorHAnsi" w:eastAsia="Arial" w:hAnsiTheme="minorHAnsi"/>
          <w:sz w:val="22"/>
        </w:rPr>
      </w:pPr>
    </w:p>
    <w:p w14:paraId="23586927" w14:textId="77777777" w:rsidR="0050548B" w:rsidRPr="005A2EDD" w:rsidRDefault="00823C74" w:rsidP="00EE6492">
      <w:pPr>
        <w:rPr>
          <w:rFonts w:asciiTheme="minorHAnsi" w:eastAsia="Arial" w:hAnsiTheme="minorHAnsi"/>
          <w:bCs/>
          <w:sz w:val="22"/>
          <w:szCs w:val="22"/>
        </w:rPr>
      </w:pPr>
      <w:r w:rsidRPr="005A2EDD">
        <w:rPr>
          <w:rFonts w:asciiTheme="minorHAnsi" w:eastAsia="Arial" w:hAnsiTheme="minorHAnsi"/>
          <w:sz w:val="22"/>
        </w:rPr>
        <w:t>This document provides a set of references to other documents that provide more detailed information in specific areas.</w:t>
      </w:r>
      <w:r w:rsidR="007F0131" w:rsidRPr="005A2EDD">
        <w:rPr>
          <w:rFonts w:asciiTheme="minorHAnsi" w:eastAsia="Arial" w:hAnsiTheme="minorHAnsi"/>
          <w:sz w:val="22"/>
        </w:rPr>
        <w:t xml:space="preserve">  </w:t>
      </w:r>
      <w:r w:rsidR="007F0131" w:rsidRPr="005A2EDD">
        <w:rPr>
          <w:rFonts w:asciiTheme="minorHAnsi" w:eastAsia="Arial" w:hAnsiTheme="minorHAnsi"/>
          <w:bCs/>
          <w:sz w:val="22"/>
          <w:szCs w:val="22"/>
        </w:rPr>
        <w:t>For consultation of terms used herein, please refer to the NFX Rulebook.</w:t>
      </w:r>
      <w:r w:rsidRPr="005A2EDD">
        <w:rPr>
          <w:rFonts w:asciiTheme="minorHAnsi" w:eastAsia="Arial" w:hAnsiTheme="minorHAnsi"/>
          <w:sz w:val="22"/>
        </w:rPr>
        <w:t xml:space="preserve">  </w:t>
      </w:r>
    </w:p>
    <w:p w14:paraId="593C5275" w14:textId="77777777" w:rsidR="0050548B" w:rsidRPr="005A2EDD" w:rsidRDefault="0050548B" w:rsidP="00EE6492">
      <w:pPr>
        <w:rPr>
          <w:rFonts w:asciiTheme="minorHAnsi" w:eastAsia="Arial" w:hAnsiTheme="minorHAnsi"/>
          <w:sz w:val="22"/>
        </w:rPr>
      </w:pPr>
    </w:p>
    <w:p w14:paraId="22C1987F" w14:textId="77777777" w:rsidR="00346B15" w:rsidRPr="005A2EDD" w:rsidRDefault="00346B15" w:rsidP="00EE6492">
      <w:pPr>
        <w:rPr>
          <w:rFonts w:asciiTheme="minorHAnsi" w:eastAsia="Arial" w:hAnsiTheme="minorHAnsi"/>
          <w:bCs/>
          <w:sz w:val="22"/>
          <w:szCs w:val="22"/>
        </w:rPr>
      </w:pPr>
    </w:p>
    <w:p w14:paraId="56E932C2" w14:textId="77777777" w:rsidR="00346B15" w:rsidRPr="005A2EDD" w:rsidRDefault="00866467" w:rsidP="00EE6492">
      <w:pPr>
        <w:rPr>
          <w:rFonts w:asciiTheme="minorHAnsi" w:eastAsia="Arial" w:hAnsiTheme="minorHAnsi"/>
          <w:sz w:val="22"/>
        </w:rPr>
      </w:pPr>
      <w:r w:rsidRPr="005A2EDD">
        <w:rPr>
          <w:rFonts w:asciiTheme="minorHAnsi" w:eastAsia="Arial" w:hAnsiTheme="minorHAnsi"/>
          <w:sz w:val="22"/>
        </w:rPr>
        <w:t xml:space="preserve">Please note that this document shall not supersede the NFX Rulebook.  This document is intended to supplement </w:t>
      </w:r>
      <w:r w:rsidR="00346B15" w:rsidRPr="005A2EDD">
        <w:rPr>
          <w:rFonts w:asciiTheme="minorHAnsi" w:eastAsia="Arial" w:hAnsiTheme="minorHAnsi"/>
          <w:sz w:val="22"/>
        </w:rPr>
        <w:t xml:space="preserve">the Rules. </w:t>
      </w:r>
    </w:p>
    <w:p w14:paraId="099D490E" w14:textId="77777777" w:rsidR="001042CC" w:rsidRPr="005A2EDD" w:rsidRDefault="001042CC" w:rsidP="00741DBE">
      <w:pPr>
        <w:tabs>
          <w:tab w:val="left" w:pos="2610"/>
        </w:tabs>
        <w:ind w:left="2610" w:hanging="2610"/>
        <w:rPr>
          <w:rFonts w:asciiTheme="minorHAnsi" w:eastAsia="Arial" w:hAnsiTheme="minorHAnsi"/>
          <w:sz w:val="22"/>
          <w:szCs w:val="22"/>
        </w:rPr>
      </w:pPr>
    </w:p>
    <w:p w14:paraId="6CD067B9" w14:textId="77777777" w:rsidR="001042CC" w:rsidRPr="005A2EDD" w:rsidRDefault="001042CC" w:rsidP="001226EC">
      <w:pPr>
        <w:numPr>
          <w:ilvl w:val="1"/>
          <w:numId w:val="14"/>
        </w:numPr>
        <w:tabs>
          <w:tab w:val="left" w:pos="2610"/>
        </w:tabs>
        <w:rPr>
          <w:rFonts w:asciiTheme="minorHAnsi" w:eastAsia="Arial" w:hAnsiTheme="minorHAnsi"/>
          <w:sz w:val="22"/>
          <w:szCs w:val="22"/>
        </w:rPr>
      </w:pPr>
      <w:r w:rsidRPr="005A2EDD">
        <w:rPr>
          <w:rFonts w:asciiTheme="minorHAnsi" w:eastAsia="Arial" w:hAnsiTheme="minorHAnsi"/>
          <w:b/>
          <w:bCs/>
          <w:sz w:val="22"/>
          <w:szCs w:val="22"/>
        </w:rPr>
        <w:t>In</w:t>
      </w:r>
      <w:r w:rsidR="00AE506A" w:rsidRPr="005A2EDD">
        <w:rPr>
          <w:rFonts w:asciiTheme="minorHAnsi" w:eastAsia="Arial" w:hAnsiTheme="minorHAnsi"/>
          <w:b/>
          <w:bCs/>
          <w:sz w:val="22"/>
          <w:szCs w:val="22"/>
        </w:rPr>
        <w:t>terfaces, API’s, and Market Data</w:t>
      </w:r>
    </w:p>
    <w:p w14:paraId="034C528F" w14:textId="77777777" w:rsidR="005F1DE0" w:rsidRPr="005A2EDD" w:rsidRDefault="005F1DE0" w:rsidP="00747469">
      <w:pPr>
        <w:tabs>
          <w:tab w:val="left" w:pos="2610"/>
        </w:tabs>
        <w:spacing w:line="276" w:lineRule="auto"/>
        <w:rPr>
          <w:rFonts w:asciiTheme="minorHAnsi" w:eastAsia="Arial" w:hAnsiTheme="minorHAnsi"/>
          <w:sz w:val="22"/>
          <w:szCs w:val="22"/>
        </w:rPr>
      </w:pPr>
      <w:r w:rsidRPr="005A2EDD">
        <w:rPr>
          <w:rFonts w:asciiTheme="minorHAnsi" w:eastAsia="Arial" w:hAnsiTheme="minorHAnsi"/>
          <w:sz w:val="22"/>
          <w:szCs w:val="22"/>
        </w:rPr>
        <w:t xml:space="preserve">NFX is built upon the Nasdaq trading infrastructure which powers </w:t>
      </w:r>
      <w:r w:rsidR="007F0131" w:rsidRPr="005A2EDD">
        <w:rPr>
          <w:rFonts w:asciiTheme="minorHAnsi" w:eastAsia="Arial" w:hAnsiTheme="minorHAnsi"/>
          <w:sz w:val="22"/>
          <w:szCs w:val="22"/>
        </w:rPr>
        <w:t>one</w:t>
      </w:r>
      <w:r w:rsidR="00DA1F9A" w:rsidRPr="005A2EDD">
        <w:rPr>
          <w:rFonts w:asciiTheme="minorHAnsi" w:eastAsia="Arial" w:hAnsiTheme="minorHAnsi"/>
          <w:sz w:val="22"/>
          <w:szCs w:val="22"/>
        </w:rPr>
        <w:t xml:space="preserve"> in </w:t>
      </w:r>
      <w:r w:rsidR="007F0131" w:rsidRPr="005A2EDD">
        <w:rPr>
          <w:rFonts w:asciiTheme="minorHAnsi" w:eastAsia="Arial" w:hAnsiTheme="minorHAnsi"/>
          <w:sz w:val="22"/>
          <w:szCs w:val="22"/>
        </w:rPr>
        <w:t>ten</w:t>
      </w:r>
      <w:r w:rsidR="00DA1F9A" w:rsidRPr="005A2EDD">
        <w:rPr>
          <w:rFonts w:asciiTheme="minorHAnsi" w:eastAsia="Arial" w:hAnsiTheme="minorHAnsi"/>
          <w:sz w:val="22"/>
          <w:szCs w:val="22"/>
        </w:rPr>
        <w:t xml:space="preserve"> of the world's securities transactions</w:t>
      </w:r>
      <w:r w:rsidRPr="005A2EDD">
        <w:rPr>
          <w:rFonts w:asciiTheme="minorHAnsi" w:eastAsia="Arial" w:hAnsiTheme="minorHAnsi"/>
          <w:sz w:val="22"/>
          <w:szCs w:val="22"/>
        </w:rPr>
        <w:t>, and leverages the expertise and knowledge of tried and trusted partners to create an</w:t>
      </w:r>
      <w:r w:rsidR="00DA1F9A" w:rsidRPr="005A2EDD">
        <w:rPr>
          <w:rFonts w:asciiTheme="minorHAnsi" w:eastAsia="Arial" w:hAnsiTheme="minorHAnsi"/>
          <w:sz w:val="22"/>
          <w:szCs w:val="22"/>
        </w:rPr>
        <w:t xml:space="preserve"> </w:t>
      </w:r>
      <w:r w:rsidRPr="005A2EDD">
        <w:rPr>
          <w:rFonts w:asciiTheme="minorHAnsi" w:eastAsia="Arial" w:hAnsiTheme="minorHAnsi"/>
          <w:sz w:val="22"/>
          <w:szCs w:val="22"/>
        </w:rPr>
        <w:t>efficient and robust market</w:t>
      </w:r>
      <w:r w:rsidR="00DA1F9A" w:rsidRPr="005A2EDD">
        <w:rPr>
          <w:rFonts w:asciiTheme="minorHAnsi" w:eastAsia="Arial" w:hAnsiTheme="minorHAnsi"/>
          <w:sz w:val="22"/>
          <w:szCs w:val="22"/>
        </w:rPr>
        <w:t xml:space="preserve"> for the entire lifecycle of the trade</w:t>
      </w:r>
      <w:r w:rsidRPr="005A2EDD">
        <w:rPr>
          <w:rFonts w:asciiTheme="minorHAnsi" w:eastAsia="Arial" w:hAnsiTheme="minorHAnsi"/>
          <w:sz w:val="22"/>
          <w:szCs w:val="22"/>
        </w:rPr>
        <w:t xml:space="preserve">. </w:t>
      </w:r>
    </w:p>
    <w:p w14:paraId="080F2E94" w14:textId="77777777" w:rsidR="00823C74" w:rsidRPr="005A2EDD" w:rsidRDefault="005F1DE0" w:rsidP="00747469">
      <w:pPr>
        <w:tabs>
          <w:tab w:val="left" w:pos="2610"/>
        </w:tabs>
        <w:spacing w:line="276" w:lineRule="auto"/>
        <w:rPr>
          <w:rFonts w:asciiTheme="minorHAnsi" w:eastAsia="Arial" w:hAnsiTheme="minorHAnsi"/>
          <w:sz w:val="22"/>
          <w:szCs w:val="22"/>
        </w:rPr>
      </w:pPr>
      <w:r w:rsidRPr="005A2EDD">
        <w:rPr>
          <w:rFonts w:asciiTheme="minorHAnsi" w:eastAsia="Arial" w:hAnsiTheme="minorHAnsi"/>
          <w:sz w:val="22"/>
          <w:szCs w:val="22"/>
        </w:rPr>
        <w:t xml:space="preserve">  </w:t>
      </w:r>
    </w:p>
    <w:p w14:paraId="30F7FE27" w14:textId="77777777" w:rsidR="00823C74" w:rsidRPr="005A2EDD" w:rsidRDefault="000C7481" w:rsidP="00823C74">
      <w:pPr>
        <w:tabs>
          <w:tab w:val="left" w:pos="2610"/>
        </w:tabs>
        <w:spacing w:line="276" w:lineRule="auto"/>
        <w:rPr>
          <w:rFonts w:asciiTheme="minorHAnsi" w:eastAsia="Arial" w:hAnsiTheme="minorHAnsi"/>
          <w:sz w:val="22"/>
          <w:szCs w:val="22"/>
        </w:rPr>
      </w:pPr>
      <w:r w:rsidRPr="005A2EDD">
        <w:rPr>
          <w:rFonts w:asciiTheme="minorHAnsi" w:eastAsia="Arial" w:hAnsiTheme="minorHAnsi"/>
          <w:sz w:val="22"/>
          <w:szCs w:val="22"/>
        </w:rPr>
        <w:t xml:space="preserve">The </w:t>
      </w:r>
      <w:r w:rsidR="00823C74" w:rsidRPr="005A2EDD">
        <w:rPr>
          <w:rFonts w:asciiTheme="minorHAnsi" w:eastAsia="Arial" w:hAnsiTheme="minorHAnsi"/>
          <w:sz w:val="22"/>
          <w:szCs w:val="22"/>
        </w:rPr>
        <w:t xml:space="preserve">primary </w:t>
      </w:r>
      <w:r w:rsidR="00934FA4" w:rsidRPr="005A2EDD">
        <w:rPr>
          <w:rFonts w:asciiTheme="minorHAnsi" w:eastAsia="Arial" w:hAnsiTheme="minorHAnsi"/>
          <w:sz w:val="22"/>
          <w:szCs w:val="22"/>
        </w:rPr>
        <w:t xml:space="preserve">NFX </w:t>
      </w:r>
      <w:r w:rsidR="0050548B" w:rsidRPr="005A2EDD">
        <w:rPr>
          <w:rFonts w:asciiTheme="minorHAnsi" w:eastAsia="Arial" w:hAnsiTheme="minorHAnsi"/>
          <w:sz w:val="22"/>
          <w:szCs w:val="22"/>
        </w:rPr>
        <w:t>trading platform</w:t>
      </w:r>
      <w:r w:rsidR="007F0131" w:rsidRPr="005A2EDD">
        <w:rPr>
          <w:rFonts w:asciiTheme="minorHAnsi" w:eastAsia="Arial" w:hAnsiTheme="minorHAnsi"/>
          <w:sz w:val="22"/>
          <w:szCs w:val="22"/>
        </w:rPr>
        <w:t xml:space="preserve"> </w:t>
      </w:r>
      <w:r w:rsidR="0050548B" w:rsidRPr="005A2EDD">
        <w:rPr>
          <w:rFonts w:asciiTheme="minorHAnsi" w:eastAsia="Arial" w:hAnsiTheme="minorHAnsi"/>
          <w:sz w:val="22"/>
          <w:szCs w:val="22"/>
        </w:rPr>
        <w:t xml:space="preserve">is located in </w:t>
      </w:r>
      <w:r w:rsidR="00823C74" w:rsidRPr="005A2EDD">
        <w:rPr>
          <w:rFonts w:asciiTheme="minorHAnsi" w:eastAsia="Arial" w:hAnsiTheme="minorHAnsi"/>
          <w:sz w:val="22"/>
          <w:szCs w:val="22"/>
        </w:rPr>
        <w:t>Chicago</w:t>
      </w:r>
      <w:r w:rsidR="00DA1F9A" w:rsidRPr="005A2EDD">
        <w:rPr>
          <w:rFonts w:asciiTheme="minorHAnsi" w:eastAsia="Arial" w:hAnsiTheme="minorHAnsi"/>
          <w:sz w:val="22"/>
          <w:szCs w:val="22"/>
        </w:rPr>
        <w:t>, IL</w:t>
      </w:r>
      <w:r w:rsidR="00823C74" w:rsidRPr="005A2EDD">
        <w:rPr>
          <w:rFonts w:asciiTheme="minorHAnsi" w:eastAsia="Arial" w:hAnsiTheme="minorHAnsi"/>
          <w:sz w:val="22"/>
          <w:szCs w:val="22"/>
        </w:rPr>
        <w:t xml:space="preserve"> with</w:t>
      </w:r>
      <w:r w:rsidR="00934FA4" w:rsidRPr="005A2EDD">
        <w:rPr>
          <w:rFonts w:asciiTheme="minorHAnsi" w:eastAsia="Arial" w:hAnsiTheme="minorHAnsi"/>
          <w:sz w:val="22"/>
          <w:szCs w:val="22"/>
        </w:rPr>
        <w:t>in</w:t>
      </w:r>
      <w:r w:rsidR="00823C74" w:rsidRPr="005A2EDD">
        <w:rPr>
          <w:rFonts w:asciiTheme="minorHAnsi" w:eastAsia="Arial" w:hAnsiTheme="minorHAnsi"/>
          <w:sz w:val="22"/>
          <w:szCs w:val="22"/>
        </w:rPr>
        <w:t xml:space="preserve"> close proximity to other major futures </w:t>
      </w:r>
      <w:r w:rsidR="00DA1F9A" w:rsidRPr="005A2EDD">
        <w:rPr>
          <w:rFonts w:asciiTheme="minorHAnsi" w:eastAsia="Arial" w:hAnsiTheme="minorHAnsi"/>
          <w:sz w:val="22"/>
          <w:szCs w:val="22"/>
        </w:rPr>
        <w:t xml:space="preserve">exchange </w:t>
      </w:r>
      <w:r w:rsidR="00823C74" w:rsidRPr="005A2EDD">
        <w:rPr>
          <w:rFonts w:asciiTheme="minorHAnsi" w:eastAsia="Arial" w:hAnsiTheme="minorHAnsi"/>
          <w:sz w:val="22"/>
          <w:szCs w:val="22"/>
        </w:rPr>
        <w:t xml:space="preserve">market centers. </w:t>
      </w:r>
      <w:r w:rsidR="00DA1F9A" w:rsidRPr="005A2EDD">
        <w:rPr>
          <w:rFonts w:asciiTheme="minorHAnsi" w:eastAsia="Arial" w:hAnsiTheme="minorHAnsi"/>
          <w:sz w:val="22"/>
          <w:szCs w:val="22"/>
        </w:rPr>
        <w:t xml:space="preserve"> </w:t>
      </w:r>
      <w:r w:rsidR="00823C74" w:rsidRPr="005A2EDD">
        <w:rPr>
          <w:rFonts w:asciiTheme="minorHAnsi" w:eastAsia="Arial" w:hAnsiTheme="minorHAnsi"/>
          <w:sz w:val="22"/>
          <w:szCs w:val="22"/>
        </w:rPr>
        <w:t xml:space="preserve">The </w:t>
      </w:r>
      <w:r w:rsidR="00346B15" w:rsidRPr="005A2EDD">
        <w:rPr>
          <w:rFonts w:asciiTheme="minorHAnsi" w:eastAsia="Arial" w:hAnsiTheme="minorHAnsi"/>
          <w:sz w:val="22"/>
          <w:szCs w:val="22"/>
        </w:rPr>
        <w:t>disaster recovery site</w:t>
      </w:r>
      <w:r w:rsidR="00823C74" w:rsidRPr="005A2EDD">
        <w:rPr>
          <w:rFonts w:asciiTheme="minorHAnsi" w:eastAsia="Arial" w:hAnsiTheme="minorHAnsi"/>
          <w:sz w:val="22"/>
          <w:szCs w:val="22"/>
        </w:rPr>
        <w:t xml:space="preserve"> </w:t>
      </w:r>
      <w:r w:rsidR="0050548B" w:rsidRPr="005A2EDD">
        <w:rPr>
          <w:rFonts w:asciiTheme="minorHAnsi" w:eastAsia="Arial" w:hAnsiTheme="minorHAnsi"/>
          <w:sz w:val="22"/>
          <w:szCs w:val="22"/>
        </w:rPr>
        <w:t>is</w:t>
      </w:r>
      <w:r w:rsidR="00823C74" w:rsidRPr="005A2EDD">
        <w:rPr>
          <w:rFonts w:asciiTheme="minorHAnsi" w:eastAsia="Arial" w:hAnsiTheme="minorHAnsi"/>
          <w:sz w:val="22"/>
          <w:szCs w:val="22"/>
        </w:rPr>
        <w:t xml:space="preserve"> co-located with </w:t>
      </w:r>
      <w:r w:rsidR="0050548B" w:rsidRPr="005A2EDD">
        <w:rPr>
          <w:rFonts w:asciiTheme="minorHAnsi" w:eastAsia="Arial" w:hAnsiTheme="minorHAnsi"/>
          <w:sz w:val="22"/>
          <w:szCs w:val="22"/>
        </w:rPr>
        <w:t>other Nasdaq</w:t>
      </w:r>
      <w:r w:rsidR="00F204E3" w:rsidRPr="005A2EDD">
        <w:rPr>
          <w:rFonts w:asciiTheme="minorHAnsi" w:eastAsia="Arial" w:hAnsiTheme="minorHAnsi"/>
          <w:sz w:val="22"/>
          <w:szCs w:val="22"/>
        </w:rPr>
        <w:t xml:space="preserve"> U.S. market</w:t>
      </w:r>
      <w:r w:rsidR="00823C74" w:rsidRPr="005A2EDD">
        <w:rPr>
          <w:rFonts w:asciiTheme="minorHAnsi" w:eastAsia="Arial" w:hAnsiTheme="minorHAnsi"/>
          <w:sz w:val="22"/>
          <w:szCs w:val="22"/>
        </w:rPr>
        <w:t xml:space="preserve">s in Carteret, </w:t>
      </w:r>
      <w:r w:rsidR="00DA1F9A" w:rsidRPr="005A2EDD">
        <w:rPr>
          <w:rFonts w:asciiTheme="minorHAnsi" w:eastAsia="Arial" w:hAnsiTheme="minorHAnsi"/>
          <w:sz w:val="22"/>
          <w:szCs w:val="22"/>
        </w:rPr>
        <w:t>NJ</w:t>
      </w:r>
      <w:r w:rsidR="00823C74" w:rsidRPr="005A2EDD">
        <w:rPr>
          <w:rFonts w:asciiTheme="minorHAnsi" w:eastAsia="Arial" w:hAnsiTheme="minorHAnsi"/>
          <w:sz w:val="22"/>
          <w:szCs w:val="22"/>
        </w:rPr>
        <w:t>.</w:t>
      </w:r>
      <w:r w:rsidR="007F0131" w:rsidRPr="005A2EDD">
        <w:rPr>
          <w:rFonts w:asciiTheme="minorHAnsi" w:eastAsia="Arial" w:hAnsiTheme="minorHAnsi"/>
          <w:sz w:val="22"/>
          <w:szCs w:val="22"/>
        </w:rPr>
        <w:t xml:space="preserve">  </w:t>
      </w:r>
      <w:r w:rsidR="00823C74" w:rsidRPr="005A2EDD">
        <w:rPr>
          <w:rFonts w:asciiTheme="minorHAnsi" w:eastAsia="Arial" w:hAnsiTheme="minorHAnsi"/>
          <w:sz w:val="22"/>
          <w:szCs w:val="22"/>
        </w:rPr>
        <w:t>NFX offers market participants and I</w:t>
      </w:r>
      <w:r w:rsidR="00934FA4" w:rsidRPr="005A2EDD">
        <w:rPr>
          <w:rFonts w:asciiTheme="minorHAnsi" w:eastAsia="Arial" w:hAnsiTheme="minorHAnsi"/>
          <w:sz w:val="22"/>
          <w:szCs w:val="22"/>
        </w:rPr>
        <w:t xml:space="preserve">ndependent </w:t>
      </w:r>
      <w:r w:rsidR="00823C74" w:rsidRPr="005A2EDD">
        <w:rPr>
          <w:rFonts w:asciiTheme="minorHAnsi" w:eastAsia="Arial" w:hAnsiTheme="minorHAnsi"/>
          <w:sz w:val="22"/>
          <w:szCs w:val="22"/>
        </w:rPr>
        <w:t>S</w:t>
      </w:r>
      <w:r w:rsidR="00934FA4" w:rsidRPr="005A2EDD">
        <w:rPr>
          <w:rFonts w:asciiTheme="minorHAnsi" w:eastAsia="Arial" w:hAnsiTheme="minorHAnsi"/>
          <w:sz w:val="22"/>
          <w:szCs w:val="22"/>
        </w:rPr>
        <w:t xml:space="preserve">oftware </w:t>
      </w:r>
      <w:r w:rsidR="00823C74" w:rsidRPr="005A2EDD">
        <w:rPr>
          <w:rFonts w:asciiTheme="minorHAnsi" w:eastAsia="Arial" w:hAnsiTheme="minorHAnsi"/>
          <w:sz w:val="22"/>
          <w:szCs w:val="22"/>
        </w:rPr>
        <w:t>V</w:t>
      </w:r>
      <w:r w:rsidR="00934FA4" w:rsidRPr="005A2EDD">
        <w:rPr>
          <w:rFonts w:asciiTheme="minorHAnsi" w:eastAsia="Arial" w:hAnsiTheme="minorHAnsi"/>
          <w:sz w:val="22"/>
          <w:szCs w:val="22"/>
        </w:rPr>
        <w:t>endor</w:t>
      </w:r>
      <w:r w:rsidR="00823C74" w:rsidRPr="005A2EDD">
        <w:rPr>
          <w:rFonts w:asciiTheme="minorHAnsi" w:eastAsia="Arial" w:hAnsiTheme="minorHAnsi"/>
          <w:sz w:val="22"/>
          <w:szCs w:val="22"/>
        </w:rPr>
        <w:t>s</w:t>
      </w:r>
      <w:r w:rsidR="00934FA4" w:rsidRPr="005A2EDD">
        <w:rPr>
          <w:rFonts w:asciiTheme="minorHAnsi" w:eastAsia="Arial" w:hAnsiTheme="minorHAnsi"/>
          <w:sz w:val="22"/>
          <w:szCs w:val="22"/>
        </w:rPr>
        <w:t xml:space="preserve"> (ISV),</w:t>
      </w:r>
      <w:r w:rsidR="00823C74" w:rsidRPr="005A2EDD">
        <w:rPr>
          <w:rFonts w:asciiTheme="minorHAnsi" w:eastAsia="Arial" w:hAnsiTheme="minorHAnsi"/>
          <w:sz w:val="22"/>
          <w:szCs w:val="22"/>
        </w:rPr>
        <w:t xml:space="preserve"> Application Programming Interfaces (APIs) to create custom applications and services to suit specific needs, including customized algorithmic trading, risk management, data services and straight</w:t>
      </w:r>
      <w:r w:rsidR="00866467" w:rsidRPr="005A2EDD">
        <w:rPr>
          <w:rFonts w:asciiTheme="minorHAnsi" w:eastAsia="Arial" w:hAnsiTheme="minorHAnsi"/>
          <w:sz w:val="22"/>
          <w:szCs w:val="22"/>
        </w:rPr>
        <w:t>-</w:t>
      </w:r>
      <w:r w:rsidR="00823C74" w:rsidRPr="005A2EDD">
        <w:rPr>
          <w:rFonts w:asciiTheme="minorHAnsi" w:eastAsia="Arial" w:hAnsiTheme="minorHAnsi"/>
          <w:sz w:val="22"/>
          <w:szCs w:val="22"/>
        </w:rPr>
        <w:t>through processing</w:t>
      </w:r>
    </w:p>
    <w:p w14:paraId="1067CA54" w14:textId="77777777" w:rsidR="00823C74" w:rsidRPr="005A2EDD" w:rsidRDefault="00823C74" w:rsidP="00823C74">
      <w:pPr>
        <w:tabs>
          <w:tab w:val="left" w:pos="2610"/>
        </w:tabs>
        <w:spacing w:line="276" w:lineRule="auto"/>
        <w:rPr>
          <w:rFonts w:asciiTheme="minorHAnsi" w:eastAsia="Arial" w:hAnsiTheme="minorHAnsi"/>
          <w:sz w:val="22"/>
          <w:szCs w:val="22"/>
        </w:rPr>
      </w:pPr>
    </w:p>
    <w:p w14:paraId="10170DF2" w14:textId="77777777" w:rsidR="00BF1F44" w:rsidRPr="005A2EDD" w:rsidRDefault="00823C74" w:rsidP="00823C74">
      <w:pPr>
        <w:tabs>
          <w:tab w:val="left" w:pos="2610"/>
        </w:tabs>
        <w:spacing w:line="276" w:lineRule="auto"/>
        <w:rPr>
          <w:rFonts w:asciiTheme="minorHAnsi" w:eastAsia="Arial" w:hAnsiTheme="minorHAnsi"/>
          <w:sz w:val="22"/>
          <w:szCs w:val="22"/>
        </w:rPr>
      </w:pPr>
      <w:r w:rsidRPr="005A2EDD">
        <w:rPr>
          <w:rFonts w:asciiTheme="minorHAnsi" w:eastAsia="Arial" w:hAnsiTheme="minorHAnsi"/>
          <w:sz w:val="22"/>
          <w:szCs w:val="22"/>
        </w:rPr>
        <w:t xml:space="preserve">NFX supports order management through FIX while market data can be obtained through </w:t>
      </w:r>
      <w:r w:rsidR="00C11D96" w:rsidRPr="005A2EDD">
        <w:rPr>
          <w:rFonts w:asciiTheme="minorHAnsi" w:eastAsia="Arial" w:hAnsiTheme="minorHAnsi"/>
          <w:sz w:val="22"/>
          <w:szCs w:val="22"/>
        </w:rPr>
        <w:t xml:space="preserve">Nasdaq </w:t>
      </w:r>
      <w:r w:rsidRPr="005A2EDD">
        <w:rPr>
          <w:rFonts w:asciiTheme="minorHAnsi" w:eastAsia="Arial" w:hAnsiTheme="minorHAnsi"/>
          <w:sz w:val="22"/>
          <w:szCs w:val="22"/>
        </w:rPr>
        <w:t>ITCH</w:t>
      </w:r>
      <w:r w:rsidR="00BF1F44" w:rsidRPr="005A2EDD">
        <w:rPr>
          <w:rFonts w:asciiTheme="minorHAnsi" w:eastAsia="Arial" w:hAnsiTheme="minorHAnsi"/>
          <w:sz w:val="22"/>
          <w:szCs w:val="22"/>
        </w:rPr>
        <w:t>:</w:t>
      </w:r>
    </w:p>
    <w:p w14:paraId="7F47722F" w14:textId="77777777" w:rsidR="0050548B" w:rsidRPr="005A2EDD" w:rsidRDefault="0050548B" w:rsidP="00823C74">
      <w:pPr>
        <w:tabs>
          <w:tab w:val="left" w:pos="2610"/>
        </w:tabs>
        <w:spacing w:line="276" w:lineRule="auto"/>
        <w:rPr>
          <w:rFonts w:asciiTheme="minorHAnsi" w:eastAsia="Arial" w:hAnsiTheme="minorHAnsi"/>
          <w:sz w:val="22"/>
          <w:szCs w:val="22"/>
        </w:rPr>
      </w:pPr>
    </w:p>
    <w:p w14:paraId="1D39FE3E" w14:textId="77777777" w:rsidR="0050548B" w:rsidRPr="005A2EDD" w:rsidRDefault="0050548B" w:rsidP="001226EC">
      <w:pPr>
        <w:pStyle w:val="ListParagraph"/>
        <w:numPr>
          <w:ilvl w:val="0"/>
          <w:numId w:val="22"/>
        </w:numPr>
        <w:tabs>
          <w:tab w:val="left" w:pos="2610"/>
        </w:tabs>
        <w:spacing w:line="276" w:lineRule="auto"/>
        <w:rPr>
          <w:rFonts w:asciiTheme="minorHAnsi" w:eastAsia="Arial" w:hAnsiTheme="minorHAnsi"/>
          <w:sz w:val="22"/>
          <w:szCs w:val="22"/>
        </w:rPr>
      </w:pPr>
      <w:r w:rsidRPr="005A2EDD">
        <w:rPr>
          <w:rFonts w:asciiTheme="minorHAnsi" w:eastAsia="Arial" w:hAnsiTheme="minorHAnsi"/>
          <w:b/>
          <w:sz w:val="22"/>
          <w:szCs w:val="22"/>
        </w:rPr>
        <w:t xml:space="preserve">Order </w:t>
      </w:r>
      <w:r w:rsidR="002A2413" w:rsidRPr="005A2EDD">
        <w:rPr>
          <w:rFonts w:asciiTheme="minorHAnsi" w:eastAsia="Arial" w:hAnsiTheme="minorHAnsi"/>
          <w:b/>
          <w:sz w:val="22"/>
          <w:szCs w:val="22"/>
        </w:rPr>
        <w:t>Management</w:t>
      </w:r>
      <w:r w:rsidR="002A2413" w:rsidRPr="005A2EDD">
        <w:rPr>
          <w:rFonts w:asciiTheme="minorHAnsi" w:eastAsia="Arial" w:hAnsiTheme="minorHAnsi"/>
          <w:sz w:val="22"/>
          <w:szCs w:val="22"/>
        </w:rPr>
        <w:t xml:space="preserve"> </w:t>
      </w:r>
      <w:r w:rsidR="00BA320C" w:rsidRPr="005A2EDD">
        <w:rPr>
          <w:rFonts w:asciiTheme="minorHAnsi" w:eastAsia="Arial" w:hAnsiTheme="minorHAnsi"/>
          <w:sz w:val="22"/>
          <w:szCs w:val="22"/>
        </w:rPr>
        <w:t>is</w:t>
      </w:r>
      <w:r w:rsidRPr="005A2EDD">
        <w:rPr>
          <w:rFonts w:asciiTheme="minorHAnsi" w:eastAsia="Arial" w:hAnsiTheme="minorHAnsi"/>
          <w:sz w:val="22"/>
          <w:szCs w:val="22"/>
        </w:rPr>
        <w:t xml:space="preserve"> done through a FIX 5.0 gateway. </w:t>
      </w:r>
      <w:r w:rsidR="00C11D96" w:rsidRPr="005A2EDD">
        <w:rPr>
          <w:rFonts w:asciiTheme="minorHAnsi" w:eastAsia="Arial" w:hAnsiTheme="minorHAnsi"/>
          <w:sz w:val="22"/>
          <w:szCs w:val="22"/>
        </w:rPr>
        <w:t xml:space="preserve"> </w:t>
      </w:r>
      <w:r w:rsidRPr="005A2EDD">
        <w:rPr>
          <w:rFonts w:asciiTheme="minorHAnsi" w:eastAsia="Arial" w:hAnsiTheme="minorHAnsi"/>
          <w:sz w:val="22"/>
          <w:szCs w:val="22"/>
        </w:rPr>
        <w:t xml:space="preserve">The </w:t>
      </w:r>
      <w:r w:rsidR="00C11D96" w:rsidRPr="005A2EDD">
        <w:rPr>
          <w:rFonts w:asciiTheme="minorHAnsi" w:eastAsia="Arial" w:hAnsiTheme="minorHAnsi"/>
          <w:sz w:val="22"/>
          <w:szCs w:val="22"/>
        </w:rPr>
        <w:t xml:space="preserve">NFX </w:t>
      </w:r>
      <w:r w:rsidRPr="005A2EDD">
        <w:rPr>
          <w:rFonts w:asciiTheme="minorHAnsi" w:eastAsia="Arial" w:hAnsiTheme="minorHAnsi"/>
          <w:sz w:val="22"/>
          <w:szCs w:val="22"/>
        </w:rPr>
        <w:t xml:space="preserve">FIX implementation also includes FIX reference data as well as a FIX drop copy service. </w:t>
      </w:r>
    </w:p>
    <w:p w14:paraId="1411E46F" w14:textId="77777777" w:rsidR="0050548B" w:rsidRPr="005A2EDD" w:rsidRDefault="0050548B" w:rsidP="0050548B">
      <w:pPr>
        <w:tabs>
          <w:tab w:val="left" w:pos="2610"/>
        </w:tabs>
        <w:spacing w:line="276" w:lineRule="auto"/>
        <w:rPr>
          <w:rFonts w:asciiTheme="minorHAnsi" w:eastAsia="Arial" w:hAnsiTheme="minorHAnsi"/>
          <w:sz w:val="22"/>
          <w:szCs w:val="22"/>
        </w:rPr>
      </w:pPr>
    </w:p>
    <w:p w14:paraId="01970FF2" w14:textId="334323BF" w:rsidR="0050548B" w:rsidRPr="005A2EDD" w:rsidRDefault="0050548B" w:rsidP="001226EC">
      <w:pPr>
        <w:pStyle w:val="ListParagraph"/>
        <w:numPr>
          <w:ilvl w:val="0"/>
          <w:numId w:val="22"/>
        </w:numPr>
        <w:tabs>
          <w:tab w:val="left" w:pos="2610"/>
        </w:tabs>
        <w:spacing w:line="276" w:lineRule="auto"/>
        <w:rPr>
          <w:rFonts w:asciiTheme="minorHAnsi" w:eastAsia="Arial" w:hAnsiTheme="minorHAnsi"/>
          <w:sz w:val="22"/>
          <w:szCs w:val="22"/>
        </w:rPr>
      </w:pPr>
      <w:r w:rsidRPr="005A2EDD">
        <w:rPr>
          <w:rFonts w:asciiTheme="minorHAnsi" w:eastAsia="Arial" w:hAnsiTheme="minorHAnsi"/>
          <w:b/>
          <w:sz w:val="22"/>
          <w:szCs w:val="22"/>
        </w:rPr>
        <w:t xml:space="preserve">Market </w:t>
      </w:r>
      <w:r w:rsidR="002A2413" w:rsidRPr="005A2EDD">
        <w:rPr>
          <w:rFonts w:asciiTheme="minorHAnsi" w:eastAsia="Arial" w:hAnsiTheme="minorHAnsi"/>
          <w:b/>
          <w:sz w:val="22"/>
          <w:szCs w:val="22"/>
        </w:rPr>
        <w:t>D</w:t>
      </w:r>
      <w:r w:rsidRPr="005A2EDD">
        <w:rPr>
          <w:rFonts w:asciiTheme="minorHAnsi" w:eastAsia="Arial" w:hAnsiTheme="minorHAnsi"/>
          <w:b/>
          <w:sz w:val="22"/>
          <w:szCs w:val="22"/>
        </w:rPr>
        <w:t>ata</w:t>
      </w:r>
      <w:r w:rsidRPr="005A2EDD">
        <w:rPr>
          <w:rFonts w:asciiTheme="minorHAnsi" w:eastAsia="Arial" w:hAnsiTheme="minorHAnsi"/>
          <w:sz w:val="22"/>
          <w:szCs w:val="22"/>
        </w:rPr>
        <w:t xml:space="preserve"> is available through an ITCH and AMD “NFX Auxiliary Market Data” feed. The ITCH feeds are taken straight </w:t>
      </w:r>
      <w:r w:rsidR="00C11D96" w:rsidRPr="005A2EDD">
        <w:rPr>
          <w:rFonts w:asciiTheme="minorHAnsi" w:eastAsia="Arial" w:hAnsiTheme="minorHAnsi"/>
          <w:sz w:val="22"/>
          <w:szCs w:val="22"/>
        </w:rPr>
        <w:t>from</w:t>
      </w:r>
      <w:r w:rsidRPr="005A2EDD">
        <w:rPr>
          <w:rFonts w:asciiTheme="minorHAnsi" w:eastAsia="Arial" w:hAnsiTheme="minorHAnsi"/>
          <w:sz w:val="22"/>
          <w:szCs w:val="22"/>
        </w:rPr>
        <w:t xml:space="preserve"> the matching engine to achieve ultra-low latency and full depth of market by order</w:t>
      </w:r>
      <w:r w:rsidR="00C11D96" w:rsidRPr="005A2EDD">
        <w:rPr>
          <w:rFonts w:asciiTheme="minorHAnsi" w:eastAsia="Arial" w:hAnsiTheme="minorHAnsi"/>
          <w:sz w:val="22"/>
          <w:szCs w:val="22"/>
        </w:rPr>
        <w:t xml:space="preserve"> (MBO)</w:t>
      </w:r>
      <w:r w:rsidRPr="005A2EDD">
        <w:rPr>
          <w:rFonts w:asciiTheme="minorHAnsi" w:eastAsia="Arial" w:hAnsiTheme="minorHAnsi"/>
          <w:sz w:val="22"/>
          <w:szCs w:val="22"/>
        </w:rPr>
        <w:t>.</w:t>
      </w:r>
      <w:r w:rsidR="00C11D96" w:rsidRPr="005A2EDD">
        <w:rPr>
          <w:rFonts w:asciiTheme="minorHAnsi" w:eastAsia="Arial" w:hAnsiTheme="minorHAnsi"/>
          <w:sz w:val="22"/>
          <w:szCs w:val="22"/>
        </w:rPr>
        <w:t xml:space="preserve">  </w:t>
      </w:r>
      <w:r w:rsidRPr="005A2EDD">
        <w:rPr>
          <w:rFonts w:asciiTheme="minorHAnsi" w:eastAsia="Arial" w:hAnsiTheme="minorHAnsi"/>
          <w:sz w:val="22"/>
          <w:szCs w:val="22"/>
        </w:rPr>
        <w:t xml:space="preserve">Basic reference data, </w:t>
      </w:r>
      <w:r w:rsidR="00866467" w:rsidRPr="005A2EDD">
        <w:rPr>
          <w:rFonts w:asciiTheme="minorHAnsi" w:eastAsia="Arial" w:hAnsiTheme="minorHAnsi"/>
          <w:sz w:val="22"/>
          <w:szCs w:val="22"/>
        </w:rPr>
        <w:t>O</w:t>
      </w:r>
      <w:r w:rsidRPr="005A2EDD">
        <w:rPr>
          <w:rFonts w:asciiTheme="minorHAnsi" w:eastAsia="Arial" w:hAnsiTheme="minorHAnsi"/>
          <w:sz w:val="22"/>
          <w:szCs w:val="22"/>
        </w:rPr>
        <w:t>rders, trades</w:t>
      </w:r>
      <w:r w:rsidR="00C11D96" w:rsidRPr="005A2EDD">
        <w:rPr>
          <w:rFonts w:asciiTheme="minorHAnsi" w:eastAsia="Arial" w:hAnsiTheme="minorHAnsi"/>
          <w:sz w:val="22"/>
          <w:szCs w:val="22"/>
        </w:rPr>
        <w:t>,</w:t>
      </w:r>
      <w:r w:rsidRPr="005A2EDD">
        <w:rPr>
          <w:rFonts w:asciiTheme="minorHAnsi" w:eastAsia="Arial" w:hAnsiTheme="minorHAnsi"/>
          <w:sz w:val="22"/>
          <w:szCs w:val="22"/>
        </w:rPr>
        <w:t xml:space="preserve"> and the net order imbalance indicator is distributed via the ITCH feed while reported trades, trade cancels, settlement prices, open interest</w:t>
      </w:r>
      <w:r w:rsidR="00C11D96" w:rsidRPr="005A2EDD">
        <w:rPr>
          <w:rFonts w:asciiTheme="minorHAnsi" w:eastAsia="Arial" w:hAnsiTheme="minorHAnsi"/>
          <w:sz w:val="22"/>
          <w:szCs w:val="22"/>
        </w:rPr>
        <w:t>,</w:t>
      </w:r>
      <w:r w:rsidRPr="005A2EDD">
        <w:rPr>
          <w:rFonts w:asciiTheme="minorHAnsi" w:eastAsia="Arial" w:hAnsiTheme="minorHAnsi"/>
          <w:sz w:val="22"/>
          <w:szCs w:val="22"/>
        </w:rPr>
        <w:t xml:space="preserve"> etc.</w:t>
      </w:r>
      <w:r w:rsidR="00C11D96" w:rsidRPr="005A2EDD">
        <w:rPr>
          <w:rFonts w:asciiTheme="minorHAnsi" w:eastAsia="Arial" w:hAnsiTheme="minorHAnsi"/>
          <w:sz w:val="22"/>
          <w:szCs w:val="22"/>
        </w:rPr>
        <w:t>,</w:t>
      </w:r>
      <w:r w:rsidRPr="005A2EDD">
        <w:rPr>
          <w:rFonts w:asciiTheme="minorHAnsi" w:eastAsia="Arial" w:hAnsiTheme="minorHAnsi"/>
          <w:sz w:val="22"/>
          <w:szCs w:val="22"/>
        </w:rPr>
        <w:t xml:space="preserve"> is distributed via the </w:t>
      </w:r>
      <w:r w:rsidR="00C11D96" w:rsidRPr="005A2EDD">
        <w:rPr>
          <w:rFonts w:asciiTheme="minorHAnsi" w:eastAsia="Arial" w:hAnsiTheme="minorHAnsi"/>
          <w:sz w:val="22"/>
          <w:szCs w:val="22"/>
        </w:rPr>
        <w:t xml:space="preserve">NFX </w:t>
      </w:r>
      <w:r w:rsidRPr="005A2EDD">
        <w:rPr>
          <w:rFonts w:asciiTheme="minorHAnsi" w:eastAsia="Arial" w:hAnsiTheme="minorHAnsi"/>
          <w:sz w:val="22"/>
          <w:szCs w:val="22"/>
        </w:rPr>
        <w:t>Auxiliary Market Data feed.</w:t>
      </w:r>
      <w:r w:rsidR="00C11D96" w:rsidRPr="005A2EDD">
        <w:rPr>
          <w:rFonts w:asciiTheme="minorHAnsi" w:eastAsia="Arial" w:hAnsiTheme="minorHAnsi"/>
          <w:sz w:val="22"/>
          <w:szCs w:val="22"/>
        </w:rPr>
        <w:t xml:space="preserve">  </w:t>
      </w:r>
      <w:r w:rsidRPr="005A2EDD">
        <w:rPr>
          <w:rFonts w:asciiTheme="minorHAnsi" w:eastAsia="Arial" w:hAnsiTheme="minorHAnsi"/>
          <w:sz w:val="22"/>
          <w:szCs w:val="22"/>
        </w:rPr>
        <w:t xml:space="preserve">In order to support firms to quickly recover the MBO status in the event that they </w:t>
      </w:r>
      <w:r w:rsidR="002A2413" w:rsidRPr="005A2EDD">
        <w:rPr>
          <w:rFonts w:asciiTheme="minorHAnsi" w:eastAsia="Arial" w:hAnsiTheme="minorHAnsi"/>
          <w:sz w:val="22"/>
          <w:szCs w:val="22"/>
        </w:rPr>
        <w:t xml:space="preserve">experience </w:t>
      </w:r>
      <w:r w:rsidRPr="005A2EDD">
        <w:rPr>
          <w:rFonts w:asciiTheme="minorHAnsi" w:eastAsia="Arial" w:hAnsiTheme="minorHAnsi"/>
          <w:sz w:val="22"/>
          <w:szCs w:val="22"/>
        </w:rPr>
        <w:t xml:space="preserve">issues in regard to their ITCH feed, GLIMPSE is </w:t>
      </w:r>
      <w:r w:rsidR="00C11D96" w:rsidRPr="005A2EDD">
        <w:rPr>
          <w:rFonts w:asciiTheme="minorHAnsi" w:eastAsia="Arial" w:hAnsiTheme="minorHAnsi"/>
          <w:sz w:val="22"/>
          <w:szCs w:val="22"/>
        </w:rPr>
        <w:t xml:space="preserve">offered as </w:t>
      </w:r>
      <w:r w:rsidRPr="005A2EDD">
        <w:rPr>
          <w:rFonts w:asciiTheme="minorHAnsi" w:eastAsia="Arial" w:hAnsiTheme="minorHAnsi"/>
          <w:sz w:val="22"/>
          <w:szCs w:val="22"/>
        </w:rPr>
        <w:t xml:space="preserve">a point-to-point data feed connection that provides direct datafeed customers with a snapshot of the current state of the </w:t>
      </w:r>
      <w:r w:rsidR="00866467" w:rsidRPr="005A2EDD">
        <w:rPr>
          <w:rFonts w:asciiTheme="minorHAnsi" w:eastAsia="Arial" w:hAnsiTheme="minorHAnsi"/>
          <w:sz w:val="22"/>
          <w:szCs w:val="22"/>
        </w:rPr>
        <w:t>O</w:t>
      </w:r>
      <w:r w:rsidRPr="005A2EDD">
        <w:rPr>
          <w:rFonts w:asciiTheme="minorHAnsi" w:eastAsia="Arial" w:hAnsiTheme="minorHAnsi"/>
          <w:sz w:val="22"/>
          <w:szCs w:val="22"/>
        </w:rPr>
        <w:t xml:space="preserve">rder </w:t>
      </w:r>
      <w:r w:rsidR="00866467" w:rsidRPr="005A2EDD">
        <w:rPr>
          <w:rFonts w:asciiTheme="minorHAnsi" w:eastAsia="Arial" w:hAnsiTheme="minorHAnsi"/>
          <w:sz w:val="22"/>
          <w:szCs w:val="22"/>
        </w:rPr>
        <w:t>B</w:t>
      </w:r>
      <w:r w:rsidRPr="005A2EDD">
        <w:rPr>
          <w:rFonts w:asciiTheme="minorHAnsi" w:eastAsia="Arial" w:hAnsiTheme="minorHAnsi"/>
          <w:sz w:val="22"/>
          <w:szCs w:val="22"/>
        </w:rPr>
        <w:t>ook</w:t>
      </w:r>
      <w:r w:rsidR="00C11D96" w:rsidRPr="005A2EDD">
        <w:rPr>
          <w:rFonts w:asciiTheme="minorHAnsi" w:eastAsia="Arial" w:hAnsiTheme="minorHAnsi"/>
          <w:sz w:val="22"/>
          <w:szCs w:val="22"/>
        </w:rPr>
        <w:t>(</w:t>
      </w:r>
      <w:r w:rsidRPr="005A2EDD">
        <w:rPr>
          <w:rFonts w:asciiTheme="minorHAnsi" w:eastAsia="Arial" w:hAnsiTheme="minorHAnsi"/>
          <w:sz w:val="22"/>
          <w:szCs w:val="22"/>
        </w:rPr>
        <w:t>s</w:t>
      </w:r>
      <w:r w:rsidR="00C11D96" w:rsidRPr="005A2EDD">
        <w:rPr>
          <w:rFonts w:asciiTheme="minorHAnsi" w:eastAsia="Arial" w:hAnsiTheme="minorHAnsi"/>
          <w:sz w:val="22"/>
          <w:szCs w:val="22"/>
        </w:rPr>
        <w:t>)</w:t>
      </w:r>
      <w:r w:rsidRPr="005A2EDD">
        <w:rPr>
          <w:rFonts w:asciiTheme="minorHAnsi" w:eastAsia="Arial" w:hAnsiTheme="minorHAnsi"/>
          <w:sz w:val="22"/>
          <w:szCs w:val="22"/>
        </w:rPr>
        <w:t>.</w:t>
      </w:r>
    </w:p>
    <w:p w14:paraId="053756E1" w14:textId="77777777" w:rsidR="007F0131" w:rsidRPr="005A2EDD" w:rsidRDefault="007F0131" w:rsidP="00823C74">
      <w:pPr>
        <w:tabs>
          <w:tab w:val="left" w:pos="2610"/>
        </w:tabs>
        <w:spacing w:line="276" w:lineRule="auto"/>
        <w:rPr>
          <w:rFonts w:asciiTheme="minorHAnsi" w:eastAsia="Arial" w:hAnsiTheme="minorHAnsi"/>
          <w:sz w:val="22"/>
          <w:szCs w:val="22"/>
        </w:rPr>
      </w:pPr>
    </w:p>
    <w:p w14:paraId="3396D0D3" w14:textId="77777777" w:rsidR="007F0131" w:rsidRPr="005A2EDD" w:rsidRDefault="007F0131" w:rsidP="00823C74">
      <w:pPr>
        <w:tabs>
          <w:tab w:val="left" w:pos="2610"/>
        </w:tabs>
        <w:spacing w:line="276" w:lineRule="auto"/>
        <w:rPr>
          <w:rFonts w:asciiTheme="minorHAnsi" w:eastAsia="Arial" w:hAnsiTheme="minorHAnsi"/>
          <w:sz w:val="22"/>
          <w:szCs w:val="22"/>
        </w:rPr>
      </w:pPr>
      <w:r w:rsidRPr="005A2EDD">
        <w:rPr>
          <w:noProof/>
        </w:rPr>
        <w:drawing>
          <wp:inline distT="0" distB="0" distL="0" distR="0" wp14:anchorId="072FAD3C" wp14:editId="4B158208">
            <wp:extent cx="4905490" cy="2139351"/>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15783" cy="2143840"/>
                    </a:xfrm>
                    <a:prstGeom prst="rect">
                      <a:avLst/>
                    </a:prstGeom>
                    <a:noFill/>
                  </pic:spPr>
                </pic:pic>
              </a:graphicData>
            </a:graphic>
          </wp:inline>
        </w:drawing>
      </w:r>
    </w:p>
    <w:p w14:paraId="11B60BCA" w14:textId="77777777" w:rsidR="0050548B" w:rsidRPr="005A2EDD" w:rsidRDefault="0050548B" w:rsidP="00823C74">
      <w:pPr>
        <w:tabs>
          <w:tab w:val="left" w:pos="2610"/>
        </w:tabs>
        <w:spacing w:line="276" w:lineRule="auto"/>
        <w:rPr>
          <w:rFonts w:asciiTheme="minorHAnsi" w:eastAsia="Arial" w:hAnsiTheme="minorHAnsi"/>
          <w:sz w:val="22"/>
          <w:szCs w:val="22"/>
        </w:rPr>
      </w:pPr>
    </w:p>
    <w:p w14:paraId="2BF32704" w14:textId="77777777" w:rsidR="007F0131" w:rsidRPr="005A2EDD" w:rsidRDefault="007F0131" w:rsidP="007F0131">
      <w:pPr>
        <w:tabs>
          <w:tab w:val="left" w:pos="2610"/>
        </w:tabs>
        <w:spacing w:line="276" w:lineRule="auto"/>
        <w:rPr>
          <w:rFonts w:asciiTheme="minorHAnsi" w:eastAsia="Arial" w:hAnsiTheme="minorHAnsi"/>
          <w:sz w:val="22"/>
          <w:szCs w:val="22"/>
        </w:rPr>
      </w:pPr>
      <w:r w:rsidRPr="005A2EDD">
        <w:rPr>
          <w:rFonts w:asciiTheme="minorHAnsi" w:eastAsia="Arial" w:hAnsiTheme="minorHAnsi"/>
          <w:sz w:val="22"/>
          <w:szCs w:val="22"/>
        </w:rPr>
        <w:t xml:space="preserve">Technology source document specifications are at: </w:t>
      </w:r>
      <w:hyperlink r:id="rId15" w:history="1">
        <w:r w:rsidR="008558F8">
          <w:rPr>
            <w:rStyle w:val="Hyperlink"/>
            <w:rFonts w:asciiTheme="minorHAnsi" w:eastAsia="Arial" w:hAnsiTheme="minorHAnsi"/>
            <w:spacing w:val="0"/>
            <w:sz w:val="22"/>
            <w:szCs w:val="22"/>
            <w:u w:val="none"/>
          </w:rPr>
          <w:t>business.n</w:t>
        </w:r>
        <w:r w:rsidRPr="005A2EDD">
          <w:rPr>
            <w:rStyle w:val="Hyperlink"/>
            <w:rFonts w:asciiTheme="minorHAnsi" w:eastAsia="Arial" w:hAnsiTheme="minorHAnsi"/>
            <w:spacing w:val="0"/>
            <w:sz w:val="22"/>
            <w:szCs w:val="22"/>
            <w:u w:val="none"/>
          </w:rPr>
          <w:t>asdaq.com/futures</w:t>
        </w:r>
      </w:hyperlink>
      <w:r w:rsidRPr="005A2EDD">
        <w:rPr>
          <w:rFonts w:asciiTheme="minorHAnsi" w:eastAsia="Arial" w:hAnsiTheme="minorHAnsi"/>
          <w:sz w:val="22"/>
          <w:szCs w:val="22"/>
        </w:rPr>
        <w:t>.</w:t>
      </w:r>
    </w:p>
    <w:p w14:paraId="2C13EC4B" w14:textId="77777777" w:rsidR="00EA1569" w:rsidRPr="005A2EDD" w:rsidRDefault="00EA1569" w:rsidP="001226EC">
      <w:pPr>
        <w:pStyle w:val="Heading1"/>
        <w:numPr>
          <w:ilvl w:val="0"/>
          <w:numId w:val="16"/>
        </w:numPr>
      </w:pPr>
      <w:bookmarkStart w:id="22" w:name="_bookmark3"/>
      <w:bookmarkEnd w:id="22"/>
      <w:r w:rsidRPr="005A2EDD">
        <w:lastRenderedPageBreak/>
        <w:t xml:space="preserve"> </w:t>
      </w:r>
      <w:bookmarkStart w:id="23" w:name="_Toc485890981"/>
      <w:r w:rsidRPr="005A2EDD">
        <w:t>overview of the market</w:t>
      </w:r>
      <w:bookmarkEnd w:id="23"/>
    </w:p>
    <w:p w14:paraId="34C22AA8" w14:textId="77777777" w:rsidR="00346B15" w:rsidRPr="005A2EDD" w:rsidRDefault="005818DE" w:rsidP="00DC6D32">
      <w:pPr>
        <w:tabs>
          <w:tab w:val="left" w:pos="2610"/>
        </w:tabs>
        <w:spacing w:line="276" w:lineRule="auto"/>
        <w:rPr>
          <w:rFonts w:asciiTheme="minorHAnsi" w:eastAsia="Arial" w:hAnsiTheme="minorHAnsi"/>
          <w:sz w:val="22"/>
          <w:szCs w:val="22"/>
        </w:rPr>
      </w:pPr>
      <w:r w:rsidRPr="005A2EDD">
        <w:rPr>
          <w:rFonts w:asciiTheme="minorHAnsi" w:eastAsia="Arial" w:hAnsiTheme="minorHAnsi"/>
          <w:sz w:val="22"/>
          <w:szCs w:val="22"/>
        </w:rPr>
        <w:t xml:space="preserve">NFX </w:t>
      </w:r>
      <w:r w:rsidR="00346B15" w:rsidRPr="005A2EDD">
        <w:rPr>
          <w:rFonts w:asciiTheme="minorHAnsi" w:eastAsia="Arial" w:hAnsiTheme="minorHAnsi"/>
          <w:sz w:val="22"/>
          <w:szCs w:val="22"/>
        </w:rPr>
        <w:t xml:space="preserve">facilitates trading in </w:t>
      </w:r>
      <w:r w:rsidR="007F0131" w:rsidRPr="005A2EDD">
        <w:rPr>
          <w:rFonts w:asciiTheme="minorHAnsi" w:eastAsia="Arial" w:hAnsiTheme="minorHAnsi"/>
          <w:sz w:val="22"/>
          <w:szCs w:val="22"/>
        </w:rPr>
        <w:t>E</w:t>
      </w:r>
      <w:r w:rsidR="00346B15" w:rsidRPr="005A2EDD">
        <w:rPr>
          <w:rFonts w:asciiTheme="minorHAnsi" w:eastAsia="Arial" w:hAnsiTheme="minorHAnsi"/>
          <w:sz w:val="22"/>
          <w:szCs w:val="22"/>
        </w:rPr>
        <w:t>nergy and U</w:t>
      </w:r>
      <w:r w:rsidR="00A83E10" w:rsidRPr="005A2EDD">
        <w:rPr>
          <w:rFonts w:asciiTheme="minorHAnsi" w:eastAsia="Arial" w:hAnsiTheme="minorHAnsi"/>
          <w:sz w:val="22"/>
          <w:szCs w:val="22"/>
        </w:rPr>
        <w:t>.</w:t>
      </w:r>
      <w:r w:rsidR="00346B15" w:rsidRPr="005A2EDD">
        <w:rPr>
          <w:rFonts w:asciiTheme="minorHAnsi" w:eastAsia="Arial" w:hAnsiTheme="minorHAnsi"/>
          <w:sz w:val="22"/>
          <w:szCs w:val="22"/>
        </w:rPr>
        <w:t>S</w:t>
      </w:r>
      <w:r w:rsidR="00A83E10" w:rsidRPr="005A2EDD">
        <w:rPr>
          <w:rFonts w:asciiTheme="minorHAnsi" w:eastAsia="Arial" w:hAnsiTheme="minorHAnsi"/>
          <w:sz w:val="22"/>
          <w:szCs w:val="22"/>
        </w:rPr>
        <w:t>.</w:t>
      </w:r>
      <w:r w:rsidR="00346B15" w:rsidRPr="005A2EDD">
        <w:rPr>
          <w:rFonts w:asciiTheme="minorHAnsi" w:eastAsia="Arial" w:hAnsiTheme="minorHAnsi"/>
          <w:sz w:val="22"/>
          <w:szCs w:val="22"/>
        </w:rPr>
        <w:t xml:space="preserve"> Treasur</w:t>
      </w:r>
      <w:r w:rsidR="00934FA4" w:rsidRPr="005A2EDD">
        <w:rPr>
          <w:rFonts w:asciiTheme="minorHAnsi" w:eastAsia="Arial" w:hAnsiTheme="minorHAnsi"/>
          <w:sz w:val="22"/>
          <w:szCs w:val="22"/>
        </w:rPr>
        <w:t>y</w:t>
      </w:r>
      <w:r w:rsidR="00346B15" w:rsidRPr="005A2EDD">
        <w:rPr>
          <w:rFonts w:asciiTheme="minorHAnsi" w:eastAsia="Arial" w:hAnsiTheme="minorHAnsi"/>
          <w:sz w:val="22"/>
          <w:szCs w:val="22"/>
        </w:rPr>
        <w:t xml:space="preserve"> </w:t>
      </w:r>
      <w:r w:rsidR="007F0131" w:rsidRPr="005A2EDD">
        <w:rPr>
          <w:rFonts w:asciiTheme="minorHAnsi" w:eastAsia="Arial" w:hAnsiTheme="minorHAnsi"/>
          <w:sz w:val="22"/>
          <w:szCs w:val="22"/>
        </w:rPr>
        <w:t>F</w:t>
      </w:r>
      <w:r w:rsidR="00346B15" w:rsidRPr="005A2EDD">
        <w:rPr>
          <w:rFonts w:asciiTheme="minorHAnsi" w:eastAsia="Arial" w:hAnsiTheme="minorHAnsi"/>
          <w:sz w:val="22"/>
          <w:szCs w:val="22"/>
        </w:rPr>
        <w:t xml:space="preserve">utures and </w:t>
      </w:r>
      <w:r w:rsidR="007F0131" w:rsidRPr="005A2EDD">
        <w:rPr>
          <w:rFonts w:asciiTheme="minorHAnsi" w:eastAsia="Arial" w:hAnsiTheme="minorHAnsi"/>
          <w:sz w:val="22"/>
          <w:szCs w:val="22"/>
        </w:rPr>
        <w:t>O</w:t>
      </w:r>
      <w:r w:rsidR="00346B15" w:rsidRPr="005A2EDD">
        <w:rPr>
          <w:rFonts w:asciiTheme="minorHAnsi" w:eastAsia="Arial" w:hAnsiTheme="minorHAnsi"/>
          <w:sz w:val="22"/>
          <w:szCs w:val="22"/>
        </w:rPr>
        <w:t xml:space="preserve">ptions on </w:t>
      </w:r>
      <w:r w:rsidR="007F0131" w:rsidRPr="005A2EDD">
        <w:rPr>
          <w:rFonts w:asciiTheme="minorHAnsi" w:eastAsia="Arial" w:hAnsiTheme="minorHAnsi"/>
          <w:sz w:val="22"/>
          <w:szCs w:val="22"/>
        </w:rPr>
        <w:t>F</w:t>
      </w:r>
      <w:r w:rsidR="00346B15" w:rsidRPr="005A2EDD">
        <w:rPr>
          <w:rFonts w:asciiTheme="minorHAnsi" w:eastAsia="Arial" w:hAnsiTheme="minorHAnsi"/>
          <w:sz w:val="22"/>
          <w:szCs w:val="22"/>
        </w:rPr>
        <w:t>utures.</w:t>
      </w:r>
    </w:p>
    <w:p w14:paraId="49A7E177" w14:textId="77777777" w:rsidR="00346B15" w:rsidRPr="005A2EDD" w:rsidRDefault="00346B15" w:rsidP="00DC6D32">
      <w:pPr>
        <w:tabs>
          <w:tab w:val="left" w:pos="2610"/>
        </w:tabs>
        <w:spacing w:line="276" w:lineRule="auto"/>
        <w:rPr>
          <w:rFonts w:asciiTheme="minorHAnsi" w:eastAsia="Arial" w:hAnsiTheme="minorHAnsi"/>
          <w:sz w:val="22"/>
          <w:szCs w:val="22"/>
        </w:rPr>
      </w:pPr>
    </w:p>
    <w:p w14:paraId="79F8FC2D" w14:textId="77777777" w:rsidR="00346B15" w:rsidRPr="005A2EDD" w:rsidRDefault="00346B15" w:rsidP="00DC6D32">
      <w:pPr>
        <w:tabs>
          <w:tab w:val="left" w:pos="2610"/>
        </w:tabs>
        <w:spacing w:line="276" w:lineRule="auto"/>
        <w:rPr>
          <w:rFonts w:asciiTheme="minorHAnsi" w:eastAsia="Arial" w:hAnsiTheme="minorHAnsi"/>
          <w:sz w:val="22"/>
          <w:szCs w:val="22"/>
        </w:rPr>
      </w:pPr>
      <w:r w:rsidRPr="005A2EDD">
        <w:rPr>
          <w:rFonts w:asciiTheme="minorHAnsi" w:eastAsia="Arial" w:hAnsiTheme="minorHAnsi"/>
          <w:sz w:val="22"/>
          <w:szCs w:val="22"/>
        </w:rPr>
        <w:t xml:space="preserve">The terms of the products are standardized </w:t>
      </w:r>
      <w:r w:rsidR="00AD0697" w:rsidRPr="005A2EDD">
        <w:rPr>
          <w:rFonts w:asciiTheme="minorHAnsi" w:eastAsia="Arial" w:hAnsiTheme="minorHAnsi"/>
          <w:sz w:val="22"/>
          <w:szCs w:val="22"/>
        </w:rPr>
        <w:t xml:space="preserve">and detailed via the NFX product specifications </w:t>
      </w:r>
      <w:r w:rsidRPr="005A2EDD">
        <w:rPr>
          <w:rFonts w:asciiTheme="minorHAnsi" w:eastAsia="Arial" w:hAnsiTheme="minorHAnsi"/>
          <w:sz w:val="22"/>
          <w:szCs w:val="22"/>
        </w:rPr>
        <w:t xml:space="preserve">and published in the </w:t>
      </w:r>
      <w:r w:rsidR="00934FA4" w:rsidRPr="005A2EDD">
        <w:rPr>
          <w:rFonts w:asciiTheme="minorHAnsi" w:eastAsia="Arial" w:hAnsiTheme="minorHAnsi"/>
          <w:sz w:val="22"/>
          <w:szCs w:val="22"/>
        </w:rPr>
        <w:t>NFX Rulebook</w:t>
      </w:r>
      <w:r w:rsidRPr="005A2EDD">
        <w:rPr>
          <w:rFonts w:asciiTheme="minorHAnsi" w:eastAsia="Arial" w:hAnsiTheme="minorHAnsi"/>
          <w:sz w:val="22"/>
          <w:szCs w:val="22"/>
        </w:rPr>
        <w:t xml:space="preserve">.  New </w:t>
      </w:r>
      <w:r w:rsidR="008039C6" w:rsidRPr="005A2EDD">
        <w:rPr>
          <w:rFonts w:asciiTheme="minorHAnsi" w:eastAsia="Arial" w:hAnsiTheme="minorHAnsi"/>
          <w:sz w:val="22"/>
          <w:szCs w:val="22"/>
        </w:rPr>
        <w:t>I</w:t>
      </w:r>
      <w:r w:rsidRPr="005A2EDD">
        <w:rPr>
          <w:rFonts w:asciiTheme="minorHAnsi" w:eastAsia="Arial" w:hAnsiTheme="minorHAnsi"/>
          <w:sz w:val="22"/>
          <w:szCs w:val="22"/>
        </w:rPr>
        <w:t xml:space="preserve">nstrument </w:t>
      </w:r>
      <w:r w:rsidR="007F0131" w:rsidRPr="005A2EDD">
        <w:rPr>
          <w:rFonts w:asciiTheme="minorHAnsi" w:eastAsia="Arial" w:hAnsiTheme="minorHAnsi"/>
          <w:sz w:val="22"/>
          <w:szCs w:val="22"/>
        </w:rPr>
        <w:t>s</w:t>
      </w:r>
      <w:r w:rsidRPr="005A2EDD">
        <w:rPr>
          <w:rFonts w:asciiTheme="minorHAnsi" w:eastAsia="Arial" w:hAnsiTheme="minorHAnsi"/>
          <w:sz w:val="22"/>
          <w:szCs w:val="22"/>
        </w:rPr>
        <w:t xml:space="preserve">eries </w:t>
      </w:r>
      <w:r w:rsidR="007F0131" w:rsidRPr="005A2EDD">
        <w:rPr>
          <w:rFonts w:asciiTheme="minorHAnsi" w:eastAsia="Arial" w:hAnsiTheme="minorHAnsi"/>
          <w:sz w:val="22"/>
          <w:szCs w:val="22"/>
        </w:rPr>
        <w:t>(contract months</w:t>
      </w:r>
      <w:r w:rsidR="00C312C5" w:rsidRPr="005A2EDD">
        <w:rPr>
          <w:rFonts w:asciiTheme="minorHAnsi" w:eastAsia="Arial" w:hAnsiTheme="minorHAnsi"/>
          <w:sz w:val="22"/>
          <w:szCs w:val="22"/>
        </w:rPr>
        <w:t xml:space="preserve"> &amp; strikes</w:t>
      </w:r>
      <w:r w:rsidR="007F0131" w:rsidRPr="005A2EDD">
        <w:rPr>
          <w:rFonts w:asciiTheme="minorHAnsi" w:eastAsia="Arial" w:hAnsiTheme="minorHAnsi"/>
          <w:sz w:val="22"/>
          <w:szCs w:val="22"/>
        </w:rPr>
        <w:t xml:space="preserve">) </w:t>
      </w:r>
      <w:r w:rsidRPr="005A2EDD">
        <w:rPr>
          <w:rFonts w:asciiTheme="minorHAnsi" w:eastAsia="Arial" w:hAnsiTheme="minorHAnsi"/>
          <w:sz w:val="22"/>
          <w:szCs w:val="22"/>
        </w:rPr>
        <w:t>are automatically generated</w:t>
      </w:r>
      <w:r w:rsidR="00DB163D" w:rsidRPr="005A2EDD">
        <w:rPr>
          <w:rFonts w:asciiTheme="minorHAnsi" w:eastAsia="Arial" w:hAnsiTheme="minorHAnsi"/>
          <w:sz w:val="22"/>
          <w:szCs w:val="22"/>
        </w:rPr>
        <w:t xml:space="preserve"> by the platform</w:t>
      </w:r>
      <w:r w:rsidRPr="005A2EDD">
        <w:rPr>
          <w:rFonts w:asciiTheme="minorHAnsi" w:eastAsia="Arial" w:hAnsiTheme="minorHAnsi"/>
          <w:sz w:val="22"/>
          <w:szCs w:val="22"/>
        </w:rPr>
        <w:t xml:space="preserve"> as outlined in the product specifications. </w:t>
      </w:r>
    </w:p>
    <w:p w14:paraId="2B567B6A" w14:textId="77777777" w:rsidR="00346B15" w:rsidRPr="005A2EDD" w:rsidRDefault="00346B15" w:rsidP="00DC6D32">
      <w:pPr>
        <w:tabs>
          <w:tab w:val="left" w:pos="2610"/>
        </w:tabs>
        <w:spacing w:line="276" w:lineRule="auto"/>
        <w:rPr>
          <w:rFonts w:asciiTheme="minorHAnsi" w:eastAsia="Arial" w:hAnsiTheme="minorHAnsi"/>
          <w:sz w:val="22"/>
          <w:szCs w:val="22"/>
        </w:rPr>
      </w:pPr>
    </w:p>
    <w:p w14:paraId="0FC1A26A" w14:textId="77777777" w:rsidR="003E3220" w:rsidRPr="005A2EDD" w:rsidRDefault="003E3220" w:rsidP="003E3220">
      <w:pPr>
        <w:tabs>
          <w:tab w:val="left" w:pos="2610"/>
        </w:tabs>
        <w:spacing w:line="276" w:lineRule="auto"/>
        <w:rPr>
          <w:rFonts w:asciiTheme="minorHAnsi" w:eastAsia="Arial" w:hAnsiTheme="minorHAnsi"/>
          <w:bCs/>
          <w:sz w:val="22"/>
          <w:szCs w:val="22"/>
        </w:rPr>
      </w:pPr>
      <w:r w:rsidRPr="005A2EDD">
        <w:rPr>
          <w:rFonts w:asciiTheme="minorHAnsi" w:eastAsia="Arial" w:hAnsiTheme="minorHAnsi"/>
          <w:bCs/>
          <w:sz w:val="22"/>
          <w:szCs w:val="22"/>
        </w:rPr>
        <w:t>This chapter provides an overview of the market structure, the relational model in the platform including participants, users, and accounts, a</w:t>
      </w:r>
      <w:r w:rsidR="00DB163D" w:rsidRPr="005A2EDD">
        <w:rPr>
          <w:rFonts w:asciiTheme="minorHAnsi" w:eastAsia="Arial" w:hAnsiTheme="minorHAnsi"/>
          <w:bCs/>
          <w:sz w:val="22"/>
          <w:szCs w:val="22"/>
        </w:rPr>
        <w:t xml:space="preserve">s well as </w:t>
      </w:r>
      <w:r w:rsidRPr="005A2EDD">
        <w:rPr>
          <w:rFonts w:asciiTheme="minorHAnsi" w:eastAsia="Arial" w:hAnsiTheme="minorHAnsi"/>
          <w:bCs/>
          <w:sz w:val="22"/>
          <w:szCs w:val="22"/>
        </w:rPr>
        <w:t xml:space="preserve">how to connect.   </w:t>
      </w:r>
    </w:p>
    <w:p w14:paraId="6E11BA59" w14:textId="77777777" w:rsidR="003E3220" w:rsidRPr="005A2EDD" w:rsidRDefault="003E3220" w:rsidP="00DC6D32">
      <w:pPr>
        <w:tabs>
          <w:tab w:val="left" w:pos="2610"/>
        </w:tabs>
        <w:spacing w:line="276" w:lineRule="auto"/>
        <w:rPr>
          <w:rFonts w:asciiTheme="minorHAnsi" w:eastAsia="Arial" w:hAnsiTheme="minorHAnsi"/>
          <w:sz w:val="22"/>
          <w:szCs w:val="22"/>
        </w:rPr>
      </w:pPr>
    </w:p>
    <w:p w14:paraId="40C589CF" w14:textId="77777777" w:rsidR="00741DBE" w:rsidRPr="005A2EDD" w:rsidRDefault="00741DBE" w:rsidP="00EE6492">
      <w:pPr>
        <w:pStyle w:val="Heading3Black"/>
        <w:rPr>
          <w:rFonts w:eastAsia="Arial"/>
        </w:rPr>
      </w:pPr>
      <w:bookmarkStart w:id="24" w:name="_bookmark4"/>
      <w:bookmarkStart w:id="25" w:name="_Toc408173664"/>
      <w:bookmarkStart w:id="26" w:name="_Toc485890982"/>
      <w:bookmarkEnd w:id="24"/>
      <w:r w:rsidRPr="005A2EDD">
        <w:rPr>
          <w:rFonts w:eastAsia="Arial"/>
        </w:rPr>
        <w:t xml:space="preserve">Market </w:t>
      </w:r>
      <w:r w:rsidR="00D47DAE" w:rsidRPr="005A2EDD">
        <w:rPr>
          <w:rFonts w:eastAsia="Arial"/>
        </w:rPr>
        <w:t>S</w:t>
      </w:r>
      <w:r w:rsidRPr="005A2EDD">
        <w:rPr>
          <w:rFonts w:eastAsia="Arial"/>
        </w:rPr>
        <w:t>tructure</w:t>
      </w:r>
      <w:bookmarkEnd w:id="25"/>
      <w:bookmarkEnd w:id="26"/>
    </w:p>
    <w:p w14:paraId="28789FCF" w14:textId="77777777" w:rsidR="003E3220" w:rsidRPr="005A2EDD" w:rsidRDefault="003E3220" w:rsidP="00DC6D32">
      <w:pPr>
        <w:spacing w:after="200" w:line="276" w:lineRule="auto"/>
        <w:rPr>
          <w:rFonts w:asciiTheme="minorHAnsi" w:eastAsia="Arial" w:hAnsiTheme="minorHAnsi"/>
          <w:sz w:val="22"/>
          <w:szCs w:val="22"/>
        </w:rPr>
      </w:pPr>
      <w:r w:rsidRPr="005A2EDD">
        <w:rPr>
          <w:rFonts w:asciiTheme="minorHAnsi" w:eastAsia="Arial" w:hAnsiTheme="minorHAnsi"/>
          <w:sz w:val="22"/>
          <w:szCs w:val="22"/>
        </w:rPr>
        <w:t xml:space="preserve">NFX is </w:t>
      </w:r>
      <w:r w:rsidR="00EE659F" w:rsidRPr="005A2EDD">
        <w:rPr>
          <w:rFonts w:asciiTheme="minorHAnsi" w:eastAsia="Arial" w:hAnsiTheme="minorHAnsi"/>
          <w:sz w:val="22"/>
          <w:szCs w:val="22"/>
        </w:rPr>
        <w:t xml:space="preserve">utilizing Nasdaq’s high-performance and proven technology, which provides market participants with advanced functionality for central limit Order Book </w:t>
      </w:r>
      <w:r w:rsidR="00AC0DE4" w:rsidRPr="005A2EDD">
        <w:rPr>
          <w:rFonts w:asciiTheme="minorHAnsi" w:eastAsia="Arial" w:hAnsiTheme="minorHAnsi"/>
          <w:sz w:val="22"/>
          <w:szCs w:val="22"/>
        </w:rPr>
        <w:t>trading as well as real-time Off-Exchange transaction</w:t>
      </w:r>
      <w:r w:rsidR="00AC0DE4" w:rsidRPr="005A2EDD">
        <w:rPr>
          <w:rFonts w:eastAsia="Arial"/>
          <w:u w:val="single"/>
        </w:rPr>
        <w:t xml:space="preserve"> </w:t>
      </w:r>
      <w:r w:rsidR="00EE659F" w:rsidRPr="005A2EDD">
        <w:rPr>
          <w:rFonts w:asciiTheme="minorHAnsi" w:eastAsia="Arial" w:hAnsiTheme="minorHAnsi"/>
          <w:sz w:val="22"/>
          <w:szCs w:val="22"/>
        </w:rPr>
        <w:t>reporting on the same platform.</w:t>
      </w:r>
    </w:p>
    <w:p w14:paraId="308BD089" w14:textId="77777777" w:rsidR="00EE659F" w:rsidRPr="005A2EDD" w:rsidRDefault="00EE659F" w:rsidP="00DC6D32">
      <w:pPr>
        <w:spacing w:after="200" w:line="276" w:lineRule="auto"/>
        <w:rPr>
          <w:rFonts w:asciiTheme="minorHAnsi" w:eastAsia="Arial" w:hAnsiTheme="minorHAnsi"/>
          <w:sz w:val="22"/>
          <w:szCs w:val="22"/>
        </w:rPr>
      </w:pPr>
    </w:p>
    <w:p w14:paraId="00525A2A" w14:textId="77777777" w:rsidR="007F3303" w:rsidRPr="005A2EDD" w:rsidRDefault="007F3303" w:rsidP="00AC7E4A">
      <w:pPr>
        <w:spacing w:after="200" w:line="276" w:lineRule="auto"/>
        <w:jc w:val="center"/>
        <w:rPr>
          <w:rFonts w:asciiTheme="minorHAnsi" w:eastAsia="Arial" w:hAnsiTheme="minorHAnsi"/>
          <w:sz w:val="22"/>
          <w:szCs w:val="22"/>
        </w:rPr>
      </w:pPr>
      <w:r w:rsidRPr="005A2EDD">
        <w:rPr>
          <w:noProof/>
        </w:rPr>
        <w:drawing>
          <wp:inline distT="0" distB="0" distL="0" distR="0" wp14:anchorId="132A3F55" wp14:editId="56CC4BDC">
            <wp:extent cx="4925290" cy="845127"/>
            <wp:effectExtent l="0" t="0" r="0" b="0"/>
            <wp:docPr id="9" name="Picture 9" descr="cid:image001.png@01D02B64.BC745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2B64.BC74595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925628" cy="845185"/>
                    </a:xfrm>
                    <a:prstGeom prst="rect">
                      <a:avLst/>
                    </a:prstGeom>
                    <a:noFill/>
                    <a:ln>
                      <a:noFill/>
                    </a:ln>
                  </pic:spPr>
                </pic:pic>
              </a:graphicData>
            </a:graphic>
          </wp:inline>
        </w:drawing>
      </w:r>
    </w:p>
    <w:p w14:paraId="6350D80E" w14:textId="77777777" w:rsidR="00EE659F" w:rsidRPr="005A2EDD" w:rsidRDefault="00EE659F" w:rsidP="00DC6D32">
      <w:pPr>
        <w:spacing w:after="200" w:line="276" w:lineRule="auto"/>
        <w:rPr>
          <w:rFonts w:asciiTheme="minorHAnsi" w:eastAsia="Arial" w:hAnsiTheme="minorHAnsi"/>
          <w:sz w:val="22"/>
          <w:szCs w:val="22"/>
        </w:rPr>
      </w:pPr>
    </w:p>
    <w:p w14:paraId="1A6858DC" w14:textId="77777777" w:rsidR="00944F5A" w:rsidRPr="005A2EDD" w:rsidRDefault="00944F5A" w:rsidP="00DC6D32">
      <w:pPr>
        <w:spacing w:after="200" w:line="276" w:lineRule="auto"/>
        <w:rPr>
          <w:rFonts w:asciiTheme="minorHAnsi" w:eastAsia="Arial" w:hAnsiTheme="minorHAnsi"/>
          <w:sz w:val="22"/>
          <w:szCs w:val="22"/>
        </w:rPr>
      </w:pPr>
      <w:r w:rsidRPr="005A2EDD">
        <w:rPr>
          <w:rFonts w:asciiTheme="minorHAnsi" w:eastAsia="Arial" w:hAnsiTheme="minorHAnsi"/>
          <w:sz w:val="22"/>
          <w:szCs w:val="22"/>
        </w:rPr>
        <w:t xml:space="preserve">The </w:t>
      </w:r>
      <w:r w:rsidR="00484184" w:rsidRPr="005A2EDD">
        <w:rPr>
          <w:rFonts w:asciiTheme="minorHAnsi" w:eastAsia="Arial" w:hAnsiTheme="minorHAnsi"/>
          <w:sz w:val="22"/>
          <w:szCs w:val="22"/>
        </w:rPr>
        <w:t>T</w:t>
      </w:r>
      <w:r w:rsidRPr="005A2EDD">
        <w:rPr>
          <w:rFonts w:asciiTheme="minorHAnsi" w:eastAsia="Arial" w:hAnsiTheme="minorHAnsi"/>
          <w:sz w:val="22"/>
          <w:szCs w:val="22"/>
        </w:rPr>
        <w:t xml:space="preserve">rading </w:t>
      </w:r>
      <w:r w:rsidR="00484184" w:rsidRPr="005A2EDD">
        <w:rPr>
          <w:rFonts w:asciiTheme="minorHAnsi" w:eastAsia="Arial" w:hAnsiTheme="minorHAnsi"/>
          <w:sz w:val="22"/>
          <w:szCs w:val="22"/>
        </w:rPr>
        <w:t>D</w:t>
      </w:r>
      <w:r w:rsidRPr="005A2EDD">
        <w:rPr>
          <w:rFonts w:asciiTheme="minorHAnsi" w:eastAsia="Arial" w:hAnsiTheme="minorHAnsi"/>
          <w:sz w:val="22"/>
          <w:szCs w:val="22"/>
        </w:rPr>
        <w:t>ay is comprised of a set of defined session</w:t>
      </w:r>
      <w:r w:rsidR="00484184" w:rsidRPr="005A2EDD">
        <w:rPr>
          <w:rFonts w:asciiTheme="minorHAnsi" w:eastAsia="Arial" w:hAnsiTheme="minorHAnsi"/>
          <w:sz w:val="22"/>
          <w:szCs w:val="22"/>
        </w:rPr>
        <w:t>s.  T</w:t>
      </w:r>
      <w:r w:rsidRPr="005A2EDD">
        <w:rPr>
          <w:rFonts w:asciiTheme="minorHAnsi" w:eastAsia="Arial" w:hAnsiTheme="minorHAnsi"/>
          <w:sz w:val="22"/>
          <w:szCs w:val="22"/>
        </w:rPr>
        <w:t xml:space="preserve">here are various ways to participate in each session. </w:t>
      </w:r>
    </w:p>
    <w:p w14:paraId="46CB113A" w14:textId="77777777" w:rsidR="00A83E10" w:rsidRPr="005A2EDD" w:rsidRDefault="003E3220" w:rsidP="00DC6D32">
      <w:pPr>
        <w:spacing w:after="200" w:line="276" w:lineRule="auto"/>
        <w:rPr>
          <w:rFonts w:asciiTheme="minorHAnsi" w:eastAsia="Arial" w:hAnsiTheme="minorHAnsi"/>
          <w:sz w:val="22"/>
          <w:szCs w:val="22"/>
        </w:rPr>
      </w:pPr>
      <w:r w:rsidRPr="005A2EDD">
        <w:rPr>
          <w:rFonts w:asciiTheme="minorHAnsi" w:eastAsia="Arial" w:hAnsiTheme="minorHAnsi"/>
          <w:sz w:val="22"/>
          <w:szCs w:val="22"/>
        </w:rPr>
        <w:t>Trading starts with a Pre-</w:t>
      </w:r>
      <w:r w:rsidR="00484184" w:rsidRPr="005A2EDD">
        <w:rPr>
          <w:rFonts w:asciiTheme="minorHAnsi" w:eastAsia="Arial" w:hAnsiTheme="minorHAnsi"/>
          <w:sz w:val="22"/>
          <w:szCs w:val="22"/>
        </w:rPr>
        <w:t>O</w:t>
      </w:r>
      <w:r w:rsidRPr="005A2EDD">
        <w:rPr>
          <w:rFonts w:asciiTheme="minorHAnsi" w:eastAsia="Arial" w:hAnsiTheme="minorHAnsi"/>
          <w:sz w:val="22"/>
          <w:szCs w:val="22"/>
        </w:rPr>
        <w:t xml:space="preserve">pen Session prior to </w:t>
      </w:r>
      <w:r w:rsidR="00755354" w:rsidRPr="005A2EDD">
        <w:rPr>
          <w:rFonts w:asciiTheme="minorHAnsi" w:eastAsia="Arial" w:hAnsiTheme="minorHAnsi"/>
          <w:sz w:val="22"/>
          <w:szCs w:val="22"/>
        </w:rPr>
        <w:t xml:space="preserve">automatic </w:t>
      </w:r>
      <w:r w:rsidRPr="005A2EDD">
        <w:rPr>
          <w:rFonts w:asciiTheme="minorHAnsi" w:eastAsia="Arial" w:hAnsiTheme="minorHAnsi"/>
          <w:sz w:val="22"/>
          <w:szCs w:val="22"/>
        </w:rPr>
        <w:t>trad</w:t>
      </w:r>
      <w:r w:rsidR="00755354" w:rsidRPr="005A2EDD">
        <w:rPr>
          <w:rFonts w:asciiTheme="minorHAnsi" w:eastAsia="Arial" w:hAnsiTheme="minorHAnsi"/>
          <w:sz w:val="22"/>
          <w:szCs w:val="22"/>
        </w:rPr>
        <w:t xml:space="preserve">e matching </w:t>
      </w:r>
      <w:r w:rsidR="008039C6" w:rsidRPr="005A2EDD">
        <w:rPr>
          <w:rFonts w:asciiTheme="minorHAnsi" w:eastAsia="Arial" w:hAnsiTheme="minorHAnsi"/>
          <w:sz w:val="22"/>
          <w:szCs w:val="22"/>
        </w:rPr>
        <w:t xml:space="preserve">or </w:t>
      </w:r>
      <w:r w:rsidR="00755354" w:rsidRPr="005A2EDD">
        <w:rPr>
          <w:rFonts w:asciiTheme="minorHAnsi" w:eastAsia="Arial" w:hAnsiTheme="minorHAnsi"/>
          <w:sz w:val="22"/>
          <w:szCs w:val="22"/>
        </w:rPr>
        <w:t xml:space="preserve">continuous trading </w:t>
      </w:r>
      <w:r w:rsidRPr="005A2EDD">
        <w:rPr>
          <w:rFonts w:asciiTheme="minorHAnsi" w:eastAsia="Arial" w:hAnsiTheme="minorHAnsi"/>
          <w:sz w:val="22"/>
          <w:szCs w:val="22"/>
        </w:rPr>
        <w:t>in the Open Session.</w:t>
      </w:r>
      <w:r w:rsidR="00755354" w:rsidRPr="005A2EDD">
        <w:rPr>
          <w:rFonts w:asciiTheme="minorHAnsi" w:eastAsia="Arial" w:hAnsiTheme="minorHAnsi"/>
          <w:sz w:val="22"/>
          <w:szCs w:val="22"/>
        </w:rPr>
        <w:t xml:space="preserve">  </w:t>
      </w:r>
      <w:r w:rsidRPr="005A2EDD">
        <w:rPr>
          <w:rFonts w:asciiTheme="minorHAnsi" w:eastAsia="Arial" w:hAnsiTheme="minorHAnsi"/>
          <w:sz w:val="22"/>
          <w:szCs w:val="22"/>
        </w:rPr>
        <w:t>During the Pre-</w:t>
      </w:r>
      <w:r w:rsidR="00484184" w:rsidRPr="005A2EDD">
        <w:rPr>
          <w:rFonts w:asciiTheme="minorHAnsi" w:eastAsia="Arial" w:hAnsiTheme="minorHAnsi"/>
          <w:sz w:val="22"/>
          <w:szCs w:val="22"/>
        </w:rPr>
        <w:t>O</w:t>
      </w:r>
      <w:r w:rsidRPr="005A2EDD">
        <w:rPr>
          <w:rFonts w:asciiTheme="minorHAnsi" w:eastAsia="Arial" w:hAnsiTheme="minorHAnsi"/>
          <w:sz w:val="22"/>
          <w:szCs w:val="22"/>
        </w:rPr>
        <w:t xml:space="preserve">pen Session, price information </w:t>
      </w:r>
      <w:r w:rsidR="00B27A34" w:rsidRPr="005A2EDD">
        <w:rPr>
          <w:rFonts w:asciiTheme="minorHAnsi" w:eastAsia="Arial" w:hAnsiTheme="minorHAnsi"/>
          <w:sz w:val="22"/>
          <w:szCs w:val="22"/>
        </w:rPr>
        <w:t xml:space="preserve">disseminated </w:t>
      </w:r>
      <w:r w:rsidRPr="005A2EDD">
        <w:rPr>
          <w:rFonts w:asciiTheme="minorHAnsi" w:eastAsia="Arial" w:hAnsiTheme="minorHAnsi"/>
          <w:sz w:val="22"/>
          <w:szCs w:val="22"/>
        </w:rPr>
        <w:t xml:space="preserve">includes an indicative </w:t>
      </w:r>
      <w:r w:rsidR="00B27A34" w:rsidRPr="005A2EDD">
        <w:rPr>
          <w:rFonts w:asciiTheme="minorHAnsi" w:eastAsia="Arial" w:hAnsiTheme="minorHAnsi"/>
          <w:sz w:val="22"/>
          <w:szCs w:val="22"/>
        </w:rPr>
        <w:t>Equilibrium P</w:t>
      </w:r>
      <w:r w:rsidRPr="005A2EDD">
        <w:rPr>
          <w:rFonts w:asciiTheme="minorHAnsi" w:eastAsia="Arial" w:hAnsiTheme="minorHAnsi"/>
          <w:sz w:val="22"/>
          <w:szCs w:val="22"/>
        </w:rPr>
        <w:t xml:space="preserve">rice </w:t>
      </w:r>
      <w:r w:rsidR="00B27A34" w:rsidRPr="005A2EDD">
        <w:rPr>
          <w:rFonts w:asciiTheme="minorHAnsi" w:eastAsia="Arial" w:hAnsiTheme="minorHAnsi"/>
          <w:sz w:val="22"/>
          <w:szCs w:val="22"/>
        </w:rPr>
        <w:t xml:space="preserve">(price at which the most quantity will execute with the lowest imbalance) </w:t>
      </w:r>
      <w:r w:rsidRPr="005A2EDD">
        <w:rPr>
          <w:rFonts w:asciiTheme="minorHAnsi" w:eastAsia="Arial" w:hAnsiTheme="minorHAnsi"/>
          <w:sz w:val="22"/>
          <w:szCs w:val="22"/>
        </w:rPr>
        <w:t>when such a price can be established based on existing Order</w:t>
      </w:r>
      <w:r w:rsidR="00B27A34" w:rsidRPr="005A2EDD">
        <w:rPr>
          <w:rFonts w:asciiTheme="minorHAnsi" w:eastAsia="Arial" w:hAnsiTheme="minorHAnsi"/>
          <w:sz w:val="22"/>
          <w:szCs w:val="22"/>
        </w:rPr>
        <w:t xml:space="preserve"> Book</w:t>
      </w:r>
      <w:r w:rsidRPr="005A2EDD">
        <w:rPr>
          <w:rFonts w:asciiTheme="minorHAnsi" w:eastAsia="Arial" w:hAnsiTheme="minorHAnsi"/>
          <w:sz w:val="22"/>
          <w:szCs w:val="22"/>
        </w:rPr>
        <w:t xml:space="preserve"> information.</w:t>
      </w:r>
      <w:r w:rsidR="00B27A34" w:rsidRPr="005A2EDD">
        <w:rPr>
          <w:rFonts w:asciiTheme="minorHAnsi" w:eastAsia="Arial" w:hAnsiTheme="minorHAnsi"/>
          <w:sz w:val="22"/>
          <w:szCs w:val="22"/>
        </w:rPr>
        <w:t xml:space="preserve">  </w:t>
      </w:r>
      <w:r w:rsidRPr="005A2EDD">
        <w:rPr>
          <w:rFonts w:asciiTheme="minorHAnsi" w:eastAsia="Arial" w:hAnsiTheme="minorHAnsi"/>
          <w:sz w:val="22"/>
          <w:szCs w:val="22"/>
        </w:rPr>
        <w:t xml:space="preserve">When an </w:t>
      </w:r>
      <w:r w:rsidR="00B27A34" w:rsidRPr="005A2EDD">
        <w:rPr>
          <w:rFonts w:asciiTheme="minorHAnsi" w:eastAsia="Arial" w:hAnsiTheme="minorHAnsi"/>
          <w:sz w:val="22"/>
          <w:szCs w:val="22"/>
        </w:rPr>
        <w:t>E</w:t>
      </w:r>
      <w:r w:rsidRPr="005A2EDD">
        <w:rPr>
          <w:rFonts w:asciiTheme="minorHAnsi" w:eastAsia="Arial" w:hAnsiTheme="minorHAnsi"/>
          <w:sz w:val="22"/>
          <w:szCs w:val="22"/>
        </w:rPr>
        <w:t xml:space="preserve">quilibrium </w:t>
      </w:r>
      <w:r w:rsidR="00B27A34" w:rsidRPr="005A2EDD">
        <w:rPr>
          <w:rFonts w:asciiTheme="minorHAnsi" w:eastAsia="Arial" w:hAnsiTheme="minorHAnsi"/>
          <w:sz w:val="22"/>
          <w:szCs w:val="22"/>
        </w:rPr>
        <w:t>P</w:t>
      </w:r>
      <w:r w:rsidRPr="005A2EDD">
        <w:rPr>
          <w:rFonts w:asciiTheme="minorHAnsi" w:eastAsia="Arial" w:hAnsiTheme="minorHAnsi"/>
          <w:sz w:val="22"/>
          <w:szCs w:val="22"/>
        </w:rPr>
        <w:t>rice can be established, this price and the cumulative volume eligible for matching at that price will be shown on the first price level on both sides of the Order Book.</w:t>
      </w:r>
      <w:r w:rsidR="00A83E10" w:rsidRPr="005A2EDD">
        <w:rPr>
          <w:rFonts w:asciiTheme="minorHAnsi" w:eastAsia="Arial" w:hAnsiTheme="minorHAnsi"/>
          <w:sz w:val="22"/>
          <w:szCs w:val="22"/>
        </w:rPr>
        <w:t xml:space="preserve">  During the Pre-Open Trade Session, pre-existing GTC and GTD Orders may be modified or canceled.  Market Orders will not be accepted during the Pre-Open Session.  Any Order with a Time in Force Condition of FOK would be rejected during the Pre-Open Session.</w:t>
      </w:r>
    </w:p>
    <w:p w14:paraId="7326C602" w14:textId="77777777" w:rsidR="003E3220" w:rsidRPr="005A2EDD" w:rsidRDefault="003E3220" w:rsidP="003E3220">
      <w:pPr>
        <w:spacing w:after="200" w:line="276" w:lineRule="auto"/>
        <w:rPr>
          <w:rFonts w:asciiTheme="minorHAnsi" w:eastAsia="Arial" w:hAnsiTheme="minorHAnsi"/>
          <w:sz w:val="22"/>
          <w:szCs w:val="22"/>
        </w:rPr>
      </w:pPr>
      <w:r w:rsidRPr="005A2EDD">
        <w:rPr>
          <w:rFonts w:asciiTheme="minorHAnsi" w:eastAsia="Arial" w:hAnsiTheme="minorHAnsi"/>
          <w:sz w:val="22"/>
          <w:szCs w:val="22"/>
        </w:rPr>
        <w:t>The Pre-</w:t>
      </w:r>
      <w:r w:rsidR="00484184" w:rsidRPr="005A2EDD">
        <w:rPr>
          <w:rFonts w:asciiTheme="minorHAnsi" w:eastAsia="Arial" w:hAnsiTheme="minorHAnsi"/>
          <w:sz w:val="22"/>
          <w:szCs w:val="22"/>
        </w:rPr>
        <w:t>O</w:t>
      </w:r>
      <w:r w:rsidRPr="005A2EDD">
        <w:rPr>
          <w:rFonts w:asciiTheme="minorHAnsi" w:eastAsia="Arial" w:hAnsiTheme="minorHAnsi"/>
          <w:sz w:val="22"/>
          <w:szCs w:val="22"/>
        </w:rPr>
        <w:t xml:space="preserve">pen Session is followed by the </w:t>
      </w:r>
      <w:r w:rsidR="008039C6" w:rsidRPr="005A2EDD">
        <w:rPr>
          <w:rFonts w:asciiTheme="minorHAnsi" w:eastAsia="Arial" w:hAnsiTheme="minorHAnsi"/>
          <w:sz w:val="22"/>
          <w:szCs w:val="22"/>
        </w:rPr>
        <w:t xml:space="preserve">automatic trade matching or </w:t>
      </w:r>
      <w:r w:rsidRPr="005A2EDD">
        <w:rPr>
          <w:rFonts w:asciiTheme="minorHAnsi" w:eastAsia="Arial" w:hAnsiTheme="minorHAnsi"/>
          <w:sz w:val="22"/>
          <w:szCs w:val="22"/>
        </w:rPr>
        <w:t xml:space="preserve">continuous </w:t>
      </w:r>
      <w:r w:rsidR="00C86BA4" w:rsidRPr="005A2EDD">
        <w:rPr>
          <w:rFonts w:asciiTheme="minorHAnsi" w:eastAsia="Arial" w:hAnsiTheme="minorHAnsi"/>
          <w:sz w:val="22"/>
          <w:szCs w:val="22"/>
        </w:rPr>
        <w:t>T</w:t>
      </w:r>
      <w:r w:rsidRPr="005A2EDD">
        <w:rPr>
          <w:rFonts w:asciiTheme="minorHAnsi" w:eastAsia="Arial" w:hAnsiTheme="minorHAnsi"/>
          <w:sz w:val="22"/>
          <w:szCs w:val="22"/>
        </w:rPr>
        <w:t xml:space="preserve">rading </w:t>
      </w:r>
      <w:r w:rsidR="00C86BA4" w:rsidRPr="005A2EDD">
        <w:rPr>
          <w:rFonts w:asciiTheme="minorHAnsi" w:eastAsia="Arial" w:hAnsiTheme="minorHAnsi"/>
          <w:sz w:val="22"/>
          <w:szCs w:val="22"/>
        </w:rPr>
        <w:t>S</w:t>
      </w:r>
      <w:r w:rsidRPr="005A2EDD">
        <w:rPr>
          <w:rFonts w:asciiTheme="minorHAnsi" w:eastAsia="Arial" w:hAnsiTheme="minorHAnsi"/>
          <w:sz w:val="22"/>
          <w:szCs w:val="22"/>
        </w:rPr>
        <w:t xml:space="preserve">ession </w:t>
      </w:r>
      <w:r w:rsidR="00FD39AD" w:rsidRPr="005A2EDD">
        <w:rPr>
          <w:rFonts w:asciiTheme="minorHAnsi" w:eastAsia="Arial" w:hAnsiTheme="minorHAnsi"/>
          <w:sz w:val="22"/>
          <w:szCs w:val="22"/>
        </w:rPr>
        <w:t>(</w:t>
      </w:r>
      <w:r w:rsidRPr="005A2EDD">
        <w:rPr>
          <w:rFonts w:asciiTheme="minorHAnsi" w:eastAsia="Arial" w:hAnsiTheme="minorHAnsi"/>
          <w:sz w:val="22"/>
          <w:szCs w:val="22"/>
        </w:rPr>
        <w:t xml:space="preserve">the </w:t>
      </w:r>
      <w:r w:rsidR="008039C6" w:rsidRPr="005A2EDD">
        <w:rPr>
          <w:rFonts w:asciiTheme="minorHAnsi" w:eastAsia="Arial" w:hAnsiTheme="minorHAnsi"/>
          <w:sz w:val="22"/>
          <w:szCs w:val="22"/>
        </w:rPr>
        <w:t>“</w:t>
      </w:r>
      <w:r w:rsidRPr="005A2EDD">
        <w:rPr>
          <w:rFonts w:asciiTheme="minorHAnsi" w:eastAsia="Arial" w:hAnsiTheme="minorHAnsi"/>
          <w:sz w:val="22"/>
          <w:szCs w:val="22"/>
        </w:rPr>
        <w:t>Open Session</w:t>
      </w:r>
      <w:r w:rsidR="008039C6" w:rsidRPr="005A2EDD">
        <w:rPr>
          <w:rFonts w:asciiTheme="minorHAnsi" w:eastAsia="Arial" w:hAnsiTheme="minorHAnsi"/>
          <w:sz w:val="22"/>
          <w:szCs w:val="22"/>
        </w:rPr>
        <w:t>”</w:t>
      </w:r>
      <w:r w:rsidR="00FD39AD" w:rsidRPr="005A2EDD">
        <w:rPr>
          <w:rFonts w:asciiTheme="minorHAnsi" w:eastAsia="Arial" w:hAnsiTheme="minorHAnsi"/>
          <w:sz w:val="22"/>
          <w:szCs w:val="22"/>
        </w:rPr>
        <w:t>)</w:t>
      </w:r>
      <w:r w:rsidRPr="005A2EDD">
        <w:rPr>
          <w:rFonts w:asciiTheme="minorHAnsi" w:eastAsia="Arial" w:hAnsiTheme="minorHAnsi"/>
          <w:sz w:val="22"/>
          <w:szCs w:val="22"/>
        </w:rPr>
        <w:t>.</w:t>
      </w:r>
      <w:r w:rsidR="00FD39AD" w:rsidRPr="005A2EDD">
        <w:rPr>
          <w:rFonts w:asciiTheme="minorHAnsi" w:eastAsia="Arial" w:hAnsiTheme="minorHAnsi"/>
          <w:sz w:val="22"/>
          <w:szCs w:val="22"/>
        </w:rPr>
        <w:t xml:space="preserve">  The </w:t>
      </w:r>
      <w:r w:rsidRPr="005A2EDD">
        <w:rPr>
          <w:rFonts w:asciiTheme="minorHAnsi" w:eastAsia="Arial" w:hAnsiTheme="minorHAnsi"/>
          <w:sz w:val="22"/>
          <w:szCs w:val="22"/>
        </w:rPr>
        <w:t>Pre-</w:t>
      </w:r>
      <w:r w:rsidR="00484184" w:rsidRPr="005A2EDD">
        <w:rPr>
          <w:rFonts w:asciiTheme="minorHAnsi" w:eastAsia="Arial" w:hAnsiTheme="minorHAnsi"/>
          <w:sz w:val="22"/>
          <w:szCs w:val="22"/>
        </w:rPr>
        <w:t>O</w:t>
      </w:r>
      <w:r w:rsidRPr="005A2EDD">
        <w:rPr>
          <w:rFonts w:asciiTheme="minorHAnsi" w:eastAsia="Arial" w:hAnsiTheme="minorHAnsi"/>
          <w:sz w:val="22"/>
          <w:szCs w:val="22"/>
        </w:rPr>
        <w:t xml:space="preserve">pen </w:t>
      </w:r>
      <w:r w:rsidR="00484184" w:rsidRPr="005A2EDD">
        <w:rPr>
          <w:rFonts w:asciiTheme="minorHAnsi" w:eastAsia="Arial" w:hAnsiTheme="minorHAnsi"/>
          <w:sz w:val="22"/>
          <w:szCs w:val="22"/>
        </w:rPr>
        <w:t>s</w:t>
      </w:r>
      <w:r w:rsidRPr="005A2EDD">
        <w:rPr>
          <w:rFonts w:asciiTheme="minorHAnsi" w:eastAsia="Arial" w:hAnsiTheme="minorHAnsi"/>
          <w:sz w:val="22"/>
          <w:szCs w:val="22"/>
        </w:rPr>
        <w:t>ession ends with</w:t>
      </w:r>
      <w:r w:rsidR="00FD39AD" w:rsidRPr="005A2EDD">
        <w:rPr>
          <w:rFonts w:asciiTheme="minorHAnsi" w:eastAsia="Arial" w:hAnsiTheme="minorHAnsi"/>
          <w:sz w:val="22"/>
          <w:szCs w:val="22"/>
        </w:rPr>
        <w:t xml:space="preserve"> the</w:t>
      </w:r>
      <w:r w:rsidRPr="005A2EDD">
        <w:rPr>
          <w:rFonts w:asciiTheme="minorHAnsi" w:eastAsia="Arial" w:hAnsiTheme="minorHAnsi"/>
          <w:sz w:val="22"/>
          <w:szCs w:val="22"/>
        </w:rPr>
        <w:t xml:space="preserve"> uncross</w:t>
      </w:r>
      <w:r w:rsidR="00FD39AD" w:rsidRPr="005A2EDD">
        <w:rPr>
          <w:rFonts w:asciiTheme="minorHAnsi" w:eastAsia="Arial" w:hAnsiTheme="minorHAnsi"/>
          <w:sz w:val="22"/>
          <w:szCs w:val="22"/>
        </w:rPr>
        <w:t xml:space="preserve"> operation for</w:t>
      </w:r>
      <w:r w:rsidRPr="005A2EDD">
        <w:rPr>
          <w:rFonts w:asciiTheme="minorHAnsi" w:eastAsia="Arial" w:hAnsiTheme="minorHAnsi"/>
          <w:sz w:val="22"/>
          <w:szCs w:val="22"/>
        </w:rPr>
        <w:t xml:space="preserve"> transition to </w:t>
      </w:r>
      <w:r w:rsidR="00FD39AD" w:rsidRPr="005A2EDD">
        <w:rPr>
          <w:rFonts w:asciiTheme="minorHAnsi" w:eastAsia="Arial" w:hAnsiTheme="minorHAnsi"/>
          <w:sz w:val="22"/>
          <w:szCs w:val="22"/>
        </w:rPr>
        <w:t>continuous</w:t>
      </w:r>
      <w:r w:rsidRPr="005A2EDD">
        <w:rPr>
          <w:rFonts w:asciiTheme="minorHAnsi" w:eastAsia="Arial" w:hAnsiTheme="minorHAnsi"/>
          <w:sz w:val="22"/>
          <w:szCs w:val="22"/>
        </w:rPr>
        <w:t xml:space="preserve"> trading</w:t>
      </w:r>
      <w:r w:rsidR="00484184" w:rsidRPr="005A2EDD">
        <w:rPr>
          <w:rFonts w:asciiTheme="minorHAnsi" w:eastAsia="Arial" w:hAnsiTheme="minorHAnsi"/>
          <w:sz w:val="22"/>
          <w:szCs w:val="22"/>
        </w:rPr>
        <w:t xml:space="preserve">.  The </w:t>
      </w:r>
      <w:r w:rsidRPr="005A2EDD">
        <w:rPr>
          <w:rFonts w:asciiTheme="minorHAnsi" w:eastAsia="Arial" w:hAnsiTheme="minorHAnsi"/>
          <w:sz w:val="22"/>
          <w:szCs w:val="22"/>
        </w:rPr>
        <w:t>opening price and allocation of</w:t>
      </w:r>
      <w:r w:rsidR="00FD39AD" w:rsidRPr="005A2EDD">
        <w:rPr>
          <w:rFonts w:asciiTheme="minorHAnsi" w:eastAsia="Arial" w:hAnsiTheme="minorHAnsi"/>
          <w:sz w:val="22"/>
          <w:szCs w:val="22"/>
        </w:rPr>
        <w:t xml:space="preserve"> matched</w:t>
      </w:r>
      <w:r w:rsidRPr="005A2EDD">
        <w:rPr>
          <w:rFonts w:asciiTheme="minorHAnsi" w:eastAsia="Arial" w:hAnsiTheme="minorHAnsi"/>
          <w:sz w:val="22"/>
          <w:szCs w:val="22"/>
        </w:rPr>
        <w:t xml:space="preserve"> tra</w:t>
      </w:r>
      <w:r w:rsidR="00FD39AD" w:rsidRPr="005A2EDD">
        <w:rPr>
          <w:rFonts w:asciiTheme="minorHAnsi" w:eastAsia="Arial" w:hAnsiTheme="minorHAnsi"/>
          <w:sz w:val="22"/>
          <w:szCs w:val="22"/>
        </w:rPr>
        <w:t>des</w:t>
      </w:r>
      <w:r w:rsidRPr="005A2EDD">
        <w:rPr>
          <w:rFonts w:asciiTheme="minorHAnsi" w:eastAsia="Arial" w:hAnsiTheme="minorHAnsi"/>
          <w:sz w:val="22"/>
          <w:szCs w:val="22"/>
        </w:rPr>
        <w:t xml:space="preserve"> </w:t>
      </w:r>
      <w:r w:rsidR="00484184" w:rsidRPr="005A2EDD">
        <w:rPr>
          <w:rFonts w:asciiTheme="minorHAnsi" w:eastAsia="Arial" w:hAnsiTheme="minorHAnsi"/>
          <w:sz w:val="22"/>
          <w:szCs w:val="22"/>
        </w:rPr>
        <w:t>are determined at this time</w:t>
      </w:r>
      <w:r w:rsidRPr="005A2EDD">
        <w:rPr>
          <w:rFonts w:asciiTheme="minorHAnsi" w:eastAsia="Arial" w:hAnsiTheme="minorHAnsi"/>
          <w:sz w:val="22"/>
          <w:szCs w:val="22"/>
        </w:rPr>
        <w:t>.</w:t>
      </w:r>
    </w:p>
    <w:p w14:paraId="7211FE27" w14:textId="77777777" w:rsidR="003E3220" w:rsidRPr="005A2EDD" w:rsidRDefault="003E3220" w:rsidP="003E3220">
      <w:pPr>
        <w:spacing w:after="200" w:line="276" w:lineRule="auto"/>
        <w:rPr>
          <w:rFonts w:asciiTheme="minorHAnsi" w:eastAsia="Arial" w:hAnsiTheme="minorHAnsi"/>
          <w:sz w:val="22"/>
          <w:szCs w:val="22"/>
        </w:rPr>
      </w:pPr>
      <w:r w:rsidRPr="005A2EDD">
        <w:rPr>
          <w:rFonts w:asciiTheme="minorHAnsi" w:eastAsia="Arial" w:hAnsiTheme="minorHAnsi"/>
          <w:sz w:val="22"/>
          <w:szCs w:val="22"/>
        </w:rPr>
        <w:t xml:space="preserve">In </w:t>
      </w:r>
      <w:r w:rsidR="00484184" w:rsidRPr="005A2EDD">
        <w:rPr>
          <w:rFonts w:asciiTheme="minorHAnsi" w:eastAsia="Arial" w:hAnsiTheme="minorHAnsi"/>
          <w:sz w:val="22"/>
          <w:szCs w:val="22"/>
        </w:rPr>
        <w:t>the Open Session</w:t>
      </w:r>
      <w:r w:rsidRPr="005A2EDD">
        <w:rPr>
          <w:rFonts w:asciiTheme="minorHAnsi" w:eastAsia="Arial" w:hAnsiTheme="minorHAnsi"/>
          <w:sz w:val="22"/>
          <w:szCs w:val="22"/>
        </w:rPr>
        <w:t>, each new incoming Order is immediately checked for execution against Order(s) on the opposite side of the Order Book. Orders can be executed in full or partially</w:t>
      </w:r>
      <w:r w:rsidR="00484184" w:rsidRPr="005A2EDD">
        <w:rPr>
          <w:rFonts w:asciiTheme="minorHAnsi" w:eastAsia="Arial" w:hAnsiTheme="minorHAnsi"/>
          <w:sz w:val="22"/>
          <w:szCs w:val="22"/>
        </w:rPr>
        <w:t>.</w:t>
      </w:r>
      <w:r w:rsidRPr="005A2EDD">
        <w:rPr>
          <w:rFonts w:asciiTheme="minorHAnsi" w:eastAsia="Arial" w:hAnsiTheme="minorHAnsi"/>
          <w:sz w:val="22"/>
          <w:szCs w:val="22"/>
        </w:rPr>
        <w:t xml:space="preserve"> Orders in the Order Book will be matched </w:t>
      </w:r>
      <w:r w:rsidR="00484184" w:rsidRPr="005A2EDD">
        <w:rPr>
          <w:rFonts w:asciiTheme="minorHAnsi" w:eastAsia="Arial" w:hAnsiTheme="minorHAnsi"/>
          <w:sz w:val="22"/>
          <w:szCs w:val="22"/>
        </w:rPr>
        <w:t>utilizing the Price-Time execution algorithm unless</w:t>
      </w:r>
      <w:r w:rsidR="00DB163D" w:rsidRPr="005A2EDD">
        <w:rPr>
          <w:rFonts w:asciiTheme="minorHAnsi" w:eastAsia="Arial" w:hAnsiTheme="minorHAnsi"/>
          <w:sz w:val="22"/>
          <w:szCs w:val="22"/>
        </w:rPr>
        <w:t xml:space="preserve"> otherwise specified</w:t>
      </w:r>
      <w:r w:rsidRPr="005A2EDD">
        <w:rPr>
          <w:rFonts w:asciiTheme="minorHAnsi" w:eastAsia="Arial" w:hAnsiTheme="minorHAnsi"/>
          <w:sz w:val="22"/>
          <w:szCs w:val="22"/>
        </w:rPr>
        <w:t>.</w:t>
      </w:r>
    </w:p>
    <w:p w14:paraId="11EEA0D2" w14:textId="77777777" w:rsidR="003E3220" w:rsidRPr="005A2EDD" w:rsidRDefault="003E3220" w:rsidP="003E3220">
      <w:pPr>
        <w:spacing w:after="200" w:line="276" w:lineRule="auto"/>
        <w:rPr>
          <w:rFonts w:asciiTheme="minorHAnsi" w:hAnsiTheme="minorHAnsi"/>
          <w:sz w:val="22"/>
        </w:rPr>
      </w:pPr>
      <w:r w:rsidRPr="005A2EDD">
        <w:rPr>
          <w:rFonts w:asciiTheme="minorHAnsi" w:hAnsiTheme="minorHAnsi"/>
          <w:sz w:val="22"/>
        </w:rPr>
        <w:lastRenderedPageBreak/>
        <w:t xml:space="preserve">The market closes at the end of the </w:t>
      </w:r>
      <w:r w:rsidR="00484184" w:rsidRPr="005A2EDD">
        <w:rPr>
          <w:rFonts w:asciiTheme="minorHAnsi" w:hAnsiTheme="minorHAnsi"/>
          <w:sz w:val="22"/>
        </w:rPr>
        <w:t>Open Session</w:t>
      </w:r>
      <w:r w:rsidR="00062BCE" w:rsidRPr="005A2EDD">
        <w:rPr>
          <w:rFonts w:asciiTheme="minorHAnsi" w:hAnsiTheme="minorHAnsi"/>
          <w:sz w:val="22"/>
        </w:rPr>
        <w:t xml:space="preserve"> (Close Session)</w:t>
      </w:r>
      <w:r w:rsidRPr="005A2EDD">
        <w:rPr>
          <w:rFonts w:asciiTheme="minorHAnsi" w:hAnsiTheme="minorHAnsi"/>
          <w:sz w:val="22"/>
        </w:rPr>
        <w:t>.</w:t>
      </w:r>
      <w:r w:rsidR="00062BCE" w:rsidRPr="005A2EDD">
        <w:rPr>
          <w:rFonts w:asciiTheme="minorHAnsi" w:hAnsiTheme="minorHAnsi"/>
          <w:sz w:val="22"/>
        </w:rPr>
        <w:t xml:space="preserve">  </w:t>
      </w:r>
      <w:r w:rsidRPr="005A2EDD">
        <w:rPr>
          <w:rFonts w:asciiTheme="minorHAnsi" w:hAnsiTheme="minorHAnsi"/>
          <w:sz w:val="22"/>
        </w:rPr>
        <w:t>During the Close</w:t>
      </w:r>
      <w:r w:rsidR="00062BCE" w:rsidRPr="005A2EDD">
        <w:rPr>
          <w:rFonts w:asciiTheme="minorHAnsi" w:hAnsiTheme="minorHAnsi"/>
          <w:sz w:val="22"/>
        </w:rPr>
        <w:t xml:space="preserve"> Session</w:t>
      </w:r>
      <w:r w:rsidR="00932989" w:rsidRPr="005A2EDD">
        <w:rPr>
          <w:rFonts w:asciiTheme="minorHAnsi" w:hAnsiTheme="minorHAnsi"/>
          <w:sz w:val="22"/>
        </w:rPr>
        <w:t>, no</w:t>
      </w:r>
      <w:r w:rsidRPr="005A2EDD">
        <w:rPr>
          <w:rFonts w:asciiTheme="minorHAnsi" w:hAnsiTheme="minorHAnsi"/>
          <w:sz w:val="22"/>
        </w:rPr>
        <w:t xml:space="preserve"> matching of Orders</w:t>
      </w:r>
      <w:r w:rsidR="00062BCE" w:rsidRPr="005A2EDD">
        <w:rPr>
          <w:rFonts w:asciiTheme="minorHAnsi" w:hAnsiTheme="minorHAnsi"/>
          <w:sz w:val="22"/>
        </w:rPr>
        <w:t xml:space="preserve"> </w:t>
      </w:r>
      <w:r w:rsidR="00484184" w:rsidRPr="005A2EDD">
        <w:rPr>
          <w:rFonts w:asciiTheme="minorHAnsi" w:hAnsiTheme="minorHAnsi"/>
          <w:sz w:val="22"/>
        </w:rPr>
        <w:t xml:space="preserve">(including Quotes) will </w:t>
      </w:r>
      <w:r w:rsidRPr="005A2EDD">
        <w:rPr>
          <w:rFonts w:asciiTheme="minorHAnsi" w:hAnsiTheme="minorHAnsi"/>
          <w:sz w:val="22"/>
        </w:rPr>
        <w:t>take place.</w:t>
      </w:r>
      <w:r w:rsidR="00062BCE" w:rsidRPr="005A2EDD">
        <w:rPr>
          <w:rFonts w:asciiTheme="minorHAnsi" w:hAnsiTheme="minorHAnsi"/>
          <w:sz w:val="22"/>
        </w:rPr>
        <w:t xml:space="preserve">  </w:t>
      </w:r>
      <w:r w:rsidRPr="005A2EDD">
        <w:rPr>
          <w:rFonts w:asciiTheme="minorHAnsi" w:hAnsiTheme="minorHAnsi"/>
          <w:sz w:val="22"/>
        </w:rPr>
        <w:t>All unexecuted Orders which have expired at the end of the current Trading Day will be automatically</w:t>
      </w:r>
      <w:r w:rsidR="00062BCE" w:rsidRPr="005A2EDD">
        <w:rPr>
          <w:rFonts w:asciiTheme="minorHAnsi" w:hAnsiTheme="minorHAnsi"/>
          <w:sz w:val="22"/>
        </w:rPr>
        <w:t xml:space="preserve"> canceled.</w:t>
      </w:r>
    </w:p>
    <w:p w14:paraId="4C2BFAEC" w14:textId="77777777" w:rsidR="00932989" w:rsidRPr="005A2EDD" w:rsidRDefault="00932989" w:rsidP="003E3220">
      <w:pPr>
        <w:spacing w:after="200" w:line="276" w:lineRule="auto"/>
        <w:rPr>
          <w:rFonts w:asciiTheme="minorHAnsi" w:hAnsiTheme="minorHAnsi"/>
          <w:sz w:val="22"/>
        </w:rPr>
      </w:pPr>
      <w:r w:rsidRPr="005A2EDD">
        <w:rPr>
          <w:rFonts w:asciiTheme="minorHAnsi" w:hAnsiTheme="minorHAnsi"/>
          <w:sz w:val="22"/>
        </w:rPr>
        <w:t xml:space="preserve">Following the Close </w:t>
      </w:r>
      <w:r w:rsidR="00757870" w:rsidRPr="005A2EDD">
        <w:rPr>
          <w:rFonts w:asciiTheme="minorHAnsi" w:hAnsiTheme="minorHAnsi"/>
          <w:sz w:val="22"/>
        </w:rPr>
        <w:t>Session</w:t>
      </w:r>
      <w:r w:rsidRPr="005A2EDD">
        <w:rPr>
          <w:rFonts w:asciiTheme="minorHAnsi" w:hAnsiTheme="minorHAnsi"/>
          <w:sz w:val="22"/>
        </w:rPr>
        <w:t xml:space="preserve">, the Post-Close Session </w:t>
      </w:r>
      <w:r w:rsidR="00EA385F" w:rsidRPr="005A2EDD">
        <w:rPr>
          <w:rFonts w:asciiTheme="minorHAnsi" w:hAnsiTheme="minorHAnsi"/>
          <w:sz w:val="22"/>
        </w:rPr>
        <w:t xml:space="preserve">will be immediately </w:t>
      </w:r>
      <w:r w:rsidR="00757870" w:rsidRPr="005A2EDD">
        <w:rPr>
          <w:rFonts w:asciiTheme="minorHAnsi" w:hAnsiTheme="minorHAnsi"/>
          <w:sz w:val="22"/>
        </w:rPr>
        <w:t xml:space="preserve">available to modify and or cancel orders with attached time conditions.  During the Post-Close Session, no matching of Orders </w:t>
      </w:r>
      <w:r w:rsidR="00484184" w:rsidRPr="005A2EDD">
        <w:rPr>
          <w:rFonts w:asciiTheme="minorHAnsi" w:hAnsiTheme="minorHAnsi"/>
          <w:sz w:val="22"/>
        </w:rPr>
        <w:t xml:space="preserve">(including </w:t>
      </w:r>
      <w:r w:rsidR="00757870" w:rsidRPr="005A2EDD">
        <w:rPr>
          <w:rFonts w:asciiTheme="minorHAnsi" w:hAnsiTheme="minorHAnsi"/>
          <w:sz w:val="22"/>
        </w:rPr>
        <w:t>Quotes</w:t>
      </w:r>
      <w:r w:rsidR="00484184" w:rsidRPr="005A2EDD">
        <w:rPr>
          <w:rFonts w:asciiTheme="minorHAnsi" w:hAnsiTheme="minorHAnsi"/>
          <w:sz w:val="22"/>
        </w:rPr>
        <w:t>)</w:t>
      </w:r>
      <w:r w:rsidR="00757870" w:rsidRPr="005A2EDD">
        <w:rPr>
          <w:rFonts w:asciiTheme="minorHAnsi" w:hAnsiTheme="minorHAnsi"/>
          <w:sz w:val="22"/>
        </w:rPr>
        <w:t xml:space="preserve"> </w:t>
      </w:r>
      <w:r w:rsidR="00484184" w:rsidRPr="005A2EDD">
        <w:rPr>
          <w:rFonts w:asciiTheme="minorHAnsi" w:hAnsiTheme="minorHAnsi"/>
          <w:sz w:val="22"/>
        </w:rPr>
        <w:t xml:space="preserve">will </w:t>
      </w:r>
      <w:r w:rsidR="00757870" w:rsidRPr="005A2EDD">
        <w:rPr>
          <w:rFonts w:asciiTheme="minorHAnsi" w:hAnsiTheme="minorHAnsi"/>
          <w:sz w:val="22"/>
        </w:rPr>
        <w:t>take place.</w:t>
      </w:r>
    </w:p>
    <w:p w14:paraId="0F24E980" w14:textId="77777777" w:rsidR="00911446" w:rsidRPr="005A2EDD" w:rsidRDefault="003E3220" w:rsidP="00DC6D32">
      <w:pPr>
        <w:spacing w:after="200" w:line="276" w:lineRule="auto"/>
        <w:rPr>
          <w:rFonts w:asciiTheme="minorHAnsi" w:eastAsia="Arial" w:hAnsiTheme="minorHAnsi"/>
          <w:sz w:val="22"/>
          <w:szCs w:val="22"/>
        </w:rPr>
      </w:pPr>
      <w:r w:rsidRPr="005A2EDD">
        <w:rPr>
          <w:rFonts w:asciiTheme="minorHAnsi" w:eastAsia="Arial" w:hAnsiTheme="minorHAnsi"/>
          <w:sz w:val="22"/>
          <w:szCs w:val="22"/>
        </w:rPr>
        <w:t xml:space="preserve">Further details on the </w:t>
      </w:r>
      <w:r w:rsidR="00484184" w:rsidRPr="005A2EDD">
        <w:rPr>
          <w:rFonts w:asciiTheme="minorHAnsi" w:eastAsia="Arial" w:hAnsiTheme="minorHAnsi"/>
          <w:sz w:val="22"/>
          <w:szCs w:val="22"/>
        </w:rPr>
        <w:t xml:space="preserve">various </w:t>
      </w:r>
      <w:r w:rsidRPr="005A2EDD">
        <w:rPr>
          <w:rFonts w:asciiTheme="minorHAnsi" w:eastAsia="Arial" w:hAnsiTheme="minorHAnsi"/>
          <w:sz w:val="22"/>
          <w:szCs w:val="22"/>
        </w:rPr>
        <w:t>sessions can be found in</w:t>
      </w:r>
      <w:r w:rsidR="00EF631E" w:rsidRPr="005A2EDD">
        <w:rPr>
          <w:rFonts w:asciiTheme="minorHAnsi" w:eastAsia="Arial" w:hAnsiTheme="minorHAnsi"/>
          <w:sz w:val="22"/>
          <w:szCs w:val="22"/>
        </w:rPr>
        <w:t xml:space="preserve"> the NFX Rule Book</w:t>
      </w:r>
      <w:r w:rsidR="00E04C17" w:rsidRPr="005A2EDD">
        <w:rPr>
          <w:rFonts w:asciiTheme="minorHAnsi" w:eastAsia="Arial" w:hAnsiTheme="minorHAnsi"/>
          <w:sz w:val="22"/>
          <w:szCs w:val="22"/>
        </w:rPr>
        <w:t xml:space="preserve"> at</w:t>
      </w:r>
      <w:r w:rsidRPr="005A2EDD">
        <w:rPr>
          <w:rFonts w:asciiTheme="minorHAnsi" w:eastAsia="Arial" w:hAnsiTheme="minorHAnsi"/>
          <w:sz w:val="22"/>
          <w:szCs w:val="22"/>
        </w:rPr>
        <w:t xml:space="preserve"> Chapter </w:t>
      </w:r>
      <w:r w:rsidR="00484184" w:rsidRPr="005A2EDD">
        <w:rPr>
          <w:rFonts w:asciiTheme="minorHAnsi" w:eastAsia="Arial" w:hAnsiTheme="minorHAnsi"/>
          <w:sz w:val="22"/>
          <w:szCs w:val="22"/>
        </w:rPr>
        <w:t>IV, Section 3.</w:t>
      </w:r>
    </w:p>
    <w:p w14:paraId="6667FADA" w14:textId="77777777" w:rsidR="00911446" w:rsidRPr="005A2EDD" w:rsidRDefault="00911446" w:rsidP="00EE6492">
      <w:pPr>
        <w:pStyle w:val="Heading3"/>
        <w:rPr>
          <w:lang w:val="sv-SE"/>
        </w:rPr>
      </w:pPr>
      <w:bookmarkStart w:id="27" w:name="_Toc408173665"/>
      <w:bookmarkStart w:id="28" w:name="_Toc485890983"/>
      <w:r w:rsidRPr="005A2EDD">
        <w:rPr>
          <w:lang w:val="sv-SE"/>
        </w:rPr>
        <w:t xml:space="preserve">Order Book  </w:t>
      </w:r>
      <w:r w:rsidR="00A91845" w:rsidRPr="005A2EDD">
        <w:rPr>
          <w:lang w:val="sv-SE"/>
        </w:rPr>
        <w:t xml:space="preserve"> </w:t>
      </w:r>
      <w:r w:rsidR="0058116A" w:rsidRPr="005A2EDD">
        <w:rPr>
          <w:lang w:val="sv-SE"/>
        </w:rPr>
        <w:t>(”On-Exchange Trades”)</w:t>
      </w:r>
      <w:bookmarkEnd w:id="27"/>
      <w:bookmarkEnd w:id="28"/>
    </w:p>
    <w:p w14:paraId="6F1E8C86" w14:textId="77777777" w:rsidR="00424635" w:rsidRPr="005A2EDD" w:rsidRDefault="005F1DE0" w:rsidP="00944F5A">
      <w:pPr>
        <w:spacing w:after="200" w:line="276" w:lineRule="auto"/>
        <w:rPr>
          <w:rFonts w:asciiTheme="minorHAnsi" w:hAnsiTheme="minorHAnsi"/>
          <w:sz w:val="22"/>
          <w:lang w:val="sv-SE"/>
        </w:rPr>
      </w:pPr>
      <w:r w:rsidRPr="005A2EDD">
        <w:rPr>
          <w:rFonts w:asciiTheme="minorHAnsi" w:hAnsiTheme="minorHAnsi"/>
          <w:sz w:val="22"/>
          <w:lang w:val="sv-SE"/>
        </w:rPr>
        <w:t xml:space="preserve">The Trading System provides sophisticated and rich trade matching functionalities including </w:t>
      </w:r>
      <w:r w:rsidR="00F95E43" w:rsidRPr="005A2EDD">
        <w:rPr>
          <w:rFonts w:asciiTheme="minorHAnsi" w:hAnsiTheme="minorHAnsi"/>
          <w:sz w:val="22"/>
          <w:lang w:val="sv-SE"/>
        </w:rPr>
        <w:t>I</w:t>
      </w:r>
      <w:r w:rsidRPr="005A2EDD">
        <w:rPr>
          <w:rFonts w:asciiTheme="minorHAnsi" w:hAnsiTheme="minorHAnsi"/>
          <w:sz w:val="22"/>
          <w:lang w:val="sv-SE"/>
        </w:rPr>
        <w:t xml:space="preserve">mplied </w:t>
      </w:r>
      <w:r w:rsidR="00F95E43" w:rsidRPr="005A2EDD">
        <w:rPr>
          <w:rFonts w:asciiTheme="minorHAnsi" w:hAnsiTheme="minorHAnsi"/>
          <w:sz w:val="22"/>
          <w:lang w:val="sv-SE"/>
        </w:rPr>
        <w:t>O</w:t>
      </w:r>
      <w:r w:rsidRPr="005A2EDD">
        <w:rPr>
          <w:rFonts w:asciiTheme="minorHAnsi" w:hAnsiTheme="minorHAnsi"/>
          <w:sz w:val="22"/>
          <w:lang w:val="sv-SE"/>
        </w:rPr>
        <w:t xml:space="preserve">rder generation with efficient execution of a broad range of hedge, strategy and contingent trades.  </w:t>
      </w:r>
    </w:p>
    <w:p w14:paraId="1BA9F049" w14:textId="77777777" w:rsidR="001D087C" w:rsidRPr="005A2EDD" w:rsidRDefault="001D087C" w:rsidP="001D087C">
      <w:pPr>
        <w:spacing w:after="200" w:line="276" w:lineRule="auto"/>
        <w:rPr>
          <w:rFonts w:asciiTheme="minorHAnsi" w:hAnsiTheme="minorHAnsi"/>
          <w:sz w:val="22"/>
          <w:lang w:val="sv-SE"/>
        </w:rPr>
      </w:pPr>
      <w:r w:rsidRPr="005A2EDD">
        <w:rPr>
          <w:rFonts w:asciiTheme="minorHAnsi" w:hAnsiTheme="minorHAnsi"/>
          <w:sz w:val="22"/>
          <w:lang w:val="sv-SE"/>
        </w:rPr>
        <w:t>Market partcipants which have been configured as Users in the Trading System (Section 2.3), will be able to submit and manage Orders (including Quotes) through the FIX Order entry interface.  All Orders (including Quotes) accepted by the Trading System are firm and made available for execution after going through market integrity controls to ensure fair and efficient markets.  Orders (including Quotes) are maintained in Single Order Books and ranked and matched according to the trade match algorithm for each product.  Quotes are permitted in Combination Order Books.</w:t>
      </w:r>
    </w:p>
    <w:p w14:paraId="7A404815" w14:textId="77777777" w:rsidR="00CE1842" w:rsidRPr="005A2EDD" w:rsidRDefault="009627BF" w:rsidP="0058116A">
      <w:pPr>
        <w:spacing w:after="200" w:line="276" w:lineRule="auto"/>
        <w:rPr>
          <w:rFonts w:asciiTheme="minorHAnsi" w:hAnsiTheme="minorHAnsi"/>
          <w:sz w:val="22"/>
          <w:lang w:val="sv-SE"/>
        </w:rPr>
      </w:pPr>
      <w:r w:rsidRPr="005A2EDD">
        <w:rPr>
          <w:rFonts w:asciiTheme="minorHAnsi" w:hAnsiTheme="minorHAnsi"/>
          <w:sz w:val="22"/>
          <w:lang w:val="sv-SE"/>
        </w:rPr>
        <w:t>The trading p</w:t>
      </w:r>
      <w:r w:rsidR="007C0A80" w:rsidRPr="005A2EDD">
        <w:rPr>
          <w:rFonts w:asciiTheme="minorHAnsi" w:hAnsiTheme="minorHAnsi"/>
          <w:sz w:val="22"/>
          <w:lang w:val="sv-SE"/>
        </w:rPr>
        <w:t xml:space="preserve">latform supports the following </w:t>
      </w:r>
      <w:r w:rsidRPr="005A2EDD">
        <w:rPr>
          <w:rFonts w:asciiTheme="minorHAnsi" w:hAnsiTheme="minorHAnsi"/>
          <w:sz w:val="22"/>
          <w:lang w:val="sv-SE"/>
        </w:rPr>
        <w:t>functionalities</w:t>
      </w:r>
      <w:r w:rsidR="00B5575A" w:rsidRPr="005A2EDD">
        <w:rPr>
          <w:rFonts w:asciiTheme="minorHAnsi" w:hAnsiTheme="minorHAnsi"/>
          <w:sz w:val="22"/>
          <w:lang w:val="sv-SE"/>
        </w:rPr>
        <w:t>:</w:t>
      </w:r>
    </w:p>
    <w:p w14:paraId="78F98BAF" w14:textId="77777777" w:rsidR="00B131BF" w:rsidRPr="005A2EDD" w:rsidRDefault="00911446" w:rsidP="009627BF">
      <w:pPr>
        <w:numPr>
          <w:ilvl w:val="1"/>
          <w:numId w:val="8"/>
        </w:numPr>
        <w:spacing w:after="200" w:line="276" w:lineRule="auto"/>
        <w:rPr>
          <w:rFonts w:asciiTheme="minorHAnsi" w:hAnsiTheme="minorHAnsi"/>
          <w:sz w:val="22"/>
          <w:lang w:val="sv-SE"/>
        </w:rPr>
      </w:pPr>
      <w:r w:rsidRPr="005A2EDD">
        <w:rPr>
          <w:rFonts w:asciiTheme="minorHAnsi" w:hAnsiTheme="minorHAnsi"/>
          <w:sz w:val="22"/>
          <w:lang w:val="sv-SE"/>
        </w:rPr>
        <w:t>Order</w:t>
      </w:r>
      <w:r w:rsidR="00B131BF" w:rsidRPr="005A2EDD">
        <w:rPr>
          <w:rFonts w:asciiTheme="minorHAnsi" w:hAnsiTheme="minorHAnsi"/>
          <w:sz w:val="22"/>
          <w:lang w:val="sv-SE"/>
        </w:rPr>
        <w:t>—a</w:t>
      </w:r>
      <w:r w:rsidR="00B131BF" w:rsidRPr="005A2EDD">
        <w:rPr>
          <w:rFonts w:asciiTheme="minorHAnsi" w:hAnsiTheme="minorHAnsi"/>
          <w:sz w:val="22"/>
        </w:rPr>
        <w:t xml:space="preserve"> bid or an offer which may have </w:t>
      </w:r>
      <w:r w:rsidR="00D614DD" w:rsidRPr="005A2EDD">
        <w:rPr>
          <w:rFonts w:asciiTheme="minorHAnsi" w:hAnsiTheme="minorHAnsi"/>
          <w:sz w:val="22"/>
        </w:rPr>
        <w:t xml:space="preserve">include time in force conditions or triggers which qualify Orders.  </w:t>
      </w:r>
      <w:r w:rsidR="00B131BF" w:rsidRPr="005A2EDD">
        <w:rPr>
          <w:rFonts w:asciiTheme="minorHAnsi" w:hAnsiTheme="minorHAnsi"/>
          <w:sz w:val="22"/>
        </w:rPr>
        <w:t xml:space="preserve">  See </w:t>
      </w:r>
      <w:r w:rsidR="00AC0DE4" w:rsidRPr="005A2EDD">
        <w:rPr>
          <w:rFonts w:asciiTheme="minorHAnsi" w:hAnsiTheme="minorHAnsi"/>
          <w:sz w:val="22"/>
        </w:rPr>
        <w:t xml:space="preserve">NFX Rules at </w:t>
      </w:r>
      <w:r w:rsidR="00D614DD" w:rsidRPr="005A2EDD">
        <w:rPr>
          <w:rFonts w:asciiTheme="minorHAnsi" w:hAnsiTheme="minorHAnsi"/>
          <w:sz w:val="22"/>
        </w:rPr>
        <w:t>Chapter IV</w:t>
      </w:r>
      <w:r w:rsidR="00F95E43" w:rsidRPr="005A2EDD">
        <w:rPr>
          <w:rFonts w:asciiTheme="minorHAnsi" w:hAnsiTheme="minorHAnsi"/>
          <w:sz w:val="22"/>
        </w:rPr>
        <w:t xml:space="preserve">, Section 4 </w:t>
      </w:r>
      <w:r w:rsidR="00B131BF" w:rsidRPr="005A2EDD">
        <w:rPr>
          <w:rFonts w:asciiTheme="minorHAnsi" w:hAnsiTheme="minorHAnsi"/>
          <w:sz w:val="22"/>
        </w:rPr>
        <w:t xml:space="preserve">for Order </w:t>
      </w:r>
      <w:r w:rsidR="00F95E43" w:rsidRPr="005A2EDD">
        <w:rPr>
          <w:rFonts w:asciiTheme="minorHAnsi" w:hAnsiTheme="minorHAnsi"/>
          <w:sz w:val="22"/>
        </w:rPr>
        <w:t>t</w:t>
      </w:r>
      <w:r w:rsidR="00B131BF" w:rsidRPr="005A2EDD">
        <w:rPr>
          <w:rFonts w:asciiTheme="minorHAnsi" w:hAnsiTheme="minorHAnsi"/>
          <w:sz w:val="22"/>
        </w:rPr>
        <w:t>ype</w:t>
      </w:r>
      <w:r w:rsidR="00F95E43" w:rsidRPr="005A2EDD">
        <w:rPr>
          <w:rFonts w:asciiTheme="minorHAnsi" w:hAnsiTheme="minorHAnsi"/>
          <w:sz w:val="22"/>
        </w:rPr>
        <w:t>s.</w:t>
      </w:r>
    </w:p>
    <w:p w14:paraId="484923C7" w14:textId="77777777" w:rsidR="001B3072" w:rsidRPr="005A2EDD" w:rsidRDefault="001B3072" w:rsidP="00D93D63">
      <w:pPr>
        <w:numPr>
          <w:ilvl w:val="1"/>
          <w:numId w:val="8"/>
        </w:numPr>
        <w:spacing w:after="200" w:line="276" w:lineRule="auto"/>
        <w:rPr>
          <w:rFonts w:asciiTheme="minorHAnsi" w:hAnsiTheme="minorHAnsi"/>
          <w:sz w:val="22"/>
          <w:lang w:val="sv-SE"/>
        </w:rPr>
      </w:pPr>
      <w:r w:rsidRPr="005A2EDD">
        <w:rPr>
          <w:rFonts w:asciiTheme="minorHAnsi" w:hAnsiTheme="minorHAnsi"/>
          <w:sz w:val="22"/>
          <w:lang w:val="sv-SE"/>
        </w:rPr>
        <w:t>Quote</w:t>
      </w:r>
      <w:r w:rsidR="00B131BF" w:rsidRPr="005A2EDD">
        <w:rPr>
          <w:rFonts w:asciiTheme="minorHAnsi" w:hAnsiTheme="minorHAnsi"/>
          <w:sz w:val="22"/>
          <w:lang w:val="sv-SE"/>
        </w:rPr>
        <w:t xml:space="preserve">—a one or two-sided </w:t>
      </w:r>
      <w:r w:rsidRPr="005A2EDD">
        <w:rPr>
          <w:rFonts w:asciiTheme="minorHAnsi" w:hAnsiTheme="minorHAnsi"/>
          <w:sz w:val="22"/>
        </w:rPr>
        <w:t xml:space="preserve">bid and offer </w:t>
      </w:r>
      <w:r w:rsidR="006D122C" w:rsidRPr="005A2EDD">
        <w:rPr>
          <w:rFonts w:asciiTheme="minorHAnsi" w:hAnsiTheme="minorHAnsi"/>
          <w:sz w:val="22"/>
        </w:rPr>
        <w:t xml:space="preserve">message packet </w:t>
      </w:r>
      <w:r w:rsidR="00B5575A" w:rsidRPr="005A2EDD">
        <w:rPr>
          <w:rFonts w:asciiTheme="minorHAnsi" w:hAnsiTheme="minorHAnsi"/>
          <w:sz w:val="22"/>
        </w:rPr>
        <w:t>which is</w:t>
      </w:r>
      <w:r w:rsidRPr="005A2EDD">
        <w:rPr>
          <w:rFonts w:asciiTheme="minorHAnsi" w:hAnsiTheme="minorHAnsi"/>
          <w:sz w:val="22"/>
        </w:rPr>
        <w:t xml:space="preserve"> </w:t>
      </w:r>
      <w:r w:rsidR="00B131BF" w:rsidRPr="005A2EDD">
        <w:rPr>
          <w:rFonts w:asciiTheme="minorHAnsi" w:hAnsiTheme="minorHAnsi"/>
          <w:sz w:val="22"/>
        </w:rPr>
        <w:t xml:space="preserve">replaced with </w:t>
      </w:r>
      <w:r w:rsidR="00B5575A" w:rsidRPr="005A2EDD">
        <w:rPr>
          <w:rFonts w:asciiTheme="minorHAnsi" w:hAnsiTheme="minorHAnsi"/>
          <w:sz w:val="22"/>
        </w:rPr>
        <w:t xml:space="preserve">a </w:t>
      </w:r>
      <w:r w:rsidR="00B131BF" w:rsidRPr="005A2EDD">
        <w:rPr>
          <w:rFonts w:asciiTheme="minorHAnsi" w:hAnsiTheme="minorHAnsi"/>
          <w:sz w:val="22"/>
        </w:rPr>
        <w:t xml:space="preserve">new </w:t>
      </w:r>
      <w:r w:rsidR="00F95E43" w:rsidRPr="005A2EDD">
        <w:rPr>
          <w:rFonts w:asciiTheme="minorHAnsi" w:hAnsiTheme="minorHAnsi"/>
          <w:sz w:val="22"/>
        </w:rPr>
        <w:t>Q</w:t>
      </w:r>
      <w:r w:rsidR="00B131BF" w:rsidRPr="005A2EDD">
        <w:rPr>
          <w:rFonts w:asciiTheme="minorHAnsi" w:hAnsiTheme="minorHAnsi"/>
          <w:sz w:val="22"/>
        </w:rPr>
        <w:t>uote</w:t>
      </w:r>
      <w:r w:rsidR="001A4472" w:rsidRPr="005A2EDD">
        <w:rPr>
          <w:rFonts w:asciiTheme="minorHAnsi" w:hAnsiTheme="minorHAnsi"/>
          <w:sz w:val="22"/>
        </w:rPr>
        <w:t>.</w:t>
      </w:r>
      <w:r w:rsidR="00AE506A" w:rsidRPr="005A2EDD">
        <w:rPr>
          <w:rFonts w:asciiTheme="minorHAnsi" w:hAnsiTheme="minorHAnsi"/>
          <w:sz w:val="22"/>
        </w:rPr>
        <w:t xml:space="preserve">  </w:t>
      </w:r>
      <w:r w:rsidR="006D122C" w:rsidRPr="005A2EDD">
        <w:rPr>
          <w:rFonts w:asciiTheme="minorHAnsi" w:hAnsiTheme="minorHAnsi"/>
          <w:sz w:val="22"/>
        </w:rPr>
        <w:t xml:space="preserve">Only </w:t>
      </w:r>
      <w:r w:rsidR="006D122C" w:rsidRPr="00D93D63">
        <w:rPr>
          <w:rFonts w:asciiTheme="minorHAnsi" w:hAnsiTheme="minorHAnsi"/>
          <w:sz w:val="22"/>
        </w:rPr>
        <w:t xml:space="preserve">one active </w:t>
      </w:r>
      <w:r w:rsidR="00F95E43" w:rsidRPr="00D93D63">
        <w:rPr>
          <w:rFonts w:asciiTheme="minorHAnsi" w:hAnsiTheme="minorHAnsi"/>
          <w:sz w:val="22"/>
        </w:rPr>
        <w:t>Q</w:t>
      </w:r>
      <w:r w:rsidR="006D122C" w:rsidRPr="00D93D63">
        <w:rPr>
          <w:rFonts w:asciiTheme="minorHAnsi" w:hAnsiTheme="minorHAnsi"/>
          <w:sz w:val="22"/>
        </w:rPr>
        <w:t xml:space="preserve">uote packet can exist per </w:t>
      </w:r>
      <w:r w:rsidR="008039C6" w:rsidRPr="00D93D63">
        <w:rPr>
          <w:rFonts w:asciiTheme="minorHAnsi" w:hAnsiTheme="minorHAnsi"/>
          <w:sz w:val="22"/>
        </w:rPr>
        <w:t>I</w:t>
      </w:r>
      <w:r w:rsidR="006D122C" w:rsidRPr="00D93D63">
        <w:rPr>
          <w:rFonts w:asciiTheme="minorHAnsi" w:hAnsiTheme="minorHAnsi"/>
          <w:sz w:val="22"/>
        </w:rPr>
        <w:t>nstrument series per trading participant (u</w:t>
      </w:r>
      <w:r w:rsidR="00AE506A" w:rsidRPr="00D93D63">
        <w:rPr>
          <w:rFonts w:asciiTheme="minorHAnsi" w:hAnsiTheme="minorHAnsi"/>
          <w:sz w:val="22"/>
        </w:rPr>
        <w:t xml:space="preserve">p to </w:t>
      </w:r>
      <w:r w:rsidR="00AC0DE4" w:rsidRPr="00D93D63">
        <w:rPr>
          <w:rFonts w:asciiTheme="minorHAnsi" w:hAnsiTheme="minorHAnsi"/>
          <w:sz w:val="22"/>
        </w:rPr>
        <w:t>twenty-nine</w:t>
      </w:r>
      <w:r w:rsidR="00912ABD" w:rsidRPr="00D93D63">
        <w:rPr>
          <w:rFonts w:asciiTheme="minorHAnsi" w:hAnsiTheme="minorHAnsi"/>
          <w:sz w:val="22"/>
        </w:rPr>
        <w:t xml:space="preserve"> </w:t>
      </w:r>
      <w:r w:rsidR="00AE506A" w:rsidRPr="00D93D63">
        <w:rPr>
          <w:rFonts w:asciiTheme="minorHAnsi" w:hAnsiTheme="minorHAnsi"/>
          <w:sz w:val="22"/>
        </w:rPr>
        <w:t xml:space="preserve">bids and offers may be contained in </w:t>
      </w:r>
      <w:r w:rsidR="00FB0150" w:rsidRPr="00D93D63">
        <w:rPr>
          <w:rFonts w:asciiTheme="minorHAnsi" w:hAnsiTheme="minorHAnsi"/>
          <w:sz w:val="22"/>
        </w:rPr>
        <w:t>a Mass</w:t>
      </w:r>
      <w:r w:rsidR="00AE506A" w:rsidRPr="00D93D63">
        <w:rPr>
          <w:rFonts w:asciiTheme="minorHAnsi" w:hAnsiTheme="minorHAnsi"/>
          <w:sz w:val="22"/>
        </w:rPr>
        <w:t xml:space="preserve"> </w:t>
      </w:r>
      <w:r w:rsidR="00F95E43" w:rsidRPr="00D93D63">
        <w:rPr>
          <w:rFonts w:asciiTheme="minorHAnsi" w:hAnsiTheme="minorHAnsi"/>
          <w:sz w:val="22"/>
        </w:rPr>
        <w:t>Q</w:t>
      </w:r>
      <w:r w:rsidR="00AE506A" w:rsidRPr="00D93D63">
        <w:rPr>
          <w:rFonts w:asciiTheme="minorHAnsi" w:hAnsiTheme="minorHAnsi"/>
          <w:sz w:val="22"/>
        </w:rPr>
        <w:t>uote packet</w:t>
      </w:r>
      <w:r w:rsidR="006D122C" w:rsidRPr="00D93D63">
        <w:rPr>
          <w:rFonts w:asciiTheme="minorHAnsi" w:hAnsiTheme="minorHAnsi"/>
          <w:sz w:val="22"/>
        </w:rPr>
        <w:t>)</w:t>
      </w:r>
      <w:r w:rsidR="00AE506A" w:rsidRPr="00D93D63">
        <w:rPr>
          <w:rFonts w:asciiTheme="minorHAnsi" w:hAnsiTheme="minorHAnsi"/>
          <w:sz w:val="22"/>
        </w:rPr>
        <w:t>.</w:t>
      </w:r>
    </w:p>
    <w:p w14:paraId="4FD3F790" w14:textId="77777777" w:rsidR="00B25F8A" w:rsidRPr="005A2EDD" w:rsidRDefault="00911446" w:rsidP="009627BF">
      <w:pPr>
        <w:numPr>
          <w:ilvl w:val="1"/>
          <w:numId w:val="8"/>
        </w:numPr>
        <w:spacing w:after="200" w:line="276" w:lineRule="auto"/>
        <w:rPr>
          <w:rFonts w:asciiTheme="minorHAnsi" w:hAnsiTheme="minorHAnsi"/>
          <w:sz w:val="22"/>
          <w:lang w:val="sv-SE"/>
        </w:rPr>
      </w:pPr>
      <w:r w:rsidRPr="005A2EDD">
        <w:rPr>
          <w:rFonts w:asciiTheme="minorHAnsi" w:hAnsiTheme="minorHAnsi"/>
          <w:sz w:val="22"/>
          <w:lang w:val="sv-SE"/>
        </w:rPr>
        <w:t xml:space="preserve">Request for </w:t>
      </w:r>
      <w:r w:rsidR="003B64DD" w:rsidRPr="005A2EDD">
        <w:rPr>
          <w:rFonts w:asciiTheme="minorHAnsi" w:hAnsiTheme="minorHAnsi"/>
          <w:sz w:val="22"/>
          <w:lang w:val="sv-SE"/>
        </w:rPr>
        <w:t>Quote</w:t>
      </w:r>
      <w:r w:rsidR="00EE6492" w:rsidRPr="005A2EDD">
        <w:rPr>
          <w:rFonts w:asciiTheme="minorHAnsi" w:hAnsiTheme="minorHAnsi"/>
          <w:sz w:val="22"/>
          <w:lang w:val="sv-SE"/>
        </w:rPr>
        <w:t xml:space="preserve"> (RFQ)</w:t>
      </w:r>
      <w:r w:rsidR="00B131BF" w:rsidRPr="005A2EDD">
        <w:rPr>
          <w:rFonts w:asciiTheme="minorHAnsi" w:hAnsiTheme="minorHAnsi"/>
          <w:sz w:val="22"/>
          <w:lang w:val="sv-SE"/>
        </w:rPr>
        <w:t>—a</w:t>
      </w:r>
      <w:r w:rsidR="00B25F8A" w:rsidRPr="005A2EDD">
        <w:rPr>
          <w:rFonts w:asciiTheme="minorHAnsi" w:hAnsiTheme="minorHAnsi"/>
          <w:sz w:val="22"/>
        </w:rPr>
        <w:t>n indication of intent to buy or sell a specified quantity of a Contract</w:t>
      </w:r>
      <w:r w:rsidR="009627BF" w:rsidRPr="005A2EDD">
        <w:rPr>
          <w:rFonts w:asciiTheme="minorHAnsi" w:hAnsiTheme="minorHAnsi"/>
          <w:sz w:val="22"/>
        </w:rPr>
        <w:t xml:space="preserve"> used to invite participants into a bidding process for specific products. Market participants who wish to trade an </w:t>
      </w:r>
      <w:r w:rsidR="008039C6" w:rsidRPr="005A2EDD">
        <w:rPr>
          <w:rFonts w:asciiTheme="minorHAnsi" w:hAnsiTheme="minorHAnsi"/>
          <w:sz w:val="22"/>
        </w:rPr>
        <w:t>I</w:t>
      </w:r>
      <w:r w:rsidR="009627BF" w:rsidRPr="005A2EDD">
        <w:rPr>
          <w:rFonts w:asciiTheme="minorHAnsi" w:hAnsiTheme="minorHAnsi"/>
          <w:sz w:val="22"/>
        </w:rPr>
        <w:t xml:space="preserve">nstrument which may not be particularly liquid use RFQ functionality to request a price from the market and broadcast an interest in trading a particular </w:t>
      </w:r>
      <w:r w:rsidR="008039C6" w:rsidRPr="005A2EDD">
        <w:rPr>
          <w:rFonts w:asciiTheme="minorHAnsi" w:hAnsiTheme="minorHAnsi"/>
          <w:sz w:val="22"/>
        </w:rPr>
        <w:t>I</w:t>
      </w:r>
      <w:r w:rsidR="009627BF" w:rsidRPr="005A2EDD">
        <w:rPr>
          <w:rFonts w:asciiTheme="minorHAnsi" w:hAnsiTheme="minorHAnsi"/>
          <w:sz w:val="22"/>
        </w:rPr>
        <w:t>nstrument.</w:t>
      </w:r>
      <w:r w:rsidR="00B25F8A" w:rsidRPr="005A2EDD">
        <w:rPr>
          <w:rFonts w:asciiTheme="minorHAnsi" w:hAnsiTheme="minorHAnsi"/>
          <w:sz w:val="22"/>
        </w:rPr>
        <w:t xml:space="preserve">  </w:t>
      </w:r>
    </w:p>
    <w:p w14:paraId="225901A1" w14:textId="77777777" w:rsidR="00B5575A" w:rsidRPr="005A2EDD" w:rsidRDefault="00AE506A" w:rsidP="00911446">
      <w:pPr>
        <w:spacing w:after="200" w:line="276" w:lineRule="auto"/>
        <w:rPr>
          <w:rFonts w:asciiTheme="minorHAnsi" w:hAnsiTheme="minorHAnsi"/>
          <w:sz w:val="22"/>
          <w:lang w:val="sv-SE"/>
        </w:rPr>
      </w:pPr>
      <w:r w:rsidRPr="005A2EDD">
        <w:rPr>
          <w:rFonts w:asciiTheme="minorHAnsi" w:hAnsiTheme="minorHAnsi"/>
          <w:sz w:val="22"/>
          <w:lang w:val="sv-SE"/>
        </w:rPr>
        <w:t>The Order and Quote interface</w:t>
      </w:r>
      <w:r w:rsidR="009E2E2D" w:rsidRPr="005A2EDD">
        <w:rPr>
          <w:rFonts w:asciiTheme="minorHAnsi" w:hAnsiTheme="minorHAnsi"/>
          <w:sz w:val="22"/>
          <w:lang w:val="sv-SE"/>
        </w:rPr>
        <w:t>s</w:t>
      </w:r>
      <w:r w:rsidRPr="005A2EDD">
        <w:rPr>
          <w:rFonts w:asciiTheme="minorHAnsi" w:hAnsiTheme="minorHAnsi"/>
          <w:sz w:val="22"/>
          <w:lang w:val="sv-SE"/>
        </w:rPr>
        <w:t xml:space="preserve"> share the same </w:t>
      </w:r>
      <w:r w:rsidR="00254EB9" w:rsidRPr="005A2EDD">
        <w:rPr>
          <w:rFonts w:asciiTheme="minorHAnsi" w:hAnsiTheme="minorHAnsi"/>
          <w:sz w:val="22"/>
          <w:lang w:val="sv-SE"/>
        </w:rPr>
        <w:t xml:space="preserve">FIX </w:t>
      </w:r>
      <w:r w:rsidRPr="005A2EDD">
        <w:rPr>
          <w:rFonts w:asciiTheme="minorHAnsi" w:hAnsiTheme="minorHAnsi"/>
          <w:sz w:val="22"/>
          <w:lang w:val="sv-SE"/>
        </w:rPr>
        <w:t>architecture and will not be advantaged or disadvantaged using one type or the other.</w:t>
      </w:r>
    </w:p>
    <w:p w14:paraId="74E48CAE" w14:textId="77777777" w:rsidR="00D335FB" w:rsidRPr="005A2EDD" w:rsidRDefault="00D335FB" w:rsidP="00911446">
      <w:pPr>
        <w:spacing w:after="200" w:line="276" w:lineRule="auto"/>
        <w:rPr>
          <w:rFonts w:asciiTheme="minorHAnsi" w:hAnsiTheme="minorHAnsi"/>
          <w:sz w:val="22"/>
          <w:lang w:val="sv-SE"/>
        </w:rPr>
      </w:pPr>
      <w:r w:rsidRPr="005A2EDD">
        <w:rPr>
          <w:rFonts w:asciiTheme="minorHAnsi" w:hAnsiTheme="minorHAnsi"/>
          <w:noProof/>
          <w:sz w:val="22"/>
        </w:rPr>
        <w:drawing>
          <wp:inline distT="0" distB="0" distL="0" distR="0" wp14:anchorId="768728A9" wp14:editId="3A2FD142">
            <wp:extent cx="5486400" cy="1238250"/>
            <wp:effectExtent l="0" t="0" r="0" b="19050"/>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04E996ED" w14:textId="77777777" w:rsidR="00D335FB" w:rsidRPr="005A2EDD" w:rsidRDefault="00D335FB" w:rsidP="00911446">
      <w:pPr>
        <w:spacing w:after="200" w:line="276" w:lineRule="auto"/>
        <w:rPr>
          <w:rFonts w:asciiTheme="minorHAnsi" w:hAnsiTheme="minorHAnsi"/>
          <w:sz w:val="22"/>
          <w:lang w:val="sv-SE"/>
        </w:rPr>
      </w:pPr>
    </w:p>
    <w:p w14:paraId="137F7FD1" w14:textId="77777777" w:rsidR="00D335FB" w:rsidRPr="005A2EDD" w:rsidRDefault="00D335FB" w:rsidP="006061A5">
      <w:pPr>
        <w:spacing w:after="200" w:line="276" w:lineRule="auto"/>
        <w:rPr>
          <w:rFonts w:asciiTheme="minorHAnsi" w:hAnsiTheme="minorHAnsi"/>
          <w:sz w:val="22"/>
          <w:lang w:val="sv-SE"/>
        </w:rPr>
      </w:pPr>
      <w:r w:rsidRPr="005A2EDD">
        <w:rPr>
          <w:rFonts w:asciiTheme="minorHAnsi" w:hAnsiTheme="minorHAnsi"/>
          <w:sz w:val="22"/>
          <w:lang w:val="sv-SE"/>
        </w:rPr>
        <w:t xml:space="preserve">More details around </w:t>
      </w:r>
      <w:r w:rsidR="00187F7C" w:rsidRPr="005A2EDD">
        <w:rPr>
          <w:rFonts w:asciiTheme="minorHAnsi" w:hAnsiTheme="minorHAnsi"/>
          <w:sz w:val="22"/>
          <w:lang w:val="sv-SE"/>
        </w:rPr>
        <w:t>CLOB</w:t>
      </w:r>
      <w:r w:rsidRPr="005A2EDD">
        <w:rPr>
          <w:rFonts w:asciiTheme="minorHAnsi" w:hAnsiTheme="minorHAnsi"/>
          <w:sz w:val="22"/>
          <w:lang w:val="sv-SE"/>
        </w:rPr>
        <w:t xml:space="preserve"> trading can be found in </w:t>
      </w:r>
      <w:r w:rsidR="004628BD" w:rsidRPr="005A2EDD">
        <w:rPr>
          <w:rFonts w:asciiTheme="minorHAnsi" w:hAnsiTheme="minorHAnsi"/>
          <w:sz w:val="22"/>
          <w:lang w:val="sv-SE"/>
        </w:rPr>
        <w:t xml:space="preserve">this Reference Guide at </w:t>
      </w:r>
      <w:r w:rsidRPr="005A2EDD">
        <w:rPr>
          <w:rFonts w:asciiTheme="minorHAnsi" w:hAnsiTheme="minorHAnsi"/>
          <w:sz w:val="22"/>
          <w:lang w:val="sv-SE"/>
        </w:rPr>
        <w:t xml:space="preserve">Chapter </w:t>
      </w:r>
      <w:r w:rsidR="00E14F58" w:rsidRPr="005A2EDD">
        <w:rPr>
          <w:rFonts w:asciiTheme="minorHAnsi" w:hAnsiTheme="minorHAnsi"/>
          <w:sz w:val="22"/>
          <w:lang w:val="sv-SE"/>
        </w:rPr>
        <w:t>3</w:t>
      </w:r>
      <w:r w:rsidRPr="005A2EDD">
        <w:rPr>
          <w:rFonts w:asciiTheme="minorHAnsi" w:hAnsiTheme="minorHAnsi"/>
          <w:sz w:val="22"/>
          <w:lang w:val="sv-SE"/>
        </w:rPr>
        <w:t xml:space="preserve">. </w:t>
      </w:r>
    </w:p>
    <w:p w14:paraId="32CE98F8" w14:textId="77777777" w:rsidR="00471ED0" w:rsidRPr="005A2EDD" w:rsidRDefault="00471ED0" w:rsidP="006061A5">
      <w:pPr>
        <w:spacing w:after="200" w:line="276" w:lineRule="auto"/>
        <w:rPr>
          <w:rFonts w:asciiTheme="minorHAnsi" w:hAnsiTheme="minorHAnsi"/>
          <w:sz w:val="22"/>
          <w:lang w:val="sv-SE"/>
        </w:rPr>
      </w:pPr>
    </w:p>
    <w:p w14:paraId="3544323E" w14:textId="77777777" w:rsidR="00911446" w:rsidRPr="005A2EDD" w:rsidRDefault="00911446" w:rsidP="00357521">
      <w:pPr>
        <w:pStyle w:val="Heading3"/>
        <w:rPr>
          <w:lang w:val="sv-SE"/>
        </w:rPr>
      </w:pPr>
      <w:bookmarkStart w:id="29" w:name="_Toc408173666"/>
      <w:bookmarkStart w:id="30" w:name="_Toc485890984"/>
      <w:r w:rsidRPr="005A2EDD">
        <w:rPr>
          <w:lang w:val="sv-SE"/>
        </w:rPr>
        <w:t>Off</w:t>
      </w:r>
      <w:r w:rsidR="00B5477E" w:rsidRPr="005A2EDD">
        <w:rPr>
          <w:lang w:val="sv-SE"/>
        </w:rPr>
        <w:t>-</w:t>
      </w:r>
      <w:r w:rsidRPr="005A2EDD">
        <w:rPr>
          <w:lang w:val="sv-SE"/>
        </w:rPr>
        <w:t>Order Book Trade Reporting (”Off</w:t>
      </w:r>
      <w:r w:rsidR="0058116A" w:rsidRPr="005A2EDD">
        <w:rPr>
          <w:lang w:val="sv-SE"/>
        </w:rPr>
        <w:t>-</w:t>
      </w:r>
      <w:r w:rsidRPr="005A2EDD">
        <w:rPr>
          <w:lang w:val="sv-SE"/>
        </w:rPr>
        <w:t>Exchange Trades”)</w:t>
      </w:r>
      <w:bookmarkEnd w:id="29"/>
      <w:bookmarkEnd w:id="30"/>
    </w:p>
    <w:p w14:paraId="29FA028F" w14:textId="77777777" w:rsidR="00471ED0" w:rsidRPr="005A2EDD" w:rsidRDefault="00436EAC" w:rsidP="00DC6D32">
      <w:pPr>
        <w:spacing w:after="200" w:line="276" w:lineRule="auto"/>
        <w:rPr>
          <w:rFonts w:asciiTheme="minorHAnsi" w:hAnsiTheme="minorHAnsi"/>
          <w:sz w:val="22"/>
          <w:lang w:val="sv-SE"/>
        </w:rPr>
      </w:pPr>
      <w:r w:rsidRPr="005A2EDD">
        <w:rPr>
          <w:rFonts w:asciiTheme="minorHAnsi" w:hAnsiTheme="minorHAnsi"/>
          <w:sz w:val="22"/>
          <w:lang w:val="sv-SE"/>
        </w:rPr>
        <w:t>The Trading System support</w:t>
      </w:r>
      <w:r w:rsidR="006061A5" w:rsidRPr="005A2EDD">
        <w:rPr>
          <w:rFonts w:asciiTheme="minorHAnsi" w:hAnsiTheme="minorHAnsi"/>
          <w:sz w:val="22"/>
          <w:lang w:val="sv-SE"/>
        </w:rPr>
        <w:t>s</w:t>
      </w:r>
      <w:r w:rsidRPr="005A2EDD">
        <w:rPr>
          <w:rFonts w:asciiTheme="minorHAnsi" w:hAnsiTheme="minorHAnsi"/>
          <w:sz w:val="22"/>
          <w:lang w:val="sv-SE"/>
        </w:rPr>
        <w:t xml:space="preserve"> </w:t>
      </w:r>
      <w:r w:rsidR="0090019C" w:rsidRPr="005A2EDD">
        <w:rPr>
          <w:rFonts w:asciiTheme="minorHAnsi" w:hAnsiTheme="minorHAnsi"/>
          <w:sz w:val="22"/>
          <w:lang w:val="sv-SE"/>
        </w:rPr>
        <w:t>R</w:t>
      </w:r>
      <w:r w:rsidRPr="005A2EDD">
        <w:rPr>
          <w:rFonts w:asciiTheme="minorHAnsi" w:hAnsiTheme="minorHAnsi"/>
          <w:sz w:val="22"/>
          <w:lang w:val="sv-SE"/>
        </w:rPr>
        <w:t>eal</w:t>
      </w:r>
      <w:r w:rsidR="0090019C" w:rsidRPr="005A2EDD">
        <w:rPr>
          <w:rFonts w:asciiTheme="minorHAnsi" w:hAnsiTheme="minorHAnsi"/>
          <w:sz w:val="22"/>
          <w:lang w:val="sv-SE"/>
        </w:rPr>
        <w:t>-T</w:t>
      </w:r>
      <w:r w:rsidRPr="005A2EDD">
        <w:rPr>
          <w:rFonts w:asciiTheme="minorHAnsi" w:hAnsiTheme="minorHAnsi"/>
          <w:sz w:val="22"/>
          <w:lang w:val="sv-SE"/>
        </w:rPr>
        <w:t xml:space="preserve">ime trade reporting </w:t>
      </w:r>
      <w:r w:rsidR="00471ED0" w:rsidRPr="005A2EDD">
        <w:rPr>
          <w:rFonts w:asciiTheme="minorHAnsi" w:hAnsiTheme="minorHAnsi"/>
          <w:sz w:val="22"/>
          <w:lang w:val="sv-SE"/>
        </w:rPr>
        <w:t xml:space="preserve">of privately negotiated transactions </w:t>
      </w:r>
      <w:r w:rsidR="006D2D81" w:rsidRPr="005A2EDD">
        <w:rPr>
          <w:rFonts w:asciiTheme="minorHAnsi" w:hAnsiTheme="minorHAnsi"/>
          <w:sz w:val="22"/>
          <w:lang w:val="sv-SE"/>
        </w:rPr>
        <w:t xml:space="preserve">(brokered transactions) </w:t>
      </w:r>
      <w:r w:rsidR="00471ED0" w:rsidRPr="005A2EDD">
        <w:rPr>
          <w:rFonts w:asciiTheme="minorHAnsi" w:hAnsiTheme="minorHAnsi"/>
          <w:sz w:val="22"/>
          <w:lang w:val="sv-SE"/>
        </w:rPr>
        <w:t xml:space="preserve">executed </w:t>
      </w:r>
      <w:r w:rsidR="006D2D81" w:rsidRPr="005A2EDD">
        <w:rPr>
          <w:rFonts w:asciiTheme="minorHAnsi" w:hAnsiTheme="minorHAnsi"/>
          <w:sz w:val="22"/>
          <w:lang w:val="sv-SE"/>
        </w:rPr>
        <w:t>away</w:t>
      </w:r>
      <w:r w:rsidR="00471ED0" w:rsidRPr="005A2EDD">
        <w:rPr>
          <w:rFonts w:asciiTheme="minorHAnsi" w:hAnsiTheme="minorHAnsi"/>
          <w:sz w:val="22"/>
          <w:lang w:val="sv-SE"/>
        </w:rPr>
        <w:t xml:space="preserve"> </w:t>
      </w:r>
      <w:r w:rsidR="00AC0DE4" w:rsidRPr="005A2EDD">
        <w:rPr>
          <w:rFonts w:asciiTheme="minorHAnsi" w:hAnsiTheme="minorHAnsi"/>
          <w:sz w:val="22"/>
          <w:lang w:val="sv-SE"/>
        </w:rPr>
        <w:t>as an Off-Exchange transaction</w:t>
      </w:r>
      <w:r w:rsidR="00471ED0" w:rsidRPr="005A2EDD">
        <w:rPr>
          <w:rFonts w:asciiTheme="minorHAnsi" w:hAnsiTheme="minorHAnsi"/>
          <w:sz w:val="22"/>
          <w:lang w:val="sv-SE"/>
        </w:rPr>
        <w:t xml:space="preserve">. </w:t>
      </w:r>
    </w:p>
    <w:p w14:paraId="2D12B426" w14:textId="05FAA1BC" w:rsidR="00471ED0" w:rsidRPr="005A2EDD" w:rsidRDefault="00471ED0" w:rsidP="001226EC">
      <w:pPr>
        <w:pStyle w:val="ListParagraph"/>
        <w:numPr>
          <w:ilvl w:val="0"/>
          <w:numId w:val="23"/>
        </w:numPr>
        <w:spacing w:after="200" w:line="276" w:lineRule="auto"/>
        <w:rPr>
          <w:rFonts w:asciiTheme="minorHAnsi" w:hAnsiTheme="minorHAnsi"/>
          <w:sz w:val="22"/>
        </w:rPr>
      </w:pPr>
      <w:r w:rsidRPr="005A2EDD">
        <w:rPr>
          <w:rFonts w:asciiTheme="minorHAnsi" w:hAnsiTheme="minorHAnsi"/>
          <w:sz w:val="22"/>
        </w:rPr>
        <w:t xml:space="preserve">A Block Trade is a privately negotiated futures, options or combination transaction in a Futures Contract or Option that </w:t>
      </w:r>
      <w:r w:rsidR="0090019C" w:rsidRPr="005A2EDD">
        <w:rPr>
          <w:rFonts w:asciiTheme="minorHAnsi" w:hAnsiTheme="minorHAnsi"/>
          <w:sz w:val="22"/>
        </w:rPr>
        <w:t>are</w:t>
      </w:r>
      <w:r w:rsidRPr="005A2EDD">
        <w:rPr>
          <w:rFonts w:asciiTheme="minorHAnsi" w:hAnsiTheme="minorHAnsi"/>
          <w:sz w:val="22"/>
        </w:rPr>
        <w:t xml:space="preserve"> listed on the Exchange.  Block </w:t>
      </w:r>
      <w:r w:rsidR="0090019C" w:rsidRPr="005A2EDD">
        <w:rPr>
          <w:rFonts w:asciiTheme="minorHAnsi" w:hAnsiTheme="minorHAnsi"/>
          <w:sz w:val="22"/>
        </w:rPr>
        <w:t>T</w:t>
      </w:r>
      <w:r w:rsidRPr="005A2EDD">
        <w:rPr>
          <w:rFonts w:asciiTheme="minorHAnsi" w:hAnsiTheme="minorHAnsi"/>
          <w:sz w:val="22"/>
        </w:rPr>
        <w:t xml:space="preserve">rades are permitted in specified products and are subject to minimum transaction size requirements which vary according to the product, the type of transaction and the time of execution. </w:t>
      </w:r>
      <w:r w:rsidR="00212D34" w:rsidRPr="005A2EDD">
        <w:rPr>
          <w:rFonts w:asciiTheme="minorHAnsi" w:hAnsiTheme="minorHAnsi"/>
          <w:sz w:val="22"/>
        </w:rPr>
        <w:t xml:space="preserve"> </w:t>
      </w:r>
      <w:r w:rsidRPr="005A2EDD">
        <w:rPr>
          <w:rFonts w:asciiTheme="minorHAnsi" w:hAnsiTheme="minorHAnsi"/>
          <w:sz w:val="22"/>
        </w:rPr>
        <w:t xml:space="preserve">Block </w:t>
      </w:r>
      <w:r w:rsidR="0090019C" w:rsidRPr="005A2EDD">
        <w:rPr>
          <w:rFonts w:asciiTheme="minorHAnsi" w:hAnsiTheme="minorHAnsi"/>
          <w:sz w:val="22"/>
        </w:rPr>
        <w:t>T</w:t>
      </w:r>
      <w:r w:rsidRPr="005A2EDD">
        <w:rPr>
          <w:rFonts w:asciiTheme="minorHAnsi" w:hAnsiTheme="minorHAnsi"/>
          <w:sz w:val="22"/>
        </w:rPr>
        <w:t>rades may be executed at any time at a fair and reasonable price</w:t>
      </w:r>
      <w:r w:rsidR="00737062" w:rsidRPr="005A2EDD">
        <w:rPr>
          <w:rFonts w:asciiTheme="minorHAnsi" w:hAnsiTheme="minorHAnsi"/>
          <w:sz w:val="22"/>
        </w:rPr>
        <w:t xml:space="preserve">.  NFX will support Block Trades </w:t>
      </w:r>
      <w:r w:rsidR="00547BBD" w:rsidRPr="005A2EDD">
        <w:rPr>
          <w:rFonts w:asciiTheme="minorHAnsi" w:hAnsiTheme="minorHAnsi"/>
          <w:sz w:val="22"/>
        </w:rPr>
        <w:t xml:space="preserve">electronically </w:t>
      </w:r>
      <w:r w:rsidR="00737062" w:rsidRPr="005A2EDD">
        <w:rPr>
          <w:rFonts w:asciiTheme="minorHAnsi" w:hAnsiTheme="minorHAnsi"/>
          <w:sz w:val="22"/>
        </w:rPr>
        <w:t xml:space="preserve">submitted </w:t>
      </w:r>
      <w:r w:rsidR="00547BBD" w:rsidRPr="005A2EDD">
        <w:rPr>
          <w:rFonts w:asciiTheme="minorHAnsi" w:hAnsiTheme="minorHAnsi"/>
          <w:sz w:val="22"/>
        </w:rPr>
        <w:t xml:space="preserve">by </w:t>
      </w:r>
      <w:r w:rsidR="00737062" w:rsidRPr="005A2EDD">
        <w:rPr>
          <w:rFonts w:asciiTheme="minorHAnsi" w:hAnsiTheme="minorHAnsi"/>
          <w:sz w:val="22"/>
        </w:rPr>
        <w:t>voice brokers as well as principle-to-principle tran</w:t>
      </w:r>
      <w:r w:rsidR="0090019C" w:rsidRPr="005A2EDD">
        <w:rPr>
          <w:rFonts w:asciiTheme="minorHAnsi" w:hAnsiTheme="minorHAnsi"/>
          <w:sz w:val="22"/>
        </w:rPr>
        <w:t>s</w:t>
      </w:r>
      <w:r w:rsidR="00737062" w:rsidRPr="005A2EDD">
        <w:rPr>
          <w:rFonts w:asciiTheme="minorHAnsi" w:hAnsiTheme="minorHAnsi"/>
          <w:sz w:val="22"/>
        </w:rPr>
        <w:t>actions.</w:t>
      </w:r>
    </w:p>
    <w:p w14:paraId="34C2EBD3" w14:textId="77777777" w:rsidR="007C0A80" w:rsidRPr="005A2EDD" w:rsidRDefault="007C0A80" w:rsidP="007C0A80">
      <w:pPr>
        <w:pStyle w:val="ListParagraph"/>
        <w:numPr>
          <w:ilvl w:val="0"/>
          <w:numId w:val="0"/>
        </w:numPr>
        <w:spacing w:after="200" w:line="276" w:lineRule="auto"/>
        <w:ind w:left="720"/>
        <w:rPr>
          <w:rFonts w:asciiTheme="minorHAnsi" w:hAnsiTheme="minorHAnsi"/>
          <w:sz w:val="22"/>
        </w:rPr>
      </w:pPr>
    </w:p>
    <w:p w14:paraId="22524322" w14:textId="77777777" w:rsidR="00471ED0" w:rsidRPr="005A2EDD" w:rsidRDefault="00471ED0" w:rsidP="001226EC">
      <w:pPr>
        <w:pStyle w:val="ListParagraph"/>
        <w:numPr>
          <w:ilvl w:val="0"/>
          <w:numId w:val="23"/>
        </w:numPr>
        <w:spacing w:after="200" w:line="276" w:lineRule="auto"/>
        <w:rPr>
          <w:rFonts w:asciiTheme="minorHAnsi" w:hAnsiTheme="minorHAnsi"/>
          <w:sz w:val="22"/>
        </w:rPr>
      </w:pPr>
      <w:r w:rsidRPr="005A2EDD">
        <w:rPr>
          <w:rFonts w:asciiTheme="minorHAnsi" w:hAnsiTheme="minorHAnsi"/>
          <w:sz w:val="22"/>
        </w:rPr>
        <w:t>Brokered trades of any size may also be submitted to NFX as an Exchange for Related Position (EFRP). Each EFRP trade must be labeled with the appropriate EFRP type (</w:t>
      </w:r>
      <w:r w:rsidR="0090019C" w:rsidRPr="005A2EDD">
        <w:rPr>
          <w:rFonts w:asciiTheme="minorHAnsi" w:hAnsiTheme="minorHAnsi"/>
          <w:sz w:val="22"/>
        </w:rPr>
        <w:t xml:space="preserve">i.e. </w:t>
      </w:r>
      <w:r w:rsidRPr="005A2EDD">
        <w:rPr>
          <w:rFonts w:asciiTheme="minorHAnsi" w:hAnsiTheme="minorHAnsi"/>
          <w:sz w:val="22"/>
        </w:rPr>
        <w:t>EFP, EFR</w:t>
      </w:r>
      <w:r w:rsidR="0090019C" w:rsidRPr="005A2EDD">
        <w:rPr>
          <w:rFonts w:asciiTheme="minorHAnsi" w:hAnsiTheme="minorHAnsi"/>
          <w:sz w:val="22"/>
        </w:rPr>
        <w:t xml:space="preserve"> or</w:t>
      </w:r>
      <w:r w:rsidRPr="005A2EDD">
        <w:rPr>
          <w:rFonts w:asciiTheme="minorHAnsi" w:hAnsiTheme="minorHAnsi"/>
          <w:sz w:val="22"/>
        </w:rPr>
        <w:t xml:space="preserve"> EOO) on the trade report submission. </w:t>
      </w:r>
      <w:r w:rsidR="00357521" w:rsidRPr="005A2EDD">
        <w:rPr>
          <w:rFonts w:asciiTheme="minorHAnsi" w:hAnsiTheme="minorHAnsi"/>
          <w:sz w:val="22"/>
        </w:rPr>
        <w:t xml:space="preserve"> EFRP trade eli</w:t>
      </w:r>
      <w:r w:rsidR="00187F7C" w:rsidRPr="005A2EDD">
        <w:rPr>
          <w:rFonts w:asciiTheme="minorHAnsi" w:hAnsiTheme="minorHAnsi"/>
          <w:sz w:val="22"/>
        </w:rPr>
        <w:t>gib</w:t>
      </w:r>
      <w:r w:rsidR="00357521" w:rsidRPr="005A2EDD">
        <w:rPr>
          <w:rFonts w:asciiTheme="minorHAnsi" w:hAnsiTheme="minorHAnsi"/>
          <w:sz w:val="22"/>
        </w:rPr>
        <w:t>ility will be notated on</w:t>
      </w:r>
      <w:r w:rsidRPr="005A2EDD">
        <w:rPr>
          <w:rFonts w:asciiTheme="minorHAnsi" w:hAnsiTheme="minorHAnsi"/>
          <w:sz w:val="22"/>
        </w:rPr>
        <w:t xml:space="preserve"> </w:t>
      </w:r>
      <w:r w:rsidR="00357521" w:rsidRPr="005A2EDD">
        <w:rPr>
          <w:rFonts w:asciiTheme="minorHAnsi" w:hAnsiTheme="minorHAnsi"/>
          <w:sz w:val="22"/>
        </w:rPr>
        <w:t xml:space="preserve">each individual </w:t>
      </w:r>
      <w:r w:rsidR="0090019C" w:rsidRPr="005A2EDD">
        <w:rPr>
          <w:rFonts w:asciiTheme="minorHAnsi" w:hAnsiTheme="minorHAnsi"/>
          <w:sz w:val="22"/>
        </w:rPr>
        <w:t>p</w:t>
      </w:r>
      <w:r w:rsidRPr="005A2EDD">
        <w:rPr>
          <w:rFonts w:asciiTheme="minorHAnsi" w:hAnsiTheme="minorHAnsi"/>
          <w:sz w:val="22"/>
        </w:rPr>
        <w:t>roduct specification</w:t>
      </w:r>
      <w:r w:rsidR="00357521" w:rsidRPr="005A2EDD">
        <w:rPr>
          <w:rFonts w:asciiTheme="minorHAnsi" w:hAnsiTheme="minorHAnsi"/>
          <w:sz w:val="22"/>
        </w:rPr>
        <w:t xml:space="preserve"> for products in which the Exchange will accept EFRP trades</w:t>
      </w:r>
      <w:r w:rsidR="0090019C" w:rsidRPr="005A2EDD">
        <w:rPr>
          <w:rFonts w:asciiTheme="minorHAnsi" w:hAnsiTheme="minorHAnsi"/>
          <w:sz w:val="22"/>
        </w:rPr>
        <w:t>.  The Exchange accepts the following:</w:t>
      </w:r>
      <w:r w:rsidRPr="005A2EDD">
        <w:rPr>
          <w:rFonts w:asciiTheme="minorHAnsi" w:hAnsiTheme="minorHAnsi"/>
          <w:sz w:val="22"/>
        </w:rPr>
        <w:t xml:space="preserve"> </w:t>
      </w:r>
    </w:p>
    <w:p w14:paraId="59B087AF" w14:textId="77777777" w:rsidR="00471ED0" w:rsidRPr="005A2EDD" w:rsidRDefault="00471ED0" w:rsidP="00471ED0">
      <w:pPr>
        <w:numPr>
          <w:ilvl w:val="3"/>
          <w:numId w:val="8"/>
        </w:numPr>
        <w:spacing w:after="200" w:line="276" w:lineRule="auto"/>
        <w:rPr>
          <w:rFonts w:asciiTheme="minorHAnsi" w:hAnsiTheme="minorHAnsi"/>
          <w:sz w:val="22"/>
        </w:rPr>
      </w:pPr>
      <w:r w:rsidRPr="005A2EDD">
        <w:rPr>
          <w:rFonts w:asciiTheme="minorHAnsi" w:hAnsiTheme="minorHAnsi"/>
          <w:sz w:val="22"/>
        </w:rPr>
        <w:t>Exchange for Physical (EFP) - A privately negotiated and simultaneous exchange of an Exchange futures position for a corresponding cash position</w:t>
      </w:r>
      <w:r w:rsidR="009E2E2D" w:rsidRPr="005A2EDD">
        <w:rPr>
          <w:rFonts w:asciiTheme="minorHAnsi" w:hAnsiTheme="minorHAnsi"/>
          <w:sz w:val="22"/>
        </w:rPr>
        <w:t>.</w:t>
      </w:r>
    </w:p>
    <w:p w14:paraId="5F435647" w14:textId="77777777" w:rsidR="00471ED0" w:rsidRPr="005A2EDD" w:rsidRDefault="00471ED0" w:rsidP="00471ED0">
      <w:pPr>
        <w:numPr>
          <w:ilvl w:val="3"/>
          <w:numId w:val="8"/>
        </w:numPr>
        <w:spacing w:after="200" w:line="276" w:lineRule="auto"/>
        <w:rPr>
          <w:rFonts w:asciiTheme="minorHAnsi" w:hAnsiTheme="minorHAnsi"/>
          <w:sz w:val="22"/>
        </w:rPr>
      </w:pPr>
      <w:r w:rsidRPr="005A2EDD">
        <w:rPr>
          <w:rFonts w:asciiTheme="minorHAnsi" w:hAnsiTheme="minorHAnsi"/>
          <w:sz w:val="22"/>
        </w:rPr>
        <w:t xml:space="preserve">Exchange for Risk (EFR) - A privately negotiated and simultaneous exchange of an Exchange futures position for a corresponding OTC swap or other OTC </w:t>
      </w:r>
      <w:r w:rsidR="008039C6" w:rsidRPr="005A2EDD">
        <w:rPr>
          <w:rFonts w:asciiTheme="minorHAnsi" w:hAnsiTheme="minorHAnsi"/>
          <w:sz w:val="22"/>
        </w:rPr>
        <w:t>I</w:t>
      </w:r>
      <w:r w:rsidRPr="005A2EDD">
        <w:rPr>
          <w:rFonts w:asciiTheme="minorHAnsi" w:hAnsiTheme="minorHAnsi"/>
          <w:sz w:val="22"/>
        </w:rPr>
        <w:t>nstrument</w:t>
      </w:r>
      <w:r w:rsidR="009E2E2D" w:rsidRPr="005A2EDD">
        <w:rPr>
          <w:rFonts w:asciiTheme="minorHAnsi" w:hAnsiTheme="minorHAnsi"/>
          <w:sz w:val="22"/>
        </w:rPr>
        <w:t>.</w:t>
      </w:r>
    </w:p>
    <w:p w14:paraId="776B1D14" w14:textId="77777777" w:rsidR="00471ED0" w:rsidRPr="005A2EDD" w:rsidRDefault="00471ED0" w:rsidP="00471ED0">
      <w:pPr>
        <w:numPr>
          <w:ilvl w:val="3"/>
          <w:numId w:val="8"/>
        </w:numPr>
        <w:spacing w:after="200" w:line="276" w:lineRule="auto"/>
        <w:rPr>
          <w:rFonts w:asciiTheme="minorHAnsi" w:hAnsiTheme="minorHAnsi"/>
          <w:sz w:val="22"/>
          <w:lang w:val="sv-SE"/>
        </w:rPr>
      </w:pPr>
      <w:r w:rsidRPr="005A2EDD">
        <w:rPr>
          <w:rFonts w:asciiTheme="minorHAnsi" w:hAnsiTheme="minorHAnsi"/>
          <w:sz w:val="22"/>
        </w:rPr>
        <w:t xml:space="preserve"> Exchange of Options for Options (EOO) - A privately negotiated and simultaneous exchange of an Exchange option position for a corresponding OTC option position or other OTC </w:t>
      </w:r>
      <w:r w:rsidR="008039C6" w:rsidRPr="005A2EDD">
        <w:rPr>
          <w:rFonts w:asciiTheme="minorHAnsi" w:hAnsiTheme="minorHAnsi"/>
          <w:sz w:val="22"/>
        </w:rPr>
        <w:t>I</w:t>
      </w:r>
      <w:r w:rsidRPr="005A2EDD">
        <w:rPr>
          <w:rFonts w:asciiTheme="minorHAnsi" w:hAnsiTheme="minorHAnsi"/>
          <w:sz w:val="22"/>
        </w:rPr>
        <w:t>nstrument with similar characteristics</w:t>
      </w:r>
      <w:r w:rsidR="009E2E2D" w:rsidRPr="005A2EDD">
        <w:rPr>
          <w:rFonts w:asciiTheme="minorHAnsi" w:hAnsiTheme="minorHAnsi"/>
          <w:sz w:val="22"/>
        </w:rPr>
        <w:t>.</w:t>
      </w:r>
      <w:r w:rsidRPr="005A2EDD">
        <w:rPr>
          <w:rFonts w:asciiTheme="minorHAnsi" w:hAnsiTheme="minorHAnsi"/>
          <w:sz w:val="22"/>
        </w:rPr>
        <w:t xml:space="preserve">  </w:t>
      </w:r>
    </w:p>
    <w:p w14:paraId="47279058" w14:textId="77777777" w:rsidR="00174265" w:rsidRPr="005A2EDD" w:rsidRDefault="00174265" w:rsidP="00174265">
      <w:pPr>
        <w:rPr>
          <w:rFonts w:asciiTheme="minorHAnsi" w:hAnsiTheme="minorHAnsi"/>
          <w:sz w:val="22"/>
          <w:szCs w:val="22"/>
        </w:rPr>
      </w:pPr>
      <w:bookmarkStart w:id="31" w:name="_bookmark5"/>
      <w:bookmarkEnd w:id="31"/>
      <w:r w:rsidRPr="005A2EDD">
        <w:rPr>
          <w:rFonts w:asciiTheme="minorHAnsi" w:hAnsiTheme="minorHAnsi"/>
          <w:sz w:val="22"/>
          <w:szCs w:val="22"/>
        </w:rPr>
        <w:t>More information concerning trade reporting are located in the NFX Rule Book at Chapter IV, Sections 11 and 12 as well as in Off-Exchange Transaction</w:t>
      </w:r>
      <w:r w:rsidR="009609C7">
        <w:rPr>
          <w:rFonts w:asciiTheme="minorHAnsi" w:hAnsiTheme="minorHAnsi"/>
          <w:sz w:val="22"/>
          <w:szCs w:val="22"/>
        </w:rPr>
        <w:t>s</w:t>
      </w:r>
      <w:r w:rsidRPr="005A2EDD">
        <w:rPr>
          <w:rFonts w:asciiTheme="minorHAnsi" w:hAnsiTheme="minorHAnsi"/>
          <w:sz w:val="22"/>
          <w:szCs w:val="22"/>
        </w:rPr>
        <w:t xml:space="preserve"> Reference Guide.</w:t>
      </w:r>
    </w:p>
    <w:p w14:paraId="1B8B8EB4" w14:textId="77777777" w:rsidR="00741DBE" w:rsidRPr="005A2EDD" w:rsidRDefault="002374DD" w:rsidP="002374DD">
      <w:pPr>
        <w:pStyle w:val="Heading3Black"/>
        <w:rPr>
          <w:rFonts w:eastAsia="Arial"/>
        </w:rPr>
      </w:pPr>
      <w:bookmarkStart w:id="32" w:name="_Toc485890985"/>
      <w:r w:rsidRPr="005A2EDD">
        <w:rPr>
          <w:rFonts w:eastAsia="Arial"/>
        </w:rPr>
        <w:t>Instrument Structure</w:t>
      </w:r>
      <w:bookmarkEnd w:id="32"/>
    </w:p>
    <w:p w14:paraId="2C0ADDEA" w14:textId="77777777" w:rsidR="00A97CD9" w:rsidRPr="005A2EDD" w:rsidRDefault="00A97CD9" w:rsidP="00EA1569">
      <w:pPr>
        <w:tabs>
          <w:tab w:val="left" w:pos="0"/>
        </w:tabs>
        <w:rPr>
          <w:rFonts w:asciiTheme="minorHAnsi" w:eastAsia="Arial" w:hAnsiTheme="minorHAnsi"/>
          <w:sz w:val="22"/>
          <w:szCs w:val="22"/>
        </w:rPr>
      </w:pPr>
    </w:p>
    <w:p w14:paraId="5AD3B2BF" w14:textId="77777777" w:rsidR="00DF1696" w:rsidRPr="003D5E12" w:rsidRDefault="003D5E12" w:rsidP="00892ABD">
      <w:pPr>
        <w:tabs>
          <w:tab w:val="left" w:pos="0"/>
        </w:tabs>
        <w:rPr>
          <w:rFonts w:asciiTheme="minorHAnsi" w:eastAsia="Arial" w:hAnsiTheme="minorHAnsi"/>
          <w:sz w:val="20"/>
          <w:szCs w:val="22"/>
        </w:rPr>
      </w:pPr>
      <w:r w:rsidRPr="003D5E12">
        <w:rPr>
          <w:rFonts w:asciiTheme="minorHAnsi" w:eastAsia="Arial" w:hAnsiTheme="minorHAnsi"/>
          <w:sz w:val="22"/>
        </w:rPr>
        <w:t xml:space="preserve">Instruments available for trading consist of standardized Futures and Options on Futures Contracts.  Each Instrument can be traded as an outright Instrument for purchase or sale, or as part of a Combination Order (strategy), namely the simultaneous purchase or sale of two, but no more than four, Instruments (respective legs).  The Exchange may list Futures or Options, but not Futures and Options combinations for trading, and users may create custom Combinations Orders (“Tailor-Made Combination” or “TMC”) for </w:t>
      </w:r>
      <w:r w:rsidRPr="003D5E12">
        <w:rPr>
          <w:rFonts w:asciiTheme="minorHAnsi" w:eastAsia="Arial" w:hAnsiTheme="minorHAnsi"/>
          <w:sz w:val="22"/>
        </w:rPr>
        <w:lastRenderedPageBreak/>
        <w:t xml:space="preserve">Futures or Options which are not already defined in the Order Book.  User-defined TMCs may be initiated intraday, but some are not immediately available for trading (implementation is generally by the conclusion of the following Open Session).  Market participants can place working Combination Orders that, if matched, simultaneously trade the referenced single leg Instruments according to the specified strategy without execution risk.  Once implemented, a TMC Order Book is visible to the entire market for the remainder of its defined lifetime from one to ten days (or less, if a single leg expires). </w:t>
      </w:r>
      <w:r w:rsidR="00892ABD" w:rsidRPr="003D5E12">
        <w:rPr>
          <w:rFonts w:asciiTheme="minorHAnsi" w:eastAsia="Arial" w:hAnsiTheme="minorHAnsi"/>
          <w:sz w:val="20"/>
          <w:szCs w:val="22"/>
        </w:rPr>
        <w:t xml:space="preserve"> </w:t>
      </w:r>
    </w:p>
    <w:p w14:paraId="57835E0A" w14:textId="77777777" w:rsidR="00DF1696" w:rsidRDefault="00DF1696" w:rsidP="00892ABD">
      <w:pPr>
        <w:tabs>
          <w:tab w:val="left" w:pos="0"/>
        </w:tabs>
        <w:rPr>
          <w:rFonts w:asciiTheme="minorHAnsi" w:eastAsia="Arial" w:hAnsiTheme="minorHAnsi"/>
          <w:sz w:val="22"/>
          <w:szCs w:val="22"/>
        </w:rPr>
      </w:pPr>
    </w:p>
    <w:p w14:paraId="30A5A3FD" w14:textId="2DCBB628" w:rsidR="00892ABD" w:rsidRPr="000A7B6F" w:rsidRDefault="00892ABD" w:rsidP="00892ABD">
      <w:pPr>
        <w:tabs>
          <w:tab w:val="left" w:pos="0"/>
        </w:tabs>
        <w:rPr>
          <w:rFonts w:asciiTheme="minorHAnsi" w:eastAsia="Arial" w:hAnsiTheme="minorHAnsi"/>
          <w:strike/>
          <w:sz w:val="22"/>
          <w:szCs w:val="22"/>
        </w:rPr>
      </w:pPr>
      <w:r w:rsidRPr="000A7B6F">
        <w:rPr>
          <w:rFonts w:asciiTheme="minorHAnsi" w:eastAsia="Arial" w:hAnsiTheme="minorHAnsi"/>
          <w:sz w:val="22"/>
          <w:szCs w:val="22"/>
        </w:rPr>
        <w:t>Standard Combinations which will be pre</w:t>
      </w:r>
      <w:r w:rsidR="00A83E10" w:rsidRPr="000A7B6F">
        <w:rPr>
          <w:rFonts w:asciiTheme="minorHAnsi" w:eastAsia="Arial" w:hAnsiTheme="minorHAnsi"/>
          <w:sz w:val="22"/>
          <w:szCs w:val="22"/>
        </w:rPr>
        <w:t>-</w:t>
      </w:r>
      <w:r w:rsidRPr="000A7B6F">
        <w:rPr>
          <w:rFonts w:asciiTheme="minorHAnsi" w:eastAsia="Arial" w:hAnsiTheme="minorHAnsi"/>
          <w:sz w:val="22"/>
          <w:szCs w:val="22"/>
        </w:rPr>
        <w:t xml:space="preserve">defined in the </w:t>
      </w:r>
      <w:r w:rsidR="00A83E10" w:rsidRPr="000A7B6F">
        <w:rPr>
          <w:rFonts w:asciiTheme="minorHAnsi" w:eastAsia="Arial" w:hAnsiTheme="minorHAnsi"/>
          <w:sz w:val="22"/>
          <w:szCs w:val="22"/>
        </w:rPr>
        <w:t>Trading S</w:t>
      </w:r>
      <w:r w:rsidRPr="000A7B6F">
        <w:rPr>
          <w:rFonts w:asciiTheme="minorHAnsi" w:eastAsia="Arial" w:hAnsiTheme="minorHAnsi"/>
          <w:sz w:val="22"/>
          <w:szCs w:val="22"/>
        </w:rPr>
        <w:t xml:space="preserve">ystem for Futures or Options will be comprised of the most liquid </w:t>
      </w:r>
      <w:r w:rsidR="004B61CA" w:rsidRPr="000A7B6F">
        <w:rPr>
          <w:rFonts w:asciiTheme="minorHAnsi" w:eastAsia="Arial" w:hAnsiTheme="minorHAnsi"/>
          <w:sz w:val="22"/>
          <w:szCs w:val="22"/>
        </w:rPr>
        <w:t>I</w:t>
      </w:r>
      <w:r w:rsidRPr="000A7B6F">
        <w:rPr>
          <w:rFonts w:asciiTheme="minorHAnsi" w:eastAsia="Arial" w:hAnsiTheme="minorHAnsi"/>
          <w:sz w:val="22"/>
          <w:szCs w:val="22"/>
        </w:rPr>
        <w:t>ntra-</w:t>
      </w:r>
      <w:r w:rsidR="004B61CA" w:rsidRPr="000A7B6F">
        <w:rPr>
          <w:rFonts w:asciiTheme="minorHAnsi" w:eastAsia="Arial" w:hAnsiTheme="minorHAnsi"/>
          <w:sz w:val="22"/>
          <w:szCs w:val="22"/>
        </w:rPr>
        <w:t>C</w:t>
      </w:r>
      <w:r w:rsidRPr="000A7B6F">
        <w:rPr>
          <w:rFonts w:asciiTheme="minorHAnsi" w:eastAsia="Arial" w:hAnsiTheme="minorHAnsi"/>
          <w:sz w:val="22"/>
          <w:szCs w:val="22"/>
        </w:rPr>
        <w:t xml:space="preserve">ommodity (e.g., </w:t>
      </w:r>
      <w:r w:rsidR="00EF631E" w:rsidRPr="000A7B6F">
        <w:rPr>
          <w:rFonts w:asciiTheme="minorHAnsi" w:eastAsia="Arial" w:hAnsiTheme="minorHAnsi"/>
          <w:sz w:val="22"/>
          <w:szCs w:val="22"/>
        </w:rPr>
        <w:t xml:space="preserve">NFX </w:t>
      </w:r>
      <w:r w:rsidRPr="000A7B6F">
        <w:rPr>
          <w:rFonts w:asciiTheme="minorHAnsi" w:eastAsia="Arial" w:hAnsiTheme="minorHAnsi"/>
          <w:sz w:val="22"/>
          <w:szCs w:val="22"/>
        </w:rPr>
        <w:t>WTI Crude Oil</w:t>
      </w:r>
      <w:r w:rsidR="00EF631E" w:rsidRPr="000A7B6F">
        <w:rPr>
          <w:rFonts w:asciiTheme="minorHAnsi" w:eastAsia="Arial" w:hAnsiTheme="minorHAnsi"/>
          <w:sz w:val="22"/>
          <w:szCs w:val="22"/>
        </w:rPr>
        <w:t xml:space="preserve"> </w:t>
      </w:r>
      <w:r w:rsidR="00DF1696" w:rsidRPr="000A7B6F">
        <w:rPr>
          <w:rFonts w:asciiTheme="minorHAnsi" w:eastAsia="Arial" w:hAnsiTheme="minorHAnsi"/>
          <w:sz w:val="22"/>
          <w:szCs w:val="22"/>
        </w:rPr>
        <w:t xml:space="preserve">Penultimate </w:t>
      </w:r>
      <w:r w:rsidR="00EF631E" w:rsidRPr="000A7B6F">
        <w:rPr>
          <w:rFonts w:asciiTheme="minorHAnsi" w:eastAsia="Arial" w:hAnsiTheme="minorHAnsi"/>
          <w:sz w:val="22"/>
          <w:szCs w:val="22"/>
        </w:rPr>
        <w:t>Financial Futures</w:t>
      </w:r>
      <w:r w:rsidRPr="000A7B6F">
        <w:rPr>
          <w:rFonts w:asciiTheme="minorHAnsi" w:eastAsia="Arial" w:hAnsiTheme="minorHAnsi"/>
          <w:sz w:val="22"/>
          <w:szCs w:val="22"/>
        </w:rPr>
        <w:t xml:space="preserve">: March versus June contract) and </w:t>
      </w:r>
      <w:r w:rsidR="004B61CA" w:rsidRPr="000A7B6F">
        <w:rPr>
          <w:rFonts w:asciiTheme="minorHAnsi" w:eastAsia="Arial" w:hAnsiTheme="minorHAnsi"/>
          <w:sz w:val="22"/>
          <w:szCs w:val="22"/>
        </w:rPr>
        <w:t>I</w:t>
      </w:r>
      <w:r w:rsidRPr="000A7B6F">
        <w:rPr>
          <w:rFonts w:asciiTheme="minorHAnsi" w:eastAsia="Arial" w:hAnsiTheme="minorHAnsi"/>
          <w:sz w:val="22"/>
          <w:szCs w:val="22"/>
        </w:rPr>
        <w:t>nter-</w:t>
      </w:r>
      <w:r w:rsidR="004B61CA" w:rsidRPr="000A7B6F">
        <w:rPr>
          <w:rFonts w:asciiTheme="minorHAnsi" w:eastAsia="Arial" w:hAnsiTheme="minorHAnsi"/>
          <w:sz w:val="22"/>
          <w:szCs w:val="22"/>
        </w:rPr>
        <w:t>C</w:t>
      </w:r>
      <w:r w:rsidRPr="000A7B6F">
        <w:rPr>
          <w:rFonts w:asciiTheme="minorHAnsi" w:eastAsia="Arial" w:hAnsiTheme="minorHAnsi"/>
          <w:sz w:val="22"/>
          <w:szCs w:val="22"/>
        </w:rPr>
        <w:t xml:space="preserve">ommodity combinations (e.g., </w:t>
      </w:r>
      <w:r w:rsidR="00EF631E" w:rsidRPr="000A7B6F">
        <w:rPr>
          <w:rFonts w:asciiTheme="minorHAnsi" w:eastAsia="Arial" w:hAnsiTheme="minorHAnsi"/>
          <w:sz w:val="22"/>
          <w:szCs w:val="22"/>
        </w:rPr>
        <w:t xml:space="preserve">NFX </w:t>
      </w:r>
      <w:r w:rsidRPr="000A7B6F">
        <w:rPr>
          <w:rFonts w:asciiTheme="minorHAnsi" w:eastAsia="Arial" w:hAnsiTheme="minorHAnsi"/>
          <w:sz w:val="22"/>
          <w:szCs w:val="22"/>
        </w:rPr>
        <w:t xml:space="preserve">WTI Crude Oil </w:t>
      </w:r>
      <w:r w:rsidR="00DF1696" w:rsidRPr="000A7B6F">
        <w:rPr>
          <w:rFonts w:asciiTheme="minorHAnsi" w:eastAsia="Arial" w:hAnsiTheme="minorHAnsi"/>
          <w:sz w:val="22"/>
          <w:szCs w:val="22"/>
        </w:rPr>
        <w:t xml:space="preserve">Penultimate </w:t>
      </w:r>
      <w:r w:rsidR="00EF631E" w:rsidRPr="000A7B6F">
        <w:rPr>
          <w:rFonts w:asciiTheme="minorHAnsi" w:eastAsia="Arial" w:hAnsiTheme="minorHAnsi"/>
          <w:sz w:val="22"/>
          <w:szCs w:val="22"/>
        </w:rPr>
        <w:t xml:space="preserve">Financial Futures </w:t>
      </w:r>
      <w:r w:rsidRPr="000A7B6F">
        <w:rPr>
          <w:rFonts w:asciiTheme="minorHAnsi" w:eastAsia="Arial" w:hAnsiTheme="minorHAnsi"/>
          <w:sz w:val="22"/>
          <w:szCs w:val="22"/>
        </w:rPr>
        <w:t xml:space="preserve">versus </w:t>
      </w:r>
      <w:r w:rsidR="00EF631E" w:rsidRPr="000A7B6F">
        <w:rPr>
          <w:rFonts w:asciiTheme="minorHAnsi" w:eastAsia="Arial" w:hAnsiTheme="minorHAnsi"/>
          <w:sz w:val="22"/>
          <w:szCs w:val="22"/>
        </w:rPr>
        <w:t xml:space="preserve">NFX </w:t>
      </w:r>
      <w:r w:rsidRPr="000A7B6F">
        <w:rPr>
          <w:rFonts w:asciiTheme="minorHAnsi" w:eastAsia="Arial" w:hAnsiTheme="minorHAnsi"/>
          <w:sz w:val="22"/>
          <w:szCs w:val="22"/>
        </w:rPr>
        <w:t>RBOB Gas</w:t>
      </w:r>
      <w:r w:rsidR="00EF631E" w:rsidRPr="000A7B6F">
        <w:rPr>
          <w:rFonts w:asciiTheme="minorHAnsi" w:eastAsia="Arial" w:hAnsiTheme="minorHAnsi"/>
          <w:sz w:val="22"/>
          <w:szCs w:val="22"/>
        </w:rPr>
        <w:t xml:space="preserve">oline </w:t>
      </w:r>
      <w:r w:rsidR="00DF1696" w:rsidRPr="000A7B6F">
        <w:rPr>
          <w:rFonts w:asciiTheme="minorHAnsi" w:eastAsia="Arial" w:hAnsiTheme="minorHAnsi"/>
          <w:sz w:val="22"/>
          <w:szCs w:val="22"/>
        </w:rPr>
        <w:t xml:space="preserve">Penultimate </w:t>
      </w:r>
      <w:r w:rsidR="00EF631E" w:rsidRPr="000A7B6F">
        <w:rPr>
          <w:rFonts w:asciiTheme="minorHAnsi" w:eastAsia="Arial" w:hAnsiTheme="minorHAnsi"/>
          <w:sz w:val="22"/>
          <w:szCs w:val="22"/>
        </w:rPr>
        <w:t>Financial Futures</w:t>
      </w:r>
      <w:r w:rsidRPr="000A7B6F">
        <w:rPr>
          <w:rFonts w:asciiTheme="minorHAnsi" w:eastAsia="Arial" w:hAnsiTheme="minorHAnsi"/>
          <w:sz w:val="22"/>
          <w:szCs w:val="22"/>
        </w:rPr>
        <w:t xml:space="preserve"> versus </w:t>
      </w:r>
      <w:r w:rsidR="00EF631E" w:rsidRPr="000A7B6F">
        <w:rPr>
          <w:rFonts w:asciiTheme="minorHAnsi" w:eastAsia="Arial" w:hAnsiTheme="minorHAnsi"/>
          <w:sz w:val="22"/>
          <w:szCs w:val="22"/>
        </w:rPr>
        <w:t xml:space="preserve">NFX Heating Oil </w:t>
      </w:r>
      <w:r w:rsidR="00DF1696" w:rsidRPr="000A7B6F">
        <w:rPr>
          <w:rFonts w:asciiTheme="minorHAnsi" w:eastAsia="Arial" w:hAnsiTheme="minorHAnsi"/>
          <w:sz w:val="22"/>
          <w:szCs w:val="22"/>
        </w:rPr>
        <w:t xml:space="preserve">Penultimate </w:t>
      </w:r>
      <w:r w:rsidR="00EF631E" w:rsidRPr="000A7B6F">
        <w:rPr>
          <w:rFonts w:asciiTheme="minorHAnsi" w:eastAsia="Arial" w:hAnsiTheme="minorHAnsi"/>
          <w:sz w:val="22"/>
          <w:szCs w:val="22"/>
        </w:rPr>
        <w:t>Financial Futures</w:t>
      </w:r>
      <w:r w:rsidRPr="000A7B6F">
        <w:rPr>
          <w:rFonts w:asciiTheme="minorHAnsi" w:eastAsia="Arial" w:hAnsiTheme="minorHAnsi"/>
          <w:sz w:val="22"/>
          <w:szCs w:val="22"/>
        </w:rPr>
        <w:t xml:space="preserve"> “Crack Spread”).</w:t>
      </w:r>
      <w:r w:rsidR="00E17DC6" w:rsidRPr="000A7B6F">
        <w:rPr>
          <w:rFonts w:asciiTheme="minorHAnsi" w:eastAsia="Arial" w:hAnsiTheme="minorHAnsi"/>
          <w:sz w:val="22"/>
          <w:szCs w:val="22"/>
        </w:rPr>
        <w:t xml:space="preserve">  See Section 3.10 </w:t>
      </w:r>
      <w:r w:rsidR="0090019C" w:rsidRPr="000A7B6F">
        <w:rPr>
          <w:rFonts w:asciiTheme="minorHAnsi" w:eastAsia="Arial" w:hAnsiTheme="minorHAnsi"/>
          <w:sz w:val="22"/>
          <w:szCs w:val="22"/>
        </w:rPr>
        <w:t xml:space="preserve">of this Reference Guide </w:t>
      </w:r>
      <w:r w:rsidR="00E17DC6" w:rsidRPr="000A7B6F">
        <w:rPr>
          <w:rFonts w:asciiTheme="minorHAnsi" w:eastAsia="Arial" w:hAnsiTheme="minorHAnsi"/>
          <w:sz w:val="22"/>
          <w:szCs w:val="22"/>
        </w:rPr>
        <w:t xml:space="preserve">for further discussion on </w:t>
      </w:r>
      <w:r w:rsidR="00A83E10" w:rsidRPr="000A7B6F">
        <w:rPr>
          <w:rFonts w:asciiTheme="minorHAnsi" w:eastAsia="Arial" w:hAnsiTheme="minorHAnsi"/>
          <w:sz w:val="22"/>
          <w:szCs w:val="22"/>
        </w:rPr>
        <w:t>C</w:t>
      </w:r>
      <w:r w:rsidR="00E17DC6" w:rsidRPr="000A7B6F">
        <w:rPr>
          <w:rFonts w:asciiTheme="minorHAnsi" w:eastAsia="Arial" w:hAnsiTheme="minorHAnsi"/>
          <w:sz w:val="22"/>
          <w:szCs w:val="22"/>
        </w:rPr>
        <w:t>ombination</w:t>
      </w:r>
      <w:r w:rsidR="00A83E10" w:rsidRPr="000A7B6F">
        <w:rPr>
          <w:rFonts w:asciiTheme="minorHAnsi" w:eastAsia="Arial" w:hAnsiTheme="minorHAnsi"/>
          <w:sz w:val="22"/>
          <w:szCs w:val="22"/>
        </w:rPr>
        <w:t xml:space="preserve"> Order</w:t>
      </w:r>
      <w:r w:rsidR="00E17DC6" w:rsidRPr="000A7B6F">
        <w:rPr>
          <w:rFonts w:asciiTheme="minorHAnsi" w:eastAsia="Arial" w:hAnsiTheme="minorHAnsi"/>
          <w:sz w:val="22"/>
          <w:szCs w:val="22"/>
        </w:rPr>
        <w:t>s (strategies).</w:t>
      </w:r>
      <w:r w:rsidRPr="000A7B6F">
        <w:rPr>
          <w:rFonts w:asciiTheme="minorHAnsi" w:eastAsia="Arial" w:hAnsiTheme="minorHAnsi"/>
          <w:sz w:val="22"/>
          <w:szCs w:val="22"/>
        </w:rPr>
        <w:t xml:space="preserve">  Implied Out and Implied In Order functionality are also supported</w:t>
      </w:r>
      <w:r w:rsidR="0090019C" w:rsidRPr="000A7B6F">
        <w:rPr>
          <w:rFonts w:asciiTheme="minorHAnsi" w:eastAsia="Arial" w:hAnsiTheme="minorHAnsi"/>
          <w:sz w:val="22"/>
          <w:szCs w:val="22"/>
        </w:rPr>
        <w:t xml:space="preserve"> on the Exchange</w:t>
      </w:r>
      <w:r w:rsidRPr="000A7B6F">
        <w:rPr>
          <w:rFonts w:asciiTheme="minorHAnsi" w:eastAsia="Arial" w:hAnsiTheme="minorHAnsi"/>
          <w:sz w:val="22"/>
          <w:szCs w:val="22"/>
        </w:rPr>
        <w:t xml:space="preserve">.  Whereas Combination Orders specify a quantity and </w:t>
      </w:r>
      <w:r w:rsidR="0090019C" w:rsidRPr="000A7B6F">
        <w:rPr>
          <w:rFonts w:asciiTheme="minorHAnsi" w:eastAsia="Arial" w:hAnsiTheme="minorHAnsi"/>
          <w:sz w:val="22"/>
          <w:szCs w:val="22"/>
        </w:rPr>
        <w:t xml:space="preserve">indicate whether those Orders </w:t>
      </w:r>
      <w:r w:rsidRPr="000A7B6F">
        <w:rPr>
          <w:rFonts w:asciiTheme="minorHAnsi" w:eastAsia="Arial" w:hAnsiTheme="minorHAnsi"/>
          <w:sz w:val="22"/>
          <w:szCs w:val="22"/>
        </w:rPr>
        <w:t xml:space="preserve">are buying or selling the combination upfront, Implied orders are automatic </w:t>
      </w:r>
      <w:r w:rsidR="0090019C" w:rsidRPr="000A7B6F">
        <w:rPr>
          <w:rFonts w:asciiTheme="minorHAnsi" w:eastAsia="Arial" w:hAnsiTheme="minorHAnsi"/>
          <w:sz w:val="22"/>
          <w:szCs w:val="22"/>
        </w:rPr>
        <w:t>O</w:t>
      </w:r>
      <w:r w:rsidRPr="000A7B6F">
        <w:rPr>
          <w:rFonts w:asciiTheme="minorHAnsi" w:eastAsia="Arial" w:hAnsiTheme="minorHAnsi"/>
          <w:sz w:val="22"/>
          <w:szCs w:val="22"/>
        </w:rPr>
        <w:t>rders generated by the Trading System for the purpose of trading various combinations</w:t>
      </w:r>
      <w:r w:rsidR="001F44AD" w:rsidRPr="000A7B6F">
        <w:rPr>
          <w:rFonts w:asciiTheme="minorHAnsi" w:eastAsia="Arial" w:hAnsiTheme="minorHAnsi"/>
          <w:sz w:val="22"/>
          <w:szCs w:val="22"/>
        </w:rPr>
        <w:t xml:space="preserve">.  </w:t>
      </w:r>
      <w:r w:rsidR="00BB22A9" w:rsidRPr="000A7B6F">
        <w:rPr>
          <w:rFonts w:asciiTheme="minorHAnsi" w:eastAsia="Arial" w:hAnsiTheme="minorHAnsi"/>
          <w:sz w:val="22"/>
          <w:szCs w:val="22"/>
        </w:rPr>
        <w:t>See also the Combination and Implied Orders Technical Reference Document.</w:t>
      </w:r>
    </w:p>
    <w:p w14:paraId="2D16F245" w14:textId="77777777" w:rsidR="00892ABD" w:rsidRPr="005A2EDD" w:rsidRDefault="00892ABD" w:rsidP="002374DD">
      <w:pPr>
        <w:tabs>
          <w:tab w:val="left" w:pos="0"/>
        </w:tabs>
        <w:rPr>
          <w:rFonts w:asciiTheme="minorHAnsi" w:eastAsia="Arial" w:hAnsiTheme="minorHAnsi"/>
          <w:sz w:val="22"/>
          <w:szCs w:val="22"/>
        </w:rPr>
      </w:pPr>
    </w:p>
    <w:p w14:paraId="75AEB515" w14:textId="4F10B85F" w:rsidR="003F0D71" w:rsidRPr="005A2EDD" w:rsidRDefault="003709BD" w:rsidP="002374DD">
      <w:pPr>
        <w:tabs>
          <w:tab w:val="left" w:pos="0"/>
        </w:tabs>
        <w:rPr>
          <w:rFonts w:asciiTheme="minorHAnsi" w:eastAsia="Arial" w:hAnsiTheme="minorHAnsi"/>
          <w:sz w:val="22"/>
          <w:szCs w:val="22"/>
        </w:rPr>
      </w:pPr>
      <w:r w:rsidRPr="005A2EDD">
        <w:rPr>
          <w:rFonts w:asciiTheme="minorHAnsi" w:eastAsia="Arial" w:hAnsiTheme="minorHAnsi"/>
          <w:sz w:val="22"/>
          <w:szCs w:val="22"/>
        </w:rPr>
        <w:t xml:space="preserve">Each Futures Contract will reference detail in its contract specifications description the underlying asset or </w:t>
      </w:r>
      <w:r w:rsidR="008039C6" w:rsidRPr="005A2EDD">
        <w:rPr>
          <w:rFonts w:asciiTheme="minorHAnsi" w:eastAsia="Arial" w:hAnsiTheme="minorHAnsi"/>
          <w:sz w:val="22"/>
          <w:szCs w:val="22"/>
        </w:rPr>
        <w:t>I</w:t>
      </w:r>
      <w:r w:rsidRPr="005A2EDD">
        <w:rPr>
          <w:rFonts w:asciiTheme="minorHAnsi" w:eastAsia="Arial" w:hAnsiTheme="minorHAnsi"/>
          <w:sz w:val="22"/>
          <w:szCs w:val="22"/>
        </w:rPr>
        <w:t xml:space="preserve">nstrument, contract size, ticker symbol, monthly contract listings, trading hours, minimum trading price intervals, </w:t>
      </w:r>
      <w:r w:rsidR="00291466" w:rsidRPr="005A2EDD">
        <w:rPr>
          <w:rFonts w:asciiTheme="minorHAnsi" w:eastAsia="Arial" w:hAnsiTheme="minorHAnsi"/>
          <w:sz w:val="22"/>
          <w:szCs w:val="22"/>
        </w:rPr>
        <w:t>D</w:t>
      </w:r>
      <w:r w:rsidRPr="005A2EDD">
        <w:rPr>
          <w:rFonts w:asciiTheme="minorHAnsi" w:eastAsia="Arial" w:hAnsiTheme="minorHAnsi"/>
          <w:sz w:val="22"/>
          <w:szCs w:val="22"/>
        </w:rPr>
        <w:t xml:space="preserve">aily </w:t>
      </w:r>
      <w:r w:rsidR="00291466" w:rsidRPr="005A2EDD">
        <w:rPr>
          <w:rFonts w:asciiTheme="minorHAnsi" w:eastAsia="Arial" w:hAnsiTheme="minorHAnsi"/>
          <w:sz w:val="22"/>
          <w:szCs w:val="22"/>
        </w:rPr>
        <w:t>S</w:t>
      </w:r>
      <w:r w:rsidRPr="005A2EDD">
        <w:rPr>
          <w:rFonts w:asciiTheme="minorHAnsi" w:eastAsia="Arial" w:hAnsiTheme="minorHAnsi"/>
          <w:sz w:val="22"/>
          <w:szCs w:val="22"/>
        </w:rPr>
        <w:t xml:space="preserve">ettlement </w:t>
      </w:r>
      <w:r w:rsidR="00291466" w:rsidRPr="005A2EDD">
        <w:rPr>
          <w:rFonts w:asciiTheme="minorHAnsi" w:eastAsia="Arial" w:hAnsiTheme="minorHAnsi"/>
          <w:sz w:val="22"/>
          <w:szCs w:val="22"/>
        </w:rPr>
        <w:t>P</w:t>
      </w:r>
      <w:r w:rsidRPr="005A2EDD">
        <w:rPr>
          <w:rFonts w:asciiTheme="minorHAnsi" w:eastAsia="Arial" w:hAnsiTheme="minorHAnsi"/>
          <w:sz w:val="22"/>
          <w:szCs w:val="22"/>
        </w:rPr>
        <w:t>rice, last trading day, final settlement date and the final settlement price.</w:t>
      </w:r>
    </w:p>
    <w:p w14:paraId="387C60F5" w14:textId="77777777" w:rsidR="00F75489" w:rsidRPr="005A2EDD" w:rsidRDefault="00F75489" w:rsidP="002374DD">
      <w:pPr>
        <w:tabs>
          <w:tab w:val="left" w:pos="0"/>
        </w:tabs>
        <w:rPr>
          <w:rFonts w:asciiTheme="minorHAnsi" w:eastAsia="Arial" w:hAnsiTheme="minorHAnsi"/>
          <w:sz w:val="22"/>
          <w:szCs w:val="22"/>
        </w:rPr>
      </w:pPr>
    </w:p>
    <w:p w14:paraId="2A13383B" w14:textId="144C29BE" w:rsidR="00097459" w:rsidRPr="005A2EDD" w:rsidRDefault="00097459" w:rsidP="00097459">
      <w:pPr>
        <w:tabs>
          <w:tab w:val="left" w:pos="0"/>
        </w:tabs>
        <w:rPr>
          <w:rFonts w:asciiTheme="minorHAnsi" w:eastAsia="Arial" w:hAnsiTheme="minorHAnsi"/>
          <w:sz w:val="22"/>
          <w:szCs w:val="22"/>
        </w:rPr>
      </w:pPr>
      <w:r w:rsidRPr="005A2EDD">
        <w:rPr>
          <w:rFonts w:asciiTheme="minorHAnsi" w:eastAsia="Arial" w:hAnsiTheme="minorHAnsi"/>
          <w:sz w:val="22"/>
          <w:szCs w:val="22"/>
        </w:rPr>
        <w:t xml:space="preserve">Each Options Contract will reference detail in its contract specifications description the underlying asset or </w:t>
      </w:r>
      <w:r w:rsidR="008039C6" w:rsidRPr="005A2EDD">
        <w:rPr>
          <w:rFonts w:asciiTheme="minorHAnsi" w:eastAsia="Arial" w:hAnsiTheme="minorHAnsi"/>
          <w:sz w:val="22"/>
          <w:szCs w:val="22"/>
        </w:rPr>
        <w:t>I</w:t>
      </w:r>
      <w:r w:rsidRPr="005A2EDD">
        <w:rPr>
          <w:rFonts w:asciiTheme="minorHAnsi" w:eastAsia="Arial" w:hAnsiTheme="minorHAnsi"/>
          <w:sz w:val="22"/>
          <w:szCs w:val="22"/>
        </w:rPr>
        <w:t xml:space="preserve">nstrument, </w:t>
      </w:r>
      <w:r w:rsidR="00B919DD" w:rsidRPr="005A2EDD">
        <w:rPr>
          <w:rFonts w:asciiTheme="minorHAnsi" w:eastAsia="Arial" w:hAnsiTheme="minorHAnsi"/>
          <w:sz w:val="22"/>
          <w:szCs w:val="22"/>
        </w:rPr>
        <w:t xml:space="preserve">strike price, </w:t>
      </w:r>
      <w:r w:rsidRPr="005A2EDD">
        <w:rPr>
          <w:rFonts w:asciiTheme="minorHAnsi" w:eastAsia="Arial" w:hAnsiTheme="minorHAnsi"/>
          <w:sz w:val="22"/>
          <w:szCs w:val="22"/>
        </w:rPr>
        <w:t xml:space="preserve">contract size, ticker symbol, monthly contract listings, trading hours, minimum trading price intervals, </w:t>
      </w:r>
      <w:r w:rsidR="00291466" w:rsidRPr="005A2EDD">
        <w:rPr>
          <w:rFonts w:asciiTheme="minorHAnsi" w:eastAsia="Arial" w:hAnsiTheme="minorHAnsi"/>
          <w:sz w:val="22"/>
          <w:szCs w:val="22"/>
        </w:rPr>
        <w:t>Daily Settlement Price</w:t>
      </w:r>
      <w:r w:rsidR="00291466" w:rsidRPr="005A2EDD" w:rsidDel="00291466">
        <w:rPr>
          <w:rFonts w:asciiTheme="minorHAnsi" w:eastAsia="Arial" w:hAnsiTheme="minorHAnsi"/>
          <w:sz w:val="22"/>
          <w:szCs w:val="22"/>
        </w:rPr>
        <w:t xml:space="preserve"> </w:t>
      </w:r>
      <w:r w:rsidR="0090019C" w:rsidRPr="005A2EDD">
        <w:rPr>
          <w:rFonts w:asciiTheme="minorHAnsi" w:eastAsia="Arial" w:hAnsiTheme="minorHAnsi"/>
          <w:sz w:val="22"/>
          <w:szCs w:val="22"/>
        </w:rPr>
        <w:t>and</w:t>
      </w:r>
      <w:r w:rsidRPr="005A2EDD">
        <w:rPr>
          <w:rFonts w:asciiTheme="minorHAnsi" w:eastAsia="Arial" w:hAnsiTheme="minorHAnsi"/>
          <w:sz w:val="22"/>
          <w:szCs w:val="22"/>
        </w:rPr>
        <w:t xml:space="preserve"> last trading day.</w:t>
      </w:r>
      <w:r w:rsidR="00FE46E3" w:rsidRPr="005A2EDD">
        <w:rPr>
          <w:rFonts w:asciiTheme="minorHAnsi" w:eastAsia="Arial" w:hAnsiTheme="minorHAnsi"/>
          <w:sz w:val="22"/>
          <w:szCs w:val="22"/>
        </w:rPr>
        <w:t xml:space="preserve">  Call and Put Options will be offered for trading.</w:t>
      </w:r>
    </w:p>
    <w:p w14:paraId="21FFE647" w14:textId="77777777" w:rsidR="00FE46E3" w:rsidRPr="005A2EDD" w:rsidRDefault="00FE46E3" w:rsidP="00097459">
      <w:pPr>
        <w:tabs>
          <w:tab w:val="left" w:pos="0"/>
        </w:tabs>
        <w:rPr>
          <w:rFonts w:asciiTheme="minorHAnsi" w:eastAsia="Arial" w:hAnsiTheme="minorHAnsi"/>
          <w:sz w:val="22"/>
          <w:szCs w:val="22"/>
        </w:rPr>
      </w:pPr>
    </w:p>
    <w:p w14:paraId="6FA86F1F" w14:textId="77777777" w:rsidR="00FE46E3" w:rsidRPr="005A2EDD" w:rsidRDefault="00FE46E3" w:rsidP="001226EC">
      <w:pPr>
        <w:pStyle w:val="ListParagraph"/>
        <w:numPr>
          <w:ilvl w:val="0"/>
          <w:numId w:val="32"/>
        </w:numPr>
        <w:tabs>
          <w:tab w:val="left" w:pos="0"/>
        </w:tabs>
        <w:rPr>
          <w:rFonts w:asciiTheme="minorHAnsi" w:eastAsia="Arial" w:hAnsiTheme="minorHAnsi"/>
          <w:sz w:val="22"/>
          <w:szCs w:val="22"/>
        </w:rPr>
      </w:pPr>
      <w:r w:rsidRPr="005A2EDD">
        <w:rPr>
          <w:rFonts w:asciiTheme="minorHAnsi" w:eastAsia="Arial" w:hAnsiTheme="minorHAnsi"/>
          <w:b/>
          <w:sz w:val="22"/>
          <w:szCs w:val="22"/>
        </w:rPr>
        <w:t>Call Options</w:t>
      </w:r>
      <w:r w:rsidRPr="005A2EDD">
        <w:rPr>
          <w:rFonts w:asciiTheme="minorHAnsi" w:eastAsia="Arial" w:hAnsiTheme="minorHAnsi"/>
          <w:sz w:val="22"/>
          <w:szCs w:val="22"/>
        </w:rPr>
        <w:t xml:space="preserve">: Purchaser has the right (but not the obligation) </w:t>
      </w:r>
      <w:r w:rsidR="008E4FC4" w:rsidRPr="005A2EDD">
        <w:rPr>
          <w:rFonts w:asciiTheme="minorHAnsi" w:eastAsia="Arial" w:hAnsiTheme="minorHAnsi"/>
          <w:sz w:val="22"/>
          <w:szCs w:val="22"/>
        </w:rPr>
        <w:t xml:space="preserve">to buy the underlying </w:t>
      </w:r>
      <w:r w:rsidR="0090019C" w:rsidRPr="005A2EDD">
        <w:rPr>
          <w:rFonts w:asciiTheme="minorHAnsi" w:eastAsia="Arial" w:hAnsiTheme="minorHAnsi"/>
          <w:sz w:val="22"/>
          <w:szCs w:val="22"/>
        </w:rPr>
        <w:t>F</w:t>
      </w:r>
      <w:r w:rsidR="008E4FC4" w:rsidRPr="005A2EDD">
        <w:rPr>
          <w:rFonts w:asciiTheme="minorHAnsi" w:eastAsia="Arial" w:hAnsiTheme="minorHAnsi"/>
          <w:sz w:val="22"/>
          <w:szCs w:val="22"/>
        </w:rPr>
        <w:t>utures Contract at the strike price</w:t>
      </w:r>
      <w:r w:rsidR="00A71268" w:rsidRPr="005A2EDD">
        <w:rPr>
          <w:rFonts w:asciiTheme="minorHAnsi" w:eastAsia="Arial" w:hAnsiTheme="minorHAnsi"/>
          <w:sz w:val="22"/>
          <w:szCs w:val="22"/>
        </w:rPr>
        <w:t xml:space="preserve"> (receive a long Futures Contract)</w:t>
      </w:r>
      <w:r w:rsidR="008E4FC4" w:rsidRPr="005A2EDD">
        <w:rPr>
          <w:rFonts w:asciiTheme="minorHAnsi" w:eastAsia="Arial" w:hAnsiTheme="minorHAnsi"/>
          <w:sz w:val="22"/>
          <w:szCs w:val="22"/>
        </w:rPr>
        <w:t>.</w:t>
      </w:r>
      <w:r w:rsidR="00A71268" w:rsidRPr="005A2EDD">
        <w:rPr>
          <w:rFonts w:asciiTheme="minorHAnsi" w:eastAsia="Arial" w:hAnsiTheme="minorHAnsi"/>
          <w:sz w:val="22"/>
          <w:szCs w:val="22"/>
        </w:rPr>
        <w:t xml:space="preserve">  </w:t>
      </w:r>
      <w:r w:rsidR="008E4FC4" w:rsidRPr="005A2EDD">
        <w:rPr>
          <w:rFonts w:asciiTheme="minorHAnsi" w:eastAsia="Arial" w:hAnsiTheme="minorHAnsi"/>
          <w:sz w:val="22"/>
          <w:szCs w:val="22"/>
        </w:rPr>
        <w:t xml:space="preserve">Seller has the obligation to sell the underlying </w:t>
      </w:r>
      <w:r w:rsidR="0090019C" w:rsidRPr="005A2EDD">
        <w:rPr>
          <w:rFonts w:asciiTheme="minorHAnsi" w:eastAsia="Arial" w:hAnsiTheme="minorHAnsi"/>
          <w:sz w:val="22"/>
          <w:szCs w:val="22"/>
        </w:rPr>
        <w:t>F</w:t>
      </w:r>
      <w:r w:rsidR="008E4FC4" w:rsidRPr="005A2EDD">
        <w:rPr>
          <w:rFonts w:asciiTheme="minorHAnsi" w:eastAsia="Arial" w:hAnsiTheme="minorHAnsi"/>
          <w:sz w:val="22"/>
          <w:szCs w:val="22"/>
        </w:rPr>
        <w:t>utures Contract at the strike price</w:t>
      </w:r>
      <w:r w:rsidR="00A71268" w:rsidRPr="005A2EDD">
        <w:rPr>
          <w:rFonts w:asciiTheme="minorHAnsi" w:eastAsia="Arial" w:hAnsiTheme="minorHAnsi"/>
          <w:sz w:val="22"/>
          <w:szCs w:val="22"/>
        </w:rPr>
        <w:t xml:space="preserve"> (deliver a short Futures Contract)</w:t>
      </w:r>
      <w:r w:rsidR="008E4FC4" w:rsidRPr="005A2EDD">
        <w:rPr>
          <w:rFonts w:asciiTheme="minorHAnsi" w:eastAsia="Arial" w:hAnsiTheme="minorHAnsi"/>
          <w:sz w:val="22"/>
          <w:szCs w:val="22"/>
        </w:rPr>
        <w:t>.</w:t>
      </w:r>
      <w:r w:rsidR="00A71268" w:rsidRPr="005A2EDD">
        <w:rPr>
          <w:rFonts w:asciiTheme="minorHAnsi" w:eastAsia="Arial" w:hAnsiTheme="minorHAnsi"/>
          <w:sz w:val="22"/>
          <w:szCs w:val="22"/>
        </w:rPr>
        <w:t xml:space="preserve">  </w:t>
      </w:r>
      <w:r w:rsidR="00F90E18" w:rsidRPr="005A2EDD">
        <w:rPr>
          <w:rFonts w:asciiTheme="minorHAnsi" w:eastAsia="Arial" w:hAnsiTheme="minorHAnsi"/>
          <w:sz w:val="22"/>
          <w:szCs w:val="22"/>
        </w:rPr>
        <w:t xml:space="preserve">The purchaser and seller </w:t>
      </w:r>
      <w:r w:rsidR="00A71268" w:rsidRPr="005A2EDD">
        <w:rPr>
          <w:rFonts w:asciiTheme="minorHAnsi" w:eastAsia="Arial" w:hAnsiTheme="minorHAnsi"/>
          <w:sz w:val="22"/>
          <w:szCs w:val="22"/>
        </w:rPr>
        <w:t>may, at any time prior to the exercise or expiration of the Option, enter into a closing transaction.</w:t>
      </w:r>
    </w:p>
    <w:p w14:paraId="390B5BF4" w14:textId="77777777" w:rsidR="00A71268" w:rsidRPr="005A2EDD" w:rsidRDefault="00A71268" w:rsidP="00A71268">
      <w:pPr>
        <w:pStyle w:val="ListParagraph"/>
        <w:numPr>
          <w:ilvl w:val="0"/>
          <w:numId w:val="0"/>
        </w:numPr>
        <w:tabs>
          <w:tab w:val="left" w:pos="0"/>
        </w:tabs>
        <w:ind w:left="720"/>
        <w:rPr>
          <w:rFonts w:asciiTheme="minorHAnsi" w:eastAsia="Arial" w:hAnsiTheme="minorHAnsi"/>
          <w:sz w:val="22"/>
          <w:szCs w:val="22"/>
        </w:rPr>
      </w:pPr>
    </w:p>
    <w:p w14:paraId="2471E753" w14:textId="77777777" w:rsidR="00D24D8C" w:rsidRPr="005A2EDD" w:rsidRDefault="00A71268" w:rsidP="001226EC">
      <w:pPr>
        <w:pStyle w:val="ListParagraph"/>
        <w:numPr>
          <w:ilvl w:val="0"/>
          <w:numId w:val="32"/>
        </w:numPr>
        <w:tabs>
          <w:tab w:val="left" w:pos="0"/>
        </w:tabs>
        <w:rPr>
          <w:rFonts w:asciiTheme="minorHAnsi" w:eastAsia="Arial" w:hAnsiTheme="minorHAnsi"/>
          <w:sz w:val="22"/>
          <w:szCs w:val="22"/>
        </w:rPr>
      </w:pPr>
      <w:r w:rsidRPr="005A2EDD">
        <w:rPr>
          <w:rFonts w:asciiTheme="minorHAnsi" w:eastAsia="Arial" w:hAnsiTheme="minorHAnsi"/>
          <w:b/>
          <w:sz w:val="22"/>
          <w:szCs w:val="22"/>
        </w:rPr>
        <w:t>Put Options</w:t>
      </w:r>
      <w:r w:rsidRPr="005A2EDD">
        <w:rPr>
          <w:rFonts w:asciiTheme="minorHAnsi" w:eastAsia="Arial" w:hAnsiTheme="minorHAnsi"/>
          <w:sz w:val="22"/>
          <w:szCs w:val="22"/>
        </w:rPr>
        <w:t xml:space="preserve">: Purchaser has the right (but not the obligation) to sell the underlying </w:t>
      </w:r>
      <w:r w:rsidR="0090019C" w:rsidRPr="005A2EDD">
        <w:rPr>
          <w:rFonts w:asciiTheme="minorHAnsi" w:eastAsia="Arial" w:hAnsiTheme="minorHAnsi"/>
          <w:sz w:val="22"/>
          <w:szCs w:val="22"/>
        </w:rPr>
        <w:t>F</w:t>
      </w:r>
      <w:r w:rsidRPr="005A2EDD">
        <w:rPr>
          <w:rFonts w:asciiTheme="minorHAnsi" w:eastAsia="Arial" w:hAnsiTheme="minorHAnsi"/>
          <w:sz w:val="22"/>
          <w:szCs w:val="22"/>
        </w:rPr>
        <w:t>utures Contract at the strike price</w:t>
      </w:r>
      <w:r w:rsidR="00D24D8C" w:rsidRPr="005A2EDD">
        <w:rPr>
          <w:rFonts w:asciiTheme="minorHAnsi" w:eastAsia="Arial" w:hAnsiTheme="minorHAnsi"/>
          <w:sz w:val="22"/>
          <w:szCs w:val="22"/>
        </w:rPr>
        <w:t xml:space="preserve"> (receive a short Futures Contract)</w:t>
      </w:r>
      <w:r w:rsidRPr="005A2EDD">
        <w:rPr>
          <w:rFonts w:asciiTheme="minorHAnsi" w:eastAsia="Arial" w:hAnsiTheme="minorHAnsi"/>
          <w:sz w:val="22"/>
          <w:szCs w:val="22"/>
        </w:rPr>
        <w:t xml:space="preserve">.  </w:t>
      </w:r>
      <w:r w:rsidR="00D24D8C" w:rsidRPr="005A2EDD">
        <w:rPr>
          <w:rFonts w:asciiTheme="minorHAnsi" w:eastAsia="Arial" w:hAnsiTheme="minorHAnsi"/>
          <w:sz w:val="22"/>
          <w:szCs w:val="22"/>
        </w:rPr>
        <w:t xml:space="preserve">Seller has the obligation to buy the underlying </w:t>
      </w:r>
      <w:r w:rsidR="0090019C" w:rsidRPr="005A2EDD">
        <w:rPr>
          <w:rFonts w:asciiTheme="minorHAnsi" w:eastAsia="Arial" w:hAnsiTheme="minorHAnsi"/>
          <w:sz w:val="22"/>
          <w:szCs w:val="22"/>
        </w:rPr>
        <w:t>F</w:t>
      </w:r>
      <w:r w:rsidR="00D24D8C" w:rsidRPr="005A2EDD">
        <w:rPr>
          <w:rFonts w:asciiTheme="minorHAnsi" w:eastAsia="Arial" w:hAnsiTheme="minorHAnsi"/>
          <w:sz w:val="22"/>
          <w:szCs w:val="22"/>
        </w:rPr>
        <w:t>utures Contract at the strike price (deliver a long Futures Contract).  The purchaser and seller may, at any time prior to the exercise or expiration of the Option, enter into a closing transaction.</w:t>
      </w:r>
    </w:p>
    <w:p w14:paraId="2B4E10EF" w14:textId="77777777" w:rsidR="00097459" w:rsidRPr="005A2EDD" w:rsidRDefault="00097459" w:rsidP="002374DD">
      <w:pPr>
        <w:tabs>
          <w:tab w:val="left" w:pos="0"/>
        </w:tabs>
        <w:rPr>
          <w:rFonts w:asciiTheme="minorHAnsi" w:eastAsia="Arial" w:hAnsiTheme="minorHAnsi"/>
          <w:sz w:val="22"/>
          <w:szCs w:val="22"/>
        </w:rPr>
      </w:pPr>
    </w:p>
    <w:p w14:paraId="3CD49A7D" w14:textId="77777777" w:rsidR="00A96853" w:rsidRPr="005A2EDD" w:rsidRDefault="00A96853" w:rsidP="002374DD">
      <w:pPr>
        <w:tabs>
          <w:tab w:val="left" w:pos="0"/>
        </w:tabs>
        <w:rPr>
          <w:rFonts w:asciiTheme="minorHAnsi" w:eastAsia="Arial" w:hAnsiTheme="minorHAnsi"/>
          <w:sz w:val="22"/>
          <w:szCs w:val="22"/>
        </w:rPr>
      </w:pPr>
      <w:r w:rsidRPr="005A2EDD">
        <w:rPr>
          <w:rFonts w:asciiTheme="minorHAnsi" w:eastAsia="Arial" w:hAnsiTheme="minorHAnsi"/>
          <w:sz w:val="22"/>
          <w:szCs w:val="22"/>
        </w:rPr>
        <w:tab/>
      </w:r>
      <w:r w:rsidR="00F75489" w:rsidRPr="005A2EDD">
        <w:rPr>
          <w:rFonts w:asciiTheme="minorHAnsi" w:eastAsia="Arial" w:hAnsiTheme="minorHAnsi"/>
          <w:sz w:val="22"/>
          <w:szCs w:val="22"/>
        </w:rPr>
        <w:t>Options</w:t>
      </w:r>
      <w:r w:rsidRPr="005A2EDD">
        <w:rPr>
          <w:rFonts w:asciiTheme="minorHAnsi" w:eastAsia="Arial" w:hAnsiTheme="minorHAnsi"/>
          <w:sz w:val="22"/>
          <w:szCs w:val="22"/>
        </w:rPr>
        <w:t xml:space="preserve"> Exercise Styles </w:t>
      </w:r>
      <w:r w:rsidR="00F75489" w:rsidRPr="005A2EDD">
        <w:rPr>
          <w:rFonts w:asciiTheme="minorHAnsi" w:eastAsia="Arial" w:hAnsiTheme="minorHAnsi"/>
          <w:sz w:val="22"/>
          <w:szCs w:val="22"/>
        </w:rPr>
        <w:t xml:space="preserve">offered </w:t>
      </w:r>
      <w:r w:rsidR="00C8329B" w:rsidRPr="005A2EDD">
        <w:rPr>
          <w:rFonts w:asciiTheme="minorHAnsi" w:eastAsia="Arial" w:hAnsiTheme="minorHAnsi"/>
          <w:sz w:val="22"/>
          <w:szCs w:val="22"/>
        </w:rPr>
        <w:t>for trading</w:t>
      </w:r>
      <w:r w:rsidR="0090019C" w:rsidRPr="005A2EDD">
        <w:rPr>
          <w:rFonts w:asciiTheme="minorHAnsi" w:eastAsia="Arial" w:hAnsiTheme="minorHAnsi"/>
          <w:sz w:val="22"/>
          <w:szCs w:val="22"/>
        </w:rPr>
        <w:t xml:space="preserve"> are as follows</w:t>
      </w:r>
      <w:r w:rsidR="00C8329B" w:rsidRPr="005A2EDD">
        <w:rPr>
          <w:rFonts w:asciiTheme="minorHAnsi" w:eastAsia="Arial" w:hAnsiTheme="minorHAnsi"/>
          <w:sz w:val="22"/>
          <w:szCs w:val="22"/>
        </w:rPr>
        <w:t>:</w:t>
      </w:r>
    </w:p>
    <w:p w14:paraId="1069FC02" w14:textId="77777777" w:rsidR="00A96853" w:rsidRPr="005A2EDD" w:rsidRDefault="00A96853" w:rsidP="002374DD">
      <w:pPr>
        <w:tabs>
          <w:tab w:val="left" w:pos="0"/>
        </w:tabs>
        <w:rPr>
          <w:rFonts w:asciiTheme="minorHAnsi" w:eastAsia="Arial" w:hAnsiTheme="minorHAnsi"/>
          <w:sz w:val="22"/>
          <w:szCs w:val="22"/>
        </w:rPr>
      </w:pPr>
    </w:p>
    <w:p w14:paraId="3A81E292" w14:textId="77777777" w:rsidR="00A96853" w:rsidRPr="005A2EDD" w:rsidRDefault="00F75489" w:rsidP="001226EC">
      <w:pPr>
        <w:pStyle w:val="ListParagraph"/>
        <w:numPr>
          <w:ilvl w:val="0"/>
          <w:numId w:val="33"/>
        </w:numPr>
        <w:tabs>
          <w:tab w:val="left" w:pos="0"/>
        </w:tabs>
        <w:rPr>
          <w:rFonts w:asciiTheme="minorHAnsi" w:eastAsia="Arial" w:hAnsiTheme="minorHAnsi"/>
          <w:sz w:val="22"/>
          <w:szCs w:val="22"/>
        </w:rPr>
      </w:pPr>
      <w:r w:rsidRPr="005A2EDD">
        <w:rPr>
          <w:rFonts w:asciiTheme="minorHAnsi" w:eastAsia="Arial" w:hAnsiTheme="minorHAnsi"/>
          <w:b/>
          <w:sz w:val="22"/>
          <w:szCs w:val="22"/>
        </w:rPr>
        <w:t xml:space="preserve">American-style </w:t>
      </w:r>
      <w:r w:rsidR="0090019C" w:rsidRPr="005A2EDD">
        <w:rPr>
          <w:rFonts w:asciiTheme="minorHAnsi" w:eastAsia="Arial" w:hAnsiTheme="minorHAnsi"/>
          <w:b/>
          <w:sz w:val="22"/>
          <w:szCs w:val="22"/>
        </w:rPr>
        <w:t>e</w:t>
      </w:r>
      <w:r w:rsidRPr="005A2EDD">
        <w:rPr>
          <w:rFonts w:asciiTheme="minorHAnsi" w:eastAsia="Arial" w:hAnsiTheme="minorHAnsi"/>
          <w:b/>
          <w:sz w:val="22"/>
          <w:szCs w:val="22"/>
        </w:rPr>
        <w:t>xercise</w:t>
      </w:r>
      <w:r w:rsidRPr="005A2EDD">
        <w:rPr>
          <w:rFonts w:asciiTheme="minorHAnsi" w:eastAsia="Arial" w:hAnsiTheme="minorHAnsi"/>
          <w:sz w:val="22"/>
          <w:szCs w:val="22"/>
        </w:rPr>
        <w:t xml:space="preserve"> means the right but not the obligation to exercise and take delivery of a Futures contract on any day the underlying Futures contract is available for trading</w:t>
      </w:r>
      <w:r w:rsidR="00A96853" w:rsidRPr="005A2EDD">
        <w:rPr>
          <w:rFonts w:asciiTheme="minorHAnsi" w:eastAsia="Arial" w:hAnsiTheme="minorHAnsi"/>
          <w:sz w:val="22"/>
          <w:szCs w:val="22"/>
        </w:rPr>
        <w:t>.</w:t>
      </w:r>
    </w:p>
    <w:p w14:paraId="50AE55C7" w14:textId="77777777" w:rsidR="00A96853" w:rsidRPr="005A2EDD" w:rsidRDefault="00F75489" w:rsidP="00A96853">
      <w:pPr>
        <w:pStyle w:val="ListParagraph"/>
        <w:numPr>
          <w:ilvl w:val="0"/>
          <w:numId w:val="0"/>
        </w:numPr>
        <w:tabs>
          <w:tab w:val="left" w:pos="0"/>
        </w:tabs>
        <w:ind w:left="720"/>
        <w:rPr>
          <w:rFonts w:asciiTheme="minorHAnsi" w:eastAsia="Arial" w:hAnsiTheme="minorHAnsi"/>
          <w:sz w:val="22"/>
          <w:szCs w:val="22"/>
        </w:rPr>
      </w:pPr>
      <w:r w:rsidRPr="005A2EDD">
        <w:rPr>
          <w:rFonts w:asciiTheme="minorHAnsi" w:eastAsia="Arial" w:hAnsiTheme="minorHAnsi"/>
          <w:sz w:val="22"/>
          <w:szCs w:val="22"/>
        </w:rPr>
        <w:t xml:space="preserve"> </w:t>
      </w:r>
    </w:p>
    <w:p w14:paraId="31AFD866" w14:textId="77777777" w:rsidR="00F75489" w:rsidRPr="005A2EDD" w:rsidRDefault="00F75489" w:rsidP="001226EC">
      <w:pPr>
        <w:pStyle w:val="ListParagraph"/>
        <w:numPr>
          <w:ilvl w:val="0"/>
          <w:numId w:val="33"/>
        </w:numPr>
        <w:tabs>
          <w:tab w:val="left" w:pos="0"/>
        </w:tabs>
        <w:rPr>
          <w:rFonts w:asciiTheme="minorHAnsi" w:eastAsia="Arial" w:hAnsiTheme="minorHAnsi"/>
          <w:sz w:val="22"/>
          <w:szCs w:val="22"/>
        </w:rPr>
      </w:pPr>
      <w:r w:rsidRPr="005A2EDD">
        <w:rPr>
          <w:rFonts w:asciiTheme="minorHAnsi" w:eastAsia="Arial" w:hAnsiTheme="minorHAnsi"/>
          <w:b/>
          <w:sz w:val="22"/>
          <w:szCs w:val="22"/>
        </w:rPr>
        <w:t xml:space="preserve">European-style </w:t>
      </w:r>
      <w:r w:rsidR="003120EC" w:rsidRPr="005A2EDD">
        <w:rPr>
          <w:rFonts w:asciiTheme="minorHAnsi" w:eastAsia="Arial" w:hAnsiTheme="minorHAnsi"/>
          <w:b/>
          <w:sz w:val="22"/>
          <w:szCs w:val="22"/>
        </w:rPr>
        <w:t>e</w:t>
      </w:r>
      <w:r w:rsidRPr="005A2EDD">
        <w:rPr>
          <w:rFonts w:asciiTheme="minorHAnsi" w:eastAsia="Arial" w:hAnsiTheme="minorHAnsi"/>
          <w:b/>
          <w:sz w:val="22"/>
          <w:szCs w:val="22"/>
        </w:rPr>
        <w:t>xercise</w:t>
      </w:r>
      <w:r w:rsidRPr="005A2EDD">
        <w:rPr>
          <w:rFonts w:asciiTheme="minorHAnsi" w:eastAsia="Arial" w:hAnsiTheme="minorHAnsi"/>
          <w:sz w:val="22"/>
          <w:szCs w:val="22"/>
        </w:rPr>
        <w:t xml:space="preserve"> means right but not the obligation to exercise and take delivery of a Futures contract on one day per contract month (</w:t>
      </w:r>
      <w:r w:rsidR="008039C6" w:rsidRPr="005A2EDD">
        <w:rPr>
          <w:rFonts w:asciiTheme="minorHAnsi" w:eastAsia="Arial" w:hAnsiTheme="minorHAnsi"/>
          <w:sz w:val="22"/>
          <w:szCs w:val="22"/>
        </w:rPr>
        <w:t>E</w:t>
      </w:r>
      <w:r w:rsidRPr="005A2EDD">
        <w:rPr>
          <w:rFonts w:asciiTheme="minorHAnsi" w:eastAsia="Arial" w:hAnsiTheme="minorHAnsi"/>
          <w:sz w:val="22"/>
          <w:szCs w:val="22"/>
        </w:rPr>
        <w:t>xpiry) the underlying Futures contract is available for trading.</w:t>
      </w:r>
    </w:p>
    <w:p w14:paraId="5B8283D9" w14:textId="77777777" w:rsidR="003120EC" w:rsidRPr="005A2EDD" w:rsidRDefault="003120EC" w:rsidP="00AC7E4A">
      <w:pPr>
        <w:rPr>
          <w:rFonts w:asciiTheme="minorHAnsi" w:eastAsia="Arial" w:hAnsiTheme="minorHAnsi"/>
          <w:sz w:val="22"/>
          <w:szCs w:val="22"/>
        </w:rPr>
      </w:pPr>
    </w:p>
    <w:p w14:paraId="6D68A0C8" w14:textId="77777777" w:rsidR="003120EC" w:rsidRPr="005A2EDD" w:rsidRDefault="003120EC" w:rsidP="00AC7E4A">
      <w:pPr>
        <w:tabs>
          <w:tab w:val="left" w:pos="0"/>
        </w:tabs>
        <w:rPr>
          <w:rFonts w:asciiTheme="minorHAnsi" w:eastAsia="Arial" w:hAnsiTheme="minorHAnsi"/>
          <w:sz w:val="22"/>
          <w:szCs w:val="22"/>
        </w:rPr>
      </w:pPr>
    </w:p>
    <w:p w14:paraId="792D2DAA" w14:textId="77777777" w:rsidR="002374DD" w:rsidRPr="005A2EDD" w:rsidRDefault="002374DD" w:rsidP="002374DD">
      <w:pPr>
        <w:tabs>
          <w:tab w:val="left" w:pos="0"/>
        </w:tabs>
        <w:rPr>
          <w:rFonts w:asciiTheme="minorHAnsi" w:eastAsia="Arial" w:hAnsiTheme="minorHAnsi"/>
          <w:sz w:val="22"/>
          <w:szCs w:val="22"/>
        </w:rPr>
      </w:pPr>
      <w:r w:rsidRPr="005A2EDD">
        <w:rPr>
          <w:rFonts w:asciiTheme="minorHAnsi" w:eastAsia="Arial" w:hAnsiTheme="minorHAnsi"/>
          <w:sz w:val="22"/>
          <w:szCs w:val="22"/>
        </w:rPr>
        <w:lastRenderedPageBreak/>
        <w:t xml:space="preserve">The </w:t>
      </w:r>
      <w:r w:rsidR="003F0D71" w:rsidRPr="005A2EDD">
        <w:rPr>
          <w:rFonts w:asciiTheme="minorHAnsi" w:eastAsia="Arial" w:hAnsiTheme="minorHAnsi"/>
          <w:sz w:val="22"/>
          <w:szCs w:val="22"/>
        </w:rPr>
        <w:t xml:space="preserve">NFX </w:t>
      </w:r>
      <w:r w:rsidR="008039C6" w:rsidRPr="005A2EDD">
        <w:rPr>
          <w:rFonts w:asciiTheme="minorHAnsi" w:eastAsia="Arial" w:hAnsiTheme="minorHAnsi"/>
          <w:sz w:val="22"/>
          <w:szCs w:val="22"/>
        </w:rPr>
        <w:t>I</w:t>
      </w:r>
      <w:r w:rsidRPr="005A2EDD">
        <w:rPr>
          <w:rFonts w:asciiTheme="minorHAnsi" w:eastAsia="Arial" w:hAnsiTheme="minorHAnsi"/>
          <w:sz w:val="22"/>
          <w:szCs w:val="22"/>
        </w:rPr>
        <w:t xml:space="preserve">nstrument structure illustrates the Trading System hierarchy which defines the </w:t>
      </w:r>
      <w:r w:rsidR="008039C6" w:rsidRPr="005A2EDD">
        <w:rPr>
          <w:rFonts w:asciiTheme="minorHAnsi" w:eastAsia="Arial" w:hAnsiTheme="minorHAnsi"/>
          <w:sz w:val="22"/>
          <w:szCs w:val="22"/>
        </w:rPr>
        <w:t>I</w:t>
      </w:r>
      <w:r w:rsidRPr="005A2EDD">
        <w:rPr>
          <w:rFonts w:asciiTheme="minorHAnsi" w:eastAsia="Arial" w:hAnsiTheme="minorHAnsi"/>
          <w:sz w:val="22"/>
          <w:szCs w:val="22"/>
        </w:rPr>
        <w:t>nstrument series traded on the Exchange</w:t>
      </w:r>
      <w:r w:rsidR="003F0D71" w:rsidRPr="005A2EDD">
        <w:rPr>
          <w:rFonts w:asciiTheme="minorHAnsi" w:eastAsia="Arial" w:hAnsiTheme="minorHAnsi"/>
          <w:sz w:val="22"/>
          <w:szCs w:val="22"/>
        </w:rPr>
        <w:t xml:space="preserve"> and is described in detail below:</w:t>
      </w:r>
    </w:p>
    <w:p w14:paraId="3BDBF2E2" w14:textId="77777777" w:rsidR="00C814A4" w:rsidRPr="005A2EDD" w:rsidRDefault="00C814A4" w:rsidP="002374DD">
      <w:pPr>
        <w:tabs>
          <w:tab w:val="left" w:pos="0"/>
        </w:tabs>
        <w:rPr>
          <w:rFonts w:asciiTheme="minorHAnsi" w:eastAsia="Arial" w:hAnsiTheme="minorHAnsi"/>
          <w:sz w:val="22"/>
          <w:szCs w:val="22"/>
        </w:rPr>
      </w:pPr>
    </w:p>
    <w:p w14:paraId="14F91FFE" w14:textId="77777777" w:rsidR="002374DD" w:rsidRPr="005A2EDD" w:rsidRDefault="002374DD" w:rsidP="001226EC">
      <w:pPr>
        <w:pStyle w:val="ListParagraph"/>
        <w:numPr>
          <w:ilvl w:val="0"/>
          <w:numId w:val="27"/>
        </w:numPr>
        <w:tabs>
          <w:tab w:val="left" w:pos="0"/>
        </w:tabs>
        <w:rPr>
          <w:rFonts w:asciiTheme="minorHAnsi" w:eastAsia="Arial" w:hAnsiTheme="minorHAnsi"/>
          <w:sz w:val="22"/>
          <w:szCs w:val="22"/>
        </w:rPr>
      </w:pPr>
      <w:r w:rsidRPr="005A2EDD">
        <w:rPr>
          <w:rFonts w:asciiTheme="minorHAnsi" w:eastAsia="Arial" w:hAnsiTheme="minorHAnsi"/>
          <w:b/>
          <w:sz w:val="22"/>
          <w:szCs w:val="22"/>
        </w:rPr>
        <w:t>Exchange</w:t>
      </w:r>
      <w:r w:rsidRPr="005A2EDD">
        <w:rPr>
          <w:rFonts w:asciiTheme="minorHAnsi" w:eastAsia="Arial" w:hAnsiTheme="minorHAnsi"/>
          <w:sz w:val="22"/>
          <w:szCs w:val="22"/>
        </w:rPr>
        <w:t xml:space="preserve"> – Nasdaq Futures</w:t>
      </w:r>
      <w:r w:rsidR="00B45548" w:rsidRPr="005A2EDD">
        <w:rPr>
          <w:rFonts w:asciiTheme="minorHAnsi" w:eastAsia="Arial" w:hAnsiTheme="minorHAnsi"/>
          <w:sz w:val="22"/>
          <w:szCs w:val="22"/>
        </w:rPr>
        <w:t>,</w:t>
      </w:r>
      <w:r w:rsidRPr="005A2EDD">
        <w:rPr>
          <w:rFonts w:asciiTheme="minorHAnsi" w:eastAsia="Arial" w:hAnsiTheme="minorHAnsi"/>
          <w:sz w:val="22"/>
          <w:szCs w:val="22"/>
        </w:rPr>
        <w:t xml:space="preserve"> Inc. (NFX)</w:t>
      </w:r>
    </w:p>
    <w:p w14:paraId="7DBD3790" w14:textId="77777777" w:rsidR="0013146F" w:rsidRPr="005A2EDD" w:rsidRDefault="0013146F" w:rsidP="0013146F">
      <w:pPr>
        <w:pStyle w:val="ListParagraph"/>
        <w:numPr>
          <w:ilvl w:val="0"/>
          <w:numId w:val="0"/>
        </w:numPr>
        <w:tabs>
          <w:tab w:val="left" w:pos="0"/>
        </w:tabs>
        <w:ind w:left="720"/>
        <w:rPr>
          <w:rFonts w:asciiTheme="minorHAnsi" w:eastAsia="Arial" w:hAnsiTheme="minorHAnsi"/>
          <w:sz w:val="22"/>
          <w:szCs w:val="22"/>
        </w:rPr>
      </w:pPr>
    </w:p>
    <w:p w14:paraId="4B0E27EB" w14:textId="77777777" w:rsidR="002374DD" w:rsidRPr="005A2EDD" w:rsidRDefault="002374DD" w:rsidP="001226EC">
      <w:pPr>
        <w:pStyle w:val="ListParagraph"/>
        <w:numPr>
          <w:ilvl w:val="0"/>
          <w:numId w:val="27"/>
        </w:numPr>
        <w:tabs>
          <w:tab w:val="left" w:pos="0"/>
        </w:tabs>
        <w:rPr>
          <w:rFonts w:asciiTheme="minorHAnsi" w:eastAsia="Arial" w:hAnsiTheme="minorHAnsi"/>
          <w:sz w:val="22"/>
          <w:szCs w:val="22"/>
        </w:rPr>
      </w:pPr>
      <w:r w:rsidRPr="005A2EDD">
        <w:rPr>
          <w:rFonts w:asciiTheme="minorHAnsi" w:eastAsia="Arial" w:hAnsiTheme="minorHAnsi"/>
          <w:b/>
          <w:sz w:val="22"/>
          <w:szCs w:val="22"/>
        </w:rPr>
        <w:t>Market</w:t>
      </w:r>
      <w:r w:rsidRPr="005A2EDD">
        <w:rPr>
          <w:rFonts w:asciiTheme="minorHAnsi" w:eastAsia="Arial" w:hAnsiTheme="minorHAnsi"/>
          <w:sz w:val="22"/>
          <w:szCs w:val="22"/>
        </w:rPr>
        <w:t xml:space="preserve"> – A</w:t>
      </w:r>
      <w:r w:rsidR="008C0BEF" w:rsidRPr="005A2EDD">
        <w:rPr>
          <w:rFonts w:asciiTheme="minorHAnsi" w:eastAsia="Arial" w:hAnsiTheme="minorHAnsi"/>
          <w:sz w:val="22"/>
          <w:szCs w:val="22"/>
        </w:rPr>
        <w:t>s</w:t>
      </w:r>
      <w:r w:rsidRPr="005A2EDD">
        <w:rPr>
          <w:rFonts w:asciiTheme="minorHAnsi" w:eastAsia="Arial" w:hAnsiTheme="minorHAnsi"/>
          <w:sz w:val="22"/>
          <w:szCs w:val="22"/>
        </w:rPr>
        <w:t>set class consisting of a group of products belonging to a given economic sector or market segment</w:t>
      </w:r>
      <w:r w:rsidR="0013146F" w:rsidRPr="005A2EDD">
        <w:rPr>
          <w:rFonts w:asciiTheme="minorHAnsi" w:eastAsia="Arial" w:hAnsiTheme="minorHAnsi"/>
          <w:sz w:val="22"/>
          <w:szCs w:val="22"/>
        </w:rPr>
        <w:t>.</w:t>
      </w:r>
    </w:p>
    <w:p w14:paraId="3956D57F" w14:textId="77777777" w:rsidR="0013146F" w:rsidRPr="005A2EDD" w:rsidRDefault="0013146F" w:rsidP="0013146F">
      <w:pPr>
        <w:pStyle w:val="ListParagraph"/>
        <w:numPr>
          <w:ilvl w:val="0"/>
          <w:numId w:val="0"/>
        </w:numPr>
        <w:ind w:left="216"/>
        <w:rPr>
          <w:rFonts w:asciiTheme="minorHAnsi" w:eastAsia="Arial" w:hAnsiTheme="minorHAnsi"/>
          <w:sz w:val="22"/>
          <w:szCs w:val="22"/>
        </w:rPr>
      </w:pPr>
    </w:p>
    <w:p w14:paraId="6D55A4B5" w14:textId="77777777" w:rsidR="0013146F" w:rsidRPr="005A2EDD" w:rsidRDefault="008F6819" w:rsidP="001226EC">
      <w:pPr>
        <w:pStyle w:val="ListParagraph"/>
        <w:numPr>
          <w:ilvl w:val="0"/>
          <w:numId w:val="27"/>
        </w:numPr>
        <w:tabs>
          <w:tab w:val="left" w:pos="0"/>
        </w:tabs>
        <w:rPr>
          <w:rFonts w:asciiTheme="minorHAnsi" w:eastAsia="Arial" w:hAnsiTheme="minorHAnsi"/>
          <w:sz w:val="22"/>
          <w:szCs w:val="22"/>
        </w:rPr>
      </w:pPr>
      <w:r w:rsidRPr="005A2EDD">
        <w:rPr>
          <w:rFonts w:asciiTheme="minorHAnsi" w:eastAsia="Arial" w:hAnsiTheme="minorHAnsi"/>
          <w:b/>
          <w:sz w:val="22"/>
          <w:szCs w:val="22"/>
        </w:rPr>
        <w:t>Instrument Class</w:t>
      </w:r>
      <w:r w:rsidRPr="005A2EDD">
        <w:rPr>
          <w:rFonts w:asciiTheme="minorHAnsi" w:eastAsia="Arial" w:hAnsiTheme="minorHAnsi"/>
          <w:sz w:val="22"/>
          <w:szCs w:val="22"/>
        </w:rPr>
        <w:t xml:space="preserve"> – </w:t>
      </w:r>
      <w:r w:rsidR="003120EC" w:rsidRPr="005A2EDD">
        <w:rPr>
          <w:rFonts w:asciiTheme="minorHAnsi" w:eastAsia="Arial" w:hAnsiTheme="minorHAnsi"/>
          <w:sz w:val="22"/>
          <w:szCs w:val="22"/>
        </w:rPr>
        <w:t xml:space="preserve">A </w:t>
      </w:r>
      <w:r w:rsidRPr="005A2EDD">
        <w:rPr>
          <w:rFonts w:asciiTheme="minorHAnsi" w:eastAsia="Arial" w:hAnsiTheme="minorHAnsi"/>
          <w:sz w:val="22"/>
          <w:szCs w:val="22"/>
        </w:rPr>
        <w:t>F</w:t>
      </w:r>
      <w:r w:rsidR="002374DD" w:rsidRPr="005A2EDD">
        <w:rPr>
          <w:rFonts w:asciiTheme="minorHAnsi" w:eastAsia="Arial" w:hAnsiTheme="minorHAnsi"/>
          <w:sz w:val="22"/>
          <w:szCs w:val="22"/>
        </w:rPr>
        <w:t xml:space="preserve">utures or </w:t>
      </w:r>
      <w:r w:rsidRPr="005A2EDD">
        <w:rPr>
          <w:rFonts w:asciiTheme="minorHAnsi" w:eastAsia="Arial" w:hAnsiTheme="minorHAnsi"/>
          <w:sz w:val="22"/>
          <w:szCs w:val="22"/>
        </w:rPr>
        <w:t>O</w:t>
      </w:r>
      <w:r w:rsidR="002374DD" w:rsidRPr="005A2EDD">
        <w:rPr>
          <w:rFonts w:asciiTheme="minorHAnsi" w:eastAsia="Arial" w:hAnsiTheme="minorHAnsi"/>
          <w:sz w:val="22"/>
          <w:szCs w:val="22"/>
        </w:rPr>
        <w:t>ption product</w:t>
      </w:r>
      <w:r w:rsidR="008039C6" w:rsidRPr="005A2EDD">
        <w:rPr>
          <w:rFonts w:asciiTheme="minorHAnsi" w:eastAsia="Arial" w:hAnsiTheme="minorHAnsi"/>
          <w:sz w:val="22"/>
          <w:szCs w:val="22"/>
        </w:rPr>
        <w:t xml:space="preserve"> is an I</w:t>
      </w:r>
      <w:r w:rsidR="003120EC" w:rsidRPr="005A2EDD">
        <w:rPr>
          <w:rFonts w:asciiTheme="minorHAnsi" w:eastAsia="Arial" w:hAnsiTheme="minorHAnsi"/>
          <w:sz w:val="22"/>
          <w:szCs w:val="22"/>
        </w:rPr>
        <w:t>nstrument class</w:t>
      </w:r>
      <w:r w:rsidR="002374DD" w:rsidRPr="005A2EDD">
        <w:rPr>
          <w:rFonts w:asciiTheme="minorHAnsi" w:eastAsia="Arial" w:hAnsiTheme="minorHAnsi"/>
          <w:sz w:val="22"/>
          <w:szCs w:val="22"/>
        </w:rPr>
        <w:t xml:space="preserve">.  For example, the NFX </w:t>
      </w:r>
      <w:r w:rsidR="002374DD" w:rsidRPr="00510216">
        <w:rPr>
          <w:rFonts w:asciiTheme="minorHAnsi" w:eastAsia="Arial" w:hAnsiTheme="minorHAnsi"/>
          <w:sz w:val="22"/>
          <w:szCs w:val="22"/>
        </w:rPr>
        <w:t xml:space="preserve">Crude Oil </w:t>
      </w:r>
      <w:r w:rsidR="00291466" w:rsidRPr="00510216">
        <w:rPr>
          <w:rFonts w:asciiTheme="minorHAnsi" w:eastAsia="Arial" w:hAnsiTheme="minorHAnsi"/>
          <w:sz w:val="22"/>
          <w:szCs w:val="22"/>
        </w:rPr>
        <w:t>F</w:t>
      </w:r>
      <w:r w:rsidR="002374DD" w:rsidRPr="00510216">
        <w:rPr>
          <w:rFonts w:asciiTheme="minorHAnsi" w:eastAsia="Arial" w:hAnsiTheme="minorHAnsi"/>
          <w:sz w:val="22"/>
          <w:szCs w:val="22"/>
        </w:rPr>
        <w:t xml:space="preserve">utures product (NFX WTI Crude Oil </w:t>
      </w:r>
      <w:r w:rsidR="00DA7751" w:rsidRPr="00510216">
        <w:rPr>
          <w:rFonts w:asciiTheme="minorHAnsi" w:eastAsia="Arial" w:hAnsiTheme="minorHAnsi"/>
          <w:sz w:val="22"/>
          <w:szCs w:val="22"/>
        </w:rPr>
        <w:t xml:space="preserve">Penultimate </w:t>
      </w:r>
      <w:r w:rsidR="00B919DD" w:rsidRPr="00510216">
        <w:rPr>
          <w:rFonts w:asciiTheme="minorHAnsi" w:eastAsia="Arial" w:hAnsiTheme="minorHAnsi"/>
          <w:sz w:val="22"/>
          <w:szCs w:val="22"/>
        </w:rPr>
        <w:t xml:space="preserve">Financial </w:t>
      </w:r>
      <w:r w:rsidR="002374DD" w:rsidRPr="00510216">
        <w:rPr>
          <w:rFonts w:asciiTheme="minorHAnsi" w:eastAsia="Arial" w:hAnsiTheme="minorHAnsi"/>
          <w:sz w:val="22"/>
          <w:szCs w:val="22"/>
        </w:rPr>
        <w:t>Futures (</w:t>
      </w:r>
      <w:r w:rsidR="00DA7751" w:rsidRPr="00510216">
        <w:rPr>
          <w:rFonts w:asciiTheme="minorHAnsi" w:eastAsia="Arial" w:hAnsiTheme="minorHAnsi"/>
          <w:sz w:val="22"/>
          <w:szCs w:val="22"/>
        </w:rPr>
        <w:t>T</w:t>
      </w:r>
      <w:r w:rsidR="002374DD" w:rsidRPr="00510216">
        <w:rPr>
          <w:rFonts w:asciiTheme="minorHAnsi" w:eastAsia="Arial" w:hAnsiTheme="minorHAnsi"/>
          <w:sz w:val="22"/>
          <w:szCs w:val="22"/>
        </w:rPr>
        <w:t>Q))</w:t>
      </w:r>
      <w:r w:rsidR="00B658B6" w:rsidRPr="00510216">
        <w:rPr>
          <w:rFonts w:asciiTheme="minorHAnsi" w:eastAsia="Arial" w:hAnsiTheme="minorHAnsi"/>
          <w:sz w:val="22"/>
          <w:szCs w:val="22"/>
        </w:rPr>
        <w:t xml:space="preserve"> </w:t>
      </w:r>
      <w:r w:rsidR="002374DD" w:rsidRPr="00510216">
        <w:rPr>
          <w:rFonts w:asciiTheme="minorHAnsi" w:eastAsia="Arial" w:hAnsiTheme="minorHAnsi"/>
          <w:sz w:val="22"/>
          <w:szCs w:val="22"/>
        </w:rPr>
        <w:t>includes each outright contract representing a different expiration month and</w:t>
      </w:r>
      <w:r w:rsidR="00C814A4" w:rsidRPr="00510216">
        <w:rPr>
          <w:rFonts w:asciiTheme="minorHAnsi" w:eastAsia="Arial" w:hAnsiTheme="minorHAnsi"/>
          <w:sz w:val="22"/>
          <w:szCs w:val="22"/>
        </w:rPr>
        <w:t xml:space="preserve"> combination</w:t>
      </w:r>
      <w:r w:rsidR="002374DD" w:rsidRPr="00510216">
        <w:rPr>
          <w:rFonts w:asciiTheme="minorHAnsi" w:eastAsia="Arial" w:hAnsiTheme="minorHAnsi"/>
          <w:sz w:val="22"/>
          <w:szCs w:val="22"/>
        </w:rPr>
        <w:t xml:space="preserve"> </w:t>
      </w:r>
      <w:r w:rsidR="008039C6" w:rsidRPr="00510216">
        <w:rPr>
          <w:rFonts w:asciiTheme="minorHAnsi" w:eastAsia="Arial" w:hAnsiTheme="minorHAnsi"/>
          <w:sz w:val="22"/>
          <w:szCs w:val="22"/>
        </w:rPr>
        <w:t>I</w:t>
      </w:r>
      <w:r w:rsidR="002374DD" w:rsidRPr="00510216">
        <w:rPr>
          <w:rFonts w:asciiTheme="minorHAnsi" w:eastAsia="Arial" w:hAnsiTheme="minorHAnsi"/>
          <w:sz w:val="22"/>
          <w:szCs w:val="22"/>
        </w:rPr>
        <w:t>nstruments representing the buying and selling of combinations of expiration months. The Crude Oil options product (NFX Options on NFX WTI C</w:t>
      </w:r>
      <w:r w:rsidR="008C0BEF" w:rsidRPr="00510216">
        <w:rPr>
          <w:rFonts w:asciiTheme="minorHAnsi" w:eastAsia="Arial" w:hAnsiTheme="minorHAnsi"/>
          <w:sz w:val="22"/>
          <w:szCs w:val="22"/>
        </w:rPr>
        <w:t>r</w:t>
      </w:r>
      <w:r w:rsidR="002374DD" w:rsidRPr="00510216">
        <w:rPr>
          <w:rFonts w:asciiTheme="minorHAnsi" w:eastAsia="Arial" w:hAnsiTheme="minorHAnsi"/>
          <w:sz w:val="22"/>
          <w:szCs w:val="22"/>
        </w:rPr>
        <w:t xml:space="preserve">ude Oil </w:t>
      </w:r>
      <w:r w:rsidR="00B919DD" w:rsidRPr="00510216">
        <w:rPr>
          <w:rFonts w:asciiTheme="minorHAnsi" w:eastAsia="Arial" w:hAnsiTheme="minorHAnsi"/>
          <w:sz w:val="22"/>
          <w:szCs w:val="22"/>
        </w:rPr>
        <w:t xml:space="preserve">Financial </w:t>
      </w:r>
      <w:r w:rsidR="002374DD" w:rsidRPr="00510216">
        <w:rPr>
          <w:rFonts w:asciiTheme="minorHAnsi" w:eastAsia="Arial" w:hAnsiTheme="minorHAnsi"/>
          <w:sz w:val="22"/>
          <w:szCs w:val="22"/>
        </w:rPr>
        <w:t>Futures (</w:t>
      </w:r>
      <w:r w:rsidR="00DA7751" w:rsidRPr="00510216">
        <w:rPr>
          <w:rFonts w:asciiTheme="minorHAnsi" w:eastAsia="Arial" w:hAnsiTheme="minorHAnsi"/>
          <w:sz w:val="22"/>
          <w:szCs w:val="22"/>
        </w:rPr>
        <w:t>T</w:t>
      </w:r>
      <w:r w:rsidR="002374DD" w:rsidRPr="00510216">
        <w:rPr>
          <w:rFonts w:asciiTheme="minorHAnsi" w:eastAsia="Arial" w:hAnsiTheme="minorHAnsi"/>
          <w:sz w:val="22"/>
          <w:szCs w:val="22"/>
        </w:rPr>
        <w:t>OQ)) includes all outright contracts representing different expiration months and different strike prices and</w:t>
      </w:r>
      <w:r w:rsidR="00C814A4" w:rsidRPr="00510216">
        <w:rPr>
          <w:rFonts w:asciiTheme="minorHAnsi" w:eastAsia="Arial" w:hAnsiTheme="minorHAnsi"/>
          <w:sz w:val="22"/>
          <w:szCs w:val="22"/>
        </w:rPr>
        <w:t xml:space="preserve"> combination</w:t>
      </w:r>
      <w:r w:rsidR="002374DD" w:rsidRPr="00510216">
        <w:rPr>
          <w:rFonts w:asciiTheme="minorHAnsi" w:eastAsia="Arial" w:hAnsiTheme="minorHAnsi"/>
          <w:sz w:val="22"/>
          <w:szCs w:val="22"/>
        </w:rPr>
        <w:t xml:space="preserve"> </w:t>
      </w:r>
      <w:r w:rsidR="008039C6" w:rsidRPr="00510216">
        <w:rPr>
          <w:rFonts w:asciiTheme="minorHAnsi" w:eastAsia="Arial" w:hAnsiTheme="minorHAnsi"/>
          <w:sz w:val="22"/>
          <w:szCs w:val="22"/>
        </w:rPr>
        <w:t>I</w:t>
      </w:r>
      <w:r w:rsidR="002374DD" w:rsidRPr="00510216">
        <w:rPr>
          <w:rFonts w:asciiTheme="minorHAnsi" w:eastAsia="Arial" w:hAnsiTheme="minorHAnsi"/>
          <w:sz w:val="22"/>
          <w:szCs w:val="22"/>
        </w:rPr>
        <w:t>nstruments representing</w:t>
      </w:r>
      <w:r w:rsidR="002374DD" w:rsidRPr="005A2EDD">
        <w:rPr>
          <w:rFonts w:asciiTheme="minorHAnsi" w:eastAsia="Arial" w:hAnsiTheme="minorHAnsi"/>
          <w:sz w:val="22"/>
          <w:szCs w:val="22"/>
        </w:rPr>
        <w:t xml:space="preserve"> the buying and selling of </w:t>
      </w:r>
      <w:r w:rsidR="007A44E8" w:rsidRPr="005A2EDD">
        <w:rPr>
          <w:rFonts w:asciiTheme="minorHAnsi" w:eastAsia="Arial" w:hAnsiTheme="minorHAnsi"/>
          <w:sz w:val="22"/>
          <w:szCs w:val="22"/>
        </w:rPr>
        <w:t>C</w:t>
      </w:r>
      <w:r w:rsidR="002374DD" w:rsidRPr="005A2EDD">
        <w:rPr>
          <w:rFonts w:asciiTheme="minorHAnsi" w:eastAsia="Arial" w:hAnsiTheme="minorHAnsi"/>
          <w:sz w:val="22"/>
          <w:szCs w:val="22"/>
        </w:rPr>
        <w:t>ombination</w:t>
      </w:r>
      <w:r w:rsidR="00291466" w:rsidRPr="005A2EDD">
        <w:rPr>
          <w:rFonts w:asciiTheme="minorHAnsi" w:eastAsia="Arial" w:hAnsiTheme="minorHAnsi"/>
          <w:sz w:val="22"/>
          <w:szCs w:val="22"/>
        </w:rPr>
        <w:t xml:space="preserve"> Order</w:t>
      </w:r>
      <w:r w:rsidR="002374DD" w:rsidRPr="005A2EDD">
        <w:rPr>
          <w:rFonts w:asciiTheme="minorHAnsi" w:eastAsia="Arial" w:hAnsiTheme="minorHAnsi"/>
          <w:sz w:val="22"/>
          <w:szCs w:val="22"/>
        </w:rPr>
        <w:t>s of expiration months and different strike prices</w:t>
      </w:r>
      <w:r w:rsidR="0013146F" w:rsidRPr="005A2EDD">
        <w:rPr>
          <w:rFonts w:asciiTheme="minorHAnsi" w:eastAsia="Arial" w:hAnsiTheme="minorHAnsi"/>
          <w:sz w:val="22"/>
          <w:szCs w:val="22"/>
        </w:rPr>
        <w:t>.</w:t>
      </w:r>
    </w:p>
    <w:p w14:paraId="12082567" w14:textId="77777777" w:rsidR="0013146F" w:rsidRPr="005A2EDD" w:rsidRDefault="0013146F" w:rsidP="0013146F">
      <w:pPr>
        <w:pStyle w:val="ListParagraph"/>
        <w:numPr>
          <w:ilvl w:val="0"/>
          <w:numId w:val="0"/>
        </w:numPr>
        <w:ind w:left="216"/>
        <w:rPr>
          <w:rFonts w:asciiTheme="minorHAnsi" w:eastAsia="Arial" w:hAnsiTheme="minorHAnsi"/>
          <w:sz w:val="22"/>
          <w:szCs w:val="22"/>
        </w:rPr>
      </w:pPr>
    </w:p>
    <w:p w14:paraId="50D482E0" w14:textId="77777777" w:rsidR="002374DD" w:rsidRPr="005A2EDD" w:rsidRDefault="002374DD" w:rsidP="001226EC">
      <w:pPr>
        <w:pStyle w:val="ListParagraph"/>
        <w:numPr>
          <w:ilvl w:val="0"/>
          <w:numId w:val="27"/>
        </w:numPr>
        <w:tabs>
          <w:tab w:val="left" w:pos="0"/>
        </w:tabs>
        <w:rPr>
          <w:rFonts w:asciiTheme="minorHAnsi" w:eastAsia="Arial" w:hAnsiTheme="minorHAnsi"/>
          <w:sz w:val="22"/>
          <w:szCs w:val="22"/>
        </w:rPr>
      </w:pPr>
      <w:r w:rsidRPr="005A2EDD">
        <w:rPr>
          <w:rFonts w:asciiTheme="minorHAnsi" w:eastAsia="Arial" w:hAnsiTheme="minorHAnsi"/>
          <w:b/>
          <w:sz w:val="22"/>
          <w:szCs w:val="22"/>
        </w:rPr>
        <w:t>Instrument Series</w:t>
      </w:r>
      <w:r w:rsidRPr="005A2EDD">
        <w:rPr>
          <w:rFonts w:asciiTheme="minorHAnsi" w:eastAsia="Arial" w:hAnsiTheme="minorHAnsi"/>
          <w:sz w:val="22"/>
          <w:szCs w:val="22"/>
        </w:rPr>
        <w:t xml:space="preserve"> –  represents the </w:t>
      </w:r>
      <w:r w:rsidR="00B631BC" w:rsidRPr="005A2EDD">
        <w:rPr>
          <w:rFonts w:asciiTheme="minorHAnsi" w:eastAsia="Arial" w:hAnsiTheme="minorHAnsi"/>
          <w:sz w:val="22"/>
          <w:szCs w:val="22"/>
        </w:rPr>
        <w:t xml:space="preserve">individual </w:t>
      </w:r>
      <w:r w:rsidRPr="005A2EDD">
        <w:rPr>
          <w:rFonts w:asciiTheme="minorHAnsi" w:eastAsia="Arial" w:hAnsiTheme="minorHAnsi"/>
          <w:sz w:val="22"/>
          <w:szCs w:val="22"/>
        </w:rPr>
        <w:t>month</w:t>
      </w:r>
      <w:r w:rsidR="00C814A4" w:rsidRPr="005A2EDD">
        <w:rPr>
          <w:rFonts w:asciiTheme="minorHAnsi" w:eastAsia="Arial" w:hAnsiTheme="minorHAnsi"/>
          <w:sz w:val="22"/>
          <w:szCs w:val="22"/>
        </w:rPr>
        <w:t>ly</w:t>
      </w:r>
      <w:r w:rsidRPr="005A2EDD">
        <w:rPr>
          <w:rFonts w:asciiTheme="minorHAnsi" w:eastAsia="Arial" w:hAnsiTheme="minorHAnsi"/>
          <w:sz w:val="22"/>
          <w:szCs w:val="22"/>
        </w:rPr>
        <w:t xml:space="preserve"> </w:t>
      </w:r>
      <w:r w:rsidR="008039C6" w:rsidRPr="005A2EDD">
        <w:rPr>
          <w:rFonts w:asciiTheme="minorHAnsi" w:eastAsia="Arial" w:hAnsiTheme="minorHAnsi"/>
          <w:sz w:val="22"/>
          <w:szCs w:val="22"/>
        </w:rPr>
        <w:t>E</w:t>
      </w:r>
      <w:r w:rsidR="0013146F" w:rsidRPr="005A2EDD">
        <w:rPr>
          <w:rFonts w:asciiTheme="minorHAnsi" w:eastAsia="Arial" w:hAnsiTheme="minorHAnsi"/>
          <w:sz w:val="22"/>
          <w:szCs w:val="22"/>
        </w:rPr>
        <w:t xml:space="preserve">xpiry </w:t>
      </w:r>
      <w:r w:rsidRPr="005A2EDD">
        <w:rPr>
          <w:rFonts w:asciiTheme="minorHAnsi" w:eastAsia="Arial" w:hAnsiTheme="minorHAnsi"/>
          <w:sz w:val="22"/>
          <w:szCs w:val="22"/>
        </w:rPr>
        <w:t xml:space="preserve">contracts on which </w:t>
      </w:r>
      <w:r w:rsidR="003120EC" w:rsidRPr="005A2EDD">
        <w:rPr>
          <w:rFonts w:asciiTheme="minorHAnsi" w:eastAsia="Arial" w:hAnsiTheme="minorHAnsi"/>
          <w:sz w:val="22"/>
          <w:szCs w:val="22"/>
        </w:rPr>
        <w:t xml:space="preserve">Orders and Quote </w:t>
      </w:r>
      <w:r w:rsidR="0013146F" w:rsidRPr="005A2EDD">
        <w:rPr>
          <w:rFonts w:asciiTheme="minorHAnsi" w:eastAsia="Arial" w:hAnsiTheme="minorHAnsi"/>
          <w:sz w:val="22"/>
          <w:szCs w:val="22"/>
        </w:rPr>
        <w:t>are submitted and filled.</w:t>
      </w:r>
    </w:p>
    <w:p w14:paraId="18617678" w14:textId="77777777" w:rsidR="0013146F" w:rsidRPr="005A2EDD" w:rsidRDefault="0013146F" w:rsidP="00C814A4">
      <w:pPr>
        <w:pStyle w:val="ListParagraph"/>
        <w:numPr>
          <w:ilvl w:val="0"/>
          <w:numId w:val="0"/>
        </w:numPr>
        <w:tabs>
          <w:tab w:val="left" w:pos="0"/>
        </w:tabs>
        <w:ind w:left="720"/>
        <w:rPr>
          <w:rFonts w:asciiTheme="minorHAnsi" w:eastAsia="Arial" w:hAnsiTheme="minorHAnsi"/>
          <w:sz w:val="22"/>
          <w:szCs w:val="22"/>
        </w:rPr>
      </w:pPr>
    </w:p>
    <w:p w14:paraId="32AB4A8A" w14:textId="77777777" w:rsidR="00E02F4F" w:rsidRPr="005A2EDD" w:rsidRDefault="00E02F4F" w:rsidP="00741DBE">
      <w:pPr>
        <w:tabs>
          <w:tab w:val="left" w:pos="2610"/>
        </w:tabs>
        <w:ind w:left="2610" w:hanging="2610"/>
        <w:rPr>
          <w:rFonts w:asciiTheme="minorHAnsi" w:eastAsia="Arial" w:hAnsiTheme="minorHAnsi"/>
          <w:sz w:val="22"/>
          <w:szCs w:val="22"/>
        </w:rPr>
      </w:pPr>
    </w:p>
    <w:p w14:paraId="54C0DDD7" w14:textId="77777777" w:rsidR="00E02F4F" w:rsidRPr="005A2EDD" w:rsidRDefault="00E02F4F" w:rsidP="00741DBE">
      <w:pPr>
        <w:tabs>
          <w:tab w:val="left" w:pos="2610"/>
        </w:tabs>
        <w:ind w:left="2610" w:hanging="2610"/>
        <w:rPr>
          <w:rFonts w:asciiTheme="minorHAnsi" w:eastAsia="Arial" w:hAnsiTheme="minorHAnsi"/>
          <w:sz w:val="22"/>
          <w:szCs w:val="22"/>
        </w:rPr>
      </w:pPr>
    </w:p>
    <w:p w14:paraId="47FD5927" w14:textId="77777777" w:rsidR="00E02F4F" w:rsidRPr="005A2EDD" w:rsidRDefault="00F95793" w:rsidP="00741DBE">
      <w:pPr>
        <w:tabs>
          <w:tab w:val="left" w:pos="2610"/>
        </w:tabs>
        <w:ind w:left="2610" w:hanging="2610"/>
        <w:rPr>
          <w:rFonts w:asciiTheme="minorHAnsi" w:eastAsia="Arial" w:hAnsiTheme="minorHAnsi"/>
          <w:sz w:val="22"/>
          <w:szCs w:val="22"/>
        </w:rPr>
      </w:pPr>
      <w:r w:rsidRPr="005A2EDD">
        <w:rPr>
          <w:rFonts w:asciiTheme="minorHAnsi" w:eastAsia="Arial" w:hAnsiTheme="minorHAnsi"/>
          <w:noProof/>
          <w:sz w:val="22"/>
          <w:szCs w:val="22"/>
        </w:rPr>
        <w:drawing>
          <wp:inline distT="0" distB="0" distL="0" distR="0" wp14:anchorId="577BA02D" wp14:editId="3CBCB7F6">
            <wp:extent cx="6070600" cy="3161494"/>
            <wp:effectExtent l="0" t="0" r="6350" b="1270"/>
            <wp:docPr id="25" name="Picture 25" descr="H:\p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pic.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70600" cy="3161494"/>
                    </a:xfrm>
                    <a:prstGeom prst="rect">
                      <a:avLst/>
                    </a:prstGeom>
                    <a:noFill/>
                    <a:ln>
                      <a:noFill/>
                    </a:ln>
                  </pic:spPr>
                </pic:pic>
              </a:graphicData>
            </a:graphic>
          </wp:inline>
        </w:drawing>
      </w:r>
    </w:p>
    <w:p w14:paraId="4ADC6C26" w14:textId="77777777" w:rsidR="00E02F4F" w:rsidRPr="005A2EDD" w:rsidRDefault="00E02F4F" w:rsidP="00741DBE">
      <w:pPr>
        <w:tabs>
          <w:tab w:val="left" w:pos="2610"/>
        </w:tabs>
        <w:ind w:left="2610" w:hanging="2610"/>
        <w:rPr>
          <w:rFonts w:asciiTheme="minorHAnsi" w:eastAsia="Arial" w:hAnsiTheme="minorHAnsi"/>
          <w:sz w:val="22"/>
          <w:szCs w:val="22"/>
        </w:rPr>
      </w:pPr>
    </w:p>
    <w:p w14:paraId="4313AE9C" w14:textId="77777777" w:rsidR="00E02F4F" w:rsidRPr="005A2EDD" w:rsidRDefault="00E02F4F" w:rsidP="00741DBE">
      <w:pPr>
        <w:tabs>
          <w:tab w:val="left" w:pos="2610"/>
        </w:tabs>
        <w:ind w:left="2610" w:hanging="2610"/>
        <w:rPr>
          <w:rFonts w:asciiTheme="minorHAnsi" w:eastAsia="Arial" w:hAnsiTheme="minorHAnsi"/>
          <w:sz w:val="22"/>
          <w:szCs w:val="22"/>
        </w:rPr>
      </w:pPr>
    </w:p>
    <w:p w14:paraId="40D63D89" w14:textId="77777777" w:rsidR="00741DBE" w:rsidRPr="005A2EDD" w:rsidRDefault="00624B88" w:rsidP="002374DD">
      <w:pPr>
        <w:pStyle w:val="Heading3Black"/>
        <w:rPr>
          <w:rFonts w:eastAsia="Arial"/>
        </w:rPr>
      </w:pPr>
      <w:bookmarkStart w:id="33" w:name="_Toc408173668"/>
      <w:bookmarkStart w:id="34" w:name="_Toc485890986"/>
      <w:r w:rsidRPr="005A2EDD">
        <w:rPr>
          <w:rFonts w:eastAsia="Arial"/>
        </w:rPr>
        <w:t>Relational Model</w:t>
      </w:r>
      <w:bookmarkEnd w:id="33"/>
      <w:bookmarkEnd w:id="34"/>
    </w:p>
    <w:p w14:paraId="22BCEA0B" w14:textId="77777777" w:rsidR="00851738" w:rsidRPr="005A2EDD" w:rsidRDefault="00851738" w:rsidP="00851738">
      <w:pPr>
        <w:pStyle w:val="ListParagraph"/>
        <w:numPr>
          <w:ilvl w:val="0"/>
          <w:numId w:val="0"/>
        </w:numPr>
        <w:tabs>
          <w:tab w:val="left" w:pos="2610"/>
        </w:tabs>
        <w:ind w:left="743"/>
        <w:rPr>
          <w:rFonts w:asciiTheme="minorHAnsi" w:eastAsia="Arial" w:hAnsiTheme="minorHAnsi"/>
          <w:sz w:val="22"/>
          <w:szCs w:val="22"/>
        </w:rPr>
      </w:pPr>
    </w:p>
    <w:p w14:paraId="4853E7B2" w14:textId="77777777" w:rsidR="00624B88" w:rsidRPr="005A2EDD" w:rsidRDefault="00624B88" w:rsidP="00F67D83">
      <w:pPr>
        <w:tabs>
          <w:tab w:val="left" w:pos="2610"/>
        </w:tabs>
        <w:spacing w:line="276" w:lineRule="auto"/>
        <w:rPr>
          <w:rFonts w:asciiTheme="minorHAnsi" w:eastAsia="Arial" w:hAnsiTheme="minorHAnsi"/>
          <w:bCs/>
          <w:sz w:val="22"/>
          <w:szCs w:val="22"/>
        </w:rPr>
      </w:pPr>
      <w:r w:rsidRPr="005A2EDD">
        <w:rPr>
          <w:rFonts w:asciiTheme="minorHAnsi" w:eastAsia="Arial" w:hAnsiTheme="minorHAnsi"/>
          <w:bCs/>
          <w:sz w:val="22"/>
          <w:szCs w:val="22"/>
        </w:rPr>
        <w:t>The Relational Model reflects the</w:t>
      </w:r>
      <w:r w:rsidR="003120EC" w:rsidRPr="005A2EDD">
        <w:rPr>
          <w:rFonts w:asciiTheme="minorHAnsi" w:eastAsia="Arial" w:hAnsiTheme="minorHAnsi"/>
          <w:bCs/>
          <w:sz w:val="22"/>
          <w:szCs w:val="22"/>
        </w:rPr>
        <w:t xml:space="preserve"> manner in which </w:t>
      </w:r>
      <w:r w:rsidRPr="005A2EDD">
        <w:rPr>
          <w:rFonts w:asciiTheme="minorHAnsi" w:eastAsia="Arial" w:hAnsiTheme="minorHAnsi"/>
          <w:bCs/>
          <w:sz w:val="22"/>
          <w:szCs w:val="22"/>
        </w:rPr>
        <w:t xml:space="preserve">market participants are identified </w:t>
      </w:r>
      <w:r w:rsidR="003120EC" w:rsidRPr="005A2EDD">
        <w:rPr>
          <w:rFonts w:asciiTheme="minorHAnsi" w:eastAsia="Arial" w:hAnsiTheme="minorHAnsi"/>
          <w:bCs/>
          <w:sz w:val="22"/>
          <w:szCs w:val="22"/>
        </w:rPr>
        <w:t>i</w:t>
      </w:r>
      <w:r w:rsidRPr="005A2EDD">
        <w:rPr>
          <w:rFonts w:asciiTheme="minorHAnsi" w:eastAsia="Arial" w:hAnsiTheme="minorHAnsi"/>
          <w:bCs/>
          <w:sz w:val="22"/>
          <w:szCs w:val="22"/>
        </w:rPr>
        <w:t xml:space="preserve">n the </w:t>
      </w:r>
      <w:r w:rsidR="003120EC" w:rsidRPr="005A2EDD">
        <w:rPr>
          <w:rFonts w:asciiTheme="minorHAnsi" w:eastAsia="Arial" w:hAnsiTheme="minorHAnsi"/>
          <w:bCs/>
          <w:sz w:val="22"/>
          <w:szCs w:val="22"/>
        </w:rPr>
        <w:t xml:space="preserve">trading </w:t>
      </w:r>
      <w:r w:rsidRPr="005A2EDD">
        <w:rPr>
          <w:rFonts w:asciiTheme="minorHAnsi" w:eastAsia="Arial" w:hAnsiTheme="minorHAnsi"/>
          <w:bCs/>
          <w:sz w:val="22"/>
          <w:szCs w:val="22"/>
        </w:rPr>
        <w:t xml:space="preserve">platform as well as the organization of their identifiers and characteristics. The core components </w:t>
      </w:r>
      <w:r w:rsidR="003120EC" w:rsidRPr="005A2EDD">
        <w:rPr>
          <w:rFonts w:asciiTheme="minorHAnsi" w:eastAsia="Arial" w:hAnsiTheme="minorHAnsi"/>
          <w:bCs/>
          <w:sz w:val="22"/>
          <w:szCs w:val="22"/>
        </w:rPr>
        <w:t>i</w:t>
      </w:r>
      <w:r w:rsidRPr="005A2EDD">
        <w:rPr>
          <w:rFonts w:asciiTheme="minorHAnsi" w:eastAsia="Arial" w:hAnsiTheme="minorHAnsi"/>
          <w:bCs/>
          <w:sz w:val="22"/>
          <w:szCs w:val="22"/>
        </w:rPr>
        <w:t xml:space="preserve">n the </w:t>
      </w:r>
      <w:r w:rsidRPr="005A2EDD">
        <w:rPr>
          <w:rFonts w:asciiTheme="minorHAnsi" w:eastAsia="Arial" w:hAnsiTheme="minorHAnsi"/>
          <w:bCs/>
          <w:sz w:val="22"/>
          <w:szCs w:val="22"/>
        </w:rPr>
        <w:lastRenderedPageBreak/>
        <w:t xml:space="preserve">trading platform are Clearing Futures Participant, </w:t>
      </w:r>
      <w:r w:rsidR="008039C6" w:rsidRPr="005A2EDD">
        <w:rPr>
          <w:rFonts w:asciiTheme="minorHAnsi" w:eastAsia="Arial" w:hAnsiTheme="minorHAnsi"/>
          <w:bCs/>
          <w:sz w:val="22"/>
          <w:szCs w:val="22"/>
        </w:rPr>
        <w:t xml:space="preserve">Futures </w:t>
      </w:r>
      <w:r w:rsidRPr="005A2EDD">
        <w:rPr>
          <w:rFonts w:asciiTheme="minorHAnsi" w:eastAsia="Arial" w:hAnsiTheme="minorHAnsi"/>
          <w:bCs/>
          <w:sz w:val="22"/>
          <w:szCs w:val="22"/>
        </w:rPr>
        <w:t>P</w:t>
      </w:r>
      <w:r w:rsidR="00EB23AA" w:rsidRPr="005A2EDD">
        <w:rPr>
          <w:rFonts w:asciiTheme="minorHAnsi" w:eastAsia="Arial" w:hAnsiTheme="minorHAnsi"/>
          <w:bCs/>
          <w:sz w:val="22"/>
          <w:szCs w:val="22"/>
        </w:rPr>
        <w:t>articipant</w:t>
      </w:r>
      <w:r w:rsidRPr="005A2EDD">
        <w:rPr>
          <w:rFonts w:asciiTheme="minorHAnsi" w:eastAsia="Arial" w:hAnsiTheme="minorHAnsi"/>
          <w:bCs/>
          <w:sz w:val="22"/>
          <w:szCs w:val="22"/>
        </w:rPr>
        <w:t>, Account</w:t>
      </w:r>
      <w:r w:rsidR="00EB23AA" w:rsidRPr="005A2EDD">
        <w:rPr>
          <w:rFonts w:asciiTheme="minorHAnsi" w:eastAsia="Arial" w:hAnsiTheme="minorHAnsi"/>
          <w:bCs/>
          <w:sz w:val="22"/>
          <w:szCs w:val="22"/>
        </w:rPr>
        <w:t>,</w:t>
      </w:r>
      <w:r w:rsidRPr="005A2EDD">
        <w:rPr>
          <w:rFonts w:asciiTheme="minorHAnsi" w:eastAsia="Arial" w:hAnsiTheme="minorHAnsi"/>
          <w:bCs/>
          <w:sz w:val="22"/>
          <w:szCs w:val="22"/>
        </w:rPr>
        <w:t xml:space="preserve"> Authorized Traders</w:t>
      </w:r>
      <w:r w:rsidR="003120EC" w:rsidRPr="005A2EDD">
        <w:rPr>
          <w:rFonts w:asciiTheme="minorHAnsi" w:eastAsia="Arial" w:hAnsiTheme="minorHAnsi"/>
          <w:bCs/>
          <w:sz w:val="22"/>
          <w:szCs w:val="22"/>
        </w:rPr>
        <w:t xml:space="preserve"> and Authorized Customer.</w:t>
      </w:r>
    </w:p>
    <w:p w14:paraId="1B323182" w14:textId="77777777" w:rsidR="00595BE6" w:rsidRPr="005A2EDD" w:rsidRDefault="00595BE6" w:rsidP="00F67D83">
      <w:pPr>
        <w:tabs>
          <w:tab w:val="left" w:pos="2610"/>
        </w:tabs>
        <w:spacing w:line="276" w:lineRule="auto"/>
        <w:rPr>
          <w:rFonts w:asciiTheme="minorHAnsi" w:eastAsia="Arial" w:hAnsiTheme="minorHAnsi"/>
          <w:bCs/>
          <w:sz w:val="22"/>
          <w:szCs w:val="22"/>
        </w:rPr>
      </w:pPr>
    </w:p>
    <w:p w14:paraId="5A25427A" w14:textId="77777777" w:rsidR="00624B88" w:rsidRPr="005A2EDD" w:rsidRDefault="006F27E2" w:rsidP="00F67D83">
      <w:pPr>
        <w:tabs>
          <w:tab w:val="left" w:pos="2610"/>
        </w:tabs>
        <w:spacing w:line="276" w:lineRule="auto"/>
        <w:rPr>
          <w:rFonts w:asciiTheme="minorHAnsi" w:eastAsia="Arial" w:hAnsiTheme="minorHAnsi"/>
          <w:bCs/>
          <w:sz w:val="22"/>
          <w:szCs w:val="22"/>
        </w:rPr>
      </w:pPr>
      <w:r w:rsidRPr="005A2EDD">
        <w:rPr>
          <w:rFonts w:asciiTheme="minorHAnsi" w:eastAsia="Arial" w:hAnsiTheme="minorHAnsi"/>
          <w:bCs/>
          <w:noProof/>
          <w:sz w:val="22"/>
          <w:szCs w:val="22"/>
        </w:rPr>
        <w:drawing>
          <wp:inline distT="0" distB="0" distL="0" distR="0" wp14:anchorId="2EEA3B80" wp14:editId="6AF95CE3">
            <wp:extent cx="5486400" cy="3200400"/>
            <wp:effectExtent l="0" t="0" r="0" b="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69DCA0AB" w14:textId="77777777" w:rsidR="00624B88" w:rsidRPr="005A2EDD" w:rsidRDefault="00EB23AA" w:rsidP="00CF09D6">
      <w:pPr>
        <w:pStyle w:val="Heading3"/>
        <w:rPr>
          <w:bCs w:val="0"/>
        </w:rPr>
      </w:pPr>
      <w:bookmarkStart w:id="35" w:name="_Toc408173669"/>
      <w:bookmarkStart w:id="36" w:name="_Toc485890987"/>
      <w:r w:rsidRPr="005A2EDD">
        <w:t>Clearing Futures Participant</w:t>
      </w:r>
      <w:bookmarkEnd w:id="35"/>
      <w:bookmarkEnd w:id="36"/>
    </w:p>
    <w:p w14:paraId="4AD15473" w14:textId="77777777" w:rsidR="00EB23AA" w:rsidRPr="005A2EDD" w:rsidRDefault="00EB23AA" w:rsidP="00F67D83">
      <w:pPr>
        <w:tabs>
          <w:tab w:val="left" w:pos="2610"/>
        </w:tabs>
        <w:spacing w:line="276" w:lineRule="auto"/>
        <w:rPr>
          <w:rFonts w:asciiTheme="minorHAnsi" w:eastAsia="Arial" w:hAnsiTheme="minorHAnsi"/>
          <w:sz w:val="22"/>
          <w:szCs w:val="22"/>
        </w:rPr>
      </w:pPr>
      <w:r w:rsidRPr="005A2EDD">
        <w:rPr>
          <w:rFonts w:asciiTheme="minorHAnsi" w:eastAsia="Arial" w:hAnsiTheme="minorHAnsi"/>
          <w:sz w:val="22"/>
          <w:szCs w:val="22"/>
        </w:rPr>
        <w:t xml:space="preserve">An Exchange </w:t>
      </w:r>
      <w:r w:rsidR="003120EC" w:rsidRPr="005A2EDD">
        <w:rPr>
          <w:rFonts w:asciiTheme="minorHAnsi" w:eastAsia="Arial" w:hAnsiTheme="minorHAnsi"/>
          <w:sz w:val="22"/>
          <w:szCs w:val="22"/>
        </w:rPr>
        <w:t>Participant</w:t>
      </w:r>
      <w:r w:rsidRPr="005A2EDD">
        <w:rPr>
          <w:rFonts w:asciiTheme="minorHAnsi" w:eastAsia="Arial" w:hAnsiTheme="minorHAnsi"/>
          <w:sz w:val="22"/>
          <w:szCs w:val="22"/>
        </w:rPr>
        <w:t xml:space="preserve"> </w:t>
      </w:r>
      <w:r w:rsidR="002374DD" w:rsidRPr="005A2EDD">
        <w:rPr>
          <w:rFonts w:asciiTheme="minorHAnsi" w:eastAsia="Arial" w:hAnsiTheme="minorHAnsi"/>
          <w:sz w:val="22"/>
          <w:szCs w:val="22"/>
        </w:rPr>
        <w:t>that is also a</w:t>
      </w:r>
      <w:r w:rsidR="003120EC" w:rsidRPr="005A2EDD">
        <w:rPr>
          <w:rFonts w:asciiTheme="minorHAnsi" w:eastAsia="Arial" w:hAnsiTheme="minorHAnsi"/>
          <w:sz w:val="22"/>
          <w:szCs w:val="22"/>
        </w:rPr>
        <w:t xml:space="preserve"> member of </w:t>
      </w:r>
      <w:r w:rsidRPr="005A2EDD">
        <w:rPr>
          <w:rFonts w:asciiTheme="minorHAnsi" w:eastAsia="Arial" w:hAnsiTheme="minorHAnsi"/>
          <w:sz w:val="22"/>
          <w:szCs w:val="22"/>
        </w:rPr>
        <w:t xml:space="preserve">OCC and </w:t>
      </w:r>
      <w:r w:rsidRPr="005A2EDD">
        <w:rPr>
          <w:rFonts w:asciiTheme="minorHAnsi" w:eastAsia="Arial" w:hAnsiTheme="minorHAnsi"/>
          <w:bCs/>
          <w:sz w:val="22"/>
          <w:szCs w:val="22"/>
        </w:rPr>
        <w:t>guarantees</w:t>
      </w:r>
      <w:r w:rsidR="003120EC" w:rsidRPr="005A2EDD">
        <w:rPr>
          <w:rFonts w:asciiTheme="minorHAnsi" w:eastAsia="Arial" w:hAnsiTheme="minorHAnsi"/>
          <w:bCs/>
          <w:sz w:val="22"/>
          <w:szCs w:val="22"/>
        </w:rPr>
        <w:t xml:space="preserve"> such trades,</w:t>
      </w:r>
      <w:r w:rsidRPr="005A2EDD">
        <w:rPr>
          <w:rFonts w:asciiTheme="minorHAnsi" w:eastAsia="Arial" w:hAnsiTheme="minorHAnsi"/>
          <w:bCs/>
          <w:sz w:val="22"/>
          <w:szCs w:val="22"/>
        </w:rPr>
        <w:t xml:space="preserve"> assum</w:t>
      </w:r>
      <w:r w:rsidR="003120EC" w:rsidRPr="005A2EDD">
        <w:rPr>
          <w:rFonts w:asciiTheme="minorHAnsi" w:eastAsia="Arial" w:hAnsiTheme="minorHAnsi"/>
          <w:bCs/>
          <w:sz w:val="22"/>
          <w:szCs w:val="22"/>
        </w:rPr>
        <w:t>ing</w:t>
      </w:r>
      <w:r w:rsidRPr="005A2EDD">
        <w:rPr>
          <w:rFonts w:asciiTheme="minorHAnsi" w:eastAsia="Arial" w:hAnsiTheme="minorHAnsi"/>
          <w:bCs/>
          <w:sz w:val="22"/>
          <w:szCs w:val="22"/>
        </w:rPr>
        <w:t xml:space="preserve"> financial responsibility for trades executed on the Exchange</w:t>
      </w:r>
      <w:r w:rsidRPr="005A2EDD">
        <w:rPr>
          <w:rFonts w:asciiTheme="minorHAnsi" w:eastAsia="Arial" w:hAnsiTheme="minorHAnsi"/>
          <w:sz w:val="22"/>
          <w:szCs w:val="22"/>
        </w:rPr>
        <w:t xml:space="preserve">. </w:t>
      </w:r>
      <w:r w:rsidR="002374DD" w:rsidRPr="005A2EDD">
        <w:rPr>
          <w:rFonts w:asciiTheme="minorHAnsi" w:eastAsia="Arial" w:hAnsiTheme="minorHAnsi"/>
          <w:sz w:val="22"/>
          <w:szCs w:val="22"/>
        </w:rPr>
        <w:t xml:space="preserve"> </w:t>
      </w:r>
      <w:r w:rsidRPr="005A2EDD">
        <w:rPr>
          <w:rFonts w:asciiTheme="minorHAnsi" w:eastAsia="Arial" w:hAnsiTheme="minorHAnsi"/>
          <w:sz w:val="22"/>
          <w:szCs w:val="22"/>
        </w:rPr>
        <w:t xml:space="preserve">A Clearing Futures Participant can elect to sponsor a Participant </w:t>
      </w:r>
      <w:r w:rsidR="003120EC" w:rsidRPr="005A2EDD">
        <w:rPr>
          <w:rFonts w:asciiTheme="minorHAnsi" w:eastAsia="Arial" w:hAnsiTheme="minorHAnsi"/>
          <w:sz w:val="22"/>
          <w:szCs w:val="22"/>
        </w:rPr>
        <w:t xml:space="preserve">or non-Participant </w:t>
      </w:r>
      <w:r w:rsidRPr="005A2EDD">
        <w:rPr>
          <w:rFonts w:asciiTheme="minorHAnsi" w:eastAsia="Arial" w:hAnsiTheme="minorHAnsi"/>
          <w:sz w:val="22"/>
          <w:szCs w:val="22"/>
        </w:rPr>
        <w:t xml:space="preserve">for </w:t>
      </w:r>
      <w:r w:rsidR="00291466" w:rsidRPr="005A2EDD">
        <w:rPr>
          <w:rFonts w:asciiTheme="minorHAnsi" w:eastAsia="Arial" w:hAnsiTheme="minorHAnsi"/>
          <w:sz w:val="22"/>
          <w:szCs w:val="22"/>
        </w:rPr>
        <w:t>Direct A</w:t>
      </w:r>
      <w:r w:rsidRPr="005A2EDD">
        <w:rPr>
          <w:rFonts w:asciiTheme="minorHAnsi" w:eastAsia="Arial" w:hAnsiTheme="minorHAnsi"/>
          <w:sz w:val="22"/>
          <w:szCs w:val="22"/>
        </w:rPr>
        <w:t>ccess to the Trading System.</w:t>
      </w:r>
      <w:r w:rsidR="003120EC" w:rsidRPr="005A2EDD">
        <w:rPr>
          <w:rFonts w:asciiTheme="minorHAnsi" w:eastAsia="Arial" w:hAnsiTheme="minorHAnsi"/>
          <w:sz w:val="22"/>
          <w:szCs w:val="22"/>
        </w:rPr>
        <w:t xml:space="preserve">  All Futures Clearing Merchants or </w:t>
      </w:r>
      <w:r w:rsidR="00291466" w:rsidRPr="005A2EDD">
        <w:rPr>
          <w:rFonts w:asciiTheme="minorHAnsi" w:eastAsia="Arial" w:hAnsiTheme="minorHAnsi"/>
          <w:sz w:val="22"/>
          <w:szCs w:val="22"/>
        </w:rPr>
        <w:t>“</w:t>
      </w:r>
      <w:r w:rsidR="003120EC" w:rsidRPr="005A2EDD">
        <w:rPr>
          <w:rFonts w:asciiTheme="minorHAnsi" w:eastAsia="Arial" w:hAnsiTheme="minorHAnsi"/>
          <w:sz w:val="22"/>
          <w:szCs w:val="22"/>
        </w:rPr>
        <w:t>FCMs</w:t>
      </w:r>
      <w:r w:rsidR="00291466" w:rsidRPr="005A2EDD">
        <w:rPr>
          <w:rFonts w:asciiTheme="minorHAnsi" w:eastAsia="Arial" w:hAnsiTheme="minorHAnsi"/>
          <w:sz w:val="22"/>
          <w:szCs w:val="22"/>
        </w:rPr>
        <w:t>”</w:t>
      </w:r>
      <w:r w:rsidR="003120EC" w:rsidRPr="005A2EDD">
        <w:rPr>
          <w:rFonts w:asciiTheme="minorHAnsi" w:eastAsia="Arial" w:hAnsiTheme="minorHAnsi"/>
          <w:sz w:val="22"/>
          <w:szCs w:val="22"/>
        </w:rPr>
        <w:t xml:space="preserve"> must be members of OCC.</w:t>
      </w:r>
    </w:p>
    <w:p w14:paraId="62E9B0A5" w14:textId="77777777" w:rsidR="00EB23AA" w:rsidRPr="005A2EDD" w:rsidRDefault="00EB23AA" w:rsidP="00F67D83">
      <w:pPr>
        <w:tabs>
          <w:tab w:val="left" w:pos="2610"/>
        </w:tabs>
        <w:spacing w:line="276" w:lineRule="auto"/>
        <w:rPr>
          <w:rFonts w:asciiTheme="minorHAnsi" w:eastAsia="Arial" w:hAnsiTheme="minorHAnsi"/>
          <w:bCs/>
          <w:sz w:val="22"/>
          <w:szCs w:val="22"/>
        </w:rPr>
      </w:pPr>
    </w:p>
    <w:p w14:paraId="23D710B1" w14:textId="77777777" w:rsidR="00EB23AA" w:rsidRPr="005A2EDD" w:rsidRDefault="00C71DCB" w:rsidP="00CF09D6">
      <w:pPr>
        <w:pStyle w:val="Heading3"/>
        <w:rPr>
          <w:bCs w:val="0"/>
        </w:rPr>
      </w:pPr>
      <w:bookmarkStart w:id="37" w:name="_Toc408173670"/>
      <w:bookmarkStart w:id="38" w:name="_Toc485890988"/>
      <w:r w:rsidRPr="005A2EDD">
        <w:t xml:space="preserve">Trading </w:t>
      </w:r>
      <w:r w:rsidR="00EB23AA" w:rsidRPr="005A2EDD">
        <w:t>Participant</w:t>
      </w:r>
      <w:bookmarkEnd w:id="37"/>
      <w:bookmarkEnd w:id="38"/>
    </w:p>
    <w:p w14:paraId="79C33D03" w14:textId="77777777" w:rsidR="00C71DCB" w:rsidRPr="005A2EDD" w:rsidRDefault="00EB23AA" w:rsidP="00F67D83">
      <w:pPr>
        <w:tabs>
          <w:tab w:val="left" w:pos="2610"/>
        </w:tabs>
        <w:spacing w:line="276" w:lineRule="auto"/>
        <w:rPr>
          <w:rFonts w:asciiTheme="minorHAnsi" w:eastAsia="Arial" w:hAnsiTheme="minorHAnsi"/>
          <w:bCs/>
          <w:sz w:val="22"/>
          <w:szCs w:val="22"/>
        </w:rPr>
      </w:pPr>
      <w:r w:rsidRPr="005A2EDD">
        <w:rPr>
          <w:rFonts w:asciiTheme="minorHAnsi" w:eastAsia="Arial" w:hAnsiTheme="minorHAnsi"/>
          <w:bCs/>
          <w:sz w:val="22"/>
          <w:szCs w:val="22"/>
        </w:rPr>
        <w:t xml:space="preserve">A </w:t>
      </w:r>
      <w:r w:rsidR="00C71DCB" w:rsidRPr="005A2EDD">
        <w:rPr>
          <w:rFonts w:asciiTheme="minorHAnsi" w:eastAsia="Arial" w:hAnsiTheme="minorHAnsi"/>
          <w:bCs/>
          <w:sz w:val="22"/>
          <w:szCs w:val="22"/>
        </w:rPr>
        <w:t xml:space="preserve">Trading </w:t>
      </w:r>
      <w:r w:rsidRPr="005A2EDD">
        <w:rPr>
          <w:rFonts w:asciiTheme="minorHAnsi" w:eastAsia="Arial" w:hAnsiTheme="minorHAnsi"/>
          <w:bCs/>
          <w:sz w:val="22"/>
          <w:szCs w:val="22"/>
        </w:rPr>
        <w:t xml:space="preserve">Participant </w:t>
      </w:r>
      <w:r w:rsidR="008039C6" w:rsidRPr="005A2EDD">
        <w:rPr>
          <w:rFonts w:asciiTheme="minorHAnsi" w:eastAsia="Arial" w:hAnsiTheme="minorHAnsi"/>
          <w:bCs/>
          <w:sz w:val="22"/>
          <w:szCs w:val="22"/>
        </w:rPr>
        <w:t xml:space="preserve">submitting Orders into the Trading System shall be an </w:t>
      </w:r>
      <w:r w:rsidRPr="005A2EDD">
        <w:rPr>
          <w:rFonts w:asciiTheme="minorHAnsi" w:eastAsia="Arial" w:hAnsiTheme="minorHAnsi"/>
          <w:bCs/>
          <w:sz w:val="22"/>
          <w:szCs w:val="22"/>
        </w:rPr>
        <w:t>entity</w:t>
      </w:r>
      <w:r w:rsidR="008039C6" w:rsidRPr="005A2EDD">
        <w:rPr>
          <w:rFonts w:asciiTheme="minorHAnsi" w:eastAsia="Arial" w:hAnsiTheme="minorHAnsi"/>
          <w:bCs/>
          <w:sz w:val="22"/>
          <w:szCs w:val="22"/>
        </w:rPr>
        <w:t>.  Orders may be</w:t>
      </w:r>
      <w:r w:rsidRPr="005A2EDD">
        <w:rPr>
          <w:rFonts w:asciiTheme="minorHAnsi" w:eastAsia="Arial" w:hAnsiTheme="minorHAnsi"/>
          <w:bCs/>
          <w:sz w:val="22"/>
          <w:szCs w:val="22"/>
        </w:rPr>
        <w:t xml:space="preserve"> submitt</w:t>
      </w:r>
      <w:r w:rsidR="008039C6" w:rsidRPr="005A2EDD">
        <w:rPr>
          <w:rFonts w:asciiTheme="minorHAnsi" w:eastAsia="Arial" w:hAnsiTheme="minorHAnsi"/>
          <w:bCs/>
          <w:sz w:val="22"/>
          <w:szCs w:val="22"/>
        </w:rPr>
        <w:t>ed</w:t>
      </w:r>
      <w:r w:rsidRPr="005A2EDD">
        <w:rPr>
          <w:rFonts w:asciiTheme="minorHAnsi" w:eastAsia="Arial" w:hAnsiTheme="minorHAnsi"/>
          <w:bCs/>
          <w:sz w:val="22"/>
          <w:szCs w:val="22"/>
        </w:rPr>
        <w:t xml:space="preserve"> for itself or on behalf of a</w:t>
      </w:r>
      <w:r w:rsidR="008039C6" w:rsidRPr="005A2EDD">
        <w:rPr>
          <w:rFonts w:asciiTheme="minorHAnsi" w:eastAsia="Arial" w:hAnsiTheme="minorHAnsi"/>
          <w:bCs/>
          <w:sz w:val="22"/>
          <w:szCs w:val="22"/>
        </w:rPr>
        <w:t xml:space="preserve"> </w:t>
      </w:r>
      <w:r w:rsidR="00291466" w:rsidRPr="005A2EDD">
        <w:rPr>
          <w:rFonts w:asciiTheme="minorHAnsi" w:eastAsia="Arial" w:hAnsiTheme="minorHAnsi"/>
          <w:bCs/>
          <w:sz w:val="22"/>
          <w:szCs w:val="22"/>
        </w:rPr>
        <w:t>C</w:t>
      </w:r>
      <w:r w:rsidR="003120EC" w:rsidRPr="005A2EDD">
        <w:rPr>
          <w:rFonts w:asciiTheme="minorHAnsi" w:eastAsia="Arial" w:hAnsiTheme="minorHAnsi"/>
          <w:bCs/>
          <w:sz w:val="22"/>
          <w:szCs w:val="22"/>
        </w:rPr>
        <w:t>ustomer.</w:t>
      </w:r>
    </w:p>
    <w:p w14:paraId="10D24AEB" w14:textId="77777777" w:rsidR="00513B09" w:rsidRPr="005A2EDD" w:rsidRDefault="008039C6" w:rsidP="00F67D83">
      <w:pPr>
        <w:tabs>
          <w:tab w:val="left" w:pos="2610"/>
        </w:tabs>
        <w:spacing w:line="276" w:lineRule="auto"/>
        <w:rPr>
          <w:rFonts w:asciiTheme="minorHAnsi" w:eastAsia="Arial" w:hAnsiTheme="minorHAnsi"/>
          <w:bCs/>
          <w:sz w:val="22"/>
          <w:szCs w:val="22"/>
        </w:rPr>
      </w:pPr>
      <w:r w:rsidRPr="005A2EDD" w:rsidDel="003120EC">
        <w:rPr>
          <w:rFonts w:asciiTheme="minorHAnsi" w:eastAsia="Arial" w:hAnsiTheme="minorHAnsi"/>
          <w:bCs/>
          <w:sz w:val="22"/>
          <w:szCs w:val="22"/>
        </w:rPr>
        <w:t xml:space="preserve"> </w:t>
      </w:r>
    </w:p>
    <w:p w14:paraId="7EABF19F" w14:textId="77777777" w:rsidR="001539FB" w:rsidRPr="005A2EDD" w:rsidRDefault="001539FB" w:rsidP="00F67D83">
      <w:pPr>
        <w:tabs>
          <w:tab w:val="left" w:pos="2610"/>
        </w:tabs>
        <w:spacing w:line="276" w:lineRule="auto"/>
        <w:rPr>
          <w:rFonts w:asciiTheme="minorHAnsi" w:eastAsia="Arial" w:hAnsiTheme="minorHAnsi"/>
          <w:bCs/>
          <w:sz w:val="22"/>
          <w:szCs w:val="22"/>
        </w:rPr>
      </w:pPr>
      <w:r w:rsidRPr="005A2EDD">
        <w:rPr>
          <w:rFonts w:asciiTheme="minorHAnsi" w:eastAsia="Arial" w:hAnsiTheme="minorHAnsi"/>
          <w:bCs/>
          <w:sz w:val="22"/>
          <w:szCs w:val="22"/>
        </w:rPr>
        <w:t xml:space="preserve">Each Participant </w:t>
      </w:r>
      <w:r w:rsidR="003120EC" w:rsidRPr="005A2EDD">
        <w:rPr>
          <w:rFonts w:asciiTheme="minorHAnsi" w:eastAsia="Arial" w:hAnsiTheme="minorHAnsi"/>
          <w:bCs/>
          <w:sz w:val="22"/>
          <w:szCs w:val="22"/>
        </w:rPr>
        <w:t>will be assigned</w:t>
      </w:r>
      <w:r w:rsidR="008039C6" w:rsidRPr="005A2EDD">
        <w:rPr>
          <w:rFonts w:asciiTheme="minorHAnsi" w:eastAsia="Arial" w:hAnsiTheme="minorHAnsi"/>
          <w:bCs/>
          <w:sz w:val="22"/>
          <w:szCs w:val="22"/>
        </w:rPr>
        <w:t>, by the Exchange,</w:t>
      </w:r>
      <w:r w:rsidR="003120EC" w:rsidRPr="005A2EDD">
        <w:rPr>
          <w:rFonts w:asciiTheme="minorHAnsi" w:eastAsia="Arial" w:hAnsiTheme="minorHAnsi"/>
          <w:bCs/>
          <w:sz w:val="22"/>
          <w:szCs w:val="22"/>
        </w:rPr>
        <w:t xml:space="preserve"> </w:t>
      </w:r>
      <w:r w:rsidRPr="005A2EDD">
        <w:rPr>
          <w:rFonts w:asciiTheme="minorHAnsi" w:eastAsia="Arial" w:hAnsiTheme="minorHAnsi"/>
          <w:bCs/>
          <w:sz w:val="22"/>
          <w:szCs w:val="22"/>
        </w:rPr>
        <w:t xml:space="preserve">one or several unique identification codes, known as Participant IDs. </w:t>
      </w:r>
      <w:r w:rsidR="008039C6" w:rsidRPr="005A2EDD">
        <w:rPr>
          <w:rFonts w:asciiTheme="minorHAnsi" w:eastAsia="Arial" w:hAnsiTheme="minorHAnsi"/>
          <w:bCs/>
          <w:sz w:val="22"/>
          <w:szCs w:val="22"/>
        </w:rPr>
        <w:t xml:space="preserve"> Authorized Traders of Participants will be assigned Trader IDs.</w:t>
      </w:r>
    </w:p>
    <w:p w14:paraId="703E19A8" w14:textId="77777777" w:rsidR="001539FB" w:rsidRPr="005A2EDD" w:rsidRDefault="001539FB" w:rsidP="00513B09">
      <w:pPr>
        <w:tabs>
          <w:tab w:val="left" w:pos="2610"/>
        </w:tabs>
        <w:spacing w:line="276" w:lineRule="auto"/>
        <w:ind w:left="2610" w:hanging="2610"/>
        <w:rPr>
          <w:rFonts w:asciiTheme="minorHAnsi" w:eastAsia="Arial" w:hAnsiTheme="minorHAnsi"/>
          <w:bCs/>
          <w:sz w:val="22"/>
          <w:szCs w:val="22"/>
        </w:rPr>
      </w:pPr>
    </w:p>
    <w:p w14:paraId="2458EFD1" w14:textId="77777777" w:rsidR="00513B09" w:rsidRPr="005A2EDD" w:rsidRDefault="00513B09" w:rsidP="00513B09">
      <w:pPr>
        <w:tabs>
          <w:tab w:val="left" w:pos="2610"/>
        </w:tabs>
        <w:spacing w:line="276" w:lineRule="auto"/>
        <w:ind w:left="2610" w:hanging="2610"/>
        <w:rPr>
          <w:rFonts w:asciiTheme="minorHAnsi" w:eastAsia="Arial" w:hAnsiTheme="minorHAnsi"/>
          <w:sz w:val="22"/>
          <w:szCs w:val="22"/>
        </w:rPr>
      </w:pPr>
      <w:r w:rsidRPr="005A2EDD">
        <w:rPr>
          <w:rFonts w:asciiTheme="minorHAnsi" w:eastAsia="Arial" w:hAnsiTheme="minorHAnsi"/>
          <w:sz w:val="22"/>
          <w:szCs w:val="22"/>
        </w:rPr>
        <w:t xml:space="preserve">The following categories of </w:t>
      </w:r>
      <w:r w:rsidR="00070BC6" w:rsidRPr="005A2EDD">
        <w:rPr>
          <w:rFonts w:asciiTheme="minorHAnsi" w:eastAsia="Arial" w:hAnsiTheme="minorHAnsi"/>
          <w:sz w:val="22"/>
          <w:szCs w:val="22"/>
        </w:rPr>
        <w:t xml:space="preserve">Trading </w:t>
      </w:r>
      <w:r w:rsidRPr="005A2EDD">
        <w:rPr>
          <w:rFonts w:asciiTheme="minorHAnsi" w:eastAsia="Arial" w:hAnsiTheme="minorHAnsi"/>
          <w:sz w:val="22"/>
          <w:szCs w:val="22"/>
        </w:rPr>
        <w:t>Participants may trade on NFX:</w:t>
      </w:r>
    </w:p>
    <w:p w14:paraId="67D0608F" w14:textId="77777777" w:rsidR="00513B09" w:rsidRPr="005A2EDD" w:rsidRDefault="00513B09" w:rsidP="00513B09">
      <w:pPr>
        <w:tabs>
          <w:tab w:val="left" w:pos="2610"/>
        </w:tabs>
        <w:spacing w:line="276" w:lineRule="auto"/>
        <w:ind w:left="2610" w:hanging="2610"/>
        <w:rPr>
          <w:rFonts w:asciiTheme="minorHAnsi" w:eastAsia="Arial" w:hAnsiTheme="minorHAnsi"/>
          <w:sz w:val="22"/>
          <w:szCs w:val="22"/>
        </w:rPr>
      </w:pPr>
    </w:p>
    <w:p w14:paraId="090231E8" w14:textId="77777777" w:rsidR="00513B09" w:rsidRPr="005A2EDD" w:rsidRDefault="00513B09" w:rsidP="001226EC">
      <w:pPr>
        <w:numPr>
          <w:ilvl w:val="2"/>
          <w:numId w:val="18"/>
        </w:numPr>
        <w:tabs>
          <w:tab w:val="left" w:pos="2610"/>
        </w:tabs>
        <w:spacing w:line="276" w:lineRule="auto"/>
        <w:ind w:left="1350" w:hanging="360"/>
        <w:rPr>
          <w:rFonts w:asciiTheme="minorHAnsi" w:eastAsia="Arial" w:hAnsiTheme="minorHAnsi"/>
          <w:sz w:val="22"/>
          <w:szCs w:val="22"/>
        </w:rPr>
      </w:pPr>
      <w:r w:rsidRPr="005A2EDD">
        <w:rPr>
          <w:rFonts w:asciiTheme="minorHAnsi" w:eastAsia="Arial" w:hAnsiTheme="minorHAnsi"/>
          <w:b/>
          <w:sz w:val="22"/>
          <w:szCs w:val="22"/>
        </w:rPr>
        <w:t>Clearing Futures Participant</w:t>
      </w:r>
      <w:r w:rsidRPr="005A2EDD">
        <w:rPr>
          <w:rFonts w:asciiTheme="minorHAnsi" w:eastAsia="Arial" w:hAnsiTheme="minorHAnsi"/>
          <w:sz w:val="22"/>
          <w:szCs w:val="22"/>
        </w:rPr>
        <w:t xml:space="preserve">—an Exchange </w:t>
      </w:r>
      <w:r w:rsidR="003120EC" w:rsidRPr="005A2EDD">
        <w:rPr>
          <w:rFonts w:asciiTheme="minorHAnsi" w:eastAsia="Arial" w:hAnsiTheme="minorHAnsi"/>
          <w:sz w:val="22"/>
          <w:szCs w:val="22"/>
        </w:rPr>
        <w:t xml:space="preserve">Participant that </w:t>
      </w:r>
      <w:r w:rsidRPr="005A2EDD">
        <w:rPr>
          <w:rFonts w:asciiTheme="minorHAnsi" w:eastAsia="Arial" w:hAnsiTheme="minorHAnsi"/>
          <w:sz w:val="22"/>
          <w:szCs w:val="22"/>
        </w:rPr>
        <w:t xml:space="preserve">clears </w:t>
      </w:r>
      <w:r w:rsidR="003120EC" w:rsidRPr="005A2EDD">
        <w:rPr>
          <w:rFonts w:asciiTheme="minorHAnsi" w:eastAsia="Arial" w:hAnsiTheme="minorHAnsi"/>
          <w:sz w:val="22"/>
          <w:szCs w:val="22"/>
        </w:rPr>
        <w:t xml:space="preserve">trades at </w:t>
      </w:r>
      <w:r w:rsidRPr="005A2EDD">
        <w:rPr>
          <w:rFonts w:asciiTheme="minorHAnsi" w:eastAsia="Arial" w:hAnsiTheme="minorHAnsi"/>
          <w:sz w:val="22"/>
          <w:szCs w:val="22"/>
        </w:rPr>
        <w:t xml:space="preserve">OCC and </w:t>
      </w:r>
      <w:r w:rsidR="003120EC" w:rsidRPr="005A2EDD">
        <w:rPr>
          <w:rFonts w:asciiTheme="minorHAnsi" w:eastAsia="Arial" w:hAnsiTheme="minorHAnsi"/>
          <w:sz w:val="22"/>
          <w:szCs w:val="22"/>
        </w:rPr>
        <w:t xml:space="preserve">may </w:t>
      </w:r>
      <w:r w:rsidRPr="005A2EDD">
        <w:rPr>
          <w:rFonts w:asciiTheme="minorHAnsi" w:eastAsia="Arial" w:hAnsiTheme="minorHAnsi"/>
          <w:sz w:val="22"/>
          <w:szCs w:val="22"/>
        </w:rPr>
        <w:t>elect to sponsor other Futures Participants</w:t>
      </w:r>
      <w:r w:rsidR="003120EC" w:rsidRPr="005A2EDD">
        <w:rPr>
          <w:rFonts w:asciiTheme="minorHAnsi" w:eastAsia="Arial" w:hAnsiTheme="minorHAnsi"/>
          <w:sz w:val="22"/>
          <w:szCs w:val="22"/>
        </w:rPr>
        <w:t>, non-Futures Participants</w:t>
      </w:r>
      <w:r w:rsidRPr="005A2EDD">
        <w:rPr>
          <w:rFonts w:asciiTheme="minorHAnsi" w:eastAsia="Arial" w:hAnsiTheme="minorHAnsi"/>
          <w:sz w:val="22"/>
          <w:szCs w:val="22"/>
        </w:rPr>
        <w:t xml:space="preserve"> and/or Authorized Customers for </w:t>
      </w:r>
      <w:r w:rsidR="00291466" w:rsidRPr="005A2EDD">
        <w:rPr>
          <w:rFonts w:asciiTheme="minorHAnsi" w:eastAsia="Arial" w:hAnsiTheme="minorHAnsi"/>
          <w:sz w:val="22"/>
          <w:szCs w:val="22"/>
        </w:rPr>
        <w:t>Direct Access</w:t>
      </w:r>
      <w:r w:rsidRPr="005A2EDD">
        <w:rPr>
          <w:rFonts w:asciiTheme="minorHAnsi" w:eastAsia="Arial" w:hAnsiTheme="minorHAnsi"/>
          <w:sz w:val="22"/>
          <w:szCs w:val="22"/>
        </w:rPr>
        <w:t xml:space="preserve"> to the Trading</w:t>
      </w:r>
      <w:r w:rsidR="00CF09D6" w:rsidRPr="005A2EDD">
        <w:rPr>
          <w:rFonts w:asciiTheme="minorHAnsi" w:eastAsia="Arial" w:hAnsiTheme="minorHAnsi"/>
          <w:sz w:val="22"/>
          <w:szCs w:val="22"/>
        </w:rPr>
        <w:t>.</w:t>
      </w:r>
      <w:r w:rsidRPr="005A2EDD">
        <w:rPr>
          <w:rFonts w:asciiTheme="minorHAnsi" w:eastAsia="Arial" w:hAnsiTheme="minorHAnsi"/>
          <w:sz w:val="22"/>
          <w:szCs w:val="22"/>
        </w:rPr>
        <w:t xml:space="preserve"> </w:t>
      </w:r>
    </w:p>
    <w:p w14:paraId="2D937DE1" w14:textId="77777777" w:rsidR="00513B09" w:rsidRPr="005A2EDD" w:rsidRDefault="00513B09" w:rsidP="00513B09">
      <w:pPr>
        <w:tabs>
          <w:tab w:val="left" w:pos="2610"/>
        </w:tabs>
        <w:spacing w:line="276" w:lineRule="auto"/>
        <w:ind w:left="1350"/>
        <w:rPr>
          <w:rFonts w:asciiTheme="minorHAnsi" w:eastAsia="Arial" w:hAnsiTheme="minorHAnsi"/>
          <w:sz w:val="22"/>
          <w:szCs w:val="22"/>
        </w:rPr>
      </w:pPr>
    </w:p>
    <w:p w14:paraId="1BE8993B" w14:textId="77777777" w:rsidR="00513B09" w:rsidRPr="005A2EDD" w:rsidRDefault="00513B09" w:rsidP="001226EC">
      <w:pPr>
        <w:numPr>
          <w:ilvl w:val="2"/>
          <w:numId w:val="18"/>
        </w:numPr>
        <w:tabs>
          <w:tab w:val="left" w:pos="2610"/>
        </w:tabs>
        <w:spacing w:line="276" w:lineRule="auto"/>
        <w:ind w:left="1350" w:hanging="360"/>
        <w:rPr>
          <w:rFonts w:asciiTheme="minorHAnsi" w:eastAsia="Arial" w:hAnsiTheme="minorHAnsi"/>
          <w:sz w:val="22"/>
          <w:szCs w:val="22"/>
        </w:rPr>
      </w:pPr>
      <w:r w:rsidRPr="005A2EDD">
        <w:rPr>
          <w:rFonts w:asciiTheme="minorHAnsi" w:eastAsia="Arial" w:hAnsiTheme="minorHAnsi"/>
          <w:b/>
          <w:sz w:val="22"/>
          <w:szCs w:val="22"/>
        </w:rPr>
        <w:lastRenderedPageBreak/>
        <w:t>Futures Participant</w:t>
      </w:r>
      <w:r w:rsidRPr="005A2EDD">
        <w:rPr>
          <w:rFonts w:asciiTheme="minorHAnsi" w:eastAsia="Arial" w:hAnsiTheme="minorHAnsi"/>
          <w:sz w:val="22"/>
          <w:szCs w:val="22"/>
        </w:rPr>
        <w:t xml:space="preserve">—an Exchange </w:t>
      </w:r>
      <w:r w:rsidR="003120EC" w:rsidRPr="005A2EDD">
        <w:rPr>
          <w:rFonts w:asciiTheme="minorHAnsi" w:eastAsia="Arial" w:hAnsiTheme="minorHAnsi"/>
          <w:sz w:val="22"/>
          <w:szCs w:val="22"/>
        </w:rPr>
        <w:t xml:space="preserve">Participant that </w:t>
      </w:r>
      <w:r w:rsidRPr="005A2EDD">
        <w:rPr>
          <w:rFonts w:asciiTheme="minorHAnsi" w:eastAsia="Arial" w:hAnsiTheme="minorHAnsi"/>
          <w:sz w:val="22"/>
          <w:szCs w:val="22"/>
        </w:rPr>
        <w:t xml:space="preserve">clears </w:t>
      </w:r>
      <w:r w:rsidR="003120EC" w:rsidRPr="005A2EDD">
        <w:rPr>
          <w:rFonts w:asciiTheme="minorHAnsi" w:eastAsia="Arial" w:hAnsiTheme="minorHAnsi"/>
          <w:sz w:val="22"/>
          <w:szCs w:val="22"/>
        </w:rPr>
        <w:t xml:space="preserve">trades </w:t>
      </w:r>
      <w:r w:rsidRPr="005A2EDD">
        <w:rPr>
          <w:rFonts w:asciiTheme="minorHAnsi" w:eastAsia="Arial" w:hAnsiTheme="minorHAnsi"/>
          <w:sz w:val="22"/>
          <w:szCs w:val="22"/>
        </w:rPr>
        <w:t xml:space="preserve">through a Clearing Futures Participant and </w:t>
      </w:r>
      <w:r w:rsidR="003120EC" w:rsidRPr="005A2EDD">
        <w:rPr>
          <w:rFonts w:asciiTheme="minorHAnsi" w:eastAsia="Arial" w:hAnsiTheme="minorHAnsi"/>
          <w:sz w:val="22"/>
          <w:szCs w:val="22"/>
        </w:rPr>
        <w:t xml:space="preserve">may </w:t>
      </w:r>
      <w:r w:rsidRPr="005A2EDD">
        <w:rPr>
          <w:rFonts w:asciiTheme="minorHAnsi" w:eastAsia="Arial" w:hAnsiTheme="minorHAnsi"/>
          <w:sz w:val="22"/>
          <w:szCs w:val="22"/>
        </w:rPr>
        <w:t>elect to sponsor other Futures Participants</w:t>
      </w:r>
      <w:r w:rsidR="003120EC" w:rsidRPr="005A2EDD">
        <w:rPr>
          <w:rFonts w:asciiTheme="minorHAnsi" w:eastAsia="Arial" w:hAnsiTheme="minorHAnsi"/>
          <w:sz w:val="22"/>
          <w:szCs w:val="22"/>
        </w:rPr>
        <w:t>, non-Futures Participants</w:t>
      </w:r>
      <w:r w:rsidRPr="005A2EDD">
        <w:rPr>
          <w:rFonts w:asciiTheme="minorHAnsi" w:eastAsia="Arial" w:hAnsiTheme="minorHAnsi"/>
          <w:sz w:val="22"/>
          <w:szCs w:val="22"/>
        </w:rPr>
        <w:t xml:space="preserve"> and/or Authorized Customers for </w:t>
      </w:r>
      <w:r w:rsidR="00291466" w:rsidRPr="005A2EDD">
        <w:rPr>
          <w:rFonts w:asciiTheme="minorHAnsi" w:eastAsia="Arial" w:hAnsiTheme="minorHAnsi"/>
          <w:sz w:val="22"/>
          <w:szCs w:val="22"/>
        </w:rPr>
        <w:t xml:space="preserve">Direct Access </w:t>
      </w:r>
      <w:r w:rsidRPr="005A2EDD">
        <w:rPr>
          <w:rFonts w:asciiTheme="minorHAnsi" w:eastAsia="Arial" w:hAnsiTheme="minorHAnsi"/>
          <w:sz w:val="22"/>
          <w:szCs w:val="22"/>
        </w:rPr>
        <w:t>to the Trading System.</w:t>
      </w:r>
    </w:p>
    <w:p w14:paraId="59BEEF8F" w14:textId="77777777" w:rsidR="00513B09" w:rsidRPr="005A2EDD" w:rsidRDefault="00513B09" w:rsidP="002502D8">
      <w:pPr>
        <w:rPr>
          <w:rFonts w:asciiTheme="minorHAnsi" w:eastAsia="Arial" w:hAnsiTheme="minorHAnsi"/>
          <w:sz w:val="22"/>
          <w:szCs w:val="22"/>
        </w:rPr>
      </w:pPr>
    </w:p>
    <w:p w14:paraId="225E6109" w14:textId="77777777" w:rsidR="00513B09" w:rsidRPr="005A2EDD" w:rsidRDefault="00513B09" w:rsidP="001226EC">
      <w:pPr>
        <w:numPr>
          <w:ilvl w:val="2"/>
          <w:numId w:val="18"/>
        </w:numPr>
        <w:tabs>
          <w:tab w:val="left" w:pos="2610"/>
        </w:tabs>
        <w:spacing w:line="276" w:lineRule="auto"/>
        <w:ind w:left="1350" w:hanging="360"/>
        <w:rPr>
          <w:rFonts w:asciiTheme="minorHAnsi" w:eastAsia="Arial" w:hAnsiTheme="minorHAnsi"/>
          <w:sz w:val="22"/>
          <w:szCs w:val="22"/>
        </w:rPr>
      </w:pPr>
      <w:r w:rsidRPr="005A2EDD">
        <w:rPr>
          <w:rFonts w:asciiTheme="minorHAnsi" w:eastAsia="Arial" w:hAnsiTheme="minorHAnsi"/>
          <w:b/>
          <w:sz w:val="22"/>
          <w:szCs w:val="22"/>
        </w:rPr>
        <w:t>Authorized Customer</w:t>
      </w:r>
      <w:r w:rsidRPr="005A2EDD">
        <w:rPr>
          <w:rFonts w:asciiTheme="minorHAnsi" w:eastAsia="Arial" w:hAnsiTheme="minorHAnsi"/>
          <w:sz w:val="22"/>
          <w:szCs w:val="22"/>
        </w:rPr>
        <w:t xml:space="preserve">—an individual person or </w:t>
      </w:r>
      <w:r w:rsidR="003120EC" w:rsidRPr="005A2EDD">
        <w:rPr>
          <w:rFonts w:asciiTheme="minorHAnsi" w:eastAsia="Arial" w:hAnsiTheme="minorHAnsi"/>
          <w:sz w:val="22"/>
          <w:szCs w:val="22"/>
        </w:rPr>
        <w:t>e</w:t>
      </w:r>
      <w:r w:rsidRPr="005A2EDD">
        <w:rPr>
          <w:rFonts w:asciiTheme="minorHAnsi" w:eastAsia="Arial" w:hAnsiTheme="minorHAnsi"/>
          <w:sz w:val="22"/>
          <w:szCs w:val="22"/>
        </w:rPr>
        <w:t xml:space="preserve">ntity that </w:t>
      </w:r>
      <w:r w:rsidR="00291466" w:rsidRPr="005A2EDD">
        <w:rPr>
          <w:rFonts w:asciiTheme="minorHAnsi" w:eastAsia="Arial" w:hAnsiTheme="minorHAnsi"/>
          <w:sz w:val="22"/>
          <w:szCs w:val="22"/>
        </w:rPr>
        <w:t xml:space="preserve">is granted Direct Access </w:t>
      </w:r>
      <w:r w:rsidRPr="005A2EDD">
        <w:rPr>
          <w:rFonts w:asciiTheme="minorHAnsi" w:eastAsia="Arial" w:hAnsiTheme="minorHAnsi"/>
          <w:sz w:val="22"/>
          <w:szCs w:val="22"/>
        </w:rPr>
        <w:t>may directly access the Trading System</w:t>
      </w:r>
      <w:r w:rsidR="00291466" w:rsidRPr="005A2EDD">
        <w:rPr>
          <w:rFonts w:asciiTheme="minorHAnsi" w:eastAsia="Arial" w:hAnsiTheme="minorHAnsi"/>
          <w:sz w:val="22"/>
          <w:szCs w:val="22"/>
        </w:rPr>
        <w:t>,</w:t>
      </w:r>
      <w:r w:rsidRPr="005A2EDD">
        <w:rPr>
          <w:rFonts w:asciiTheme="minorHAnsi" w:eastAsia="Arial" w:hAnsiTheme="minorHAnsi"/>
          <w:sz w:val="22"/>
          <w:szCs w:val="22"/>
        </w:rPr>
        <w:t xml:space="preserve"> </w:t>
      </w:r>
      <w:r w:rsidR="003120EC" w:rsidRPr="005A2EDD">
        <w:rPr>
          <w:rFonts w:asciiTheme="minorHAnsi" w:eastAsia="Arial" w:hAnsiTheme="minorHAnsi"/>
          <w:sz w:val="22"/>
          <w:szCs w:val="22"/>
        </w:rPr>
        <w:t>upon approval by the Exchange.</w:t>
      </w:r>
    </w:p>
    <w:p w14:paraId="702EEB07" w14:textId="77777777" w:rsidR="002502D8" w:rsidRPr="005A2EDD" w:rsidRDefault="002502D8" w:rsidP="00F67D83">
      <w:pPr>
        <w:tabs>
          <w:tab w:val="left" w:pos="2610"/>
        </w:tabs>
        <w:spacing w:line="276" w:lineRule="auto"/>
        <w:rPr>
          <w:rFonts w:asciiTheme="minorHAnsi" w:hAnsiTheme="minorHAnsi"/>
          <w:sz w:val="22"/>
        </w:rPr>
      </w:pPr>
    </w:p>
    <w:p w14:paraId="45DA92C1" w14:textId="77777777" w:rsidR="002502D8" w:rsidRPr="005A2EDD" w:rsidRDefault="003120EC" w:rsidP="00F67D83">
      <w:pPr>
        <w:tabs>
          <w:tab w:val="left" w:pos="2610"/>
        </w:tabs>
        <w:spacing w:line="276" w:lineRule="auto"/>
        <w:rPr>
          <w:rFonts w:asciiTheme="minorHAnsi" w:eastAsia="Arial" w:hAnsiTheme="minorHAnsi"/>
          <w:bCs/>
          <w:sz w:val="22"/>
          <w:szCs w:val="22"/>
        </w:rPr>
      </w:pPr>
      <w:r w:rsidRPr="005A2EDD">
        <w:rPr>
          <w:rFonts w:asciiTheme="minorHAnsi" w:hAnsiTheme="minorHAnsi"/>
          <w:sz w:val="22"/>
        </w:rPr>
        <w:t xml:space="preserve">All </w:t>
      </w:r>
      <w:r w:rsidR="0083714B" w:rsidRPr="005A2EDD">
        <w:rPr>
          <w:rFonts w:asciiTheme="minorHAnsi" w:hAnsiTheme="minorHAnsi"/>
          <w:sz w:val="22"/>
        </w:rPr>
        <w:t xml:space="preserve">Trading </w:t>
      </w:r>
      <w:r w:rsidRPr="005A2EDD">
        <w:rPr>
          <w:rFonts w:asciiTheme="minorHAnsi" w:hAnsiTheme="minorHAnsi"/>
          <w:sz w:val="22"/>
        </w:rPr>
        <w:t>Participants are subject to P</w:t>
      </w:r>
      <w:r w:rsidR="002502D8" w:rsidRPr="005A2EDD">
        <w:rPr>
          <w:rFonts w:asciiTheme="minorHAnsi" w:hAnsiTheme="minorHAnsi"/>
          <w:sz w:val="22"/>
        </w:rPr>
        <w:t>re-</w:t>
      </w:r>
      <w:r w:rsidRPr="005A2EDD">
        <w:rPr>
          <w:rFonts w:asciiTheme="minorHAnsi" w:hAnsiTheme="minorHAnsi"/>
          <w:sz w:val="22"/>
        </w:rPr>
        <w:t>T</w:t>
      </w:r>
      <w:r w:rsidR="002502D8" w:rsidRPr="005A2EDD">
        <w:rPr>
          <w:rFonts w:asciiTheme="minorHAnsi" w:hAnsiTheme="minorHAnsi"/>
          <w:sz w:val="22"/>
        </w:rPr>
        <w:t xml:space="preserve">rade </w:t>
      </w:r>
      <w:r w:rsidRPr="005A2EDD">
        <w:rPr>
          <w:rFonts w:asciiTheme="minorHAnsi" w:hAnsiTheme="minorHAnsi"/>
          <w:sz w:val="22"/>
        </w:rPr>
        <w:t>R</w:t>
      </w:r>
      <w:r w:rsidR="002502D8" w:rsidRPr="005A2EDD">
        <w:rPr>
          <w:rFonts w:asciiTheme="minorHAnsi" w:hAnsiTheme="minorHAnsi"/>
          <w:sz w:val="22"/>
        </w:rPr>
        <w:t>isk controls</w:t>
      </w:r>
      <w:r w:rsidRPr="005A2EDD">
        <w:rPr>
          <w:rFonts w:asciiTheme="minorHAnsi" w:hAnsiTheme="minorHAnsi"/>
          <w:sz w:val="22"/>
        </w:rPr>
        <w:t xml:space="preserve">.  See </w:t>
      </w:r>
      <w:r w:rsidR="005F5404" w:rsidRPr="005A2EDD">
        <w:rPr>
          <w:rFonts w:asciiTheme="minorHAnsi" w:hAnsiTheme="minorHAnsi"/>
          <w:sz w:val="22"/>
        </w:rPr>
        <w:t xml:space="preserve">the NFX Rulebook at </w:t>
      </w:r>
      <w:r w:rsidRPr="005A2EDD">
        <w:rPr>
          <w:rFonts w:asciiTheme="minorHAnsi" w:hAnsiTheme="minorHAnsi"/>
          <w:sz w:val="22"/>
        </w:rPr>
        <w:t>Chapter IV, Section 7</w:t>
      </w:r>
      <w:r w:rsidR="00291466" w:rsidRPr="005A2EDD">
        <w:rPr>
          <w:rFonts w:asciiTheme="minorHAnsi" w:hAnsiTheme="minorHAnsi"/>
          <w:sz w:val="22"/>
        </w:rPr>
        <w:t>;</w:t>
      </w:r>
      <w:r w:rsidRPr="005A2EDD">
        <w:rPr>
          <w:rFonts w:asciiTheme="minorHAnsi" w:hAnsiTheme="minorHAnsi"/>
          <w:sz w:val="22"/>
        </w:rPr>
        <w:t xml:space="preserve"> Chapter V, Section 4</w:t>
      </w:r>
      <w:r w:rsidR="00291466" w:rsidRPr="005A2EDD">
        <w:rPr>
          <w:rFonts w:asciiTheme="minorHAnsi" w:hAnsiTheme="minorHAnsi"/>
          <w:sz w:val="22"/>
        </w:rPr>
        <w:t>;</w:t>
      </w:r>
      <w:r w:rsidRPr="005A2EDD">
        <w:rPr>
          <w:rFonts w:asciiTheme="minorHAnsi" w:hAnsiTheme="minorHAnsi"/>
          <w:sz w:val="22"/>
        </w:rPr>
        <w:t xml:space="preserve"> and </w:t>
      </w:r>
      <w:r w:rsidR="00BB22A9" w:rsidRPr="005A2EDD">
        <w:rPr>
          <w:rFonts w:asciiTheme="minorHAnsi" w:hAnsiTheme="minorHAnsi"/>
          <w:sz w:val="22"/>
        </w:rPr>
        <w:t>the TradeGuard PTRM Reference Guide</w:t>
      </w:r>
      <w:r w:rsidRPr="005A2EDD">
        <w:rPr>
          <w:rFonts w:asciiTheme="minorHAnsi" w:hAnsiTheme="minorHAnsi"/>
          <w:sz w:val="22"/>
        </w:rPr>
        <w:t>.</w:t>
      </w:r>
    </w:p>
    <w:p w14:paraId="59C62679" w14:textId="77777777" w:rsidR="00513B09" w:rsidRPr="005A2EDD" w:rsidRDefault="00513B09" w:rsidP="002502D8">
      <w:pPr>
        <w:pStyle w:val="Heading3"/>
        <w:rPr>
          <w:bCs w:val="0"/>
        </w:rPr>
      </w:pPr>
      <w:bookmarkStart w:id="39" w:name="_Toc408173671"/>
      <w:bookmarkStart w:id="40" w:name="_Toc485890989"/>
      <w:r w:rsidRPr="005A2EDD">
        <w:t>Account</w:t>
      </w:r>
      <w:bookmarkEnd w:id="39"/>
      <w:bookmarkEnd w:id="40"/>
    </w:p>
    <w:p w14:paraId="65977C11" w14:textId="77777777" w:rsidR="00513B09" w:rsidRPr="005A2EDD" w:rsidRDefault="006F3136" w:rsidP="00F67D83">
      <w:pPr>
        <w:tabs>
          <w:tab w:val="left" w:pos="2610"/>
        </w:tabs>
        <w:spacing w:line="276" w:lineRule="auto"/>
        <w:rPr>
          <w:rFonts w:asciiTheme="minorHAnsi" w:eastAsia="Arial" w:hAnsiTheme="minorHAnsi"/>
          <w:bCs/>
          <w:sz w:val="22"/>
          <w:szCs w:val="22"/>
        </w:rPr>
      </w:pPr>
      <w:r w:rsidRPr="005A2EDD">
        <w:rPr>
          <w:rFonts w:asciiTheme="minorHAnsi" w:eastAsia="Arial" w:hAnsiTheme="minorHAnsi"/>
          <w:bCs/>
          <w:sz w:val="22"/>
          <w:szCs w:val="22"/>
        </w:rPr>
        <w:t xml:space="preserve">Each </w:t>
      </w:r>
      <w:r w:rsidR="0083714B" w:rsidRPr="005A2EDD">
        <w:rPr>
          <w:rFonts w:asciiTheme="minorHAnsi" w:eastAsia="Arial" w:hAnsiTheme="minorHAnsi"/>
          <w:bCs/>
          <w:sz w:val="22"/>
          <w:szCs w:val="22"/>
        </w:rPr>
        <w:t xml:space="preserve">Trading </w:t>
      </w:r>
      <w:r w:rsidRPr="005A2EDD">
        <w:rPr>
          <w:rFonts w:asciiTheme="minorHAnsi" w:eastAsia="Arial" w:hAnsiTheme="minorHAnsi"/>
          <w:bCs/>
          <w:sz w:val="22"/>
          <w:szCs w:val="22"/>
        </w:rPr>
        <w:t>Participant must maintain at least one account with the Exchange.</w:t>
      </w:r>
      <w:r w:rsidR="005E558B" w:rsidRPr="005A2EDD">
        <w:rPr>
          <w:rFonts w:asciiTheme="minorHAnsi" w:eastAsia="Arial" w:hAnsiTheme="minorHAnsi"/>
          <w:bCs/>
          <w:sz w:val="22"/>
          <w:szCs w:val="22"/>
        </w:rPr>
        <w:t xml:space="preserve">  </w:t>
      </w:r>
      <w:r w:rsidR="00291466" w:rsidRPr="005A2EDD">
        <w:rPr>
          <w:rFonts w:asciiTheme="minorHAnsi" w:eastAsia="Arial" w:hAnsiTheme="minorHAnsi"/>
          <w:bCs/>
          <w:sz w:val="22"/>
          <w:szCs w:val="22"/>
        </w:rPr>
        <w:t>An a</w:t>
      </w:r>
      <w:r w:rsidR="005E558B" w:rsidRPr="005A2EDD">
        <w:rPr>
          <w:rFonts w:asciiTheme="minorHAnsi" w:eastAsia="Arial" w:hAnsiTheme="minorHAnsi"/>
          <w:bCs/>
          <w:sz w:val="22"/>
          <w:szCs w:val="22"/>
        </w:rPr>
        <w:t xml:space="preserve">ccount is a mandatory information field for all </w:t>
      </w:r>
      <w:r w:rsidR="00291466" w:rsidRPr="005A2EDD">
        <w:rPr>
          <w:rFonts w:asciiTheme="minorHAnsi" w:eastAsia="Arial" w:hAnsiTheme="minorHAnsi"/>
          <w:bCs/>
          <w:sz w:val="22"/>
          <w:szCs w:val="22"/>
        </w:rPr>
        <w:t>O</w:t>
      </w:r>
      <w:r w:rsidR="005E558B" w:rsidRPr="005A2EDD">
        <w:rPr>
          <w:rFonts w:asciiTheme="minorHAnsi" w:eastAsia="Arial" w:hAnsiTheme="minorHAnsi"/>
          <w:bCs/>
          <w:sz w:val="22"/>
          <w:szCs w:val="22"/>
        </w:rPr>
        <w:t xml:space="preserve">rders, and each account will need to be registered in the </w:t>
      </w:r>
      <w:r w:rsidR="00291466" w:rsidRPr="005A2EDD">
        <w:rPr>
          <w:rFonts w:asciiTheme="minorHAnsi" w:eastAsia="Arial" w:hAnsiTheme="minorHAnsi"/>
          <w:bCs/>
          <w:sz w:val="22"/>
          <w:szCs w:val="22"/>
        </w:rPr>
        <w:t>T</w:t>
      </w:r>
      <w:r w:rsidR="005E558B" w:rsidRPr="005A2EDD">
        <w:rPr>
          <w:rFonts w:asciiTheme="minorHAnsi" w:eastAsia="Arial" w:hAnsiTheme="minorHAnsi"/>
          <w:bCs/>
          <w:sz w:val="22"/>
          <w:szCs w:val="22"/>
        </w:rPr>
        <w:t xml:space="preserve">rading </w:t>
      </w:r>
      <w:r w:rsidR="00291466" w:rsidRPr="005A2EDD">
        <w:rPr>
          <w:rFonts w:asciiTheme="minorHAnsi" w:eastAsia="Arial" w:hAnsiTheme="minorHAnsi"/>
          <w:bCs/>
          <w:sz w:val="22"/>
          <w:szCs w:val="22"/>
        </w:rPr>
        <w:t>S</w:t>
      </w:r>
      <w:r w:rsidR="005E558B" w:rsidRPr="005A2EDD">
        <w:rPr>
          <w:rFonts w:asciiTheme="minorHAnsi" w:eastAsia="Arial" w:hAnsiTheme="minorHAnsi"/>
          <w:bCs/>
          <w:sz w:val="22"/>
          <w:szCs w:val="22"/>
        </w:rPr>
        <w:t xml:space="preserve">ystem, and the information will be verified at order entry. </w:t>
      </w:r>
      <w:r w:rsidRPr="005A2EDD">
        <w:rPr>
          <w:rFonts w:asciiTheme="minorHAnsi" w:eastAsia="Arial" w:hAnsiTheme="minorHAnsi"/>
          <w:bCs/>
          <w:sz w:val="22"/>
          <w:szCs w:val="22"/>
        </w:rPr>
        <w:t xml:space="preserve">  </w:t>
      </w:r>
    </w:p>
    <w:p w14:paraId="73C01CC5" w14:textId="77777777" w:rsidR="00513B09" w:rsidRPr="005A2EDD" w:rsidRDefault="00513B09" w:rsidP="00F67D83">
      <w:pPr>
        <w:tabs>
          <w:tab w:val="left" w:pos="2610"/>
        </w:tabs>
        <w:spacing w:line="276" w:lineRule="auto"/>
        <w:rPr>
          <w:rFonts w:asciiTheme="minorHAnsi" w:eastAsia="Arial" w:hAnsiTheme="minorHAnsi"/>
          <w:bCs/>
          <w:sz w:val="22"/>
          <w:szCs w:val="22"/>
        </w:rPr>
      </w:pPr>
    </w:p>
    <w:p w14:paraId="08591060" w14:textId="77777777" w:rsidR="00513B09" w:rsidRPr="005A2EDD" w:rsidRDefault="00513B09" w:rsidP="00324C8A">
      <w:pPr>
        <w:pStyle w:val="Heading3"/>
      </w:pPr>
      <w:bookmarkStart w:id="41" w:name="_Toc408173672"/>
      <w:bookmarkStart w:id="42" w:name="_Toc485890990"/>
      <w:r w:rsidRPr="005A2EDD">
        <w:t>Authorized Trader</w:t>
      </w:r>
      <w:bookmarkEnd w:id="41"/>
      <w:bookmarkEnd w:id="42"/>
    </w:p>
    <w:p w14:paraId="26743B8E" w14:textId="77777777" w:rsidR="005E558B" w:rsidRPr="005A2EDD" w:rsidRDefault="005E558B" w:rsidP="005E558B">
      <w:pPr>
        <w:tabs>
          <w:tab w:val="left" w:pos="2610"/>
        </w:tabs>
        <w:spacing w:line="276" w:lineRule="auto"/>
        <w:rPr>
          <w:rFonts w:asciiTheme="minorHAnsi" w:eastAsia="Arial" w:hAnsiTheme="minorHAnsi"/>
          <w:bCs/>
          <w:sz w:val="22"/>
          <w:szCs w:val="22"/>
        </w:rPr>
      </w:pPr>
      <w:r w:rsidRPr="005A2EDD">
        <w:rPr>
          <w:rFonts w:asciiTheme="minorHAnsi" w:eastAsia="Arial" w:hAnsiTheme="minorHAnsi"/>
          <w:bCs/>
          <w:sz w:val="22"/>
          <w:szCs w:val="22"/>
        </w:rPr>
        <w:t>The Exchange requires that each trader that physically submit</w:t>
      </w:r>
      <w:r w:rsidR="007F3D7A" w:rsidRPr="005A2EDD">
        <w:rPr>
          <w:rFonts w:asciiTheme="minorHAnsi" w:eastAsia="Arial" w:hAnsiTheme="minorHAnsi"/>
          <w:bCs/>
          <w:sz w:val="22"/>
          <w:szCs w:val="22"/>
        </w:rPr>
        <w:t>s</w:t>
      </w:r>
      <w:r w:rsidRPr="005A2EDD">
        <w:rPr>
          <w:rFonts w:asciiTheme="minorHAnsi" w:eastAsia="Arial" w:hAnsiTheme="minorHAnsi"/>
          <w:bCs/>
          <w:sz w:val="22"/>
          <w:szCs w:val="22"/>
        </w:rPr>
        <w:t xml:space="preserve"> an </w:t>
      </w:r>
      <w:r w:rsidR="007F3D7A" w:rsidRPr="005A2EDD">
        <w:rPr>
          <w:rFonts w:asciiTheme="minorHAnsi" w:eastAsia="Arial" w:hAnsiTheme="minorHAnsi"/>
          <w:bCs/>
          <w:sz w:val="22"/>
          <w:szCs w:val="22"/>
        </w:rPr>
        <w:t>O</w:t>
      </w:r>
      <w:r w:rsidRPr="005A2EDD">
        <w:rPr>
          <w:rFonts w:asciiTheme="minorHAnsi" w:eastAsia="Arial" w:hAnsiTheme="minorHAnsi"/>
          <w:bCs/>
          <w:sz w:val="22"/>
          <w:szCs w:val="22"/>
        </w:rPr>
        <w:t xml:space="preserve">rder to the </w:t>
      </w:r>
      <w:r w:rsidR="007F3D7A" w:rsidRPr="005A2EDD">
        <w:rPr>
          <w:rFonts w:asciiTheme="minorHAnsi" w:eastAsia="Arial" w:hAnsiTheme="minorHAnsi"/>
          <w:bCs/>
          <w:sz w:val="22"/>
          <w:szCs w:val="22"/>
        </w:rPr>
        <w:t>T</w:t>
      </w:r>
      <w:r w:rsidRPr="005A2EDD">
        <w:rPr>
          <w:rFonts w:asciiTheme="minorHAnsi" w:eastAsia="Arial" w:hAnsiTheme="minorHAnsi"/>
          <w:bCs/>
          <w:sz w:val="22"/>
          <w:szCs w:val="22"/>
        </w:rPr>
        <w:t xml:space="preserve">rading </w:t>
      </w:r>
      <w:r w:rsidR="007F3D7A" w:rsidRPr="005A2EDD">
        <w:rPr>
          <w:rFonts w:asciiTheme="minorHAnsi" w:eastAsia="Arial" w:hAnsiTheme="minorHAnsi"/>
          <w:bCs/>
          <w:sz w:val="22"/>
          <w:szCs w:val="22"/>
        </w:rPr>
        <w:t>S</w:t>
      </w:r>
      <w:r w:rsidRPr="005A2EDD">
        <w:rPr>
          <w:rFonts w:asciiTheme="minorHAnsi" w:eastAsia="Arial" w:hAnsiTheme="minorHAnsi"/>
          <w:bCs/>
          <w:sz w:val="22"/>
          <w:szCs w:val="22"/>
        </w:rPr>
        <w:t xml:space="preserve">ystem through the FIX interface be identified by a unique ID -an Authorized Trader ID (using Party Role 12= Executing Trader as outlined in </w:t>
      </w:r>
      <w:r w:rsidR="00F30CB5" w:rsidRPr="005A2EDD">
        <w:rPr>
          <w:rFonts w:asciiTheme="minorHAnsi" w:eastAsia="Arial" w:hAnsiTheme="minorHAnsi"/>
          <w:bCs/>
          <w:sz w:val="22"/>
          <w:szCs w:val="22"/>
        </w:rPr>
        <w:t>the Exchange FIX specification)</w:t>
      </w:r>
      <w:r w:rsidRPr="005A2EDD">
        <w:rPr>
          <w:rFonts w:asciiTheme="minorHAnsi" w:eastAsia="Arial" w:hAnsiTheme="minorHAnsi"/>
          <w:bCs/>
          <w:sz w:val="22"/>
          <w:szCs w:val="22"/>
        </w:rPr>
        <w:t>.</w:t>
      </w:r>
    </w:p>
    <w:p w14:paraId="593EB55A" w14:textId="77777777" w:rsidR="005E558B" w:rsidRPr="005A2EDD" w:rsidRDefault="005E558B" w:rsidP="005E558B">
      <w:pPr>
        <w:tabs>
          <w:tab w:val="left" w:pos="2610"/>
        </w:tabs>
        <w:spacing w:line="276" w:lineRule="auto"/>
        <w:rPr>
          <w:rFonts w:asciiTheme="minorHAnsi" w:eastAsia="Arial" w:hAnsiTheme="minorHAnsi"/>
          <w:bCs/>
          <w:sz w:val="22"/>
          <w:szCs w:val="22"/>
        </w:rPr>
      </w:pPr>
    </w:p>
    <w:p w14:paraId="099E6FCF" w14:textId="77777777" w:rsidR="005E558B" w:rsidRPr="005A2EDD" w:rsidRDefault="005E558B" w:rsidP="005E558B">
      <w:pPr>
        <w:tabs>
          <w:tab w:val="left" w:pos="2610"/>
        </w:tabs>
        <w:spacing w:line="276" w:lineRule="auto"/>
        <w:rPr>
          <w:rFonts w:asciiTheme="minorHAnsi" w:eastAsia="Arial" w:hAnsiTheme="minorHAnsi"/>
          <w:bCs/>
          <w:sz w:val="22"/>
          <w:szCs w:val="22"/>
        </w:rPr>
      </w:pPr>
      <w:r w:rsidRPr="005A2EDD">
        <w:rPr>
          <w:rFonts w:asciiTheme="minorHAnsi" w:eastAsia="Arial" w:hAnsiTheme="minorHAnsi"/>
          <w:bCs/>
          <w:sz w:val="22"/>
          <w:szCs w:val="22"/>
        </w:rPr>
        <w:t xml:space="preserve">A Participant accessing the Trading System will be assigned one or many unique User IDs as basis for login to the </w:t>
      </w:r>
      <w:r w:rsidR="00F30CB5" w:rsidRPr="005A2EDD">
        <w:rPr>
          <w:rFonts w:asciiTheme="minorHAnsi" w:eastAsia="Arial" w:hAnsiTheme="minorHAnsi"/>
          <w:bCs/>
          <w:sz w:val="22"/>
          <w:szCs w:val="22"/>
        </w:rPr>
        <w:t>Trading System</w:t>
      </w:r>
      <w:r w:rsidRPr="005A2EDD">
        <w:rPr>
          <w:rFonts w:asciiTheme="minorHAnsi" w:eastAsia="Arial" w:hAnsiTheme="minorHAnsi"/>
          <w:bCs/>
          <w:sz w:val="22"/>
          <w:szCs w:val="22"/>
        </w:rPr>
        <w:t>. The User ID issued by the Exchange will also be used for populating Tag 50 (SenderSubID) of the Exchange FIX specification.</w:t>
      </w:r>
    </w:p>
    <w:p w14:paraId="3CFD2495" w14:textId="77777777" w:rsidR="005E558B" w:rsidRPr="005A2EDD" w:rsidRDefault="005E558B" w:rsidP="005E558B">
      <w:pPr>
        <w:tabs>
          <w:tab w:val="left" w:pos="2610"/>
        </w:tabs>
        <w:spacing w:line="276" w:lineRule="auto"/>
        <w:rPr>
          <w:rFonts w:asciiTheme="minorHAnsi" w:eastAsia="Arial" w:hAnsiTheme="minorHAnsi"/>
          <w:bCs/>
          <w:sz w:val="22"/>
          <w:szCs w:val="22"/>
        </w:rPr>
      </w:pPr>
    </w:p>
    <w:p w14:paraId="644A7E1C" w14:textId="77777777" w:rsidR="005E558B" w:rsidRPr="005A2EDD" w:rsidRDefault="005E558B" w:rsidP="005E558B">
      <w:pPr>
        <w:tabs>
          <w:tab w:val="left" w:pos="2610"/>
        </w:tabs>
        <w:spacing w:line="276" w:lineRule="auto"/>
        <w:rPr>
          <w:rFonts w:asciiTheme="minorHAnsi" w:eastAsia="Arial" w:hAnsiTheme="minorHAnsi"/>
          <w:bCs/>
          <w:sz w:val="22"/>
          <w:szCs w:val="22"/>
        </w:rPr>
      </w:pPr>
      <w:r w:rsidRPr="005A2EDD">
        <w:rPr>
          <w:rFonts w:asciiTheme="minorHAnsi" w:eastAsia="Arial" w:hAnsiTheme="minorHAnsi"/>
          <w:bCs/>
          <w:sz w:val="22"/>
          <w:szCs w:val="22"/>
        </w:rPr>
        <w:t xml:space="preserve">There can be multiple traders accessing the </w:t>
      </w:r>
      <w:r w:rsidR="00F30CB5" w:rsidRPr="005A2EDD">
        <w:rPr>
          <w:rFonts w:asciiTheme="minorHAnsi" w:eastAsia="Arial" w:hAnsiTheme="minorHAnsi"/>
          <w:bCs/>
          <w:sz w:val="22"/>
          <w:szCs w:val="22"/>
        </w:rPr>
        <w:t xml:space="preserve">Trading System </w:t>
      </w:r>
      <w:r w:rsidRPr="005A2EDD">
        <w:rPr>
          <w:rFonts w:asciiTheme="minorHAnsi" w:eastAsia="Arial" w:hAnsiTheme="minorHAnsi"/>
          <w:bCs/>
          <w:sz w:val="22"/>
          <w:szCs w:val="22"/>
        </w:rPr>
        <w:t xml:space="preserve">via one individual User ID as long as the necessary </w:t>
      </w:r>
      <w:r w:rsidR="00AC0DE4" w:rsidRPr="005A2EDD">
        <w:rPr>
          <w:rFonts w:asciiTheme="minorHAnsi" w:eastAsia="Arial" w:hAnsiTheme="minorHAnsi"/>
          <w:bCs/>
          <w:sz w:val="22"/>
          <w:szCs w:val="22"/>
        </w:rPr>
        <w:t xml:space="preserve">FIX </w:t>
      </w:r>
      <w:r w:rsidRPr="005A2EDD">
        <w:rPr>
          <w:rFonts w:asciiTheme="minorHAnsi" w:eastAsia="Arial" w:hAnsiTheme="minorHAnsi"/>
          <w:bCs/>
          <w:sz w:val="22"/>
          <w:szCs w:val="22"/>
        </w:rPr>
        <w:t xml:space="preserve">tags identifying the Authorized Trader IDs are included. </w:t>
      </w:r>
    </w:p>
    <w:p w14:paraId="5C748E2B" w14:textId="77777777" w:rsidR="005E558B" w:rsidRPr="005A2EDD" w:rsidRDefault="005E558B" w:rsidP="005E558B">
      <w:pPr>
        <w:tabs>
          <w:tab w:val="left" w:pos="2610"/>
        </w:tabs>
        <w:spacing w:line="276" w:lineRule="auto"/>
        <w:rPr>
          <w:rFonts w:asciiTheme="minorHAnsi" w:eastAsia="Arial" w:hAnsiTheme="minorHAnsi"/>
          <w:bCs/>
          <w:sz w:val="22"/>
          <w:szCs w:val="22"/>
        </w:rPr>
      </w:pPr>
    </w:p>
    <w:p w14:paraId="6071A4C8" w14:textId="77777777" w:rsidR="00513B09" w:rsidRPr="005A2EDD" w:rsidRDefault="005E558B" w:rsidP="00513B09">
      <w:pPr>
        <w:tabs>
          <w:tab w:val="left" w:pos="2610"/>
        </w:tabs>
        <w:spacing w:line="276" w:lineRule="auto"/>
        <w:rPr>
          <w:rFonts w:asciiTheme="minorHAnsi" w:eastAsia="Arial" w:hAnsiTheme="minorHAnsi"/>
          <w:bCs/>
          <w:sz w:val="22"/>
          <w:szCs w:val="22"/>
        </w:rPr>
      </w:pPr>
      <w:r w:rsidRPr="005A2EDD">
        <w:rPr>
          <w:rFonts w:asciiTheme="minorHAnsi" w:eastAsia="Arial" w:hAnsiTheme="minorHAnsi"/>
          <w:bCs/>
          <w:sz w:val="22"/>
          <w:szCs w:val="22"/>
        </w:rPr>
        <w:t xml:space="preserve">The Trading System supports verification of specific access to one or multiple Accounts. </w:t>
      </w:r>
      <w:r w:rsidR="00212D34" w:rsidRPr="005A2EDD">
        <w:rPr>
          <w:rFonts w:asciiTheme="minorHAnsi" w:eastAsia="Arial" w:hAnsiTheme="minorHAnsi"/>
          <w:bCs/>
          <w:sz w:val="22"/>
          <w:szCs w:val="22"/>
        </w:rPr>
        <w:t xml:space="preserve"> </w:t>
      </w:r>
      <w:r w:rsidRPr="005A2EDD">
        <w:rPr>
          <w:rFonts w:asciiTheme="minorHAnsi" w:eastAsia="Arial" w:hAnsiTheme="minorHAnsi"/>
          <w:bCs/>
          <w:sz w:val="22"/>
          <w:szCs w:val="22"/>
        </w:rPr>
        <w:t>Each User ID will be assigned access rights to a specific set of accounts registered in the Trading System.</w:t>
      </w:r>
    </w:p>
    <w:p w14:paraId="79C0EBE0" w14:textId="77777777" w:rsidR="003459C1" w:rsidRPr="005A2EDD" w:rsidRDefault="003459C1" w:rsidP="00513B09">
      <w:pPr>
        <w:tabs>
          <w:tab w:val="left" w:pos="2610"/>
        </w:tabs>
        <w:spacing w:line="276" w:lineRule="auto"/>
        <w:rPr>
          <w:rFonts w:asciiTheme="minorHAnsi" w:eastAsia="Arial" w:hAnsiTheme="minorHAnsi"/>
          <w:bCs/>
          <w:sz w:val="22"/>
          <w:szCs w:val="22"/>
        </w:rPr>
      </w:pPr>
    </w:p>
    <w:p w14:paraId="4F93BE78" w14:textId="77777777" w:rsidR="003459C1" w:rsidRPr="005A2EDD" w:rsidRDefault="003459C1" w:rsidP="00513B09">
      <w:pPr>
        <w:tabs>
          <w:tab w:val="left" w:pos="2610"/>
        </w:tabs>
        <w:spacing w:line="276" w:lineRule="auto"/>
        <w:rPr>
          <w:rFonts w:asciiTheme="minorHAnsi" w:eastAsia="Arial" w:hAnsiTheme="minorHAnsi"/>
          <w:bCs/>
          <w:sz w:val="22"/>
          <w:szCs w:val="22"/>
        </w:rPr>
      </w:pPr>
      <w:r w:rsidRPr="005A2EDD">
        <w:rPr>
          <w:rFonts w:asciiTheme="minorHAnsi" w:eastAsia="Arial" w:hAnsiTheme="minorHAnsi"/>
          <w:bCs/>
          <w:noProof/>
          <w:sz w:val="22"/>
          <w:szCs w:val="22"/>
        </w:rPr>
        <w:lastRenderedPageBreak/>
        <w:drawing>
          <wp:inline distT="0" distB="0" distL="0" distR="0" wp14:anchorId="7B6D63ED" wp14:editId="2E9F77DB">
            <wp:extent cx="4921637" cy="2529293"/>
            <wp:effectExtent l="0" t="0" r="0"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922532" cy="2529753"/>
                    </a:xfrm>
                    <a:prstGeom prst="rect">
                      <a:avLst/>
                    </a:prstGeom>
                    <a:noFill/>
                  </pic:spPr>
                </pic:pic>
              </a:graphicData>
            </a:graphic>
          </wp:inline>
        </w:drawing>
      </w:r>
    </w:p>
    <w:p w14:paraId="17C4F887" w14:textId="77777777" w:rsidR="00513B09" w:rsidRPr="005A2EDD" w:rsidRDefault="00513B09" w:rsidP="00513B09">
      <w:pPr>
        <w:tabs>
          <w:tab w:val="left" w:pos="2610"/>
        </w:tabs>
        <w:spacing w:line="276" w:lineRule="auto"/>
        <w:rPr>
          <w:rFonts w:asciiTheme="minorHAnsi" w:eastAsia="Arial" w:hAnsiTheme="minorHAnsi"/>
          <w:bCs/>
          <w:sz w:val="22"/>
          <w:szCs w:val="22"/>
        </w:rPr>
      </w:pPr>
    </w:p>
    <w:p w14:paraId="085A6E15" w14:textId="77777777" w:rsidR="00235605" w:rsidRPr="005A2EDD" w:rsidRDefault="00235605" w:rsidP="00CC7000">
      <w:pPr>
        <w:tabs>
          <w:tab w:val="left" w:pos="2610"/>
        </w:tabs>
        <w:rPr>
          <w:rFonts w:asciiTheme="minorHAnsi" w:eastAsia="Arial" w:hAnsiTheme="minorHAnsi"/>
          <w:sz w:val="22"/>
          <w:szCs w:val="22"/>
        </w:rPr>
      </w:pPr>
    </w:p>
    <w:p w14:paraId="167DA6E4" w14:textId="77777777" w:rsidR="004C1855" w:rsidRPr="005A2EDD" w:rsidRDefault="004C1855" w:rsidP="00861E66">
      <w:pPr>
        <w:pStyle w:val="Heading3Black"/>
        <w:rPr>
          <w:rFonts w:eastAsia="Arial"/>
        </w:rPr>
      </w:pPr>
      <w:bookmarkStart w:id="43" w:name="_Toc408173673"/>
      <w:bookmarkStart w:id="44" w:name="_Toc485890991"/>
      <w:r w:rsidRPr="005A2EDD">
        <w:rPr>
          <w:rFonts w:eastAsia="Arial"/>
        </w:rPr>
        <w:t>Trading System Access</w:t>
      </w:r>
      <w:bookmarkEnd w:id="43"/>
      <w:bookmarkEnd w:id="44"/>
    </w:p>
    <w:p w14:paraId="015D415F" w14:textId="77777777" w:rsidR="00737062" w:rsidRPr="005A2EDD" w:rsidRDefault="004C1855" w:rsidP="00737062">
      <w:pPr>
        <w:spacing w:line="276" w:lineRule="auto"/>
        <w:rPr>
          <w:rFonts w:asciiTheme="minorHAnsi" w:hAnsiTheme="minorHAnsi"/>
          <w:sz w:val="22"/>
          <w:szCs w:val="22"/>
        </w:rPr>
      </w:pPr>
      <w:r w:rsidRPr="005A2EDD">
        <w:rPr>
          <w:rFonts w:asciiTheme="minorHAnsi" w:hAnsiTheme="minorHAnsi"/>
          <w:sz w:val="22"/>
        </w:rPr>
        <w:t xml:space="preserve">Participants and Users may </w:t>
      </w:r>
      <w:r w:rsidR="008039C6" w:rsidRPr="005A2EDD">
        <w:rPr>
          <w:rFonts w:asciiTheme="minorHAnsi" w:hAnsiTheme="minorHAnsi"/>
          <w:sz w:val="22"/>
        </w:rPr>
        <w:t xml:space="preserve">participate in </w:t>
      </w:r>
      <w:r w:rsidR="003B30AB" w:rsidRPr="005A2EDD">
        <w:rPr>
          <w:rFonts w:asciiTheme="minorHAnsi" w:hAnsiTheme="minorHAnsi"/>
          <w:sz w:val="22"/>
        </w:rPr>
        <w:t xml:space="preserve">either </w:t>
      </w:r>
      <w:r w:rsidR="008039C6" w:rsidRPr="005A2EDD">
        <w:rPr>
          <w:rFonts w:asciiTheme="minorHAnsi" w:hAnsiTheme="minorHAnsi"/>
          <w:sz w:val="22"/>
        </w:rPr>
        <w:t>Dire</w:t>
      </w:r>
      <w:r w:rsidR="008039C6" w:rsidRPr="005A2EDD">
        <w:rPr>
          <w:rFonts w:asciiTheme="minorHAnsi" w:hAnsiTheme="minorHAnsi"/>
          <w:sz w:val="22"/>
          <w:szCs w:val="22"/>
        </w:rPr>
        <w:t xml:space="preserve">ct Access </w:t>
      </w:r>
      <w:r w:rsidR="003B30AB" w:rsidRPr="005A2EDD">
        <w:rPr>
          <w:rFonts w:asciiTheme="minorHAnsi" w:hAnsiTheme="minorHAnsi"/>
          <w:sz w:val="22"/>
          <w:szCs w:val="22"/>
        </w:rPr>
        <w:t xml:space="preserve">or Indirect Access </w:t>
      </w:r>
      <w:r w:rsidR="006F3136" w:rsidRPr="005A2EDD">
        <w:rPr>
          <w:rFonts w:asciiTheme="minorHAnsi" w:hAnsiTheme="minorHAnsi"/>
          <w:sz w:val="22"/>
          <w:szCs w:val="22"/>
        </w:rPr>
        <w:t>in the following ways:</w:t>
      </w:r>
    </w:p>
    <w:p w14:paraId="038C001D" w14:textId="77777777" w:rsidR="003B30AB" w:rsidRPr="005A2EDD" w:rsidRDefault="003B30AB" w:rsidP="003B30AB">
      <w:pPr>
        <w:pStyle w:val="ListParagraph"/>
        <w:numPr>
          <w:ilvl w:val="0"/>
          <w:numId w:val="31"/>
        </w:numPr>
        <w:spacing w:before="15" w:after="100" w:afterAutospacing="1" w:line="240" w:lineRule="atLeast"/>
        <w:rPr>
          <w:rFonts w:asciiTheme="minorHAnsi" w:hAnsiTheme="minorHAnsi"/>
          <w:sz w:val="22"/>
          <w:szCs w:val="22"/>
        </w:rPr>
      </w:pPr>
      <w:r w:rsidRPr="005A2EDD">
        <w:rPr>
          <w:rFonts w:asciiTheme="minorHAnsi" w:hAnsiTheme="minorHAnsi"/>
          <w:sz w:val="22"/>
          <w:szCs w:val="22"/>
        </w:rPr>
        <w:t xml:space="preserve">“Direct Access” shall mean connecting directly to the Exchange, whereby Orders do not pass through the order management system (“OMS”) of a Futures Participant.  </w:t>
      </w:r>
    </w:p>
    <w:p w14:paraId="2E5BD937" w14:textId="77777777" w:rsidR="003B30AB" w:rsidRPr="005A2EDD" w:rsidRDefault="003B30AB" w:rsidP="003B30AB">
      <w:pPr>
        <w:pStyle w:val="ListParagraph"/>
        <w:numPr>
          <w:ilvl w:val="0"/>
          <w:numId w:val="0"/>
        </w:numPr>
        <w:spacing w:before="15" w:after="100" w:afterAutospacing="1" w:line="240" w:lineRule="atLeast"/>
        <w:ind w:left="720"/>
        <w:rPr>
          <w:rFonts w:asciiTheme="minorHAnsi" w:hAnsiTheme="minorHAnsi"/>
          <w:sz w:val="22"/>
          <w:szCs w:val="22"/>
        </w:rPr>
      </w:pPr>
    </w:p>
    <w:p w14:paraId="58F2423C" w14:textId="77777777" w:rsidR="003B30AB" w:rsidRPr="005A2EDD" w:rsidRDefault="003B30AB" w:rsidP="003B30AB">
      <w:pPr>
        <w:pStyle w:val="ListParagraph"/>
        <w:numPr>
          <w:ilvl w:val="0"/>
          <w:numId w:val="31"/>
        </w:numPr>
        <w:spacing w:line="276" w:lineRule="auto"/>
        <w:rPr>
          <w:rFonts w:asciiTheme="minorHAnsi" w:hAnsiTheme="minorHAnsi"/>
          <w:sz w:val="22"/>
          <w:szCs w:val="22"/>
        </w:rPr>
      </w:pPr>
      <w:r w:rsidRPr="005A2EDD">
        <w:rPr>
          <w:rFonts w:asciiTheme="minorHAnsi" w:hAnsiTheme="minorHAnsi"/>
          <w:sz w:val="22"/>
          <w:szCs w:val="22"/>
        </w:rPr>
        <w:t>“Indirect Access” shall mean utilizing an approved and authorized Independent Software Vendor (“ISV”) and/or utilizing an OMS owned and/or controlled by a Futures Participant to access the Exchange’s Trading System.  A Futures Participant or Authorized Customer that accesses the Trading System by such Indirect Access is subject to all of the Rules of the Exchange, including, without limitation, use of a Trader ID, audit trail requirements and the requirement that any such Futures Participant or Authorized Customer be guaranteed by a Clearing Futures Participant.  Connectivity to the Trading System established by an ISV may not be used by the ISV itself for its own trading activities.  Futures Participants or Authorized Customers utilizing Indirect Access shall be required to provide information</w:t>
      </w:r>
      <w:r w:rsidR="00E837CC" w:rsidRPr="005A2EDD">
        <w:rPr>
          <w:rFonts w:asciiTheme="minorHAnsi" w:hAnsiTheme="minorHAnsi"/>
          <w:sz w:val="22"/>
          <w:szCs w:val="22"/>
        </w:rPr>
        <w:t>.</w:t>
      </w:r>
    </w:p>
    <w:p w14:paraId="71220F4C" w14:textId="77777777" w:rsidR="00E837CC" w:rsidRPr="005A2EDD" w:rsidRDefault="00E837CC" w:rsidP="001F44AD">
      <w:pPr>
        <w:pStyle w:val="ListParagraph"/>
        <w:numPr>
          <w:ilvl w:val="0"/>
          <w:numId w:val="0"/>
        </w:numPr>
        <w:ind w:left="216"/>
        <w:rPr>
          <w:rFonts w:asciiTheme="minorHAnsi" w:hAnsiTheme="minorHAnsi"/>
          <w:sz w:val="22"/>
          <w:szCs w:val="22"/>
        </w:rPr>
      </w:pPr>
    </w:p>
    <w:p w14:paraId="03F9FA8D" w14:textId="77777777" w:rsidR="00737062" w:rsidRPr="005A2EDD" w:rsidRDefault="00770B2A" w:rsidP="0062727A">
      <w:pPr>
        <w:spacing w:line="276" w:lineRule="auto"/>
        <w:rPr>
          <w:rFonts w:asciiTheme="minorHAnsi" w:hAnsiTheme="minorHAnsi"/>
          <w:sz w:val="22"/>
        </w:rPr>
      </w:pPr>
      <w:r w:rsidRPr="005A2EDD">
        <w:rPr>
          <w:rFonts w:asciiTheme="minorHAnsi" w:hAnsiTheme="minorHAnsi"/>
          <w:sz w:val="22"/>
        </w:rPr>
        <w:t>All</w:t>
      </w:r>
      <w:r w:rsidR="008039C6" w:rsidRPr="005A2EDD">
        <w:rPr>
          <w:rFonts w:asciiTheme="minorHAnsi" w:hAnsiTheme="minorHAnsi"/>
          <w:sz w:val="22"/>
        </w:rPr>
        <w:t xml:space="preserve"> Authorized Customers</w:t>
      </w:r>
      <w:r w:rsidRPr="005A2EDD">
        <w:rPr>
          <w:rFonts w:asciiTheme="minorHAnsi" w:hAnsiTheme="minorHAnsi"/>
          <w:sz w:val="22"/>
        </w:rPr>
        <w:t xml:space="preserve"> and </w:t>
      </w:r>
      <w:r w:rsidR="003B30AB" w:rsidRPr="005A2EDD">
        <w:rPr>
          <w:rFonts w:asciiTheme="minorHAnsi" w:hAnsiTheme="minorHAnsi"/>
          <w:sz w:val="22"/>
        </w:rPr>
        <w:t xml:space="preserve">Authorized Traders, </w:t>
      </w:r>
      <w:r w:rsidR="00E837CC" w:rsidRPr="005A2EDD">
        <w:rPr>
          <w:rFonts w:asciiTheme="minorHAnsi" w:hAnsiTheme="minorHAnsi"/>
          <w:sz w:val="22"/>
        </w:rPr>
        <w:t xml:space="preserve">may </w:t>
      </w:r>
      <w:r w:rsidR="008039C6" w:rsidRPr="005A2EDD">
        <w:rPr>
          <w:rFonts w:asciiTheme="minorHAnsi" w:hAnsiTheme="minorHAnsi"/>
          <w:sz w:val="22"/>
        </w:rPr>
        <w:t xml:space="preserve">access the Trading System through </w:t>
      </w:r>
      <w:r w:rsidR="003B30AB" w:rsidRPr="005A2EDD">
        <w:rPr>
          <w:rFonts w:asciiTheme="minorHAnsi" w:hAnsiTheme="minorHAnsi"/>
          <w:sz w:val="22"/>
        </w:rPr>
        <w:t>either Direct or Indirect Access</w:t>
      </w:r>
      <w:r w:rsidR="00E837CC" w:rsidRPr="005A2EDD">
        <w:rPr>
          <w:rFonts w:asciiTheme="minorHAnsi" w:hAnsiTheme="minorHAnsi"/>
          <w:sz w:val="22"/>
        </w:rPr>
        <w:t>.  These market participants</w:t>
      </w:r>
      <w:r w:rsidR="008039C6" w:rsidRPr="005A2EDD">
        <w:rPr>
          <w:rFonts w:asciiTheme="minorHAnsi" w:hAnsiTheme="minorHAnsi"/>
          <w:sz w:val="22"/>
        </w:rPr>
        <w:t xml:space="preserve"> will be assigned Trader IDs.</w:t>
      </w:r>
    </w:p>
    <w:p w14:paraId="3A3BDD00" w14:textId="77777777" w:rsidR="008039C6" w:rsidRPr="005A2EDD" w:rsidRDefault="008039C6" w:rsidP="0062727A">
      <w:pPr>
        <w:spacing w:line="276" w:lineRule="auto"/>
        <w:rPr>
          <w:rFonts w:asciiTheme="minorHAnsi" w:hAnsiTheme="minorHAnsi"/>
          <w:sz w:val="22"/>
        </w:rPr>
      </w:pPr>
    </w:p>
    <w:p w14:paraId="3AAAE3DF" w14:textId="77777777" w:rsidR="004C1855" w:rsidRPr="005A2EDD" w:rsidRDefault="004C1855" w:rsidP="0062727A">
      <w:pPr>
        <w:spacing w:line="276" w:lineRule="auto"/>
        <w:rPr>
          <w:rFonts w:asciiTheme="minorHAnsi" w:hAnsiTheme="minorHAnsi"/>
          <w:sz w:val="22"/>
        </w:rPr>
      </w:pPr>
      <w:r w:rsidRPr="005A2EDD">
        <w:rPr>
          <w:rFonts w:asciiTheme="minorHAnsi" w:hAnsiTheme="minorHAnsi"/>
          <w:sz w:val="22"/>
        </w:rPr>
        <w:t xml:space="preserve">Participants shall establish trading arrangements such that each Authorized Customer </w:t>
      </w:r>
      <w:r w:rsidR="006F3136" w:rsidRPr="005A2EDD">
        <w:rPr>
          <w:rFonts w:asciiTheme="minorHAnsi" w:hAnsiTheme="minorHAnsi"/>
          <w:sz w:val="22"/>
        </w:rPr>
        <w:t xml:space="preserve">or </w:t>
      </w:r>
      <w:r w:rsidRPr="005A2EDD">
        <w:rPr>
          <w:rFonts w:asciiTheme="minorHAnsi" w:hAnsiTheme="minorHAnsi"/>
          <w:sz w:val="22"/>
        </w:rPr>
        <w:t xml:space="preserve">Authorized Trader is able to meet the requirements in the Exchange Rulebook and all other relevant obligations contained in </w:t>
      </w:r>
      <w:r w:rsidR="00E837CC" w:rsidRPr="005A2EDD">
        <w:rPr>
          <w:rFonts w:asciiTheme="minorHAnsi" w:hAnsiTheme="minorHAnsi"/>
          <w:sz w:val="22"/>
        </w:rPr>
        <w:t>CFTC</w:t>
      </w:r>
      <w:r w:rsidRPr="005A2EDD">
        <w:rPr>
          <w:rFonts w:asciiTheme="minorHAnsi" w:hAnsiTheme="minorHAnsi"/>
          <w:sz w:val="22"/>
        </w:rPr>
        <w:t xml:space="preserve"> Regulations and Exchange Rules</w:t>
      </w:r>
      <w:r w:rsidR="006F3136" w:rsidRPr="005A2EDD">
        <w:rPr>
          <w:rFonts w:asciiTheme="minorHAnsi" w:hAnsiTheme="minorHAnsi"/>
          <w:sz w:val="22"/>
        </w:rPr>
        <w:t xml:space="preserve">.  </w:t>
      </w:r>
      <w:r w:rsidRPr="005A2EDD">
        <w:rPr>
          <w:rFonts w:asciiTheme="minorHAnsi" w:hAnsiTheme="minorHAnsi"/>
          <w:sz w:val="22"/>
        </w:rPr>
        <w:t xml:space="preserve"> </w:t>
      </w:r>
    </w:p>
    <w:p w14:paraId="7D178B0C" w14:textId="77777777" w:rsidR="003C6007" w:rsidRPr="005A2EDD" w:rsidRDefault="003C6007" w:rsidP="0062727A">
      <w:pPr>
        <w:spacing w:line="276" w:lineRule="auto"/>
        <w:rPr>
          <w:rFonts w:asciiTheme="minorHAnsi" w:hAnsiTheme="minorHAnsi"/>
          <w:sz w:val="22"/>
        </w:rPr>
      </w:pPr>
    </w:p>
    <w:p w14:paraId="6DAF3595" w14:textId="77777777" w:rsidR="003C6007" w:rsidRPr="005A2EDD" w:rsidRDefault="003C6007" w:rsidP="00861E66">
      <w:pPr>
        <w:pStyle w:val="Heading3Black"/>
        <w:rPr>
          <w:rFonts w:eastAsia="Arial"/>
        </w:rPr>
      </w:pPr>
      <w:bookmarkStart w:id="45" w:name="_Toc408173674"/>
      <w:r w:rsidRPr="005A2EDD">
        <w:rPr>
          <w:rFonts w:eastAsia="Arial"/>
        </w:rPr>
        <w:t xml:space="preserve"> </w:t>
      </w:r>
      <w:bookmarkStart w:id="46" w:name="_Toc485890992"/>
      <w:r w:rsidR="004E0ED1" w:rsidRPr="005A2EDD">
        <w:rPr>
          <w:rFonts w:eastAsia="Arial"/>
        </w:rPr>
        <w:t>Designated Representatives</w:t>
      </w:r>
      <w:bookmarkEnd w:id="45"/>
      <w:bookmarkEnd w:id="46"/>
    </w:p>
    <w:p w14:paraId="69042250" w14:textId="77777777" w:rsidR="003C6007" w:rsidRPr="005A2EDD" w:rsidRDefault="003C6007" w:rsidP="0062727A">
      <w:pPr>
        <w:tabs>
          <w:tab w:val="left" w:pos="2610"/>
        </w:tabs>
        <w:spacing w:line="276" w:lineRule="auto"/>
        <w:rPr>
          <w:rFonts w:asciiTheme="minorHAnsi" w:eastAsia="Arial" w:hAnsiTheme="minorHAnsi"/>
          <w:sz w:val="22"/>
          <w:szCs w:val="22"/>
        </w:rPr>
      </w:pPr>
    </w:p>
    <w:p w14:paraId="0F5F4490" w14:textId="77777777" w:rsidR="003C6007" w:rsidRPr="005A2EDD" w:rsidRDefault="003C6007" w:rsidP="0062727A">
      <w:pPr>
        <w:tabs>
          <w:tab w:val="left" w:pos="2610"/>
        </w:tabs>
        <w:spacing w:line="276" w:lineRule="auto"/>
        <w:rPr>
          <w:rFonts w:asciiTheme="minorHAnsi" w:eastAsia="Arial" w:hAnsiTheme="minorHAnsi"/>
          <w:sz w:val="22"/>
          <w:szCs w:val="22"/>
        </w:rPr>
      </w:pPr>
      <w:r w:rsidRPr="005A2EDD">
        <w:rPr>
          <w:rFonts w:asciiTheme="minorHAnsi" w:eastAsia="Arial" w:hAnsiTheme="minorHAnsi"/>
          <w:sz w:val="22"/>
          <w:szCs w:val="22"/>
        </w:rPr>
        <w:t xml:space="preserve">Each Clearing Futures Participant </w:t>
      </w:r>
      <w:r w:rsidR="00EC0E46" w:rsidRPr="005A2EDD">
        <w:rPr>
          <w:rFonts w:asciiTheme="minorHAnsi" w:eastAsia="Arial" w:hAnsiTheme="minorHAnsi"/>
          <w:sz w:val="22"/>
          <w:szCs w:val="22"/>
        </w:rPr>
        <w:t xml:space="preserve">shall </w:t>
      </w:r>
      <w:r w:rsidR="003B30AB" w:rsidRPr="005A2EDD">
        <w:rPr>
          <w:rFonts w:asciiTheme="minorHAnsi" w:eastAsia="Arial" w:hAnsiTheme="minorHAnsi"/>
          <w:sz w:val="22"/>
          <w:szCs w:val="22"/>
        </w:rPr>
        <w:t>assign</w:t>
      </w:r>
      <w:r w:rsidRPr="005A2EDD">
        <w:rPr>
          <w:rFonts w:asciiTheme="minorHAnsi" w:eastAsia="Arial" w:hAnsiTheme="minorHAnsi"/>
          <w:sz w:val="22"/>
          <w:szCs w:val="22"/>
        </w:rPr>
        <w:t xml:space="preserve"> Authorized Traders </w:t>
      </w:r>
      <w:r w:rsidR="003B30AB" w:rsidRPr="005A2EDD">
        <w:rPr>
          <w:rFonts w:asciiTheme="minorHAnsi" w:eastAsia="Arial" w:hAnsiTheme="minorHAnsi"/>
          <w:sz w:val="22"/>
          <w:szCs w:val="22"/>
        </w:rPr>
        <w:t>an Authorized Trader ID in a form and manner as prescribed by the Exchange</w:t>
      </w:r>
      <w:r w:rsidR="00EC0E46" w:rsidRPr="005A2EDD">
        <w:rPr>
          <w:rFonts w:asciiTheme="minorHAnsi" w:eastAsia="Arial" w:hAnsiTheme="minorHAnsi"/>
          <w:sz w:val="22"/>
          <w:szCs w:val="22"/>
        </w:rPr>
        <w:t xml:space="preserve">.  Each Clearing Futures Participant and Participant shall </w:t>
      </w:r>
      <w:r w:rsidRPr="005A2EDD">
        <w:rPr>
          <w:rFonts w:asciiTheme="minorHAnsi" w:eastAsia="Arial" w:hAnsiTheme="minorHAnsi"/>
          <w:sz w:val="22"/>
          <w:szCs w:val="22"/>
        </w:rPr>
        <w:t xml:space="preserve">designate </w:t>
      </w:r>
      <w:r w:rsidRPr="005A2EDD">
        <w:rPr>
          <w:rFonts w:asciiTheme="minorHAnsi" w:eastAsia="Arial" w:hAnsiTheme="minorHAnsi"/>
          <w:sz w:val="22"/>
          <w:szCs w:val="22"/>
        </w:rPr>
        <w:lastRenderedPageBreak/>
        <w:t>representatives</w:t>
      </w:r>
      <w:r w:rsidR="00EC0E46" w:rsidRPr="005A2EDD">
        <w:rPr>
          <w:rFonts w:asciiTheme="minorHAnsi" w:eastAsia="Arial" w:hAnsiTheme="minorHAnsi"/>
          <w:sz w:val="22"/>
          <w:szCs w:val="22"/>
        </w:rPr>
        <w:t xml:space="preserve">, including </w:t>
      </w:r>
      <w:r w:rsidRPr="005A2EDD">
        <w:rPr>
          <w:rFonts w:asciiTheme="minorHAnsi" w:eastAsia="Arial" w:hAnsiTheme="minorHAnsi"/>
          <w:sz w:val="22"/>
          <w:szCs w:val="22"/>
        </w:rPr>
        <w:t xml:space="preserve">an Executive Representative (a designated executive representative of a Futures Participant who shall represent and act for the Futures Participant in all the affairs of the Exchange) and an </w:t>
      </w:r>
      <w:r w:rsidRPr="005A2EDD">
        <w:rPr>
          <w:rFonts w:asciiTheme="minorHAnsi" w:eastAsia="Arial" w:hAnsiTheme="minorHAnsi"/>
          <w:bCs/>
          <w:sz w:val="22"/>
          <w:szCs w:val="22"/>
        </w:rPr>
        <w:t>Authorized Risk Officer (</w:t>
      </w:r>
      <w:r w:rsidRPr="005A2EDD">
        <w:rPr>
          <w:rFonts w:asciiTheme="minorHAnsi" w:eastAsia="Arial" w:hAnsiTheme="minorHAnsi"/>
          <w:sz w:val="22"/>
          <w:szCs w:val="22"/>
        </w:rPr>
        <w:t xml:space="preserve">an authorized employee or agent of a Clearing Futures Participant who is authorized to set or change </w:t>
      </w:r>
      <w:r w:rsidR="00EC0E46" w:rsidRPr="005A2EDD">
        <w:rPr>
          <w:rFonts w:asciiTheme="minorHAnsi" w:eastAsia="Arial" w:hAnsiTheme="minorHAnsi"/>
          <w:sz w:val="22"/>
          <w:szCs w:val="22"/>
        </w:rPr>
        <w:t>P</w:t>
      </w:r>
      <w:r w:rsidRPr="005A2EDD">
        <w:rPr>
          <w:rFonts w:asciiTheme="minorHAnsi" w:eastAsia="Arial" w:hAnsiTheme="minorHAnsi"/>
          <w:sz w:val="22"/>
          <w:szCs w:val="22"/>
        </w:rPr>
        <w:t>re-</w:t>
      </w:r>
      <w:r w:rsidR="00EC0E46" w:rsidRPr="005A2EDD">
        <w:rPr>
          <w:rFonts w:asciiTheme="minorHAnsi" w:eastAsia="Arial" w:hAnsiTheme="minorHAnsi"/>
          <w:sz w:val="22"/>
          <w:szCs w:val="22"/>
        </w:rPr>
        <w:t>T</w:t>
      </w:r>
      <w:r w:rsidRPr="005A2EDD">
        <w:rPr>
          <w:rFonts w:asciiTheme="minorHAnsi" w:eastAsia="Arial" w:hAnsiTheme="minorHAnsi"/>
          <w:sz w:val="22"/>
          <w:szCs w:val="22"/>
        </w:rPr>
        <w:t>rade risk management parameters).</w:t>
      </w:r>
    </w:p>
    <w:p w14:paraId="0517CCA9" w14:textId="77777777" w:rsidR="003C6007" w:rsidRPr="005A2EDD" w:rsidRDefault="003C6007" w:rsidP="0062727A">
      <w:pPr>
        <w:tabs>
          <w:tab w:val="left" w:pos="2610"/>
        </w:tabs>
        <w:spacing w:line="276" w:lineRule="auto"/>
        <w:rPr>
          <w:rFonts w:asciiTheme="minorHAnsi" w:eastAsia="Arial" w:hAnsiTheme="minorHAnsi"/>
          <w:sz w:val="22"/>
          <w:szCs w:val="22"/>
        </w:rPr>
      </w:pPr>
    </w:p>
    <w:p w14:paraId="38D8449C" w14:textId="77777777" w:rsidR="003C6007" w:rsidRPr="005A2EDD" w:rsidRDefault="003C6007" w:rsidP="0062727A">
      <w:pPr>
        <w:tabs>
          <w:tab w:val="left" w:pos="2610"/>
        </w:tabs>
        <w:spacing w:line="276" w:lineRule="auto"/>
        <w:rPr>
          <w:rFonts w:asciiTheme="minorHAnsi" w:eastAsia="Arial" w:hAnsiTheme="minorHAnsi"/>
          <w:sz w:val="22"/>
          <w:szCs w:val="22"/>
        </w:rPr>
      </w:pPr>
      <w:r w:rsidRPr="005A2EDD">
        <w:rPr>
          <w:rFonts w:asciiTheme="minorHAnsi" w:eastAsia="Arial" w:hAnsiTheme="minorHAnsi"/>
          <w:sz w:val="22"/>
          <w:szCs w:val="22"/>
        </w:rPr>
        <w:t>Clearing Futures Participants and Futures Participants mus</w:t>
      </w:r>
      <w:r w:rsidR="00EC0E46" w:rsidRPr="005A2EDD">
        <w:rPr>
          <w:rFonts w:asciiTheme="minorHAnsi" w:eastAsia="Arial" w:hAnsiTheme="minorHAnsi"/>
          <w:sz w:val="22"/>
          <w:szCs w:val="22"/>
        </w:rPr>
        <w:t xml:space="preserve">t immediately </w:t>
      </w:r>
      <w:r w:rsidRPr="005A2EDD">
        <w:rPr>
          <w:rFonts w:asciiTheme="minorHAnsi" w:eastAsia="Arial" w:hAnsiTheme="minorHAnsi"/>
          <w:sz w:val="22"/>
          <w:szCs w:val="22"/>
        </w:rPr>
        <w:t xml:space="preserve">notify the Exchange of </w:t>
      </w:r>
      <w:r w:rsidR="00EC0E46" w:rsidRPr="005A2EDD">
        <w:rPr>
          <w:rFonts w:asciiTheme="minorHAnsi" w:eastAsia="Arial" w:hAnsiTheme="minorHAnsi"/>
          <w:sz w:val="22"/>
          <w:szCs w:val="22"/>
        </w:rPr>
        <w:t xml:space="preserve">any change to </w:t>
      </w:r>
      <w:r w:rsidRPr="005A2EDD">
        <w:rPr>
          <w:rFonts w:asciiTheme="minorHAnsi" w:eastAsia="Arial" w:hAnsiTheme="minorHAnsi"/>
          <w:sz w:val="22"/>
          <w:szCs w:val="22"/>
        </w:rPr>
        <w:t xml:space="preserve">its Executive Representative or </w:t>
      </w:r>
      <w:r w:rsidRPr="005A2EDD">
        <w:rPr>
          <w:rFonts w:asciiTheme="minorHAnsi" w:eastAsia="Arial" w:hAnsiTheme="minorHAnsi"/>
          <w:bCs/>
          <w:sz w:val="22"/>
          <w:szCs w:val="22"/>
        </w:rPr>
        <w:t>Authorized Risk Officer(s</w:t>
      </w:r>
      <w:r w:rsidR="00EC0E46" w:rsidRPr="005A2EDD">
        <w:rPr>
          <w:rFonts w:asciiTheme="minorHAnsi" w:eastAsia="Arial" w:hAnsiTheme="minorHAnsi"/>
          <w:bCs/>
          <w:sz w:val="22"/>
          <w:szCs w:val="22"/>
        </w:rPr>
        <w:t>)</w:t>
      </w:r>
      <w:r w:rsidRPr="005A2EDD">
        <w:rPr>
          <w:rFonts w:asciiTheme="minorHAnsi" w:eastAsia="Arial" w:hAnsiTheme="minorHAnsi"/>
          <w:bCs/>
          <w:sz w:val="22"/>
          <w:szCs w:val="22"/>
        </w:rPr>
        <w:t xml:space="preserve"> by contacting N</w:t>
      </w:r>
      <w:r w:rsidR="00737062" w:rsidRPr="005A2EDD">
        <w:rPr>
          <w:rFonts w:asciiTheme="minorHAnsi" w:eastAsia="Arial" w:hAnsiTheme="minorHAnsi"/>
          <w:bCs/>
          <w:sz w:val="22"/>
          <w:szCs w:val="22"/>
        </w:rPr>
        <w:t>asdaq</w:t>
      </w:r>
      <w:r w:rsidRPr="005A2EDD">
        <w:rPr>
          <w:rFonts w:asciiTheme="minorHAnsi" w:eastAsia="Arial" w:hAnsiTheme="minorHAnsi"/>
          <w:bCs/>
          <w:sz w:val="22"/>
          <w:szCs w:val="22"/>
        </w:rPr>
        <w:t xml:space="preserve"> Futures Membership at +</w:t>
      </w:r>
      <w:r w:rsidR="00EC0E46" w:rsidRPr="005A2EDD">
        <w:rPr>
          <w:rFonts w:asciiTheme="minorHAnsi" w:eastAsia="Arial" w:hAnsiTheme="minorHAnsi"/>
          <w:bCs/>
          <w:sz w:val="22"/>
          <w:szCs w:val="22"/>
        </w:rPr>
        <w:t xml:space="preserve"> </w:t>
      </w:r>
      <w:r w:rsidRPr="005A2EDD">
        <w:rPr>
          <w:rFonts w:asciiTheme="minorHAnsi" w:eastAsia="Arial" w:hAnsiTheme="minorHAnsi"/>
          <w:bCs/>
          <w:sz w:val="22"/>
          <w:szCs w:val="22"/>
        </w:rPr>
        <w:t xml:space="preserve">1 215 495 5322 or </w:t>
      </w:r>
      <w:r w:rsidR="00EC0E46" w:rsidRPr="005A2EDD">
        <w:rPr>
          <w:rFonts w:asciiTheme="minorHAnsi" w:eastAsia="Arial" w:hAnsiTheme="minorHAnsi"/>
          <w:bCs/>
          <w:sz w:val="22"/>
          <w:szCs w:val="22"/>
        </w:rPr>
        <w:t xml:space="preserve">emailing at </w:t>
      </w:r>
      <w:r w:rsidRPr="005A2EDD">
        <w:rPr>
          <w:rFonts w:asciiTheme="minorHAnsi" w:eastAsia="Arial" w:hAnsiTheme="minorHAnsi"/>
          <w:bCs/>
          <w:sz w:val="22"/>
          <w:szCs w:val="22"/>
        </w:rPr>
        <w:t>membership@nasdaq.com.</w:t>
      </w:r>
    </w:p>
    <w:p w14:paraId="6E3E6997" w14:textId="77777777" w:rsidR="003C6007" w:rsidRPr="005A2EDD" w:rsidRDefault="003C6007" w:rsidP="004C1855">
      <w:pPr>
        <w:rPr>
          <w:rFonts w:asciiTheme="minorHAnsi" w:hAnsiTheme="minorHAnsi"/>
          <w:sz w:val="22"/>
        </w:rPr>
      </w:pPr>
    </w:p>
    <w:p w14:paraId="287E0B1D" w14:textId="77777777" w:rsidR="004C1855" w:rsidRPr="005A2EDD" w:rsidRDefault="0049559B" w:rsidP="0049559B">
      <w:pPr>
        <w:pStyle w:val="Heading3Black"/>
      </w:pPr>
      <w:bookmarkStart w:id="47" w:name="_Toc485890993"/>
      <w:r w:rsidRPr="005A2EDD">
        <w:t>Risk Management Services</w:t>
      </w:r>
      <w:bookmarkEnd w:id="47"/>
    </w:p>
    <w:p w14:paraId="52E4C394" w14:textId="77777777" w:rsidR="00E46E2C" w:rsidRPr="005A2EDD" w:rsidRDefault="00E46E2C" w:rsidP="00E46E2C">
      <w:pPr>
        <w:rPr>
          <w:rFonts w:asciiTheme="minorHAnsi" w:hAnsiTheme="minorHAnsi"/>
          <w:sz w:val="22"/>
        </w:rPr>
      </w:pPr>
      <w:r w:rsidRPr="005A2EDD">
        <w:rPr>
          <w:rFonts w:asciiTheme="minorHAnsi" w:hAnsiTheme="minorHAnsi"/>
          <w:sz w:val="22"/>
        </w:rPr>
        <w:t>The Exchange provides the following Risk Management services:</w:t>
      </w:r>
    </w:p>
    <w:p w14:paraId="7AFBAAC7" w14:textId="77777777" w:rsidR="00E46E2C" w:rsidRPr="005A2EDD" w:rsidRDefault="00E46E2C" w:rsidP="00E46E2C">
      <w:pPr>
        <w:rPr>
          <w:rFonts w:asciiTheme="minorHAnsi" w:hAnsiTheme="minorHAnsi"/>
          <w:sz w:val="22"/>
        </w:rPr>
      </w:pPr>
    </w:p>
    <w:p w14:paraId="48F6C391" w14:textId="77777777" w:rsidR="00E46E2C" w:rsidRPr="005A2EDD" w:rsidRDefault="00E46E2C" w:rsidP="001226EC">
      <w:pPr>
        <w:pStyle w:val="ListParagraph"/>
        <w:numPr>
          <w:ilvl w:val="0"/>
          <w:numId w:val="24"/>
        </w:numPr>
        <w:rPr>
          <w:rFonts w:asciiTheme="minorHAnsi" w:hAnsiTheme="minorHAnsi"/>
          <w:sz w:val="22"/>
        </w:rPr>
      </w:pPr>
      <w:r w:rsidRPr="005A2EDD">
        <w:rPr>
          <w:rFonts w:asciiTheme="minorHAnsi" w:hAnsiTheme="minorHAnsi"/>
          <w:sz w:val="22"/>
        </w:rPr>
        <w:t xml:space="preserve">TradeGuard – pre-execution control limits on </w:t>
      </w:r>
      <w:r w:rsidR="00B820D6" w:rsidRPr="005A2EDD">
        <w:rPr>
          <w:rFonts w:asciiTheme="minorHAnsi" w:hAnsiTheme="minorHAnsi"/>
          <w:sz w:val="22"/>
        </w:rPr>
        <w:t>F</w:t>
      </w:r>
      <w:r w:rsidRPr="005A2EDD">
        <w:rPr>
          <w:rFonts w:asciiTheme="minorHAnsi" w:hAnsiTheme="minorHAnsi"/>
          <w:sz w:val="22"/>
        </w:rPr>
        <w:t xml:space="preserve">utures and </w:t>
      </w:r>
      <w:r w:rsidR="00B820D6" w:rsidRPr="005A2EDD">
        <w:rPr>
          <w:rFonts w:asciiTheme="minorHAnsi" w:hAnsiTheme="minorHAnsi"/>
          <w:sz w:val="22"/>
        </w:rPr>
        <w:t>O</w:t>
      </w:r>
      <w:r w:rsidRPr="005A2EDD">
        <w:rPr>
          <w:rFonts w:asciiTheme="minorHAnsi" w:hAnsiTheme="minorHAnsi"/>
          <w:sz w:val="22"/>
        </w:rPr>
        <w:t>ptions</w:t>
      </w:r>
      <w:r w:rsidR="007D7183" w:rsidRPr="005A2EDD">
        <w:rPr>
          <w:rFonts w:asciiTheme="minorHAnsi" w:hAnsiTheme="minorHAnsi"/>
          <w:sz w:val="22"/>
        </w:rPr>
        <w:t>;</w:t>
      </w:r>
      <w:r w:rsidRPr="005A2EDD">
        <w:rPr>
          <w:rFonts w:asciiTheme="minorHAnsi" w:hAnsiTheme="minorHAnsi"/>
          <w:sz w:val="22"/>
        </w:rPr>
        <w:t xml:space="preserve"> </w:t>
      </w:r>
    </w:p>
    <w:p w14:paraId="62BC6BA0" w14:textId="77777777" w:rsidR="00E46E2C" w:rsidRPr="005A2EDD" w:rsidRDefault="00E46E2C" w:rsidP="001226EC">
      <w:pPr>
        <w:pStyle w:val="ListParagraph"/>
        <w:numPr>
          <w:ilvl w:val="0"/>
          <w:numId w:val="24"/>
        </w:numPr>
        <w:rPr>
          <w:rFonts w:asciiTheme="minorHAnsi" w:hAnsiTheme="minorHAnsi"/>
          <w:sz w:val="22"/>
        </w:rPr>
      </w:pPr>
      <w:r w:rsidRPr="005A2EDD">
        <w:rPr>
          <w:rFonts w:asciiTheme="minorHAnsi" w:hAnsiTheme="minorHAnsi"/>
          <w:sz w:val="22"/>
        </w:rPr>
        <w:t xml:space="preserve">Kill Switch </w:t>
      </w:r>
      <w:r w:rsidR="00861E66" w:rsidRPr="005A2EDD">
        <w:rPr>
          <w:rFonts w:asciiTheme="minorHAnsi" w:hAnsiTheme="minorHAnsi"/>
          <w:sz w:val="22"/>
        </w:rPr>
        <w:t xml:space="preserve">- </w:t>
      </w:r>
      <w:r w:rsidR="0049559B" w:rsidRPr="005A2EDD">
        <w:rPr>
          <w:rFonts w:asciiTheme="minorHAnsi" w:hAnsiTheme="minorHAnsi"/>
          <w:sz w:val="22"/>
        </w:rPr>
        <w:t>M</w:t>
      </w:r>
      <w:r w:rsidR="00861E66" w:rsidRPr="005A2EDD">
        <w:rPr>
          <w:rFonts w:asciiTheme="minorHAnsi" w:hAnsiTheme="minorHAnsi"/>
          <w:sz w:val="22"/>
        </w:rPr>
        <w:t>ass Cancel</w:t>
      </w:r>
      <w:r w:rsidR="0049559B" w:rsidRPr="005A2EDD">
        <w:rPr>
          <w:rFonts w:asciiTheme="minorHAnsi" w:hAnsiTheme="minorHAnsi"/>
          <w:sz w:val="22"/>
        </w:rPr>
        <w:t>lation of Orders</w:t>
      </w:r>
      <w:r w:rsidR="00861E66" w:rsidRPr="005A2EDD">
        <w:rPr>
          <w:rFonts w:asciiTheme="minorHAnsi" w:hAnsiTheme="minorHAnsi"/>
          <w:sz w:val="22"/>
        </w:rPr>
        <w:t xml:space="preserve"> </w:t>
      </w:r>
      <w:r w:rsidRPr="005A2EDD">
        <w:rPr>
          <w:rFonts w:asciiTheme="minorHAnsi" w:hAnsiTheme="minorHAnsi"/>
          <w:sz w:val="22"/>
        </w:rPr>
        <w:t xml:space="preserve"> </w:t>
      </w:r>
      <w:r w:rsidR="0049559B" w:rsidRPr="005A2EDD">
        <w:rPr>
          <w:rFonts w:asciiTheme="minorHAnsi" w:hAnsiTheme="minorHAnsi"/>
          <w:sz w:val="22"/>
        </w:rPr>
        <w:t>at the Account level</w:t>
      </w:r>
      <w:r w:rsidR="007D7183" w:rsidRPr="005A2EDD">
        <w:rPr>
          <w:rFonts w:asciiTheme="minorHAnsi" w:hAnsiTheme="minorHAnsi"/>
          <w:sz w:val="22"/>
        </w:rPr>
        <w:t>;</w:t>
      </w:r>
    </w:p>
    <w:p w14:paraId="277214BC" w14:textId="77777777" w:rsidR="0062727A" w:rsidRPr="005A2EDD" w:rsidRDefault="00E46E2C" w:rsidP="001226EC">
      <w:pPr>
        <w:pStyle w:val="ListParagraph"/>
        <w:numPr>
          <w:ilvl w:val="0"/>
          <w:numId w:val="24"/>
        </w:numPr>
        <w:rPr>
          <w:rFonts w:asciiTheme="minorHAnsi" w:hAnsiTheme="minorHAnsi"/>
          <w:sz w:val="22"/>
        </w:rPr>
      </w:pPr>
      <w:r w:rsidRPr="005A2EDD">
        <w:rPr>
          <w:rFonts w:asciiTheme="minorHAnsi" w:hAnsiTheme="minorHAnsi"/>
          <w:sz w:val="22"/>
        </w:rPr>
        <w:t>Drop Copy - application messages on a separate session for risk management purposes</w:t>
      </w:r>
      <w:r w:rsidR="007D7183" w:rsidRPr="005A2EDD">
        <w:rPr>
          <w:rFonts w:asciiTheme="minorHAnsi" w:hAnsiTheme="minorHAnsi"/>
          <w:sz w:val="22"/>
        </w:rPr>
        <w:t xml:space="preserve">; </w:t>
      </w:r>
      <w:r w:rsidR="006C640D" w:rsidRPr="005A2EDD">
        <w:rPr>
          <w:rFonts w:asciiTheme="minorHAnsi" w:hAnsiTheme="minorHAnsi"/>
          <w:sz w:val="22"/>
        </w:rPr>
        <w:t>and</w:t>
      </w:r>
    </w:p>
    <w:p w14:paraId="51CC321A" w14:textId="77777777" w:rsidR="00E46E2C" w:rsidRPr="005A2EDD" w:rsidRDefault="00E46E2C" w:rsidP="001226EC">
      <w:pPr>
        <w:pStyle w:val="ListParagraph"/>
        <w:numPr>
          <w:ilvl w:val="0"/>
          <w:numId w:val="24"/>
        </w:numPr>
        <w:rPr>
          <w:rFonts w:asciiTheme="minorHAnsi" w:hAnsiTheme="minorHAnsi"/>
          <w:sz w:val="22"/>
        </w:rPr>
      </w:pPr>
      <w:r w:rsidRPr="005A2EDD">
        <w:rPr>
          <w:rFonts w:asciiTheme="minorHAnsi" w:hAnsiTheme="minorHAnsi"/>
          <w:sz w:val="22"/>
        </w:rPr>
        <w:t xml:space="preserve">Cancel on Disconnect - functionality that cancels all resting </w:t>
      </w:r>
      <w:r w:rsidR="003B30AB" w:rsidRPr="005A2EDD">
        <w:rPr>
          <w:rFonts w:asciiTheme="minorHAnsi" w:hAnsiTheme="minorHAnsi"/>
          <w:sz w:val="22"/>
        </w:rPr>
        <w:t>O</w:t>
      </w:r>
      <w:r w:rsidRPr="005A2EDD">
        <w:rPr>
          <w:rFonts w:asciiTheme="minorHAnsi" w:hAnsiTheme="minorHAnsi"/>
          <w:sz w:val="22"/>
        </w:rPr>
        <w:t>rders in the event of a disconnect</w:t>
      </w:r>
      <w:r w:rsidR="006C640D" w:rsidRPr="005A2EDD">
        <w:rPr>
          <w:rFonts w:asciiTheme="minorHAnsi" w:hAnsiTheme="minorHAnsi"/>
          <w:sz w:val="22"/>
        </w:rPr>
        <w:t>.</w:t>
      </w:r>
      <w:r w:rsidR="00B92F63" w:rsidRPr="005A2EDD">
        <w:rPr>
          <w:rFonts w:asciiTheme="minorHAnsi" w:hAnsiTheme="minorHAnsi"/>
          <w:sz w:val="22"/>
        </w:rPr>
        <w:t xml:space="preserve"> </w:t>
      </w:r>
    </w:p>
    <w:p w14:paraId="4368651D" w14:textId="77777777" w:rsidR="00E46E2C" w:rsidRPr="005A2EDD" w:rsidRDefault="00E46E2C" w:rsidP="00E46E2C">
      <w:pPr>
        <w:rPr>
          <w:rFonts w:asciiTheme="minorHAnsi" w:hAnsiTheme="minorHAnsi"/>
          <w:sz w:val="22"/>
        </w:rPr>
      </w:pPr>
    </w:p>
    <w:p w14:paraId="71929F18" w14:textId="77777777" w:rsidR="00E46E2C" w:rsidRPr="005A2EDD" w:rsidRDefault="00AB690F" w:rsidP="00E46E2C">
      <w:pPr>
        <w:rPr>
          <w:rFonts w:asciiTheme="minorHAnsi" w:hAnsiTheme="minorHAnsi"/>
          <w:sz w:val="22"/>
        </w:rPr>
      </w:pPr>
      <w:r w:rsidRPr="005A2EDD">
        <w:rPr>
          <w:rFonts w:asciiTheme="minorHAnsi" w:hAnsiTheme="minorHAnsi"/>
          <w:sz w:val="22"/>
        </w:rPr>
        <w:t xml:space="preserve">These services are further described below. </w:t>
      </w:r>
    </w:p>
    <w:p w14:paraId="594B40D6" w14:textId="77777777" w:rsidR="00AB690F" w:rsidRPr="005A2EDD" w:rsidRDefault="00AB690F" w:rsidP="00E46E2C">
      <w:pPr>
        <w:rPr>
          <w:rFonts w:asciiTheme="minorHAnsi" w:hAnsiTheme="minorHAnsi"/>
          <w:sz w:val="22"/>
        </w:rPr>
      </w:pPr>
    </w:p>
    <w:p w14:paraId="66D9EC1B" w14:textId="77777777" w:rsidR="003A1EE5" w:rsidRPr="005A2EDD" w:rsidRDefault="00D30C85" w:rsidP="0083194F">
      <w:pPr>
        <w:pStyle w:val="Heading3"/>
      </w:pPr>
      <w:bookmarkStart w:id="48" w:name="_Toc408173676"/>
      <w:bookmarkStart w:id="49" w:name="_Toc485890994"/>
      <w:r w:rsidRPr="005A2EDD">
        <w:t xml:space="preserve">Trade Guard - </w:t>
      </w:r>
      <w:r w:rsidR="003A1EE5" w:rsidRPr="005A2EDD">
        <w:t>Pre-Trade Risk Management (PTRM)</w:t>
      </w:r>
      <w:bookmarkEnd w:id="48"/>
      <w:bookmarkEnd w:id="49"/>
    </w:p>
    <w:p w14:paraId="1578BEE7" w14:textId="77777777" w:rsidR="003A1EE5" w:rsidRPr="005A2EDD" w:rsidRDefault="003A1EE5" w:rsidP="003A1EE5">
      <w:pPr>
        <w:tabs>
          <w:tab w:val="left" w:pos="0"/>
        </w:tabs>
        <w:spacing w:line="276" w:lineRule="auto"/>
        <w:rPr>
          <w:rFonts w:asciiTheme="minorHAnsi" w:eastAsia="Arial" w:hAnsiTheme="minorHAnsi"/>
          <w:sz w:val="22"/>
          <w:szCs w:val="22"/>
        </w:rPr>
      </w:pPr>
      <w:r w:rsidRPr="005A2EDD">
        <w:rPr>
          <w:rFonts w:asciiTheme="minorHAnsi" w:eastAsia="Arial" w:hAnsiTheme="minorHAnsi"/>
          <w:sz w:val="22"/>
          <w:szCs w:val="22"/>
        </w:rPr>
        <w:t>The Exchange provide</w:t>
      </w:r>
      <w:r w:rsidR="0068630C" w:rsidRPr="005A2EDD">
        <w:rPr>
          <w:rFonts w:asciiTheme="minorHAnsi" w:eastAsia="Arial" w:hAnsiTheme="minorHAnsi"/>
          <w:sz w:val="22"/>
          <w:szCs w:val="22"/>
        </w:rPr>
        <w:t>s</w:t>
      </w:r>
      <w:r w:rsidRPr="005A2EDD">
        <w:rPr>
          <w:rFonts w:asciiTheme="minorHAnsi" w:eastAsia="Arial" w:hAnsiTheme="minorHAnsi"/>
          <w:sz w:val="22"/>
          <w:szCs w:val="22"/>
        </w:rPr>
        <w:t xml:space="preserve"> Participants </w:t>
      </w:r>
      <w:r w:rsidR="0049559B" w:rsidRPr="005A2EDD">
        <w:rPr>
          <w:rFonts w:asciiTheme="minorHAnsi" w:eastAsia="Arial" w:hAnsiTheme="minorHAnsi"/>
          <w:sz w:val="22"/>
          <w:szCs w:val="22"/>
        </w:rPr>
        <w:t xml:space="preserve">with </w:t>
      </w:r>
      <w:r w:rsidRPr="005A2EDD">
        <w:rPr>
          <w:rFonts w:asciiTheme="minorHAnsi" w:eastAsia="Arial" w:hAnsiTheme="minorHAnsi"/>
          <w:sz w:val="22"/>
          <w:szCs w:val="22"/>
        </w:rPr>
        <w:t xml:space="preserve">the ability to facilitate volumetric </w:t>
      </w:r>
      <w:r w:rsidR="007D7183" w:rsidRPr="005A2EDD">
        <w:rPr>
          <w:rFonts w:asciiTheme="minorHAnsi" w:eastAsia="Arial" w:hAnsiTheme="minorHAnsi"/>
          <w:sz w:val="22"/>
          <w:szCs w:val="22"/>
        </w:rPr>
        <w:t>P</w:t>
      </w:r>
      <w:r w:rsidRPr="005A2EDD">
        <w:rPr>
          <w:rFonts w:asciiTheme="minorHAnsi" w:eastAsia="Arial" w:hAnsiTheme="minorHAnsi"/>
          <w:sz w:val="22"/>
          <w:szCs w:val="22"/>
        </w:rPr>
        <w:t>re-</w:t>
      </w:r>
      <w:r w:rsidR="007D7183" w:rsidRPr="005A2EDD">
        <w:rPr>
          <w:rFonts w:asciiTheme="minorHAnsi" w:eastAsia="Arial" w:hAnsiTheme="minorHAnsi"/>
          <w:sz w:val="22"/>
          <w:szCs w:val="22"/>
        </w:rPr>
        <w:t>T</w:t>
      </w:r>
      <w:r w:rsidRPr="005A2EDD">
        <w:rPr>
          <w:rFonts w:asciiTheme="minorHAnsi" w:eastAsia="Arial" w:hAnsiTheme="minorHAnsi"/>
          <w:sz w:val="22"/>
          <w:szCs w:val="22"/>
        </w:rPr>
        <w:t>rade protection on the Trading System via TradeGuard as a complementary service.  Pre-</w:t>
      </w:r>
      <w:r w:rsidR="00602F07" w:rsidRPr="005A2EDD">
        <w:rPr>
          <w:rFonts w:asciiTheme="minorHAnsi" w:eastAsia="Arial" w:hAnsiTheme="minorHAnsi"/>
          <w:sz w:val="22"/>
          <w:szCs w:val="22"/>
        </w:rPr>
        <w:t>T</w:t>
      </w:r>
      <w:r w:rsidRPr="005A2EDD">
        <w:rPr>
          <w:rFonts w:asciiTheme="minorHAnsi" w:eastAsia="Arial" w:hAnsiTheme="minorHAnsi"/>
          <w:sz w:val="22"/>
          <w:szCs w:val="22"/>
        </w:rPr>
        <w:t xml:space="preserve">rade risk services </w:t>
      </w:r>
      <w:r w:rsidR="00602F07" w:rsidRPr="005A2EDD">
        <w:rPr>
          <w:rFonts w:asciiTheme="minorHAnsi" w:eastAsia="Arial" w:hAnsiTheme="minorHAnsi"/>
          <w:sz w:val="22"/>
          <w:szCs w:val="22"/>
        </w:rPr>
        <w:t xml:space="preserve">encompass </w:t>
      </w:r>
      <w:r w:rsidRPr="005A2EDD">
        <w:rPr>
          <w:rFonts w:asciiTheme="minorHAnsi" w:eastAsia="Arial" w:hAnsiTheme="minorHAnsi"/>
          <w:sz w:val="22"/>
          <w:szCs w:val="22"/>
        </w:rPr>
        <w:t xml:space="preserve">On-Exchange </w:t>
      </w:r>
      <w:r w:rsidR="000014F3" w:rsidRPr="005A2EDD">
        <w:rPr>
          <w:rFonts w:asciiTheme="minorHAnsi" w:eastAsia="Arial" w:hAnsiTheme="minorHAnsi"/>
          <w:sz w:val="22"/>
          <w:szCs w:val="22"/>
        </w:rPr>
        <w:t xml:space="preserve">Orders </w:t>
      </w:r>
      <w:r w:rsidRPr="005A2EDD">
        <w:rPr>
          <w:rFonts w:asciiTheme="minorHAnsi" w:eastAsia="Arial" w:hAnsiTheme="minorHAnsi"/>
          <w:sz w:val="22"/>
          <w:szCs w:val="22"/>
        </w:rPr>
        <w:t>and Off-</w:t>
      </w:r>
      <w:r w:rsidR="00602F07" w:rsidRPr="005A2EDD">
        <w:rPr>
          <w:rFonts w:asciiTheme="minorHAnsi" w:eastAsia="Arial" w:hAnsiTheme="minorHAnsi"/>
          <w:sz w:val="22"/>
          <w:szCs w:val="22"/>
        </w:rPr>
        <w:t>E</w:t>
      </w:r>
      <w:r w:rsidRPr="005A2EDD">
        <w:rPr>
          <w:rFonts w:asciiTheme="minorHAnsi" w:eastAsia="Arial" w:hAnsiTheme="minorHAnsi"/>
          <w:sz w:val="22"/>
          <w:szCs w:val="22"/>
        </w:rPr>
        <w:t xml:space="preserve">xchange </w:t>
      </w:r>
      <w:r w:rsidR="002068C9" w:rsidRPr="005A2EDD">
        <w:rPr>
          <w:rFonts w:asciiTheme="minorHAnsi" w:eastAsia="Arial" w:hAnsiTheme="minorHAnsi"/>
          <w:sz w:val="22"/>
          <w:szCs w:val="22"/>
        </w:rPr>
        <w:t>t</w:t>
      </w:r>
      <w:r w:rsidR="000014F3" w:rsidRPr="005A2EDD">
        <w:rPr>
          <w:rFonts w:asciiTheme="minorHAnsi" w:eastAsia="Arial" w:hAnsiTheme="minorHAnsi"/>
          <w:sz w:val="22"/>
          <w:szCs w:val="22"/>
        </w:rPr>
        <w:t>rades</w:t>
      </w:r>
      <w:r w:rsidRPr="005A2EDD">
        <w:rPr>
          <w:rFonts w:asciiTheme="minorHAnsi" w:eastAsia="Arial" w:hAnsiTheme="minorHAnsi"/>
          <w:sz w:val="22"/>
          <w:szCs w:val="22"/>
        </w:rPr>
        <w:t xml:space="preserve"> </w:t>
      </w:r>
      <w:r w:rsidR="00602F07" w:rsidRPr="005A2EDD">
        <w:rPr>
          <w:rFonts w:asciiTheme="minorHAnsi" w:eastAsia="Arial" w:hAnsiTheme="minorHAnsi"/>
          <w:sz w:val="22"/>
          <w:szCs w:val="22"/>
        </w:rPr>
        <w:t xml:space="preserve">submitted </w:t>
      </w:r>
      <w:r w:rsidRPr="005A2EDD">
        <w:rPr>
          <w:rFonts w:asciiTheme="minorHAnsi" w:eastAsia="Arial" w:hAnsiTheme="minorHAnsi"/>
          <w:sz w:val="22"/>
          <w:szCs w:val="22"/>
        </w:rPr>
        <w:t>via FIX.  It provides an overview of the PTRM system’s functionality as well as detailed descriptions of each risk check</w:t>
      </w:r>
      <w:r w:rsidR="00602F07" w:rsidRPr="005A2EDD">
        <w:rPr>
          <w:rFonts w:asciiTheme="minorHAnsi" w:eastAsia="Arial" w:hAnsiTheme="minorHAnsi"/>
          <w:sz w:val="22"/>
          <w:szCs w:val="22"/>
        </w:rPr>
        <w:t xml:space="preserve">, including the manner in which </w:t>
      </w:r>
      <w:r w:rsidRPr="005A2EDD">
        <w:rPr>
          <w:rFonts w:asciiTheme="minorHAnsi" w:eastAsia="Arial" w:hAnsiTheme="minorHAnsi"/>
          <w:sz w:val="22"/>
          <w:szCs w:val="22"/>
        </w:rPr>
        <w:t>it is configured, maintained and monitored.</w:t>
      </w:r>
    </w:p>
    <w:p w14:paraId="345DBCBF" w14:textId="77777777" w:rsidR="00D82364" w:rsidRPr="005A2EDD" w:rsidRDefault="00D82364" w:rsidP="003A1EE5">
      <w:pPr>
        <w:tabs>
          <w:tab w:val="left" w:pos="0"/>
        </w:tabs>
        <w:spacing w:line="276" w:lineRule="auto"/>
        <w:rPr>
          <w:rFonts w:asciiTheme="minorHAnsi" w:eastAsia="Arial" w:hAnsiTheme="minorHAnsi"/>
          <w:sz w:val="22"/>
          <w:szCs w:val="22"/>
        </w:rPr>
      </w:pPr>
    </w:p>
    <w:p w14:paraId="1E3A4CD7" w14:textId="77777777" w:rsidR="003A1EE5" w:rsidRPr="005A2EDD" w:rsidRDefault="0083194F" w:rsidP="003A1EE5">
      <w:pPr>
        <w:tabs>
          <w:tab w:val="left" w:pos="0"/>
        </w:tabs>
        <w:spacing w:line="276" w:lineRule="auto"/>
        <w:rPr>
          <w:rFonts w:asciiTheme="minorHAnsi" w:eastAsia="Arial" w:hAnsiTheme="minorHAnsi"/>
          <w:sz w:val="22"/>
          <w:szCs w:val="22"/>
        </w:rPr>
      </w:pPr>
      <w:r w:rsidRPr="005A2EDD">
        <w:rPr>
          <w:rFonts w:asciiTheme="minorHAnsi" w:eastAsia="Arial" w:hAnsiTheme="minorHAnsi"/>
          <w:sz w:val="22"/>
          <w:szCs w:val="22"/>
        </w:rPr>
        <w:t>TradeGuard</w:t>
      </w:r>
      <w:r w:rsidR="003A1EE5" w:rsidRPr="005A2EDD">
        <w:rPr>
          <w:rFonts w:asciiTheme="minorHAnsi" w:eastAsia="Arial" w:hAnsiTheme="minorHAnsi"/>
          <w:sz w:val="22"/>
          <w:szCs w:val="22"/>
        </w:rPr>
        <w:t xml:space="preserve"> is centered on </w:t>
      </w:r>
      <w:r w:rsidRPr="005A2EDD">
        <w:rPr>
          <w:rFonts w:asciiTheme="minorHAnsi" w:eastAsia="Arial" w:hAnsiTheme="minorHAnsi"/>
          <w:sz w:val="22"/>
          <w:szCs w:val="22"/>
        </w:rPr>
        <w:t xml:space="preserve">the </w:t>
      </w:r>
      <w:r w:rsidR="003A1EE5" w:rsidRPr="005A2EDD">
        <w:rPr>
          <w:rFonts w:asciiTheme="minorHAnsi" w:eastAsia="Arial" w:hAnsiTheme="minorHAnsi"/>
          <w:sz w:val="22"/>
          <w:szCs w:val="22"/>
        </w:rPr>
        <w:t xml:space="preserve">establishment of a Pre-Trade Limits Group (PTLG), which is comprised of a single account or a group of accounts connected to the same Participant ID.  A PTLG can therefore </w:t>
      </w:r>
      <w:r w:rsidR="00602F07" w:rsidRPr="005A2EDD">
        <w:rPr>
          <w:rFonts w:asciiTheme="minorHAnsi" w:eastAsia="Arial" w:hAnsiTheme="minorHAnsi"/>
          <w:sz w:val="22"/>
          <w:szCs w:val="22"/>
        </w:rPr>
        <w:t xml:space="preserve">encompass </w:t>
      </w:r>
      <w:r w:rsidR="003A1EE5" w:rsidRPr="005A2EDD">
        <w:rPr>
          <w:rFonts w:asciiTheme="minorHAnsi" w:eastAsia="Arial" w:hAnsiTheme="minorHAnsi"/>
          <w:sz w:val="22"/>
          <w:szCs w:val="22"/>
        </w:rPr>
        <w:t xml:space="preserve">the </w:t>
      </w:r>
      <w:r w:rsidR="00602F07" w:rsidRPr="005A2EDD">
        <w:rPr>
          <w:rFonts w:asciiTheme="minorHAnsi" w:eastAsia="Arial" w:hAnsiTheme="minorHAnsi"/>
          <w:sz w:val="22"/>
          <w:szCs w:val="22"/>
        </w:rPr>
        <w:t>entire O</w:t>
      </w:r>
      <w:r w:rsidR="003A1EE5" w:rsidRPr="005A2EDD">
        <w:rPr>
          <w:rFonts w:asciiTheme="minorHAnsi" w:eastAsia="Arial" w:hAnsiTheme="minorHAnsi"/>
          <w:sz w:val="22"/>
          <w:szCs w:val="22"/>
        </w:rPr>
        <w:t xml:space="preserve">rder flow of a Participant or </w:t>
      </w:r>
      <w:r w:rsidR="00602F07" w:rsidRPr="005A2EDD">
        <w:rPr>
          <w:rFonts w:asciiTheme="minorHAnsi" w:eastAsia="Arial" w:hAnsiTheme="minorHAnsi"/>
          <w:sz w:val="22"/>
          <w:szCs w:val="22"/>
        </w:rPr>
        <w:t>simply O</w:t>
      </w:r>
      <w:r w:rsidR="003A1EE5" w:rsidRPr="005A2EDD">
        <w:rPr>
          <w:rFonts w:asciiTheme="minorHAnsi" w:eastAsia="Arial" w:hAnsiTheme="minorHAnsi"/>
          <w:sz w:val="22"/>
          <w:szCs w:val="22"/>
        </w:rPr>
        <w:t xml:space="preserve">rders submitted by a single </w:t>
      </w:r>
      <w:r w:rsidR="00E837CC" w:rsidRPr="005A2EDD">
        <w:rPr>
          <w:rFonts w:asciiTheme="minorHAnsi" w:eastAsia="Arial" w:hAnsiTheme="minorHAnsi"/>
          <w:sz w:val="22"/>
          <w:szCs w:val="22"/>
        </w:rPr>
        <w:t>a</w:t>
      </w:r>
      <w:r w:rsidR="003A1EE5" w:rsidRPr="005A2EDD">
        <w:rPr>
          <w:rFonts w:asciiTheme="minorHAnsi" w:eastAsia="Arial" w:hAnsiTheme="minorHAnsi"/>
          <w:sz w:val="22"/>
          <w:szCs w:val="22"/>
        </w:rPr>
        <w:t xml:space="preserve">ccount or a group of </w:t>
      </w:r>
      <w:r w:rsidR="00E837CC" w:rsidRPr="005A2EDD">
        <w:rPr>
          <w:rFonts w:asciiTheme="minorHAnsi" w:eastAsia="Arial" w:hAnsiTheme="minorHAnsi"/>
          <w:sz w:val="22"/>
          <w:szCs w:val="22"/>
        </w:rPr>
        <w:t>account</w:t>
      </w:r>
      <w:r w:rsidR="003A1EE5" w:rsidRPr="005A2EDD">
        <w:rPr>
          <w:rFonts w:asciiTheme="minorHAnsi" w:eastAsia="Arial" w:hAnsiTheme="minorHAnsi"/>
          <w:sz w:val="22"/>
          <w:szCs w:val="22"/>
        </w:rPr>
        <w:t xml:space="preserve">s. A PTLG </w:t>
      </w:r>
      <w:r w:rsidR="00602F07" w:rsidRPr="005A2EDD">
        <w:rPr>
          <w:rFonts w:asciiTheme="minorHAnsi" w:eastAsia="Arial" w:hAnsiTheme="minorHAnsi"/>
          <w:sz w:val="22"/>
          <w:szCs w:val="22"/>
        </w:rPr>
        <w:t xml:space="preserve">may </w:t>
      </w:r>
      <w:r w:rsidR="003A1EE5" w:rsidRPr="005A2EDD">
        <w:rPr>
          <w:rFonts w:asciiTheme="minorHAnsi" w:eastAsia="Arial" w:hAnsiTheme="minorHAnsi"/>
          <w:sz w:val="22"/>
          <w:szCs w:val="22"/>
        </w:rPr>
        <w:t xml:space="preserve">only be connected to one Participant ID and </w:t>
      </w:r>
      <w:r w:rsidR="0021583B" w:rsidRPr="005A2EDD">
        <w:rPr>
          <w:rFonts w:asciiTheme="minorHAnsi" w:eastAsia="Arial" w:hAnsiTheme="minorHAnsi"/>
          <w:sz w:val="22"/>
          <w:szCs w:val="22"/>
        </w:rPr>
        <w:t xml:space="preserve">an </w:t>
      </w:r>
      <w:r w:rsidR="00E837CC" w:rsidRPr="005A2EDD">
        <w:rPr>
          <w:rFonts w:asciiTheme="minorHAnsi" w:eastAsia="Arial" w:hAnsiTheme="minorHAnsi"/>
          <w:sz w:val="22"/>
          <w:szCs w:val="22"/>
        </w:rPr>
        <w:t xml:space="preserve">account </w:t>
      </w:r>
      <w:r w:rsidR="00602F07" w:rsidRPr="005A2EDD">
        <w:rPr>
          <w:rFonts w:asciiTheme="minorHAnsi" w:eastAsia="Arial" w:hAnsiTheme="minorHAnsi"/>
          <w:sz w:val="22"/>
          <w:szCs w:val="22"/>
        </w:rPr>
        <w:t>may only be associated with</w:t>
      </w:r>
      <w:r w:rsidR="00746804" w:rsidRPr="005A2EDD">
        <w:rPr>
          <w:rFonts w:asciiTheme="minorHAnsi" w:eastAsia="Arial" w:hAnsiTheme="minorHAnsi"/>
          <w:sz w:val="22"/>
          <w:szCs w:val="22"/>
        </w:rPr>
        <w:t xml:space="preserve"> </w:t>
      </w:r>
      <w:r w:rsidR="003A1EE5" w:rsidRPr="005A2EDD">
        <w:rPr>
          <w:rFonts w:asciiTheme="minorHAnsi" w:eastAsia="Arial" w:hAnsiTheme="minorHAnsi"/>
          <w:sz w:val="22"/>
          <w:szCs w:val="22"/>
        </w:rPr>
        <w:t>one PTLG.</w:t>
      </w:r>
      <w:r w:rsidR="000014F3" w:rsidRPr="005A2EDD">
        <w:rPr>
          <w:rFonts w:asciiTheme="minorHAnsi" w:eastAsia="Arial" w:hAnsiTheme="minorHAnsi"/>
          <w:sz w:val="22"/>
          <w:szCs w:val="22"/>
        </w:rPr>
        <w:t xml:space="preserve">  PTLGs may consist of either </w:t>
      </w:r>
      <w:r w:rsidR="00E837CC" w:rsidRPr="005A2EDD">
        <w:rPr>
          <w:rFonts w:asciiTheme="minorHAnsi" w:eastAsia="Arial" w:hAnsiTheme="minorHAnsi"/>
          <w:sz w:val="22"/>
          <w:szCs w:val="22"/>
        </w:rPr>
        <w:t>account</w:t>
      </w:r>
      <w:r w:rsidR="000014F3" w:rsidRPr="005A2EDD">
        <w:rPr>
          <w:rFonts w:asciiTheme="minorHAnsi" w:eastAsia="Arial" w:hAnsiTheme="minorHAnsi"/>
          <w:sz w:val="22"/>
          <w:szCs w:val="22"/>
        </w:rPr>
        <w:t>s or User IDs, but not both.</w:t>
      </w:r>
      <w:r w:rsidR="00324CBF" w:rsidRPr="005A2EDD">
        <w:rPr>
          <w:rFonts w:asciiTheme="minorHAnsi" w:eastAsia="Arial" w:hAnsiTheme="minorHAnsi"/>
          <w:sz w:val="22"/>
          <w:szCs w:val="22"/>
        </w:rPr>
        <w:t xml:space="preserve">  </w:t>
      </w:r>
    </w:p>
    <w:p w14:paraId="767D2DC7" w14:textId="77777777" w:rsidR="003A1EE5" w:rsidRPr="005A2EDD" w:rsidRDefault="003A1EE5" w:rsidP="003A1EE5">
      <w:pPr>
        <w:tabs>
          <w:tab w:val="left" w:pos="0"/>
        </w:tabs>
        <w:spacing w:line="276" w:lineRule="auto"/>
        <w:rPr>
          <w:rFonts w:asciiTheme="minorHAnsi" w:eastAsia="Arial" w:hAnsiTheme="minorHAnsi"/>
          <w:sz w:val="22"/>
          <w:szCs w:val="22"/>
        </w:rPr>
      </w:pPr>
    </w:p>
    <w:p w14:paraId="54C53158" w14:textId="77777777" w:rsidR="003A1EE5" w:rsidRPr="005A2EDD" w:rsidRDefault="003A1EE5" w:rsidP="003A1EE5">
      <w:pPr>
        <w:tabs>
          <w:tab w:val="left" w:pos="0"/>
        </w:tabs>
        <w:spacing w:line="276" w:lineRule="auto"/>
        <w:rPr>
          <w:rFonts w:asciiTheme="minorHAnsi" w:eastAsia="Arial" w:hAnsiTheme="minorHAnsi"/>
          <w:sz w:val="22"/>
          <w:szCs w:val="22"/>
        </w:rPr>
      </w:pPr>
      <w:r w:rsidRPr="005A2EDD">
        <w:rPr>
          <w:rFonts w:asciiTheme="minorHAnsi" w:eastAsia="Arial" w:hAnsiTheme="minorHAnsi"/>
          <w:sz w:val="22"/>
          <w:szCs w:val="22"/>
        </w:rPr>
        <w:t>Active risk checks and their limits are configured per PTLG</w:t>
      </w:r>
      <w:r w:rsidR="00602F07" w:rsidRPr="005A2EDD">
        <w:rPr>
          <w:rFonts w:asciiTheme="minorHAnsi" w:eastAsia="Arial" w:hAnsiTheme="minorHAnsi"/>
          <w:sz w:val="22"/>
          <w:szCs w:val="22"/>
        </w:rPr>
        <w:t>,</w:t>
      </w:r>
      <w:r w:rsidRPr="005A2EDD">
        <w:rPr>
          <w:rFonts w:asciiTheme="minorHAnsi" w:eastAsia="Arial" w:hAnsiTheme="minorHAnsi"/>
          <w:sz w:val="22"/>
          <w:szCs w:val="22"/>
        </w:rPr>
        <w:t xml:space="preserve"> as described </w:t>
      </w:r>
      <w:r w:rsidR="00602F07" w:rsidRPr="005A2EDD">
        <w:rPr>
          <w:rFonts w:asciiTheme="minorHAnsi" w:eastAsia="Arial" w:hAnsiTheme="minorHAnsi"/>
          <w:sz w:val="22"/>
          <w:szCs w:val="22"/>
        </w:rPr>
        <w:t>below</w:t>
      </w:r>
      <w:r w:rsidRPr="005A2EDD">
        <w:rPr>
          <w:rFonts w:asciiTheme="minorHAnsi" w:eastAsia="Arial" w:hAnsiTheme="minorHAnsi"/>
          <w:sz w:val="22"/>
          <w:szCs w:val="22"/>
        </w:rPr>
        <w:t>.</w:t>
      </w:r>
      <w:r w:rsidR="00602F07" w:rsidRPr="005A2EDD">
        <w:rPr>
          <w:rFonts w:asciiTheme="minorHAnsi" w:eastAsia="Arial" w:hAnsiTheme="minorHAnsi"/>
          <w:sz w:val="22"/>
          <w:szCs w:val="22"/>
        </w:rPr>
        <w:t xml:space="preserve"> </w:t>
      </w:r>
      <w:r w:rsidRPr="005A2EDD">
        <w:rPr>
          <w:rFonts w:asciiTheme="minorHAnsi" w:eastAsia="Arial" w:hAnsiTheme="minorHAnsi"/>
          <w:sz w:val="22"/>
          <w:szCs w:val="22"/>
        </w:rPr>
        <w:t xml:space="preserve"> It is not possible to create and activate a PTLG intra-day nor is it possible to add or remove accounts from a PTLG intra-day (any intra-day change request will be held for overnight processing).</w:t>
      </w:r>
    </w:p>
    <w:p w14:paraId="500B6808" w14:textId="77777777" w:rsidR="003459C1" w:rsidRPr="005A2EDD" w:rsidRDefault="003459C1" w:rsidP="003A1EE5">
      <w:pPr>
        <w:tabs>
          <w:tab w:val="left" w:pos="0"/>
        </w:tabs>
        <w:spacing w:line="276" w:lineRule="auto"/>
        <w:rPr>
          <w:rFonts w:asciiTheme="minorHAnsi" w:eastAsia="Arial" w:hAnsiTheme="minorHAnsi"/>
          <w:sz w:val="22"/>
          <w:szCs w:val="22"/>
        </w:rPr>
      </w:pPr>
    </w:p>
    <w:p w14:paraId="00A7C3D3" w14:textId="77777777" w:rsidR="0083194F" w:rsidRPr="00510216" w:rsidRDefault="003A1EE5" w:rsidP="0083194F">
      <w:pPr>
        <w:tabs>
          <w:tab w:val="left" w:pos="0"/>
        </w:tabs>
        <w:spacing w:line="276" w:lineRule="auto"/>
        <w:rPr>
          <w:rFonts w:asciiTheme="minorHAnsi" w:eastAsia="Arial" w:hAnsiTheme="minorHAnsi"/>
          <w:sz w:val="22"/>
          <w:szCs w:val="22"/>
        </w:rPr>
      </w:pPr>
      <w:r w:rsidRPr="00510216">
        <w:rPr>
          <w:rFonts w:asciiTheme="minorHAnsi" w:eastAsia="Arial" w:hAnsiTheme="minorHAnsi"/>
          <w:sz w:val="22"/>
          <w:szCs w:val="22"/>
        </w:rPr>
        <w:t>All risk checks, except the maximum order/sec</w:t>
      </w:r>
      <w:r w:rsidR="00D82364" w:rsidRPr="00510216">
        <w:rPr>
          <w:rFonts w:asciiTheme="minorHAnsi" w:eastAsia="Arial" w:hAnsiTheme="minorHAnsi"/>
          <w:sz w:val="22"/>
          <w:szCs w:val="22"/>
        </w:rPr>
        <w:t>ond</w:t>
      </w:r>
      <w:r w:rsidRPr="00510216">
        <w:rPr>
          <w:rFonts w:asciiTheme="minorHAnsi" w:eastAsia="Arial" w:hAnsiTheme="minorHAnsi"/>
          <w:sz w:val="22"/>
          <w:szCs w:val="22"/>
        </w:rPr>
        <w:t xml:space="preserve"> rate, are configurable per Instrument Type or </w:t>
      </w:r>
      <w:r w:rsidR="001B1D80" w:rsidRPr="00510216">
        <w:rPr>
          <w:rFonts w:asciiTheme="minorHAnsi" w:eastAsia="Arial" w:hAnsiTheme="minorHAnsi"/>
          <w:sz w:val="22"/>
          <w:szCs w:val="22"/>
        </w:rPr>
        <w:t>c</w:t>
      </w:r>
      <w:r w:rsidRPr="00510216">
        <w:rPr>
          <w:rFonts w:asciiTheme="minorHAnsi" w:eastAsia="Arial" w:hAnsiTheme="minorHAnsi"/>
          <w:sz w:val="22"/>
          <w:szCs w:val="22"/>
        </w:rPr>
        <w:t xml:space="preserve">lass level referred to </w:t>
      </w:r>
      <w:r w:rsidR="001B1D80" w:rsidRPr="00510216">
        <w:rPr>
          <w:rFonts w:asciiTheme="minorHAnsi" w:eastAsia="Arial" w:hAnsiTheme="minorHAnsi"/>
          <w:sz w:val="22"/>
          <w:szCs w:val="22"/>
        </w:rPr>
        <w:t>by a</w:t>
      </w:r>
      <w:r w:rsidR="00D82364" w:rsidRPr="00510216">
        <w:rPr>
          <w:rFonts w:asciiTheme="minorHAnsi" w:eastAsia="Arial" w:hAnsiTheme="minorHAnsi"/>
          <w:sz w:val="22"/>
          <w:szCs w:val="22"/>
        </w:rPr>
        <w:t xml:space="preserve"> F</w:t>
      </w:r>
      <w:r w:rsidR="0083194F" w:rsidRPr="00510216">
        <w:rPr>
          <w:rFonts w:asciiTheme="minorHAnsi" w:eastAsia="Arial" w:hAnsiTheme="minorHAnsi"/>
          <w:sz w:val="22"/>
          <w:szCs w:val="22"/>
        </w:rPr>
        <w:t xml:space="preserve">utures or </w:t>
      </w:r>
      <w:r w:rsidR="00D82364" w:rsidRPr="00510216">
        <w:rPr>
          <w:rFonts w:asciiTheme="minorHAnsi" w:eastAsia="Arial" w:hAnsiTheme="minorHAnsi"/>
          <w:sz w:val="22"/>
          <w:szCs w:val="22"/>
        </w:rPr>
        <w:t>O</w:t>
      </w:r>
      <w:r w:rsidR="0083194F" w:rsidRPr="00510216">
        <w:rPr>
          <w:rFonts w:asciiTheme="minorHAnsi" w:eastAsia="Arial" w:hAnsiTheme="minorHAnsi"/>
          <w:sz w:val="22"/>
          <w:szCs w:val="22"/>
        </w:rPr>
        <w:t>ption</w:t>
      </w:r>
      <w:r w:rsidR="00D82364" w:rsidRPr="00510216">
        <w:rPr>
          <w:rFonts w:asciiTheme="minorHAnsi" w:eastAsia="Arial" w:hAnsiTheme="minorHAnsi"/>
          <w:sz w:val="22"/>
          <w:szCs w:val="22"/>
        </w:rPr>
        <w:t>s</w:t>
      </w:r>
      <w:r w:rsidR="0083194F" w:rsidRPr="00510216">
        <w:rPr>
          <w:rFonts w:asciiTheme="minorHAnsi" w:eastAsia="Arial" w:hAnsiTheme="minorHAnsi"/>
          <w:sz w:val="22"/>
          <w:szCs w:val="22"/>
        </w:rPr>
        <w:t xml:space="preserve"> product</w:t>
      </w:r>
      <w:r w:rsidRPr="00510216">
        <w:rPr>
          <w:rFonts w:asciiTheme="minorHAnsi" w:eastAsia="Arial" w:hAnsiTheme="minorHAnsi"/>
          <w:sz w:val="22"/>
          <w:szCs w:val="22"/>
        </w:rPr>
        <w:t xml:space="preserve">.  </w:t>
      </w:r>
      <w:r w:rsidR="001B1D80" w:rsidRPr="00510216">
        <w:rPr>
          <w:rFonts w:asciiTheme="minorHAnsi" w:eastAsia="Arial" w:hAnsiTheme="minorHAnsi"/>
          <w:sz w:val="22"/>
          <w:szCs w:val="22"/>
        </w:rPr>
        <w:t>E</w:t>
      </w:r>
      <w:r w:rsidR="0083194F" w:rsidRPr="00510216">
        <w:rPr>
          <w:rFonts w:asciiTheme="minorHAnsi" w:eastAsia="Arial" w:hAnsiTheme="minorHAnsi"/>
          <w:sz w:val="22"/>
          <w:szCs w:val="22"/>
        </w:rPr>
        <w:t>ach Futures and Option</w:t>
      </w:r>
      <w:r w:rsidR="00AC0DE4" w:rsidRPr="00510216">
        <w:rPr>
          <w:rFonts w:asciiTheme="minorHAnsi" w:eastAsia="Arial" w:hAnsiTheme="minorHAnsi"/>
          <w:sz w:val="22"/>
          <w:szCs w:val="22"/>
        </w:rPr>
        <w:t>s</w:t>
      </w:r>
      <w:r w:rsidR="0083194F" w:rsidRPr="00510216">
        <w:rPr>
          <w:rFonts w:asciiTheme="minorHAnsi" w:eastAsia="Arial" w:hAnsiTheme="minorHAnsi"/>
          <w:sz w:val="22"/>
          <w:szCs w:val="22"/>
        </w:rPr>
        <w:t xml:space="preserve"> </w:t>
      </w:r>
      <w:r w:rsidR="001B1D80" w:rsidRPr="00510216">
        <w:rPr>
          <w:rFonts w:asciiTheme="minorHAnsi" w:eastAsia="Arial" w:hAnsiTheme="minorHAnsi"/>
          <w:sz w:val="22"/>
          <w:szCs w:val="22"/>
        </w:rPr>
        <w:t>p</w:t>
      </w:r>
      <w:r w:rsidR="0083194F" w:rsidRPr="00510216">
        <w:rPr>
          <w:rFonts w:asciiTheme="minorHAnsi" w:eastAsia="Arial" w:hAnsiTheme="minorHAnsi"/>
          <w:sz w:val="22"/>
          <w:szCs w:val="22"/>
        </w:rPr>
        <w:t>roduct will have its own set of risk limits (e</w:t>
      </w:r>
      <w:r w:rsidR="00D82364" w:rsidRPr="00510216">
        <w:rPr>
          <w:rFonts w:asciiTheme="minorHAnsi" w:eastAsia="Arial" w:hAnsiTheme="minorHAnsi"/>
          <w:sz w:val="22"/>
          <w:szCs w:val="22"/>
        </w:rPr>
        <w:t>.</w:t>
      </w:r>
      <w:r w:rsidR="0083194F" w:rsidRPr="00510216">
        <w:rPr>
          <w:rFonts w:asciiTheme="minorHAnsi" w:eastAsia="Arial" w:hAnsiTheme="minorHAnsi"/>
          <w:sz w:val="22"/>
          <w:szCs w:val="22"/>
        </w:rPr>
        <w:t>g.</w:t>
      </w:r>
      <w:r w:rsidR="00D82364" w:rsidRPr="00510216">
        <w:rPr>
          <w:rFonts w:asciiTheme="minorHAnsi" w:eastAsia="Arial" w:hAnsiTheme="minorHAnsi"/>
          <w:sz w:val="22"/>
          <w:szCs w:val="22"/>
        </w:rPr>
        <w:t>,</w:t>
      </w:r>
      <w:r w:rsidR="0083194F" w:rsidRPr="00510216">
        <w:rPr>
          <w:rFonts w:asciiTheme="minorHAnsi" w:eastAsia="Arial" w:hAnsiTheme="minorHAnsi"/>
          <w:sz w:val="22"/>
          <w:szCs w:val="22"/>
        </w:rPr>
        <w:t xml:space="preserve"> NFX WTI Crude Oil </w:t>
      </w:r>
      <w:r w:rsidR="00DA7751" w:rsidRPr="00510216">
        <w:rPr>
          <w:rFonts w:asciiTheme="minorHAnsi" w:eastAsia="Arial" w:hAnsiTheme="minorHAnsi"/>
          <w:sz w:val="22"/>
          <w:szCs w:val="22"/>
        </w:rPr>
        <w:t xml:space="preserve">Penultimate </w:t>
      </w:r>
      <w:r w:rsidR="000F051D" w:rsidRPr="00510216">
        <w:rPr>
          <w:rFonts w:asciiTheme="minorHAnsi" w:eastAsia="Arial" w:hAnsiTheme="minorHAnsi"/>
          <w:sz w:val="22"/>
          <w:szCs w:val="22"/>
        </w:rPr>
        <w:t xml:space="preserve">Financial </w:t>
      </w:r>
      <w:r w:rsidR="0083194F" w:rsidRPr="00510216">
        <w:rPr>
          <w:rFonts w:asciiTheme="minorHAnsi" w:eastAsia="Arial" w:hAnsiTheme="minorHAnsi"/>
          <w:sz w:val="22"/>
          <w:szCs w:val="22"/>
        </w:rPr>
        <w:t>Futures (</w:t>
      </w:r>
      <w:r w:rsidR="00DA7751" w:rsidRPr="00510216">
        <w:rPr>
          <w:rFonts w:asciiTheme="minorHAnsi" w:eastAsia="Arial" w:hAnsiTheme="minorHAnsi"/>
          <w:sz w:val="22"/>
          <w:szCs w:val="22"/>
        </w:rPr>
        <w:t>T</w:t>
      </w:r>
      <w:r w:rsidR="0083194F" w:rsidRPr="00510216">
        <w:rPr>
          <w:rFonts w:asciiTheme="minorHAnsi" w:eastAsia="Arial" w:hAnsiTheme="minorHAnsi"/>
          <w:sz w:val="22"/>
          <w:szCs w:val="22"/>
        </w:rPr>
        <w:t>Q) or NFX Option</w:t>
      </w:r>
      <w:r w:rsidR="00D82364" w:rsidRPr="00510216">
        <w:rPr>
          <w:rFonts w:asciiTheme="minorHAnsi" w:eastAsia="Arial" w:hAnsiTheme="minorHAnsi"/>
          <w:sz w:val="22"/>
          <w:szCs w:val="22"/>
        </w:rPr>
        <w:t>s</w:t>
      </w:r>
      <w:r w:rsidR="0083194F" w:rsidRPr="00510216">
        <w:rPr>
          <w:rFonts w:asciiTheme="minorHAnsi" w:eastAsia="Arial" w:hAnsiTheme="minorHAnsi"/>
          <w:sz w:val="22"/>
          <w:szCs w:val="22"/>
        </w:rPr>
        <w:t xml:space="preserve"> on NFX Brent Crude </w:t>
      </w:r>
      <w:r w:rsidR="000F051D" w:rsidRPr="00510216">
        <w:rPr>
          <w:rFonts w:asciiTheme="minorHAnsi" w:eastAsia="Arial" w:hAnsiTheme="minorHAnsi"/>
          <w:sz w:val="22"/>
          <w:szCs w:val="22"/>
        </w:rPr>
        <w:t xml:space="preserve">Financial </w:t>
      </w:r>
      <w:r w:rsidR="0083194F" w:rsidRPr="00510216">
        <w:rPr>
          <w:rFonts w:asciiTheme="minorHAnsi" w:eastAsia="Arial" w:hAnsiTheme="minorHAnsi"/>
          <w:sz w:val="22"/>
          <w:szCs w:val="22"/>
        </w:rPr>
        <w:t xml:space="preserve">Futures (BCQ)).  See Section 2.2 </w:t>
      </w:r>
      <w:r w:rsidR="001B1D80" w:rsidRPr="00510216">
        <w:rPr>
          <w:rFonts w:asciiTheme="minorHAnsi" w:eastAsia="Arial" w:hAnsiTheme="minorHAnsi"/>
          <w:sz w:val="22"/>
          <w:szCs w:val="22"/>
        </w:rPr>
        <w:t xml:space="preserve">of this Reference Guide on </w:t>
      </w:r>
      <w:r w:rsidR="0083194F" w:rsidRPr="00510216">
        <w:rPr>
          <w:rFonts w:asciiTheme="minorHAnsi" w:eastAsia="Arial" w:hAnsiTheme="minorHAnsi"/>
          <w:sz w:val="22"/>
          <w:szCs w:val="22"/>
        </w:rPr>
        <w:t xml:space="preserve">Instrument Structure for additional information on </w:t>
      </w:r>
      <w:r w:rsidR="008039C6" w:rsidRPr="00510216">
        <w:rPr>
          <w:rFonts w:asciiTheme="minorHAnsi" w:eastAsia="Arial" w:hAnsiTheme="minorHAnsi"/>
          <w:sz w:val="22"/>
          <w:szCs w:val="22"/>
        </w:rPr>
        <w:t>I</w:t>
      </w:r>
      <w:r w:rsidR="0083194F" w:rsidRPr="00510216">
        <w:rPr>
          <w:rFonts w:asciiTheme="minorHAnsi" w:eastAsia="Arial" w:hAnsiTheme="minorHAnsi"/>
          <w:sz w:val="22"/>
          <w:szCs w:val="22"/>
        </w:rPr>
        <w:t>nstrument hierarchy.</w:t>
      </w:r>
    </w:p>
    <w:p w14:paraId="1715D6FD" w14:textId="77777777" w:rsidR="003A1EE5" w:rsidRPr="005A2EDD" w:rsidRDefault="003A1EE5" w:rsidP="003A1EE5">
      <w:pPr>
        <w:tabs>
          <w:tab w:val="left" w:pos="0"/>
        </w:tabs>
        <w:spacing w:line="276" w:lineRule="auto"/>
        <w:rPr>
          <w:rFonts w:asciiTheme="minorHAnsi" w:eastAsia="Arial" w:hAnsiTheme="minorHAnsi"/>
          <w:sz w:val="22"/>
          <w:szCs w:val="22"/>
        </w:rPr>
      </w:pPr>
    </w:p>
    <w:p w14:paraId="1A8B57DC" w14:textId="77777777" w:rsidR="003A1EE5" w:rsidRPr="005A2EDD" w:rsidRDefault="003A1EE5" w:rsidP="003A1EE5">
      <w:pPr>
        <w:spacing w:line="276" w:lineRule="auto"/>
        <w:ind w:left="216" w:hanging="216"/>
        <w:rPr>
          <w:rFonts w:asciiTheme="minorHAnsi" w:eastAsia="Arial" w:hAnsiTheme="minorHAnsi"/>
          <w:bCs/>
          <w:sz w:val="22"/>
          <w:szCs w:val="22"/>
        </w:rPr>
      </w:pPr>
      <w:r w:rsidRPr="005A2EDD">
        <w:rPr>
          <w:rFonts w:asciiTheme="minorHAnsi" w:eastAsia="Arial" w:hAnsiTheme="minorHAnsi"/>
          <w:bCs/>
          <w:sz w:val="22"/>
          <w:szCs w:val="22"/>
        </w:rPr>
        <w:lastRenderedPageBreak/>
        <w:t>The PTRM service provides the following risk checks:</w:t>
      </w:r>
    </w:p>
    <w:p w14:paraId="5632EF72" w14:textId="77777777" w:rsidR="003A1EE5" w:rsidRPr="005A2EDD" w:rsidRDefault="003A1EE5" w:rsidP="001226EC">
      <w:pPr>
        <w:pStyle w:val="ListParagraph"/>
        <w:numPr>
          <w:ilvl w:val="0"/>
          <w:numId w:val="20"/>
        </w:numPr>
        <w:spacing w:line="276" w:lineRule="auto"/>
        <w:rPr>
          <w:rFonts w:asciiTheme="minorHAnsi" w:eastAsia="Arial" w:hAnsiTheme="minorHAnsi"/>
          <w:bCs/>
          <w:sz w:val="22"/>
          <w:szCs w:val="22"/>
        </w:rPr>
      </w:pPr>
      <w:r w:rsidRPr="005A2EDD">
        <w:rPr>
          <w:rFonts w:asciiTheme="minorHAnsi" w:eastAsia="Arial" w:hAnsiTheme="minorHAnsi"/>
          <w:bCs/>
          <w:sz w:val="22"/>
          <w:szCs w:val="22"/>
        </w:rPr>
        <w:t xml:space="preserve">Maximum Order Volume or Quantity per PTLG, </w:t>
      </w:r>
      <w:r w:rsidR="0073487A" w:rsidRPr="005A2EDD">
        <w:rPr>
          <w:rFonts w:asciiTheme="minorHAnsi" w:eastAsia="Arial" w:hAnsiTheme="minorHAnsi"/>
          <w:bCs/>
          <w:sz w:val="22"/>
          <w:szCs w:val="22"/>
        </w:rPr>
        <w:t>Product</w:t>
      </w:r>
      <w:r w:rsidRPr="005A2EDD">
        <w:rPr>
          <w:rFonts w:asciiTheme="minorHAnsi" w:eastAsia="Arial" w:hAnsiTheme="minorHAnsi"/>
          <w:bCs/>
          <w:sz w:val="22"/>
          <w:szCs w:val="22"/>
        </w:rPr>
        <w:t>, and Combination</w:t>
      </w:r>
      <w:r w:rsidR="00E837CC" w:rsidRPr="005A2EDD">
        <w:rPr>
          <w:rFonts w:asciiTheme="minorHAnsi" w:eastAsia="Arial" w:hAnsiTheme="minorHAnsi"/>
          <w:bCs/>
          <w:sz w:val="22"/>
          <w:szCs w:val="22"/>
        </w:rPr>
        <w:t>;</w:t>
      </w:r>
    </w:p>
    <w:p w14:paraId="740287D1" w14:textId="77777777" w:rsidR="003A1EE5" w:rsidRPr="005A2EDD" w:rsidRDefault="003A1EE5" w:rsidP="001226EC">
      <w:pPr>
        <w:pStyle w:val="ListParagraph"/>
        <w:numPr>
          <w:ilvl w:val="0"/>
          <w:numId w:val="20"/>
        </w:numPr>
        <w:spacing w:line="276" w:lineRule="auto"/>
        <w:rPr>
          <w:rFonts w:asciiTheme="minorHAnsi" w:eastAsia="Arial" w:hAnsiTheme="minorHAnsi"/>
          <w:bCs/>
          <w:sz w:val="22"/>
          <w:szCs w:val="22"/>
        </w:rPr>
      </w:pPr>
      <w:r w:rsidRPr="005A2EDD">
        <w:rPr>
          <w:rFonts w:asciiTheme="minorHAnsi" w:eastAsia="Arial" w:hAnsiTheme="minorHAnsi"/>
          <w:bCs/>
          <w:sz w:val="22"/>
          <w:szCs w:val="22"/>
        </w:rPr>
        <w:t xml:space="preserve">Daily Total Net Buy  Checks (Traded Net + Open Buy Orders) per PTLG and </w:t>
      </w:r>
      <w:r w:rsidR="0073487A" w:rsidRPr="005A2EDD">
        <w:rPr>
          <w:rFonts w:asciiTheme="minorHAnsi" w:eastAsia="Arial" w:hAnsiTheme="minorHAnsi"/>
          <w:bCs/>
          <w:sz w:val="22"/>
          <w:szCs w:val="22"/>
        </w:rPr>
        <w:t>Product</w:t>
      </w:r>
      <w:r w:rsidR="00E837CC" w:rsidRPr="005A2EDD">
        <w:rPr>
          <w:rFonts w:asciiTheme="minorHAnsi" w:eastAsia="Arial" w:hAnsiTheme="minorHAnsi"/>
          <w:bCs/>
          <w:sz w:val="22"/>
          <w:szCs w:val="22"/>
        </w:rPr>
        <w:t>; and</w:t>
      </w:r>
    </w:p>
    <w:p w14:paraId="173CA8CB" w14:textId="77777777" w:rsidR="003A1EE5" w:rsidRPr="005A2EDD" w:rsidRDefault="003A1EE5" w:rsidP="001226EC">
      <w:pPr>
        <w:pStyle w:val="ListParagraph"/>
        <w:numPr>
          <w:ilvl w:val="0"/>
          <w:numId w:val="20"/>
        </w:numPr>
        <w:spacing w:line="276" w:lineRule="auto"/>
        <w:rPr>
          <w:rFonts w:asciiTheme="minorHAnsi" w:eastAsia="Arial" w:hAnsiTheme="minorHAnsi"/>
          <w:bCs/>
          <w:sz w:val="22"/>
          <w:szCs w:val="22"/>
        </w:rPr>
      </w:pPr>
      <w:r w:rsidRPr="005A2EDD">
        <w:rPr>
          <w:rFonts w:asciiTheme="minorHAnsi" w:eastAsia="Arial" w:hAnsiTheme="minorHAnsi"/>
          <w:bCs/>
          <w:sz w:val="22"/>
          <w:szCs w:val="22"/>
        </w:rPr>
        <w:t xml:space="preserve">Daily Total Net Sell Checks (Traded Net + Open Sell Orders) per PTLG and </w:t>
      </w:r>
      <w:r w:rsidR="0073487A" w:rsidRPr="005A2EDD">
        <w:rPr>
          <w:rFonts w:asciiTheme="minorHAnsi" w:eastAsia="Arial" w:hAnsiTheme="minorHAnsi"/>
          <w:bCs/>
          <w:sz w:val="22"/>
          <w:szCs w:val="22"/>
        </w:rPr>
        <w:t>Product</w:t>
      </w:r>
      <w:r w:rsidR="00E837CC" w:rsidRPr="005A2EDD">
        <w:rPr>
          <w:rFonts w:asciiTheme="minorHAnsi" w:eastAsia="Arial" w:hAnsiTheme="minorHAnsi"/>
          <w:bCs/>
          <w:sz w:val="22"/>
          <w:szCs w:val="22"/>
        </w:rPr>
        <w:t>.</w:t>
      </w:r>
    </w:p>
    <w:p w14:paraId="54B88374" w14:textId="77777777" w:rsidR="003459C1" w:rsidRPr="005A2EDD" w:rsidRDefault="003459C1" w:rsidP="0073487A">
      <w:pPr>
        <w:pStyle w:val="ListParagraph"/>
        <w:numPr>
          <w:ilvl w:val="0"/>
          <w:numId w:val="0"/>
        </w:numPr>
        <w:spacing w:line="276" w:lineRule="auto"/>
        <w:ind w:left="720"/>
        <w:rPr>
          <w:rFonts w:asciiTheme="minorHAnsi" w:eastAsia="Arial" w:hAnsiTheme="minorHAnsi"/>
          <w:bCs/>
          <w:sz w:val="22"/>
          <w:szCs w:val="22"/>
        </w:rPr>
      </w:pPr>
    </w:p>
    <w:p w14:paraId="55CC2BEC" w14:textId="77777777" w:rsidR="003459C1" w:rsidRPr="005A2EDD" w:rsidRDefault="003459C1" w:rsidP="00D82364">
      <w:pPr>
        <w:spacing w:line="276" w:lineRule="auto"/>
        <w:ind w:left="216" w:hanging="216"/>
        <w:rPr>
          <w:rFonts w:asciiTheme="minorHAnsi" w:eastAsia="Arial" w:hAnsiTheme="minorHAnsi"/>
          <w:bCs/>
          <w:sz w:val="22"/>
          <w:szCs w:val="22"/>
        </w:rPr>
      </w:pPr>
      <w:r w:rsidRPr="005A2EDD">
        <w:rPr>
          <w:rFonts w:asciiTheme="minorHAnsi" w:eastAsia="Arial" w:hAnsiTheme="minorHAnsi"/>
          <w:bCs/>
          <w:sz w:val="22"/>
          <w:szCs w:val="22"/>
        </w:rPr>
        <w:t xml:space="preserve">In </w:t>
      </w:r>
      <w:r w:rsidR="00D82364" w:rsidRPr="005A2EDD">
        <w:rPr>
          <w:rFonts w:asciiTheme="minorHAnsi" w:eastAsia="Arial" w:hAnsiTheme="minorHAnsi"/>
          <w:bCs/>
          <w:sz w:val="22"/>
          <w:szCs w:val="22"/>
        </w:rPr>
        <w:t>addition</w:t>
      </w:r>
      <w:r w:rsidRPr="005A2EDD">
        <w:rPr>
          <w:rFonts w:asciiTheme="minorHAnsi" w:eastAsia="Arial" w:hAnsiTheme="minorHAnsi"/>
          <w:bCs/>
          <w:sz w:val="22"/>
          <w:szCs w:val="22"/>
        </w:rPr>
        <w:t xml:space="preserve">, the following </w:t>
      </w:r>
      <w:r w:rsidR="00E837CC" w:rsidRPr="005A2EDD">
        <w:rPr>
          <w:rFonts w:asciiTheme="minorHAnsi" w:eastAsia="Arial" w:hAnsiTheme="minorHAnsi"/>
          <w:bCs/>
          <w:sz w:val="22"/>
          <w:szCs w:val="22"/>
        </w:rPr>
        <w:t>O</w:t>
      </w:r>
      <w:r w:rsidRPr="005A2EDD">
        <w:rPr>
          <w:rFonts w:asciiTheme="minorHAnsi" w:eastAsia="Arial" w:hAnsiTheme="minorHAnsi"/>
          <w:bCs/>
          <w:sz w:val="22"/>
          <w:szCs w:val="22"/>
        </w:rPr>
        <w:t>rder controls may be applied:</w:t>
      </w:r>
    </w:p>
    <w:p w14:paraId="2B5B9F11" w14:textId="77777777" w:rsidR="003459C1" w:rsidRPr="005A2EDD" w:rsidRDefault="003459C1" w:rsidP="0073487A">
      <w:pPr>
        <w:pStyle w:val="ListParagraph"/>
        <w:numPr>
          <w:ilvl w:val="0"/>
          <w:numId w:val="0"/>
        </w:numPr>
        <w:spacing w:line="276" w:lineRule="auto"/>
        <w:ind w:left="720"/>
        <w:rPr>
          <w:rFonts w:asciiTheme="minorHAnsi" w:eastAsia="Arial" w:hAnsiTheme="minorHAnsi"/>
          <w:bCs/>
          <w:sz w:val="22"/>
          <w:szCs w:val="22"/>
        </w:rPr>
      </w:pPr>
    </w:p>
    <w:p w14:paraId="391538E6" w14:textId="77777777" w:rsidR="003A1EE5" w:rsidRPr="005A2EDD" w:rsidRDefault="003A1EE5" w:rsidP="001226EC">
      <w:pPr>
        <w:pStyle w:val="ListParagraph"/>
        <w:numPr>
          <w:ilvl w:val="0"/>
          <w:numId w:val="34"/>
        </w:numPr>
        <w:spacing w:line="276" w:lineRule="auto"/>
        <w:rPr>
          <w:rFonts w:asciiTheme="minorHAnsi" w:eastAsia="Arial" w:hAnsiTheme="minorHAnsi"/>
          <w:bCs/>
          <w:sz w:val="22"/>
          <w:szCs w:val="22"/>
        </w:rPr>
      </w:pPr>
      <w:r w:rsidRPr="005A2EDD">
        <w:rPr>
          <w:rFonts w:asciiTheme="minorHAnsi" w:eastAsia="Arial" w:hAnsiTheme="minorHAnsi"/>
          <w:bCs/>
          <w:sz w:val="22"/>
          <w:szCs w:val="22"/>
        </w:rPr>
        <w:t xml:space="preserve">Order Rate </w:t>
      </w:r>
      <w:r w:rsidR="00642973" w:rsidRPr="00510216">
        <w:rPr>
          <w:rFonts w:asciiTheme="minorHAnsi" w:eastAsia="Arial" w:hAnsiTheme="minorHAnsi"/>
          <w:bCs/>
          <w:sz w:val="22"/>
          <w:szCs w:val="22"/>
        </w:rPr>
        <w:t>Risk</w:t>
      </w:r>
      <w:r w:rsidR="00642973">
        <w:rPr>
          <w:rFonts w:asciiTheme="minorHAnsi" w:eastAsia="Arial" w:hAnsiTheme="minorHAnsi"/>
          <w:bCs/>
          <w:sz w:val="22"/>
          <w:szCs w:val="22"/>
        </w:rPr>
        <w:t xml:space="preserve"> </w:t>
      </w:r>
      <w:r w:rsidRPr="005A2EDD">
        <w:rPr>
          <w:rFonts w:asciiTheme="minorHAnsi" w:eastAsia="Arial" w:hAnsiTheme="minorHAnsi"/>
          <w:bCs/>
          <w:sz w:val="22"/>
          <w:szCs w:val="22"/>
        </w:rPr>
        <w:t>Checks per PTLG</w:t>
      </w:r>
      <w:r w:rsidR="00E837CC" w:rsidRPr="005A2EDD">
        <w:rPr>
          <w:rFonts w:asciiTheme="minorHAnsi" w:eastAsia="Arial" w:hAnsiTheme="minorHAnsi"/>
          <w:bCs/>
          <w:sz w:val="22"/>
          <w:szCs w:val="22"/>
        </w:rPr>
        <w:t>;</w:t>
      </w:r>
    </w:p>
    <w:p w14:paraId="0B418553" w14:textId="77777777" w:rsidR="003A1EE5" w:rsidRPr="005A2EDD" w:rsidRDefault="003A1EE5" w:rsidP="001226EC">
      <w:pPr>
        <w:pStyle w:val="ListParagraph"/>
        <w:numPr>
          <w:ilvl w:val="0"/>
          <w:numId w:val="34"/>
        </w:numPr>
        <w:spacing w:line="276" w:lineRule="auto"/>
        <w:rPr>
          <w:rFonts w:asciiTheme="minorHAnsi" w:eastAsia="Arial" w:hAnsiTheme="minorHAnsi"/>
          <w:bCs/>
          <w:sz w:val="22"/>
          <w:szCs w:val="22"/>
        </w:rPr>
      </w:pPr>
      <w:r w:rsidRPr="005A2EDD">
        <w:rPr>
          <w:rFonts w:asciiTheme="minorHAnsi" w:eastAsia="Arial" w:hAnsiTheme="minorHAnsi"/>
          <w:bCs/>
          <w:sz w:val="22"/>
          <w:szCs w:val="22"/>
        </w:rPr>
        <w:t>PTLG defined Trading Restrictions (per symbol)</w:t>
      </w:r>
      <w:r w:rsidR="00E837CC" w:rsidRPr="005A2EDD">
        <w:rPr>
          <w:rFonts w:asciiTheme="minorHAnsi" w:eastAsia="Arial" w:hAnsiTheme="minorHAnsi"/>
          <w:bCs/>
          <w:sz w:val="22"/>
          <w:szCs w:val="22"/>
        </w:rPr>
        <w:t>;</w:t>
      </w:r>
    </w:p>
    <w:p w14:paraId="38C505F8" w14:textId="77777777" w:rsidR="003A1EE5" w:rsidRPr="005A2EDD" w:rsidRDefault="003A1EE5" w:rsidP="001226EC">
      <w:pPr>
        <w:pStyle w:val="ListParagraph"/>
        <w:numPr>
          <w:ilvl w:val="0"/>
          <w:numId w:val="34"/>
        </w:numPr>
        <w:spacing w:line="276" w:lineRule="auto"/>
        <w:rPr>
          <w:rFonts w:asciiTheme="minorHAnsi" w:eastAsia="Arial" w:hAnsiTheme="minorHAnsi"/>
          <w:bCs/>
          <w:sz w:val="22"/>
          <w:szCs w:val="22"/>
        </w:rPr>
      </w:pPr>
      <w:r w:rsidRPr="005A2EDD">
        <w:rPr>
          <w:rFonts w:asciiTheme="minorHAnsi" w:eastAsia="Arial" w:hAnsiTheme="minorHAnsi"/>
          <w:bCs/>
          <w:sz w:val="22"/>
          <w:szCs w:val="22"/>
        </w:rPr>
        <w:t xml:space="preserve">Manual blocking of </w:t>
      </w:r>
      <w:r w:rsidR="00E837CC" w:rsidRPr="005A2EDD">
        <w:rPr>
          <w:rFonts w:asciiTheme="minorHAnsi" w:eastAsia="Arial" w:hAnsiTheme="minorHAnsi"/>
          <w:bCs/>
          <w:sz w:val="22"/>
          <w:szCs w:val="22"/>
        </w:rPr>
        <w:t xml:space="preserve">Order </w:t>
      </w:r>
      <w:r w:rsidRPr="005A2EDD">
        <w:rPr>
          <w:rFonts w:asciiTheme="minorHAnsi" w:eastAsia="Arial" w:hAnsiTheme="minorHAnsi"/>
          <w:bCs/>
          <w:sz w:val="22"/>
          <w:szCs w:val="22"/>
        </w:rPr>
        <w:t>flow per PTLG</w:t>
      </w:r>
      <w:r w:rsidR="00E837CC" w:rsidRPr="005A2EDD">
        <w:rPr>
          <w:rFonts w:asciiTheme="minorHAnsi" w:eastAsia="Arial" w:hAnsiTheme="minorHAnsi"/>
          <w:bCs/>
          <w:sz w:val="22"/>
          <w:szCs w:val="22"/>
        </w:rPr>
        <w:t>;</w:t>
      </w:r>
    </w:p>
    <w:p w14:paraId="703A9309" w14:textId="77777777" w:rsidR="003A1EE5" w:rsidRPr="005A2EDD" w:rsidRDefault="003A1EE5" w:rsidP="001226EC">
      <w:pPr>
        <w:pStyle w:val="ListParagraph"/>
        <w:numPr>
          <w:ilvl w:val="0"/>
          <w:numId w:val="34"/>
        </w:numPr>
        <w:spacing w:line="276" w:lineRule="auto"/>
        <w:rPr>
          <w:rFonts w:asciiTheme="minorHAnsi" w:eastAsia="Arial" w:hAnsiTheme="minorHAnsi"/>
          <w:bCs/>
          <w:sz w:val="22"/>
          <w:szCs w:val="22"/>
        </w:rPr>
      </w:pPr>
      <w:r w:rsidRPr="005A2EDD">
        <w:rPr>
          <w:rFonts w:asciiTheme="minorHAnsi" w:eastAsia="Arial" w:hAnsiTheme="minorHAnsi"/>
          <w:bCs/>
          <w:sz w:val="22"/>
          <w:szCs w:val="22"/>
        </w:rPr>
        <w:t xml:space="preserve">Mass Cancellation of open </w:t>
      </w:r>
      <w:r w:rsidR="00E837CC" w:rsidRPr="005A2EDD">
        <w:rPr>
          <w:rFonts w:asciiTheme="minorHAnsi" w:eastAsia="Arial" w:hAnsiTheme="minorHAnsi"/>
          <w:bCs/>
          <w:sz w:val="22"/>
          <w:szCs w:val="22"/>
        </w:rPr>
        <w:t>Order</w:t>
      </w:r>
      <w:r w:rsidRPr="005A2EDD">
        <w:rPr>
          <w:rFonts w:asciiTheme="minorHAnsi" w:eastAsia="Arial" w:hAnsiTheme="minorHAnsi"/>
          <w:bCs/>
          <w:sz w:val="22"/>
          <w:szCs w:val="22"/>
        </w:rPr>
        <w:t>s per PTLG</w:t>
      </w:r>
      <w:r w:rsidR="00E837CC" w:rsidRPr="005A2EDD">
        <w:rPr>
          <w:rFonts w:asciiTheme="minorHAnsi" w:eastAsia="Arial" w:hAnsiTheme="minorHAnsi"/>
          <w:bCs/>
          <w:sz w:val="22"/>
          <w:szCs w:val="22"/>
        </w:rPr>
        <w:t>;</w:t>
      </w:r>
    </w:p>
    <w:p w14:paraId="7A3F2B3E" w14:textId="77777777" w:rsidR="003A1EE5" w:rsidRPr="005A2EDD" w:rsidRDefault="003A1EE5" w:rsidP="001226EC">
      <w:pPr>
        <w:pStyle w:val="ListParagraph"/>
        <w:numPr>
          <w:ilvl w:val="0"/>
          <w:numId w:val="34"/>
        </w:numPr>
        <w:spacing w:line="276" w:lineRule="auto"/>
        <w:rPr>
          <w:rFonts w:asciiTheme="minorHAnsi" w:eastAsia="Arial" w:hAnsiTheme="minorHAnsi"/>
          <w:bCs/>
          <w:sz w:val="22"/>
          <w:szCs w:val="22"/>
        </w:rPr>
      </w:pPr>
      <w:r w:rsidRPr="005A2EDD">
        <w:rPr>
          <w:rFonts w:asciiTheme="minorHAnsi" w:eastAsia="Arial" w:hAnsiTheme="minorHAnsi"/>
          <w:bCs/>
          <w:sz w:val="22"/>
          <w:szCs w:val="22"/>
        </w:rPr>
        <w:t xml:space="preserve">Automatic blocking of </w:t>
      </w:r>
      <w:r w:rsidR="00E837CC" w:rsidRPr="005A2EDD">
        <w:rPr>
          <w:rFonts w:asciiTheme="minorHAnsi" w:eastAsia="Arial" w:hAnsiTheme="minorHAnsi"/>
          <w:bCs/>
          <w:sz w:val="22"/>
          <w:szCs w:val="22"/>
        </w:rPr>
        <w:t>Order</w:t>
      </w:r>
      <w:r w:rsidRPr="005A2EDD">
        <w:rPr>
          <w:rFonts w:asciiTheme="minorHAnsi" w:eastAsia="Arial" w:hAnsiTheme="minorHAnsi"/>
          <w:bCs/>
          <w:sz w:val="22"/>
          <w:szCs w:val="22"/>
        </w:rPr>
        <w:t xml:space="preserve"> flow at drop copy disconnect safeguard</w:t>
      </w:r>
      <w:r w:rsidR="00E837CC" w:rsidRPr="005A2EDD">
        <w:rPr>
          <w:rFonts w:asciiTheme="minorHAnsi" w:eastAsia="Arial" w:hAnsiTheme="minorHAnsi"/>
          <w:bCs/>
          <w:sz w:val="22"/>
          <w:szCs w:val="22"/>
        </w:rPr>
        <w:t>;</w:t>
      </w:r>
    </w:p>
    <w:p w14:paraId="37E557EC" w14:textId="77777777" w:rsidR="003459C1" w:rsidRPr="005A2EDD" w:rsidRDefault="003459C1" w:rsidP="001226EC">
      <w:pPr>
        <w:pStyle w:val="ListParagraph"/>
        <w:numPr>
          <w:ilvl w:val="0"/>
          <w:numId w:val="34"/>
        </w:numPr>
        <w:spacing w:line="276" w:lineRule="auto"/>
        <w:rPr>
          <w:rFonts w:asciiTheme="minorHAnsi" w:eastAsia="Arial" w:hAnsiTheme="minorHAnsi"/>
          <w:bCs/>
          <w:sz w:val="22"/>
          <w:szCs w:val="22"/>
        </w:rPr>
      </w:pPr>
      <w:r w:rsidRPr="005A2EDD">
        <w:rPr>
          <w:rFonts w:asciiTheme="minorHAnsi" w:eastAsia="Arial" w:hAnsiTheme="minorHAnsi"/>
          <w:bCs/>
          <w:sz w:val="22"/>
          <w:szCs w:val="22"/>
        </w:rPr>
        <w:t>TradeGuard provides an easy to use and comprehensive GUI for configuration, monitoring, and management of the risk limits and controls</w:t>
      </w:r>
      <w:r w:rsidR="00E837CC" w:rsidRPr="005A2EDD">
        <w:rPr>
          <w:rFonts w:asciiTheme="minorHAnsi" w:eastAsia="Arial" w:hAnsiTheme="minorHAnsi"/>
          <w:bCs/>
          <w:sz w:val="22"/>
          <w:szCs w:val="22"/>
        </w:rPr>
        <w:t>;</w:t>
      </w:r>
      <w:r w:rsidRPr="005A2EDD">
        <w:rPr>
          <w:rFonts w:asciiTheme="minorHAnsi" w:eastAsia="Arial" w:hAnsiTheme="minorHAnsi"/>
          <w:bCs/>
          <w:sz w:val="22"/>
          <w:szCs w:val="22"/>
        </w:rPr>
        <w:t xml:space="preserve"> </w:t>
      </w:r>
    </w:p>
    <w:p w14:paraId="2B723980" w14:textId="77777777" w:rsidR="003A1EE5" w:rsidRPr="005A2EDD" w:rsidRDefault="003A1EE5" w:rsidP="001226EC">
      <w:pPr>
        <w:pStyle w:val="ListParagraph"/>
        <w:numPr>
          <w:ilvl w:val="0"/>
          <w:numId w:val="34"/>
        </w:numPr>
        <w:spacing w:line="276" w:lineRule="auto"/>
        <w:rPr>
          <w:rFonts w:asciiTheme="minorHAnsi" w:eastAsia="Arial" w:hAnsiTheme="minorHAnsi"/>
          <w:bCs/>
          <w:sz w:val="22"/>
          <w:szCs w:val="22"/>
        </w:rPr>
      </w:pPr>
      <w:r w:rsidRPr="005A2EDD">
        <w:rPr>
          <w:rFonts w:asciiTheme="minorHAnsi" w:eastAsia="Arial" w:hAnsiTheme="minorHAnsi"/>
          <w:bCs/>
          <w:sz w:val="22"/>
          <w:szCs w:val="22"/>
        </w:rPr>
        <w:t>Notifications via e-mail for risk limit notification and warning levels</w:t>
      </w:r>
      <w:r w:rsidR="00E837CC" w:rsidRPr="005A2EDD">
        <w:rPr>
          <w:rFonts w:asciiTheme="minorHAnsi" w:eastAsia="Arial" w:hAnsiTheme="minorHAnsi"/>
          <w:bCs/>
          <w:sz w:val="22"/>
          <w:szCs w:val="22"/>
        </w:rPr>
        <w:t>; and</w:t>
      </w:r>
    </w:p>
    <w:p w14:paraId="6E362493" w14:textId="77777777" w:rsidR="003A1EE5" w:rsidRPr="005A2EDD" w:rsidRDefault="003A1EE5" w:rsidP="001226EC">
      <w:pPr>
        <w:pStyle w:val="ListParagraph"/>
        <w:numPr>
          <w:ilvl w:val="0"/>
          <w:numId w:val="34"/>
        </w:numPr>
        <w:spacing w:line="276" w:lineRule="auto"/>
        <w:rPr>
          <w:rFonts w:asciiTheme="minorHAnsi" w:eastAsia="Arial" w:hAnsiTheme="minorHAnsi"/>
          <w:bCs/>
          <w:sz w:val="22"/>
          <w:szCs w:val="22"/>
        </w:rPr>
      </w:pPr>
      <w:r w:rsidRPr="005A2EDD">
        <w:rPr>
          <w:rFonts w:asciiTheme="minorHAnsi" w:eastAsia="Arial" w:hAnsiTheme="minorHAnsi"/>
          <w:bCs/>
          <w:sz w:val="22"/>
          <w:szCs w:val="22"/>
        </w:rPr>
        <w:t xml:space="preserve">User Interface </w:t>
      </w:r>
      <w:r w:rsidR="0073487A" w:rsidRPr="005A2EDD">
        <w:rPr>
          <w:rFonts w:asciiTheme="minorHAnsi" w:eastAsia="Arial" w:hAnsiTheme="minorHAnsi"/>
          <w:bCs/>
          <w:sz w:val="22"/>
          <w:szCs w:val="22"/>
        </w:rPr>
        <w:t xml:space="preserve">(UI) </w:t>
      </w:r>
      <w:r w:rsidRPr="005A2EDD">
        <w:rPr>
          <w:rFonts w:asciiTheme="minorHAnsi" w:eastAsia="Arial" w:hAnsiTheme="minorHAnsi"/>
          <w:bCs/>
          <w:sz w:val="22"/>
          <w:szCs w:val="22"/>
        </w:rPr>
        <w:t xml:space="preserve">for administering risk limits, </w:t>
      </w:r>
      <w:r w:rsidR="00E837CC" w:rsidRPr="005A2EDD">
        <w:rPr>
          <w:rFonts w:asciiTheme="minorHAnsi" w:eastAsia="Arial" w:hAnsiTheme="minorHAnsi"/>
          <w:bCs/>
          <w:sz w:val="22"/>
          <w:szCs w:val="22"/>
        </w:rPr>
        <w:t>U</w:t>
      </w:r>
      <w:r w:rsidRPr="005A2EDD">
        <w:rPr>
          <w:rFonts w:asciiTheme="minorHAnsi" w:eastAsia="Arial" w:hAnsiTheme="minorHAnsi"/>
          <w:bCs/>
          <w:sz w:val="22"/>
          <w:szCs w:val="22"/>
        </w:rPr>
        <w:t xml:space="preserve">sers and e-mail alerts, view risk checks consumption, mass cancel </w:t>
      </w:r>
      <w:r w:rsidR="00E837CC" w:rsidRPr="005A2EDD">
        <w:rPr>
          <w:rFonts w:asciiTheme="minorHAnsi" w:eastAsia="Arial" w:hAnsiTheme="minorHAnsi"/>
          <w:bCs/>
          <w:sz w:val="22"/>
          <w:szCs w:val="22"/>
        </w:rPr>
        <w:t>Order</w:t>
      </w:r>
      <w:r w:rsidRPr="005A2EDD">
        <w:rPr>
          <w:rFonts w:asciiTheme="minorHAnsi" w:eastAsia="Arial" w:hAnsiTheme="minorHAnsi"/>
          <w:bCs/>
          <w:sz w:val="22"/>
          <w:szCs w:val="22"/>
        </w:rPr>
        <w:t xml:space="preserve">s and block </w:t>
      </w:r>
      <w:r w:rsidR="00E837CC" w:rsidRPr="005A2EDD">
        <w:rPr>
          <w:rFonts w:asciiTheme="minorHAnsi" w:eastAsia="Arial" w:hAnsiTheme="minorHAnsi"/>
          <w:bCs/>
          <w:sz w:val="22"/>
          <w:szCs w:val="22"/>
        </w:rPr>
        <w:t>Order</w:t>
      </w:r>
      <w:r w:rsidRPr="005A2EDD">
        <w:rPr>
          <w:rFonts w:asciiTheme="minorHAnsi" w:eastAsia="Arial" w:hAnsiTheme="minorHAnsi"/>
          <w:bCs/>
          <w:sz w:val="22"/>
          <w:szCs w:val="22"/>
        </w:rPr>
        <w:t xml:space="preserve"> flow.</w:t>
      </w:r>
    </w:p>
    <w:p w14:paraId="37F399AB" w14:textId="77777777" w:rsidR="003459C1" w:rsidRPr="005A2EDD" w:rsidRDefault="003459C1" w:rsidP="0073487A">
      <w:pPr>
        <w:pStyle w:val="ListParagraph"/>
        <w:numPr>
          <w:ilvl w:val="0"/>
          <w:numId w:val="0"/>
        </w:numPr>
        <w:spacing w:line="276" w:lineRule="auto"/>
        <w:ind w:left="720"/>
        <w:rPr>
          <w:rFonts w:asciiTheme="minorHAnsi" w:eastAsia="Arial" w:hAnsiTheme="minorHAnsi"/>
          <w:bCs/>
          <w:sz w:val="22"/>
          <w:szCs w:val="22"/>
        </w:rPr>
      </w:pPr>
    </w:p>
    <w:p w14:paraId="26DC284C" w14:textId="77777777" w:rsidR="00324CBF" w:rsidRPr="005A2EDD" w:rsidRDefault="00324CBF" w:rsidP="00324CBF">
      <w:pPr>
        <w:spacing w:line="276" w:lineRule="auto"/>
        <w:ind w:left="216" w:hanging="216"/>
        <w:rPr>
          <w:rFonts w:asciiTheme="minorHAnsi" w:eastAsia="Arial" w:hAnsiTheme="minorHAnsi"/>
          <w:bCs/>
          <w:sz w:val="22"/>
          <w:szCs w:val="22"/>
        </w:rPr>
      </w:pPr>
      <w:r w:rsidRPr="005A2EDD">
        <w:rPr>
          <w:rFonts w:asciiTheme="minorHAnsi" w:eastAsia="Arial" w:hAnsiTheme="minorHAnsi"/>
          <w:bCs/>
          <w:sz w:val="22"/>
          <w:szCs w:val="22"/>
        </w:rPr>
        <w:t xml:space="preserve">A PTRM </w:t>
      </w:r>
      <w:r w:rsidR="00E837CC" w:rsidRPr="005A2EDD">
        <w:rPr>
          <w:rFonts w:asciiTheme="minorHAnsi" w:eastAsia="Arial" w:hAnsiTheme="minorHAnsi"/>
          <w:bCs/>
          <w:sz w:val="22"/>
          <w:szCs w:val="22"/>
        </w:rPr>
        <w:t>Reference G</w:t>
      </w:r>
      <w:r w:rsidRPr="005A2EDD">
        <w:rPr>
          <w:rFonts w:asciiTheme="minorHAnsi" w:eastAsia="Arial" w:hAnsiTheme="minorHAnsi"/>
          <w:bCs/>
          <w:sz w:val="22"/>
          <w:szCs w:val="22"/>
        </w:rPr>
        <w:t>uide is posted on the Exchange</w:t>
      </w:r>
      <w:r w:rsidR="00E837CC" w:rsidRPr="005A2EDD">
        <w:rPr>
          <w:rFonts w:asciiTheme="minorHAnsi" w:eastAsia="Arial" w:hAnsiTheme="minorHAnsi"/>
          <w:bCs/>
          <w:sz w:val="22"/>
          <w:szCs w:val="22"/>
        </w:rPr>
        <w:t>’s website</w:t>
      </w:r>
      <w:r w:rsidR="001B1D80" w:rsidRPr="005A2EDD">
        <w:rPr>
          <w:rFonts w:asciiTheme="minorHAnsi" w:eastAsia="Arial" w:hAnsiTheme="minorHAnsi"/>
          <w:bCs/>
          <w:sz w:val="22"/>
          <w:szCs w:val="22"/>
        </w:rPr>
        <w:t>.</w:t>
      </w:r>
      <w:r w:rsidRPr="005A2EDD">
        <w:rPr>
          <w:rFonts w:asciiTheme="minorHAnsi" w:eastAsia="Arial" w:hAnsiTheme="minorHAnsi"/>
          <w:bCs/>
          <w:sz w:val="22"/>
          <w:szCs w:val="22"/>
        </w:rPr>
        <w:t xml:space="preserve">  </w:t>
      </w:r>
    </w:p>
    <w:p w14:paraId="549813B0" w14:textId="77777777" w:rsidR="003A1EE5" w:rsidRPr="005A2EDD" w:rsidRDefault="003A1EE5" w:rsidP="003A1EE5">
      <w:pPr>
        <w:spacing w:line="276" w:lineRule="auto"/>
        <w:rPr>
          <w:rFonts w:asciiTheme="minorHAnsi" w:eastAsia="Arial" w:hAnsiTheme="minorHAnsi"/>
          <w:bCs/>
          <w:sz w:val="22"/>
          <w:szCs w:val="22"/>
        </w:rPr>
      </w:pPr>
      <w:r w:rsidRPr="005A2EDD">
        <w:rPr>
          <w:rFonts w:asciiTheme="minorHAnsi" w:eastAsia="Arial" w:hAnsiTheme="minorHAnsi"/>
          <w:bCs/>
          <w:sz w:val="22"/>
          <w:szCs w:val="22"/>
        </w:rPr>
        <w:t xml:space="preserve"> </w:t>
      </w:r>
    </w:p>
    <w:p w14:paraId="4ECE34F5" w14:textId="77777777" w:rsidR="00D30C85" w:rsidRPr="005A2EDD" w:rsidRDefault="00D30C85" w:rsidP="00456D5B">
      <w:pPr>
        <w:pStyle w:val="Heading3"/>
      </w:pPr>
      <w:bookmarkStart w:id="50" w:name="_Toc408173677"/>
      <w:bookmarkStart w:id="51" w:name="_Toc485890995"/>
      <w:r w:rsidRPr="005A2EDD">
        <w:t>Kill Switch</w:t>
      </w:r>
      <w:bookmarkEnd w:id="50"/>
      <w:bookmarkEnd w:id="51"/>
    </w:p>
    <w:p w14:paraId="259E0274" w14:textId="77777777" w:rsidR="003459C1" w:rsidRPr="005A2EDD" w:rsidRDefault="0073487A" w:rsidP="004C1855">
      <w:pPr>
        <w:rPr>
          <w:rFonts w:asciiTheme="minorHAnsi" w:hAnsiTheme="minorHAnsi"/>
          <w:sz w:val="22"/>
        </w:rPr>
      </w:pPr>
      <w:r w:rsidRPr="005A2EDD">
        <w:rPr>
          <w:rFonts w:asciiTheme="minorHAnsi" w:hAnsiTheme="minorHAnsi"/>
          <w:sz w:val="22"/>
        </w:rPr>
        <w:t xml:space="preserve">TradeGuard provides the ability for Participants to quickly and easily cancel all </w:t>
      </w:r>
      <w:r w:rsidR="009544BB" w:rsidRPr="005A2EDD">
        <w:rPr>
          <w:rFonts w:asciiTheme="minorHAnsi" w:hAnsiTheme="minorHAnsi"/>
          <w:sz w:val="22"/>
        </w:rPr>
        <w:t xml:space="preserve">active, </w:t>
      </w:r>
      <w:r w:rsidRPr="005A2EDD">
        <w:rPr>
          <w:rFonts w:asciiTheme="minorHAnsi" w:hAnsiTheme="minorHAnsi"/>
          <w:sz w:val="22"/>
        </w:rPr>
        <w:t xml:space="preserve">open </w:t>
      </w:r>
      <w:r w:rsidR="001B1D80" w:rsidRPr="005A2EDD">
        <w:rPr>
          <w:rFonts w:asciiTheme="minorHAnsi" w:hAnsiTheme="minorHAnsi"/>
          <w:sz w:val="22"/>
        </w:rPr>
        <w:t>O</w:t>
      </w:r>
      <w:r w:rsidRPr="005A2EDD">
        <w:rPr>
          <w:rFonts w:asciiTheme="minorHAnsi" w:hAnsiTheme="minorHAnsi"/>
          <w:sz w:val="22"/>
        </w:rPr>
        <w:t xml:space="preserve">rders </w:t>
      </w:r>
      <w:r w:rsidR="0042509B" w:rsidRPr="005A2EDD">
        <w:rPr>
          <w:rFonts w:asciiTheme="minorHAnsi" w:hAnsiTheme="minorHAnsi"/>
          <w:sz w:val="22"/>
        </w:rPr>
        <w:t xml:space="preserve">(including Quotes) </w:t>
      </w:r>
      <w:r w:rsidRPr="005A2EDD">
        <w:rPr>
          <w:rFonts w:asciiTheme="minorHAnsi" w:hAnsiTheme="minorHAnsi"/>
          <w:sz w:val="22"/>
        </w:rPr>
        <w:t xml:space="preserve">for a PTLG.  This can be done using the Mass Cancel functionality via the TradeGuard </w:t>
      </w:r>
      <w:r w:rsidR="00E837CC" w:rsidRPr="005A2EDD">
        <w:rPr>
          <w:rFonts w:asciiTheme="minorHAnsi" w:hAnsiTheme="minorHAnsi"/>
          <w:sz w:val="22"/>
        </w:rPr>
        <w:t>U</w:t>
      </w:r>
      <w:r w:rsidR="004E7B4C" w:rsidRPr="005A2EDD">
        <w:rPr>
          <w:rFonts w:asciiTheme="minorHAnsi" w:hAnsiTheme="minorHAnsi"/>
          <w:sz w:val="22"/>
        </w:rPr>
        <w:t>ser interface (</w:t>
      </w:r>
      <w:r w:rsidRPr="005A2EDD">
        <w:rPr>
          <w:rFonts w:asciiTheme="minorHAnsi" w:hAnsiTheme="minorHAnsi"/>
          <w:sz w:val="22"/>
        </w:rPr>
        <w:t>UI</w:t>
      </w:r>
      <w:r w:rsidR="004E7B4C" w:rsidRPr="005A2EDD">
        <w:rPr>
          <w:rFonts w:asciiTheme="minorHAnsi" w:hAnsiTheme="minorHAnsi"/>
          <w:sz w:val="22"/>
        </w:rPr>
        <w:t>)</w:t>
      </w:r>
      <w:r w:rsidRPr="005A2EDD">
        <w:rPr>
          <w:rFonts w:asciiTheme="minorHAnsi" w:hAnsiTheme="minorHAnsi"/>
          <w:sz w:val="22"/>
        </w:rPr>
        <w:t xml:space="preserve"> or API.  Once a Mass Cancellation has been executed, </w:t>
      </w:r>
      <w:r w:rsidR="009544BB" w:rsidRPr="005A2EDD">
        <w:rPr>
          <w:rFonts w:asciiTheme="minorHAnsi" w:hAnsiTheme="minorHAnsi"/>
          <w:sz w:val="22"/>
        </w:rPr>
        <w:t xml:space="preserve">previously active </w:t>
      </w:r>
      <w:r w:rsidR="001B1D80" w:rsidRPr="005A2EDD">
        <w:rPr>
          <w:rFonts w:asciiTheme="minorHAnsi" w:hAnsiTheme="minorHAnsi"/>
          <w:sz w:val="22"/>
        </w:rPr>
        <w:t>O</w:t>
      </w:r>
      <w:r w:rsidRPr="005A2EDD">
        <w:rPr>
          <w:rFonts w:asciiTheme="minorHAnsi" w:hAnsiTheme="minorHAnsi"/>
          <w:sz w:val="22"/>
        </w:rPr>
        <w:t>rders for the effected PT</w:t>
      </w:r>
      <w:r w:rsidR="00565006" w:rsidRPr="005A2EDD">
        <w:rPr>
          <w:rFonts w:asciiTheme="minorHAnsi" w:hAnsiTheme="minorHAnsi"/>
          <w:sz w:val="22"/>
        </w:rPr>
        <w:t xml:space="preserve">LG will need to be re-entered. </w:t>
      </w:r>
    </w:p>
    <w:p w14:paraId="6F0B9227" w14:textId="77777777" w:rsidR="00565006" w:rsidRPr="005A2EDD" w:rsidRDefault="00565006" w:rsidP="004C1855">
      <w:pPr>
        <w:rPr>
          <w:rFonts w:asciiTheme="minorHAnsi" w:hAnsiTheme="minorHAnsi"/>
          <w:sz w:val="22"/>
        </w:rPr>
      </w:pPr>
    </w:p>
    <w:p w14:paraId="2F910F44" w14:textId="77777777" w:rsidR="00AB690F" w:rsidRPr="005A2EDD" w:rsidRDefault="00AB690F" w:rsidP="00456D5B">
      <w:pPr>
        <w:pStyle w:val="Heading3"/>
      </w:pPr>
      <w:bookmarkStart w:id="52" w:name="_Toc408173678"/>
      <w:bookmarkStart w:id="53" w:name="_Toc485890996"/>
      <w:r w:rsidRPr="005A2EDD">
        <w:t>Drop Copy</w:t>
      </w:r>
      <w:bookmarkEnd w:id="52"/>
      <w:bookmarkEnd w:id="53"/>
    </w:p>
    <w:p w14:paraId="40239AFF" w14:textId="77777777" w:rsidR="00AB690F" w:rsidRPr="005A2EDD" w:rsidRDefault="00AB690F" w:rsidP="00AB690F">
      <w:pPr>
        <w:rPr>
          <w:rFonts w:asciiTheme="minorHAnsi" w:hAnsiTheme="minorHAnsi"/>
          <w:sz w:val="22"/>
        </w:rPr>
      </w:pPr>
      <w:r w:rsidRPr="005A2EDD">
        <w:rPr>
          <w:rFonts w:asciiTheme="minorHAnsi" w:hAnsiTheme="minorHAnsi"/>
          <w:sz w:val="22"/>
        </w:rPr>
        <w:t xml:space="preserve">The Drop Copy service allows </w:t>
      </w:r>
      <w:r w:rsidR="000033FA" w:rsidRPr="005A2EDD">
        <w:rPr>
          <w:rFonts w:asciiTheme="minorHAnsi" w:hAnsiTheme="minorHAnsi"/>
          <w:sz w:val="22"/>
        </w:rPr>
        <w:t>Participants</w:t>
      </w:r>
      <w:r w:rsidRPr="005A2EDD">
        <w:rPr>
          <w:rFonts w:asciiTheme="minorHAnsi" w:hAnsiTheme="minorHAnsi"/>
          <w:sz w:val="22"/>
        </w:rPr>
        <w:t xml:space="preserve"> to receive real-time copies of </w:t>
      </w:r>
      <w:r w:rsidR="000033FA" w:rsidRPr="005A2EDD">
        <w:rPr>
          <w:rFonts w:asciiTheme="minorHAnsi" w:hAnsiTheme="minorHAnsi"/>
          <w:sz w:val="22"/>
        </w:rPr>
        <w:t>e</w:t>
      </w:r>
      <w:r w:rsidRPr="005A2EDD">
        <w:rPr>
          <w:rFonts w:asciiTheme="minorHAnsi" w:hAnsiTheme="minorHAnsi"/>
          <w:sz w:val="22"/>
        </w:rPr>
        <w:t xml:space="preserve">xecution </w:t>
      </w:r>
      <w:r w:rsidR="000033FA" w:rsidRPr="005A2EDD">
        <w:rPr>
          <w:rFonts w:asciiTheme="minorHAnsi" w:hAnsiTheme="minorHAnsi"/>
          <w:sz w:val="22"/>
        </w:rPr>
        <w:t>r</w:t>
      </w:r>
      <w:r w:rsidRPr="005A2EDD">
        <w:rPr>
          <w:rFonts w:asciiTheme="minorHAnsi" w:hAnsiTheme="minorHAnsi"/>
          <w:sz w:val="22"/>
        </w:rPr>
        <w:t xml:space="preserve">eport and </w:t>
      </w:r>
      <w:r w:rsidR="000033FA" w:rsidRPr="005A2EDD">
        <w:rPr>
          <w:rFonts w:asciiTheme="minorHAnsi" w:hAnsiTheme="minorHAnsi"/>
          <w:sz w:val="22"/>
        </w:rPr>
        <w:t>a</w:t>
      </w:r>
      <w:r w:rsidRPr="005A2EDD">
        <w:rPr>
          <w:rFonts w:asciiTheme="minorHAnsi" w:hAnsiTheme="minorHAnsi"/>
          <w:sz w:val="22"/>
        </w:rPr>
        <w:t>cknowledgement messages as they are sent f</w:t>
      </w:r>
      <w:r w:rsidR="003459C1" w:rsidRPr="005A2EDD">
        <w:rPr>
          <w:rFonts w:asciiTheme="minorHAnsi" w:hAnsiTheme="minorHAnsi"/>
          <w:sz w:val="22"/>
        </w:rPr>
        <w:t xml:space="preserve">rom </w:t>
      </w:r>
      <w:r w:rsidRPr="005A2EDD">
        <w:rPr>
          <w:rFonts w:asciiTheme="minorHAnsi" w:hAnsiTheme="minorHAnsi"/>
          <w:sz w:val="22"/>
        </w:rPr>
        <w:t>the Trading System on a separate, dedicated path.</w:t>
      </w:r>
    </w:p>
    <w:p w14:paraId="3CC93A1E" w14:textId="77777777" w:rsidR="00AB690F" w:rsidRPr="005A2EDD" w:rsidRDefault="00AB690F" w:rsidP="00AB690F">
      <w:pPr>
        <w:rPr>
          <w:rFonts w:asciiTheme="minorHAnsi" w:hAnsiTheme="minorHAnsi"/>
          <w:sz w:val="22"/>
        </w:rPr>
      </w:pPr>
    </w:p>
    <w:p w14:paraId="7FA70165" w14:textId="77777777" w:rsidR="003459C1" w:rsidRDefault="00456D5B" w:rsidP="00AB690F">
      <w:pPr>
        <w:rPr>
          <w:rFonts w:asciiTheme="minorHAnsi" w:hAnsiTheme="minorHAnsi"/>
          <w:sz w:val="22"/>
        </w:rPr>
      </w:pPr>
      <w:r w:rsidRPr="005A2EDD">
        <w:rPr>
          <w:rFonts w:asciiTheme="minorHAnsi" w:hAnsiTheme="minorHAnsi"/>
          <w:sz w:val="22"/>
        </w:rPr>
        <w:t>TradeGuard offers a dro</w:t>
      </w:r>
      <w:r w:rsidR="008F2384" w:rsidRPr="005A2EDD">
        <w:rPr>
          <w:rFonts w:asciiTheme="minorHAnsi" w:hAnsiTheme="minorHAnsi"/>
          <w:sz w:val="22"/>
        </w:rPr>
        <w:t>p copy disconnect safeguard for</w:t>
      </w:r>
      <w:r w:rsidRPr="005A2EDD">
        <w:rPr>
          <w:rFonts w:asciiTheme="minorHAnsi" w:hAnsiTheme="minorHAnsi"/>
          <w:sz w:val="22"/>
        </w:rPr>
        <w:t xml:space="preserve"> </w:t>
      </w:r>
      <w:r w:rsidR="008F2384" w:rsidRPr="005A2EDD">
        <w:rPr>
          <w:rFonts w:asciiTheme="minorHAnsi" w:hAnsiTheme="minorHAnsi"/>
          <w:sz w:val="22"/>
        </w:rPr>
        <w:t>Participants</w:t>
      </w:r>
      <w:r w:rsidR="004E7B4C" w:rsidRPr="005A2EDD">
        <w:rPr>
          <w:rFonts w:asciiTheme="minorHAnsi" w:hAnsiTheme="minorHAnsi"/>
          <w:sz w:val="22"/>
        </w:rPr>
        <w:t xml:space="preserve"> called</w:t>
      </w:r>
      <w:r w:rsidR="00360113" w:rsidRPr="005A2EDD">
        <w:rPr>
          <w:rFonts w:asciiTheme="minorHAnsi" w:hAnsiTheme="minorHAnsi"/>
          <w:sz w:val="22"/>
        </w:rPr>
        <w:t xml:space="preserve"> Automatic Block at Drop Copy Disconnect Safeguard</w:t>
      </w:r>
      <w:r w:rsidR="008F2384" w:rsidRPr="005A2EDD">
        <w:rPr>
          <w:rFonts w:asciiTheme="minorHAnsi" w:hAnsiTheme="minorHAnsi"/>
          <w:sz w:val="22"/>
        </w:rPr>
        <w:t>.</w:t>
      </w:r>
      <w:r w:rsidR="004E7B4C" w:rsidRPr="005A2EDD">
        <w:rPr>
          <w:rFonts w:asciiTheme="minorHAnsi" w:hAnsiTheme="minorHAnsi"/>
          <w:sz w:val="22"/>
        </w:rPr>
        <w:t xml:space="preserve">  </w:t>
      </w:r>
      <w:r w:rsidR="008F2384" w:rsidRPr="005A2EDD">
        <w:rPr>
          <w:rFonts w:asciiTheme="minorHAnsi" w:hAnsiTheme="minorHAnsi"/>
          <w:sz w:val="22"/>
        </w:rPr>
        <w:t>Th</w:t>
      </w:r>
      <w:r w:rsidR="000033FA" w:rsidRPr="005A2EDD">
        <w:rPr>
          <w:rFonts w:asciiTheme="minorHAnsi" w:hAnsiTheme="minorHAnsi"/>
          <w:sz w:val="22"/>
        </w:rPr>
        <w:t>is</w:t>
      </w:r>
      <w:r w:rsidR="008F2384" w:rsidRPr="005A2EDD">
        <w:rPr>
          <w:rFonts w:asciiTheme="minorHAnsi" w:hAnsiTheme="minorHAnsi"/>
          <w:sz w:val="22"/>
        </w:rPr>
        <w:t xml:space="preserve"> safeguard monitors for lost drop copy connections, which if detected</w:t>
      </w:r>
      <w:r w:rsidR="004E7B4C" w:rsidRPr="005A2EDD">
        <w:rPr>
          <w:rFonts w:asciiTheme="minorHAnsi" w:hAnsiTheme="minorHAnsi"/>
          <w:sz w:val="22"/>
        </w:rPr>
        <w:t xml:space="preserve">, </w:t>
      </w:r>
      <w:r w:rsidR="00D37895" w:rsidRPr="005A2EDD">
        <w:rPr>
          <w:rFonts w:asciiTheme="minorHAnsi" w:hAnsiTheme="minorHAnsi"/>
          <w:sz w:val="22"/>
        </w:rPr>
        <w:t>generate</w:t>
      </w:r>
      <w:r w:rsidR="00C25ED0" w:rsidRPr="005A2EDD">
        <w:rPr>
          <w:rFonts w:asciiTheme="minorHAnsi" w:hAnsiTheme="minorHAnsi"/>
          <w:sz w:val="22"/>
        </w:rPr>
        <w:t>s</w:t>
      </w:r>
      <w:r w:rsidR="00D37895" w:rsidRPr="005A2EDD">
        <w:rPr>
          <w:rFonts w:asciiTheme="minorHAnsi" w:hAnsiTheme="minorHAnsi"/>
          <w:sz w:val="22"/>
        </w:rPr>
        <w:t xml:space="preserve"> </w:t>
      </w:r>
      <w:r w:rsidR="00C25ED0" w:rsidRPr="005A2EDD">
        <w:rPr>
          <w:rFonts w:asciiTheme="minorHAnsi" w:hAnsiTheme="minorHAnsi"/>
          <w:sz w:val="22"/>
        </w:rPr>
        <w:t xml:space="preserve">an event </w:t>
      </w:r>
      <w:r w:rsidR="00D37895" w:rsidRPr="005A2EDD">
        <w:rPr>
          <w:rFonts w:asciiTheme="minorHAnsi" w:hAnsiTheme="minorHAnsi"/>
          <w:sz w:val="22"/>
        </w:rPr>
        <w:t>to block all PTLGs associated with the effected User as if they were blocked manually</w:t>
      </w:r>
      <w:r w:rsidR="008F2384" w:rsidRPr="005A2EDD">
        <w:rPr>
          <w:rFonts w:asciiTheme="minorHAnsi" w:hAnsiTheme="minorHAnsi"/>
          <w:sz w:val="22"/>
        </w:rPr>
        <w:t>.</w:t>
      </w:r>
      <w:r w:rsidR="00D37895" w:rsidRPr="005A2EDD">
        <w:rPr>
          <w:rFonts w:asciiTheme="minorHAnsi" w:hAnsiTheme="minorHAnsi"/>
          <w:sz w:val="22"/>
        </w:rPr>
        <w:t xml:space="preserve">  New Orders may not be entered</w:t>
      </w:r>
      <w:r w:rsidR="00C25ED0" w:rsidRPr="005A2EDD">
        <w:rPr>
          <w:rFonts w:asciiTheme="minorHAnsi" w:hAnsiTheme="minorHAnsi"/>
          <w:sz w:val="22"/>
        </w:rPr>
        <w:t xml:space="preserve"> if blocked</w:t>
      </w:r>
      <w:r w:rsidR="00D37895" w:rsidRPr="005A2EDD">
        <w:rPr>
          <w:rFonts w:asciiTheme="minorHAnsi" w:hAnsiTheme="minorHAnsi"/>
          <w:sz w:val="22"/>
        </w:rPr>
        <w:t>.</w:t>
      </w:r>
      <w:r w:rsidR="008F2384" w:rsidRPr="005A2EDD">
        <w:rPr>
          <w:rFonts w:asciiTheme="minorHAnsi" w:hAnsiTheme="minorHAnsi"/>
          <w:sz w:val="22"/>
        </w:rPr>
        <w:t xml:space="preserve">  </w:t>
      </w:r>
      <w:r w:rsidR="00C25ED0" w:rsidRPr="005A2EDD">
        <w:rPr>
          <w:rFonts w:asciiTheme="minorHAnsi" w:hAnsiTheme="minorHAnsi"/>
          <w:sz w:val="22"/>
        </w:rPr>
        <w:t xml:space="preserve">NFX Market Operations must manually unblock affected to reactivate the </w:t>
      </w:r>
      <w:r w:rsidR="00D37895" w:rsidRPr="005A2EDD">
        <w:rPr>
          <w:rFonts w:asciiTheme="minorHAnsi" w:hAnsiTheme="minorHAnsi"/>
          <w:sz w:val="22"/>
        </w:rPr>
        <w:t>monitored User.</w:t>
      </w:r>
    </w:p>
    <w:p w14:paraId="0A482331" w14:textId="77777777" w:rsidR="0086288B" w:rsidRDefault="0086288B" w:rsidP="00AB690F">
      <w:pPr>
        <w:rPr>
          <w:rFonts w:asciiTheme="minorHAnsi" w:hAnsiTheme="minorHAnsi"/>
          <w:sz w:val="22"/>
        </w:rPr>
      </w:pPr>
    </w:p>
    <w:p w14:paraId="6E813BA5" w14:textId="77777777" w:rsidR="0086288B" w:rsidRDefault="0086288B" w:rsidP="00AB690F">
      <w:pPr>
        <w:rPr>
          <w:rFonts w:asciiTheme="minorHAnsi" w:hAnsiTheme="minorHAnsi"/>
          <w:sz w:val="22"/>
        </w:rPr>
      </w:pPr>
    </w:p>
    <w:p w14:paraId="05DE2041" w14:textId="77777777" w:rsidR="0086288B" w:rsidRDefault="0086288B" w:rsidP="00AB690F">
      <w:pPr>
        <w:rPr>
          <w:rFonts w:asciiTheme="minorHAnsi" w:hAnsiTheme="minorHAnsi"/>
          <w:sz w:val="22"/>
        </w:rPr>
      </w:pPr>
    </w:p>
    <w:p w14:paraId="1C709708" w14:textId="77777777" w:rsidR="0086288B" w:rsidRPr="005A2EDD" w:rsidRDefault="0086288B" w:rsidP="00AB690F">
      <w:pPr>
        <w:rPr>
          <w:rFonts w:asciiTheme="minorHAnsi" w:hAnsiTheme="minorHAnsi"/>
          <w:sz w:val="22"/>
        </w:rPr>
      </w:pPr>
    </w:p>
    <w:p w14:paraId="069A5D45" w14:textId="77777777" w:rsidR="00524D07" w:rsidRPr="005A2EDD" w:rsidRDefault="00524D07" w:rsidP="001226EC">
      <w:pPr>
        <w:pStyle w:val="Heading1"/>
        <w:numPr>
          <w:ilvl w:val="0"/>
          <w:numId w:val="16"/>
        </w:numPr>
      </w:pPr>
      <w:bookmarkStart w:id="54" w:name="_Toc221597216"/>
      <w:bookmarkStart w:id="55" w:name="_Toc221597519"/>
      <w:bookmarkStart w:id="56" w:name="_Toc223339732"/>
      <w:bookmarkStart w:id="57" w:name="_Toc223339733"/>
      <w:bookmarkStart w:id="58" w:name="_Toc223201932"/>
      <w:bookmarkStart w:id="59" w:name="_Toc223339742"/>
      <w:bookmarkStart w:id="60" w:name="_Toc223201941"/>
      <w:bookmarkStart w:id="61" w:name="_Toc223339752"/>
      <w:bookmarkStart w:id="62" w:name="_Toc485890997"/>
      <w:bookmarkEnd w:id="54"/>
      <w:bookmarkEnd w:id="55"/>
      <w:bookmarkEnd w:id="56"/>
      <w:bookmarkEnd w:id="57"/>
      <w:bookmarkEnd w:id="58"/>
      <w:bookmarkEnd w:id="59"/>
      <w:bookmarkEnd w:id="60"/>
      <w:bookmarkEnd w:id="61"/>
      <w:r w:rsidRPr="005A2EDD">
        <w:lastRenderedPageBreak/>
        <w:t>trading on the exchange</w:t>
      </w:r>
      <w:bookmarkEnd w:id="62"/>
    </w:p>
    <w:p w14:paraId="18EA043D" w14:textId="77777777" w:rsidR="0027249D" w:rsidRPr="005A2EDD" w:rsidRDefault="00741DBE" w:rsidP="00A336DA">
      <w:pPr>
        <w:tabs>
          <w:tab w:val="left" w:pos="0"/>
        </w:tabs>
        <w:spacing w:line="276" w:lineRule="auto"/>
        <w:rPr>
          <w:rFonts w:asciiTheme="minorHAnsi" w:eastAsia="Arial" w:hAnsiTheme="minorHAnsi"/>
          <w:sz w:val="22"/>
          <w:szCs w:val="22"/>
        </w:rPr>
      </w:pPr>
      <w:r w:rsidRPr="005A2EDD">
        <w:rPr>
          <w:rFonts w:asciiTheme="minorHAnsi" w:eastAsia="Arial" w:hAnsiTheme="minorHAnsi"/>
          <w:sz w:val="22"/>
          <w:szCs w:val="22"/>
        </w:rPr>
        <w:t xml:space="preserve">This section provides an introduction to the </w:t>
      </w:r>
      <w:r w:rsidR="00715BC8" w:rsidRPr="005A2EDD">
        <w:rPr>
          <w:rFonts w:asciiTheme="minorHAnsi" w:eastAsia="Arial" w:hAnsiTheme="minorHAnsi"/>
          <w:sz w:val="22"/>
          <w:szCs w:val="22"/>
        </w:rPr>
        <w:t>Exchange</w:t>
      </w:r>
      <w:r w:rsidRPr="005A2EDD">
        <w:rPr>
          <w:rFonts w:asciiTheme="minorHAnsi" w:eastAsia="Arial" w:hAnsiTheme="minorHAnsi"/>
          <w:sz w:val="22"/>
          <w:szCs w:val="22"/>
        </w:rPr>
        <w:t xml:space="preserve"> </w:t>
      </w:r>
      <w:r w:rsidR="000033FA" w:rsidRPr="005A2EDD">
        <w:rPr>
          <w:rFonts w:asciiTheme="minorHAnsi" w:eastAsia="Arial" w:hAnsiTheme="minorHAnsi"/>
          <w:sz w:val="22"/>
          <w:szCs w:val="22"/>
        </w:rPr>
        <w:t>t</w:t>
      </w:r>
      <w:r w:rsidRPr="005A2EDD">
        <w:rPr>
          <w:rFonts w:asciiTheme="minorHAnsi" w:eastAsia="Arial" w:hAnsiTheme="minorHAnsi"/>
          <w:sz w:val="22"/>
          <w:szCs w:val="22"/>
        </w:rPr>
        <w:t xml:space="preserve">rading </w:t>
      </w:r>
      <w:r w:rsidR="000033FA" w:rsidRPr="005A2EDD">
        <w:rPr>
          <w:rFonts w:asciiTheme="minorHAnsi" w:eastAsia="Arial" w:hAnsiTheme="minorHAnsi"/>
          <w:sz w:val="22"/>
          <w:szCs w:val="22"/>
        </w:rPr>
        <w:t>d</w:t>
      </w:r>
      <w:r w:rsidRPr="005A2EDD">
        <w:rPr>
          <w:rFonts w:asciiTheme="minorHAnsi" w:eastAsia="Arial" w:hAnsiTheme="minorHAnsi"/>
          <w:sz w:val="22"/>
          <w:szCs w:val="22"/>
        </w:rPr>
        <w:t xml:space="preserve">ay. </w:t>
      </w:r>
      <w:r w:rsidR="007C307E" w:rsidRPr="005A2EDD">
        <w:rPr>
          <w:rFonts w:asciiTheme="minorHAnsi" w:eastAsia="Arial" w:hAnsiTheme="minorHAnsi"/>
          <w:sz w:val="22"/>
          <w:szCs w:val="22"/>
        </w:rPr>
        <w:t xml:space="preserve"> </w:t>
      </w:r>
      <w:r w:rsidRPr="005A2EDD">
        <w:rPr>
          <w:rFonts w:asciiTheme="minorHAnsi" w:eastAsia="Arial" w:hAnsiTheme="minorHAnsi"/>
          <w:sz w:val="22"/>
          <w:szCs w:val="22"/>
        </w:rPr>
        <w:t xml:space="preserve">The </w:t>
      </w:r>
      <w:r w:rsidR="000033FA" w:rsidRPr="005A2EDD">
        <w:rPr>
          <w:rFonts w:asciiTheme="minorHAnsi" w:eastAsia="Arial" w:hAnsiTheme="minorHAnsi"/>
          <w:sz w:val="22"/>
          <w:szCs w:val="22"/>
        </w:rPr>
        <w:t>t</w:t>
      </w:r>
      <w:r w:rsidRPr="005A2EDD">
        <w:rPr>
          <w:rFonts w:asciiTheme="minorHAnsi" w:eastAsia="Arial" w:hAnsiTheme="minorHAnsi"/>
          <w:sz w:val="22"/>
          <w:szCs w:val="22"/>
        </w:rPr>
        <w:t xml:space="preserve">rading </w:t>
      </w:r>
      <w:r w:rsidR="000033FA" w:rsidRPr="005A2EDD">
        <w:rPr>
          <w:rFonts w:asciiTheme="minorHAnsi" w:eastAsia="Arial" w:hAnsiTheme="minorHAnsi"/>
          <w:sz w:val="22"/>
          <w:szCs w:val="22"/>
        </w:rPr>
        <w:t>d</w:t>
      </w:r>
      <w:r w:rsidRPr="005A2EDD">
        <w:rPr>
          <w:rFonts w:asciiTheme="minorHAnsi" w:eastAsia="Arial" w:hAnsiTheme="minorHAnsi"/>
          <w:sz w:val="22"/>
          <w:szCs w:val="22"/>
        </w:rPr>
        <w:t xml:space="preserve">ay is comprised of standard </w:t>
      </w:r>
      <w:r w:rsidR="0027249D" w:rsidRPr="005A2EDD">
        <w:rPr>
          <w:rFonts w:asciiTheme="minorHAnsi" w:eastAsia="Arial" w:hAnsiTheme="minorHAnsi"/>
          <w:sz w:val="22"/>
          <w:szCs w:val="22"/>
        </w:rPr>
        <w:t xml:space="preserve">Trading System </w:t>
      </w:r>
      <w:r w:rsidRPr="005A2EDD">
        <w:rPr>
          <w:rFonts w:asciiTheme="minorHAnsi" w:eastAsia="Arial" w:hAnsiTheme="minorHAnsi"/>
          <w:sz w:val="22"/>
          <w:szCs w:val="22"/>
        </w:rPr>
        <w:t>session states, various ways to participate in each session, and risk management and limits during those sessions.</w:t>
      </w:r>
      <w:r w:rsidR="0027249D" w:rsidRPr="005A2EDD">
        <w:rPr>
          <w:rFonts w:asciiTheme="minorHAnsi" w:eastAsia="Arial" w:hAnsiTheme="minorHAnsi"/>
          <w:sz w:val="22"/>
          <w:szCs w:val="22"/>
        </w:rPr>
        <w:t xml:space="preserve">  When all sessions have terminated, no </w:t>
      </w:r>
      <w:r w:rsidR="000033FA" w:rsidRPr="005A2EDD">
        <w:rPr>
          <w:rFonts w:asciiTheme="minorHAnsi" w:eastAsia="Arial" w:hAnsiTheme="minorHAnsi"/>
          <w:sz w:val="22"/>
          <w:szCs w:val="22"/>
        </w:rPr>
        <w:t>O</w:t>
      </w:r>
      <w:r w:rsidR="0027249D" w:rsidRPr="005A2EDD">
        <w:rPr>
          <w:rFonts w:asciiTheme="minorHAnsi" w:eastAsia="Arial" w:hAnsiTheme="minorHAnsi"/>
          <w:sz w:val="22"/>
          <w:szCs w:val="22"/>
        </w:rPr>
        <w:t xml:space="preserve">rders or </w:t>
      </w:r>
      <w:r w:rsidR="000033FA" w:rsidRPr="005A2EDD">
        <w:rPr>
          <w:rFonts w:asciiTheme="minorHAnsi" w:eastAsia="Arial" w:hAnsiTheme="minorHAnsi"/>
          <w:sz w:val="22"/>
          <w:szCs w:val="22"/>
        </w:rPr>
        <w:t>Q</w:t>
      </w:r>
      <w:r w:rsidR="0027249D" w:rsidRPr="005A2EDD">
        <w:rPr>
          <w:rFonts w:asciiTheme="minorHAnsi" w:eastAsia="Arial" w:hAnsiTheme="minorHAnsi"/>
          <w:sz w:val="22"/>
          <w:szCs w:val="22"/>
        </w:rPr>
        <w:t xml:space="preserve">uotes will be accepted by the </w:t>
      </w:r>
      <w:r w:rsidR="000033FA" w:rsidRPr="005A2EDD">
        <w:rPr>
          <w:rFonts w:asciiTheme="minorHAnsi" w:eastAsia="Arial" w:hAnsiTheme="minorHAnsi"/>
          <w:sz w:val="22"/>
          <w:szCs w:val="22"/>
        </w:rPr>
        <w:t>T</w:t>
      </w:r>
      <w:r w:rsidR="0027249D" w:rsidRPr="005A2EDD">
        <w:rPr>
          <w:rFonts w:asciiTheme="minorHAnsi" w:eastAsia="Arial" w:hAnsiTheme="minorHAnsi"/>
          <w:sz w:val="22"/>
          <w:szCs w:val="22"/>
        </w:rPr>
        <w:t xml:space="preserve">rading </w:t>
      </w:r>
      <w:r w:rsidR="000033FA" w:rsidRPr="005A2EDD">
        <w:rPr>
          <w:rFonts w:asciiTheme="minorHAnsi" w:eastAsia="Arial" w:hAnsiTheme="minorHAnsi"/>
          <w:sz w:val="22"/>
          <w:szCs w:val="22"/>
        </w:rPr>
        <w:t>S</w:t>
      </w:r>
      <w:r w:rsidR="0027249D" w:rsidRPr="005A2EDD">
        <w:rPr>
          <w:rFonts w:asciiTheme="minorHAnsi" w:eastAsia="Arial" w:hAnsiTheme="minorHAnsi"/>
          <w:sz w:val="22"/>
          <w:szCs w:val="22"/>
        </w:rPr>
        <w:t>ystem.</w:t>
      </w:r>
      <w:r w:rsidRPr="005A2EDD">
        <w:rPr>
          <w:rFonts w:asciiTheme="minorHAnsi" w:eastAsia="Arial" w:hAnsiTheme="minorHAnsi"/>
          <w:sz w:val="22"/>
          <w:szCs w:val="22"/>
        </w:rPr>
        <w:t xml:space="preserve">   </w:t>
      </w:r>
    </w:p>
    <w:p w14:paraId="18F8BA48" w14:textId="77777777" w:rsidR="0027249D" w:rsidRPr="005A2EDD" w:rsidRDefault="0027249D" w:rsidP="00A336DA">
      <w:pPr>
        <w:tabs>
          <w:tab w:val="left" w:pos="0"/>
        </w:tabs>
        <w:spacing w:line="276" w:lineRule="auto"/>
        <w:rPr>
          <w:rFonts w:asciiTheme="minorHAnsi" w:eastAsia="Arial" w:hAnsiTheme="minorHAnsi"/>
          <w:sz w:val="22"/>
          <w:szCs w:val="22"/>
        </w:rPr>
      </w:pPr>
    </w:p>
    <w:p w14:paraId="0EB780BD" w14:textId="77777777" w:rsidR="00741DBE" w:rsidRPr="005A2EDD" w:rsidRDefault="004E7B4C" w:rsidP="00A336DA">
      <w:pPr>
        <w:tabs>
          <w:tab w:val="left" w:pos="0"/>
        </w:tabs>
        <w:spacing w:line="276" w:lineRule="auto"/>
        <w:rPr>
          <w:rFonts w:asciiTheme="minorHAnsi" w:eastAsia="Arial" w:hAnsiTheme="minorHAnsi"/>
          <w:sz w:val="22"/>
          <w:szCs w:val="22"/>
        </w:rPr>
      </w:pPr>
      <w:r w:rsidRPr="005A2EDD">
        <w:rPr>
          <w:rFonts w:asciiTheme="minorHAnsi" w:eastAsia="Arial" w:hAnsiTheme="minorHAnsi"/>
          <w:sz w:val="22"/>
          <w:szCs w:val="22"/>
        </w:rPr>
        <w:t xml:space="preserve">The following outlines </w:t>
      </w:r>
      <w:r w:rsidR="00741DBE" w:rsidRPr="005A2EDD">
        <w:rPr>
          <w:rFonts w:asciiTheme="minorHAnsi" w:eastAsia="Arial" w:hAnsiTheme="minorHAnsi"/>
          <w:sz w:val="22"/>
          <w:szCs w:val="22"/>
        </w:rPr>
        <w:t xml:space="preserve">components of a </w:t>
      </w:r>
      <w:r w:rsidR="000033FA" w:rsidRPr="005A2EDD">
        <w:rPr>
          <w:rFonts w:asciiTheme="minorHAnsi" w:eastAsia="Arial" w:hAnsiTheme="minorHAnsi"/>
          <w:sz w:val="22"/>
          <w:szCs w:val="22"/>
        </w:rPr>
        <w:t>t</w:t>
      </w:r>
      <w:r w:rsidR="00741DBE" w:rsidRPr="005A2EDD">
        <w:rPr>
          <w:rFonts w:asciiTheme="minorHAnsi" w:eastAsia="Arial" w:hAnsiTheme="minorHAnsi"/>
          <w:sz w:val="22"/>
          <w:szCs w:val="22"/>
        </w:rPr>
        <w:t xml:space="preserve">rading </w:t>
      </w:r>
      <w:r w:rsidR="000033FA" w:rsidRPr="005A2EDD">
        <w:rPr>
          <w:rFonts w:asciiTheme="minorHAnsi" w:eastAsia="Arial" w:hAnsiTheme="minorHAnsi"/>
          <w:sz w:val="22"/>
          <w:szCs w:val="22"/>
        </w:rPr>
        <w:t>d</w:t>
      </w:r>
      <w:r w:rsidR="00741DBE" w:rsidRPr="005A2EDD">
        <w:rPr>
          <w:rFonts w:asciiTheme="minorHAnsi" w:eastAsia="Arial" w:hAnsiTheme="minorHAnsi"/>
          <w:sz w:val="22"/>
          <w:szCs w:val="22"/>
        </w:rPr>
        <w:t>ay.</w:t>
      </w:r>
      <w:r w:rsidR="0027249D" w:rsidRPr="005A2EDD">
        <w:rPr>
          <w:rFonts w:asciiTheme="minorHAnsi" w:eastAsia="Arial" w:hAnsiTheme="minorHAnsi"/>
          <w:sz w:val="22"/>
          <w:szCs w:val="22"/>
        </w:rPr>
        <w:t xml:space="preserve">  Please consult product specifications for trading hours per product.</w:t>
      </w:r>
    </w:p>
    <w:p w14:paraId="6E01F5AB" w14:textId="77777777" w:rsidR="00741DBE" w:rsidRPr="005A2EDD" w:rsidRDefault="00741DBE" w:rsidP="00A336DA">
      <w:pPr>
        <w:tabs>
          <w:tab w:val="left" w:pos="2610"/>
        </w:tabs>
        <w:spacing w:line="276" w:lineRule="auto"/>
        <w:ind w:left="2610" w:hanging="2610"/>
        <w:rPr>
          <w:rFonts w:asciiTheme="minorHAnsi" w:eastAsia="Arial" w:hAnsiTheme="minorHAnsi"/>
          <w:sz w:val="22"/>
          <w:szCs w:val="22"/>
        </w:rPr>
      </w:pPr>
    </w:p>
    <w:p w14:paraId="1E4CECC0" w14:textId="77777777" w:rsidR="00741DBE" w:rsidRPr="005A2EDD" w:rsidRDefault="00741DBE" w:rsidP="00A336DA">
      <w:pPr>
        <w:tabs>
          <w:tab w:val="left" w:pos="2610"/>
        </w:tabs>
        <w:spacing w:line="276" w:lineRule="auto"/>
        <w:ind w:left="2610" w:hanging="2610"/>
        <w:rPr>
          <w:rFonts w:asciiTheme="minorHAnsi" w:eastAsia="Arial" w:hAnsiTheme="minorHAnsi"/>
          <w:sz w:val="22"/>
          <w:szCs w:val="22"/>
        </w:rPr>
      </w:pPr>
      <w:r w:rsidRPr="005A2EDD">
        <w:rPr>
          <w:rFonts w:asciiTheme="minorHAnsi" w:eastAsia="Arial" w:hAnsiTheme="minorHAnsi"/>
          <w:sz w:val="22"/>
          <w:szCs w:val="22"/>
        </w:rPr>
        <w:t xml:space="preserve">A </w:t>
      </w:r>
      <w:r w:rsidR="000033FA" w:rsidRPr="005A2EDD">
        <w:rPr>
          <w:rFonts w:asciiTheme="minorHAnsi" w:eastAsia="Arial" w:hAnsiTheme="minorHAnsi"/>
          <w:sz w:val="22"/>
          <w:szCs w:val="22"/>
        </w:rPr>
        <w:t>t</w:t>
      </w:r>
      <w:r w:rsidRPr="005A2EDD">
        <w:rPr>
          <w:rFonts w:asciiTheme="minorHAnsi" w:eastAsia="Arial" w:hAnsiTheme="minorHAnsi"/>
          <w:sz w:val="22"/>
          <w:szCs w:val="22"/>
        </w:rPr>
        <w:t xml:space="preserve">rading </w:t>
      </w:r>
      <w:r w:rsidR="000033FA" w:rsidRPr="005A2EDD">
        <w:rPr>
          <w:rFonts w:asciiTheme="minorHAnsi" w:eastAsia="Arial" w:hAnsiTheme="minorHAnsi"/>
          <w:sz w:val="22"/>
          <w:szCs w:val="22"/>
        </w:rPr>
        <w:t>d</w:t>
      </w:r>
      <w:r w:rsidRPr="005A2EDD">
        <w:rPr>
          <w:rFonts w:asciiTheme="minorHAnsi" w:eastAsia="Arial" w:hAnsiTheme="minorHAnsi"/>
          <w:sz w:val="22"/>
          <w:szCs w:val="22"/>
        </w:rPr>
        <w:t xml:space="preserve">ay is divided into </w:t>
      </w:r>
      <w:r w:rsidR="005C6F71" w:rsidRPr="005A2EDD">
        <w:rPr>
          <w:rFonts w:asciiTheme="minorHAnsi" w:eastAsia="Arial" w:hAnsiTheme="minorHAnsi"/>
          <w:sz w:val="22"/>
          <w:szCs w:val="22"/>
        </w:rPr>
        <w:t xml:space="preserve">four </w:t>
      </w:r>
      <w:r w:rsidRPr="005A2EDD">
        <w:rPr>
          <w:rFonts w:asciiTheme="minorHAnsi" w:eastAsia="Arial" w:hAnsiTheme="minorHAnsi"/>
          <w:sz w:val="22"/>
          <w:szCs w:val="22"/>
        </w:rPr>
        <w:t>sessions (times are EPT):</w:t>
      </w:r>
    </w:p>
    <w:p w14:paraId="180B7A25" w14:textId="77777777" w:rsidR="004E7B4C" w:rsidRPr="005A2EDD" w:rsidRDefault="004E7B4C" w:rsidP="00A336DA">
      <w:pPr>
        <w:tabs>
          <w:tab w:val="left" w:pos="2610"/>
        </w:tabs>
        <w:spacing w:line="276" w:lineRule="auto"/>
        <w:ind w:left="2610" w:hanging="2610"/>
        <w:rPr>
          <w:rFonts w:asciiTheme="minorHAnsi" w:eastAsia="Arial" w:hAnsiTheme="minorHAnsi"/>
          <w:sz w:val="22"/>
          <w:szCs w:val="22"/>
        </w:rPr>
      </w:pPr>
    </w:p>
    <w:p w14:paraId="347B834B" w14:textId="77777777" w:rsidR="0027249D" w:rsidRPr="005A2EDD" w:rsidRDefault="0027249D" w:rsidP="00A336DA">
      <w:pPr>
        <w:tabs>
          <w:tab w:val="left" w:pos="2610"/>
        </w:tabs>
        <w:spacing w:line="276" w:lineRule="auto"/>
        <w:ind w:left="2610" w:hanging="2610"/>
        <w:rPr>
          <w:rFonts w:asciiTheme="minorHAnsi" w:eastAsia="Arial" w:hAnsiTheme="minorHAnsi"/>
          <w:sz w:val="22"/>
          <w:szCs w:val="22"/>
        </w:rPr>
      </w:pPr>
    </w:p>
    <w:p w14:paraId="3BA81AC9" w14:textId="77777777" w:rsidR="008679D2" w:rsidRPr="005A2EDD" w:rsidRDefault="008679D2" w:rsidP="00A336DA">
      <w:pPr>
        <w:tabs>
          <w:tab w:val="left" w:pos="2610"/>
        </w:tabs>
        <w:spacing w:line="276" w:lineRule="auto"/>
        <w:ind w:left="2610" w:hanging="2610"/>
        <w:rPr>
          <w:rFonts w:asciiTheme="minorHAnsi" w:eastAsia="Arial" w:hAnsiTheme="minorHAnsi"/>
          <w:sz w:val="22"/>
          <w:szCs w:val="22"/>
        </w:rPr>
      </w:pPr>
      <w:r w:rsidRPr="005A2EDD">
        <w:rPr>
          <w:rFonts w:asciiTheme="minorHAnsi" w:eastAsia="Arial" w:hAnsiTheme="minorHAnsi"/>
          <w:noProof/>
          <w:sz w:val="22"/>
          <w:szCs w:val="22"/>
        </w:rPr>
        <w:drawing>
          <wp:inline distT="0" distB="0" distL="0" distR="0" wp14:anchorId="36C5D0AB" wp14:editId="5DE30E3B">
            <wp:extent cx="4726101" cy="1043345"/>
            <wp:effectExtent l="0" t="0" r="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730864" cy="1044396"/>
                    </a:xfrm>
                    <a:prstGeom prst="rect">
                      <a:avLst/>
                    </a:prstGeom>
                    <a:noFill/>
                  </pic:spPr>
                </pic:pic>
              </a:graphicData>
            </a:graphic>
          </wp:inline>
        </w:drawing>
      </w:r>
    </w:p>
    <w:p w14:paraId="26432753" w14:textId="77777777" w:rsidR="008679D2" w:rsidRPr="005A2EDD" w:rsidRDefault="008679D2" w:rsidP="00A336DA">
      <w:pPr>
        <w:tabs>
          <w:tab w:val="left" w:pos="2610"/>
        </w:tabs>
        <w:spacing w:line="276" w:lineRule="auto"/>
        <w:ind w:left="2610" w:hanging="2610"/>
        <w:rPr>
          <w:rFonts w:asciiTheme="minorHAnsi" w:eastAsia="Arial" w:hAnsiTheme="minorHAnsi"/>
          <w:sz w:val="22"/>
          <w:szCs w:val="22"/>
        </w:rPr>
      </w:pPr>
    </w:p>
    <w:p w14:paraId="732A97A4" w14:textId="77777777" w:rsidR="00741DBE" w:rsidRPr="005A2EDD" w:rsidRDefault="00741DBE" w:rsidP="00A336DA">
      <w:pPr>
        <w:numPr>
          <w:ilvl w:val="0"/>
          <w:numId w:val="8"/>
        </w:numPr>
        <w:tabs>
          <w:tab w:val="left" w:pos="2610"/>
        </w:tabs>
        <w:spacing w:line="276" w:lineRule="auto"/>
        <w:rPr>
          <w:rFonts w:asciiTheme="minorHAnsi" w:eastAsia="Arial" w:hAnsiTheme="minorHAnsi"/>
          <w:sz w:val="22"/>
          <w:szCs w:val="22"/>
          <w:lang w:val="sv-SE"/>
        </w:rPr>
      </w:pPr>
      <w:r w:rsidRPr="005A2EDD">
        <w:rPr>
          <w:rFonts w:asciiTheme="minorHAnsi" w:eastAsia="Arial" w:hAnsiTheme="minorHAnsi"/>
          <w:sz w:val="22"/>
          <w:szCs w:val="22"/>
          <w:lang w:val="sv-SE"/>
        </w:rPr>
        <w:t>Pre-Open Session Commences – 1</w:t>
      </w:r>
      <w:r w:rsidR="00E62A76" w:rsidRPr="005A2EDD">
        <w:rPr>
          <w:rFonts w:asciiTheme="minorHAnsi" w:eastAsia="Arial" w:hAnsiTheme="minorHAnsi"/>
          <w:sz w:val="22"/>
          <w:szCs w:val="22"/>
          <w:lang w:val="sv-SE"/>
        </w:rPr>
        <w:t>8</w:t>
      </w:r>
      <w:r w:rsidRPr="005A2EDD">
        <w:rPr>
          <w:rFonts w:asciiTheme="minorHAnsi" w:eastAsia="Arial" w:hAnsiTheme="minorHAnsi"/>
          <w:sz w:val="22"/>
          <w:szCs w:val="22"/>
          <w:lang w:val="sv-SE"/>
        </w:rPr>
        <w:t>:45</w:t>
      </w:r>
      <w:r w:rsidR="0027249D" w:rsidRPr="005A2EDD">
        <w:rPr>
          <w:rFonts w:asciiTheme="minorHAnsi" w:eastAsia="Arial" w:hAnsiTheme="minorHAnsi"/>
          <w:sz w:val="22"/>
          <w:szCs w:val="22"/>
          <w:lang w:val="sv-SE"/>
        </w:rPr>
        <w:t xml:space="preserve"> (Closes at 19:00)</w:t>
      </w:r>
    </w:p>
    <w:p w14:paraId="3760CC8F" w14:textId="61D4A648" w:rsidR="00741DBE" w:rsidRPr="005A2EDD" w:rsidRDefault="00741DBE" w:rsidP="00A336DA">
      <w:pPr>
        <w:numPr>
          <w:ilvl w:val="0"/>
          <w:numId w:val="8"/>
        </w:numPr>
        <w:tabs>
          <w:tab w:val="left" w:pos="2610"/>
        </w:tabs>
        <w:spacing w:line="276" w:lineRule="auto"/>
        <w:rPr>
          <w:rFonts w:asciiTheme="minorHAnsi" w:eastAsia="Arial" w:hAnsiTheme="minorHAnsi"/>
          <w:sz w:val="22"/>
          <w:szCs w:val="22"/>
          <w:lang w:val="sv-SE"/>
        </w:rPr>
      </w:pPr>
      <w:r w:rsidRPr="005A2EDD">
        <w:rPr>
          <w:rFonts w:asciiTheme="minorHAnsi" w:eastAsia="Arial" w:hAnsiTheme="minorHAnsi"/>
          <w:sz w:val="22"/>
          <w:szCs w:val="22"/>
          <w:lang w:val="sv-SE"/>
        </w:rPr>
        <w:t xml:space="preserve">Open Session Commences – </w:t>
      </w:r>
      <w:r w:rsidR="006507D0">
        <w:rPr>
          <w:rFonts w:asciiTheme="minorHAnsi" w:eastAsia="Arial" w:hAnsiTheme="minorHAnsi"/>
          <w:sz w:val="22"/>
          <w:szCs w:val="22"/>
          <w:lang w:val="sv-SE"/>
        </w:rPr>
        <w:t>19</w:t>
      </w:r>
      <w:r w:rsidRPr="005A2EDD">
        <w:rPr>
          <w:rFonts w:asciiTheme="minorHAnsi" w:eastAsia="Arial" w:hAnsiTheme="minorHAnsi"/>
          <w:sz w:val="22"/>
          <w:szCs w:val="22"/>
          <w:lang w:val="sv-SE"/>
        </w:rPr>
        <w:t>:00</w:t>
      </w:r>
      <w:r w:rsidR="0027249D" w:rsidRPr="005A2EDD">
        <w:rPr>
          <w:rFonts w:asciiTheme="minorHAnsi" w:eastAsia="Arial" w:hAnsiTheme="minorHAnsi"/>
          <w:sz w:val="22"/>
          <w:szCs w:val="22"/>
          <w:lang w:val="sv-SE"/>
        </w:rPr>
        <w:t xml:space="preserve"> (Closes at 1</w:t>
      </w:r>
      <w:r w:rsidR="006507D0">
        <w:rPr>
          <w:rFonts w:asciiTheme="minorHAnsi" w:eastAsia="Arial" w:hAnsiTheme="minorHAnsi"/>
          <w:sz w:val="22"/>
          <w:szCs w:val="22"/>
          <w:lang w:val="sv-SE"/>
        </w:rPr>
        <w:t>8</w:t>
      </w:r>
      <w:r w:rsidR="0027249D" w:rsidRPr="005A2EDD">
        <w:rPr>
          <w:rFonts w:asciiTheme="minorHAnsi" w:eastAsia="Arial" w:hAnsiTheme="minorHAnsi"/>
          <w:sz w:val="22"/>
          <w:szCs w:val="22"/>
          <w:lang w:val="sv-SE"/>
        </w:rPr>
        <w:t>:00 the next trading day)</w:t>
      </w:r>
    </w:p>
    <w:p w14:paraId="6E5CDBD5" w14:textId="6F02D22D" w:rsidR="00741DBE" w:rsidRPr="005A2EDD" w:rsidRDefault="00715BC8" w:rsidP="00A336DA">
      <w:pPr>
        <w:numPr>
          <w:ilvl w:val="0"/>
          <w:numId w:val="8"/>
        </w:numPr>
        <w:tabs>
          <w:tab w:val="left" w:pos="2610"/>
        </w:tabs>
        <w:spacing w:line="276" w:lineRule="auto"/>
        <w:rPr>
          <w:rFonts w:asciiTheme="minorHAnsi" w:eastAsia="Arial" w:hAnsiTheme="minorHAnsi"/>
          <w:sz w:val="22"/>
          <w:szCs w:val="22"/>
          <w:lang w:val="sv-SE"/>
        </w:rPr>
      </w:pPr>
      <w:r w:rsidRPr="005A2EDD">
        <w:rPr>
          <w:rFonts w:asciiTheme="minorHAnsi" w:eastAsia="Arial" w:hAnsiTheme="minorHAnsi"/>
          <w:sz w:val="22"/>
          <w:szCs w:val="22"/>
          <w:lang w:val="sv-SE"/>
        </w:rPr>
        <w:t>Close Session</w:t>
      </w:r>
      <w:r w:rsidR="00741DBE" w:rsidRPr="005A2EDD">
        <w:rPr>
          <w:rFonts w:asciiTheme="minorHAnsi" w:eastAsia="Arial" w:hAnsiTheme="minorHAnsi"/>
          <w:sz w:val="22"/>
          <w:szCs w:val="22"/>
          <w:lang w:val="sv-SE"/>
        </w:rPr>
        <w:t xml:space="preserve"> </w:t>
      </w:r>
      <w:r w:rsidR="0027249D" w:rsidRPr="005A2EDD">
        <w:rPr>
          <w:rFonts w:asciiTheme="minorHAnsi" w:eastAsia="Arial" w:hAnsiTheme="minorHAnsi"/>
          <w:sz w:val="22"/>
          <w:szCs w:val="22"/>
          <w:lang w:val="sv-SE"/>
        </w:rPr>
        <w:t xml:space="preserve">Commences </w:t>
      </w:r>
      <w:r w:rsidR="00741DBE" w:rsidRPr="005A2EDD">
        <w:rPr>
          <w:rFonts w:asciiTheme="minorHAnsi" w:eastAsia="Arial" w:hAnsiTheme="minorHAnsi"/>
          <w:sz w:val="22"/>
          <w:szCs w:val="22"/>
          <w:lang w:val="sv-SE"/>
        </w:rPr>
        <w:t xml:space="preserve">– </w:t>
      </w:r>
      <w:r w:rsidR="006507D0">
        <w:rPr>
          <w:rFonts w:asciiTheme="minorHAnsi" w:eastAsia="Arial" w:hAnsiTheme="minorHAnsi"/>
          <w:sz w:val="22"/>
          <w:szCs w:val="22"/>
          <w:lang w:val="sv-SE"/>
        </w:rPr>
        <w:t>18</w:t>
      </w:r>
      <w:r w:rsidR="00741DBE" w:rsidRPr="005A2EDD">
        <w:rPr>
          <w:rFonts w:asciiTheme="minorHAnsi" w:eastAsia="Arial" w:hAnsiTheme="minorHAnsi"/>
          <w:sz w:val="22"/>
          <w:szCs w:val="22"/>
          <w:lang w:val="sv-SE"/>
        </w:rPr>
        <w:t>:00</w:t>
      </w:r>
      <w:r w:rsidR="006507D0">
        <w:rPr>
          <w:rFonts w:asciiTheme="minorHAnsi" w:eastAsia="Arial" w:hAnsiTheme="minorHAnsi"/>
          <w:sz w:val="22"/>
          <w:szCs w:val="22"/>
          <w:lang w:val="sv-SE"/>
        </w:rPr>
        <w:t xml:space="preserve"> (Closes at 18</w:t>
      </w:r>
      <w:r w:rsidR="0027249D" w:rsidRPr="005A2EDD">
        <w:rPr>
          <w:rFonts w:asciiTheme="minorHAnsi" w:eastAsia="Arial" w:hAnsiTheme="minorHAnsi"/>
          <w:sz w:val="22"/>
          <w:szCs w:val="22"/>
          <w:lang w:val="sv-SE"/>
        </w:rPr>
        <w:t>:00)</w:t>
      </w:r>
    </w:p>
    <w:p w14:paraId="468AACC7" w14:textId="7F6E5CFD" w:rsidR="00741DBE" w:rsidRPr="005A2EDD" w:rsidRDefault="00715BC8" w:rsidP="00A336DA">
      <w:pPr>
        <w:numPr>
          <w:ilvl w:val="0"/>
          <w:numId w:val="8"/>
        </w:numPr>
        <w:tabs>
          <w:tab w:val="left" w:pos="2610"/>
        </w:tabs>
        <w:spacing w:line="276" w:lineRule="auto"/>
        <w:rPr>
          <w:rFonts w:asciiTheme="minorHAnsi" w:eastAsia="Arial" w:hAnsiTheme="minorHAnsi"/>
          <w:sz w:val="22"/>
          <w:szCs w:val="22"/>
          <w:lang w:val="sv-SE"/>
        </w:rPr>
      </w:pPr>
      <w:r w:rsidRPr="005A2EDD">
        <w:rPr>
          <w:rFonts w:asciiTheme="minorHAnsi" w:eastAsia="Arial" w:hAnsiTheme="minorHAnsi"/>
          <w:sz w:val="22"/>
          <w:szCs w:val="22"/>
          <w:lang w:val="sv-SE"/>
        </w:rPr>
        <w:t>Post</w:t>
      </w:r>
      <w:r w:rsidR="000033FA" w:rsidRPr="005A2EDD">
        <w:rPr>
          <w:rFonts w:asciiTheme="minorHAnsi" w:eastAsia="Arial" w:hAnsiTheme="minorHAnsi"/>
          <w:sz w:val="22"/>
          <w:szCs w:val="22"/>
          <w:lang w:val="sv-SE"/>
        </w:rPr>
        <w:t>-</w:t>
      </w:r>
      <w:r w:rsidRPr="005A2EDD">
        <w:rPr>
          <w:rFonts w:asciiTheme="minorHAnsi" w:eastAsia="Arial" w:hAnsiTheme="minorHAnsi"/>
          <w:sz w:val="22"/>
          <w:szCs w:val="22"/>
          <w:lang w:val="sv-SE"/>
        </w:rPr>
        <w:t>Close Session</w:t>
      </w:r>
      <w:r w:rsidR="0027249D" w:rsidRPr="005A2EDD">
        <w:rPr>
          <w:rFonts w:asciiTheme="minorHAnsi" w:eastAsia="Arial" w:hAnsiTheme="minorHAnsi"/>
          <w:sz w:val="22"/>
          <w:szCs w:val="22"/>
          <w:lang w:val="sv-SE"/>
        </w:rPr>
        <w:t xml:space="preserve"> Commences</w:t>
      </w:r>
      <w:r w:rsidR="00741DBE" w:rsidRPr="005A2EDD">
        <w:rPr>
          <w:rFonts w:asciiTheme="minorHAnsi" w:eastAsia="Arial" w:hAnsiTheme="minorHAnsi"/>
          <w:sz w:val="22"/>
          <w:szCs w:val="22"/>
          <w:lang w:val="sv-SE"/>
        </w:rPr>
        <w:t xml:space="preserve"> – 1</w:t>
      </w:r>
      <w:r w:rsidR="006507D0">
        <w:rPr>
          <w:rFonts w:asciiTheme="minorHAnsi" w:eastAsia="Arial" w:hAnsiTheme="minorHAnsi"/>
          <w:sz w:val="22"/>
          <w:szCs w:val="22"/>
          <w:lang w:val="sv-SE"/>
        </w:rPr>
        <w:t>8</w:t>
      </w:r>
      <w:r w:rsidR="00741DBE" w:rsidRPr="005A2EDD">
        <w:rPr>
          <w:rFonts w:asciiTheme="minorHAnsi" w:eastAsia="Arial" w:hAnsiTheme="minorHAnsi"/>
          <w:sz w:val="22"/>
          <w:szCs w:val="22"/>
          <w:lang w:val="sv-SE"/>
        </w:rPr>
        <w:t>:00</w:t>
      </w:r>
      <w:r w:rsidR="006507D0">
        <w:rPr>
          <w:rFonts w:asciiTheme="minorHAnsi" w:eastAsia="Arial" w:hAnsiTheme="minorHAnsi"/>
          <w:sz w:val="22"/>
          <w:szCs w:val="22"/>
          <w:lang w:val="sv-SE"/>
        </w:rPr>
        <w:t xml:space="preserve"> (Closes at 18:</w:t>
      </w:r>
      <w:r w:rsidR="0027249D" w:rsidRPr="005A2EDD">
        <w:rPr>
          <w:rFonts w:asciiTheme="minorHAnsi" w:eastAsia="Arial" w:hAnsiTheme="minorHAnsi"/>
          <w:sz w:val="22"/>
          <w:szCs w:val="22"/>
          <w:lang w:val="sv-SE"/>
        </w:rPr>
        <w:t>0</w:t>
      </w:r>
      <w:r w:rsidR="006507D0">
        <w:rPr>
          <w:rFonts w:asciiTheme="minorHAnsi" w:eastAsia="Arial" w:hAnsiTheme="minorHAnsi"/>
          <w:sz w:val="22"/>
          <w:szCs w:val="22"/>
          <w:lang w:val="sv-SE"/>
        </w:rPr>
        <w:t>7</w:t>
      </w:r>
      <w:r w:rsidR="0027249D" w:rsidRPr="005A2EDD">
        <w:rPr>
          <w:rFonts w:asciiTheme="minorHAnsi" w:eastAsia="Arial" w:hAnsiTheme="minorHAnsi"/>
          <w:sz w:val="22"/>
          <w:szCs w:val="22"/>
          <w:lang w:val="sv-SE"/>
        </w:rPr>
        <w:t>)</w:t>
      </w:r>
    </w:p>
    <w:p w14:paraId="0AA35F25" w14:textId="77777777" w:rsidR="00741DBE" w:rsidRPr="005A2EDD" w:rsidRDefault="00741DBE" w:rsidP="00741DBE">
      <w:pPr>
        <w:tabs>
          <w:tab w:val="left" w:pos="2610"/>
        </w:tabs>
        <w:ind w:left="2610" w:hanging="2610"/>
        <w:rPr>
          <w:rFonts w:asciiTheme="minorHAnsi" w:eastAsia="Arial" w:hAnsiTheme="minorHAnsi"/>
          <w:sz w:val="22"/>
          <w:szCs w:val="22"/>
        </w:rPr>
      </w:pPr>
    </w:p>
    <w:p w14:paraId="01580C0F" w14:textId="77777777" w:rsidR="00741DBE" w:rsidRPr="005A2EDD" w:rsidRDefault="00741DBE" w:rsidP="00741DBE">
      <w:pPr>
        <w:tabs>
          <w:tab w:val="left" w:pos="2610"/>
        </w:tabs>
        <w:ind w:left="2610" w:hanging="2610"/>
        <w:rPr>
          <w:rFonts w:asciiTheme="minorHAnsi" w:eastAsia="Arial" w:hAnsiTheme="minorHAnsi"/>
          <w:sz w:val="22"/>
          <w:szCs w:val="22"/>
          <w:lang w:val="sv-SE"/>
        </w:rPr>
      </w:pPr>
    </w:p>
    <w:p w14:paraId="5F0C1597" w14:textId="77777777" w:rsidR="00741DBE" w:rsidRPr="005A2EDD" w:rsidRDefault="00741DBE" w:rsidP="00741DBE">
      <w:pPr>
        <w:numPr>
          <w:ilvl w:val="1"/>
          <w:numId w:val="9"/>
        </w:numPr>
        <w:tabs>
          <w:tab w:val="left" w:pos="2610"/>
        </w:tabs>
        <w:rPr>
          <w:rFonts w:asciiTheme="minorHAnsi" w:eastAsia="Arial" w:hAnsiTheme="minorHAnsi"/>
          <w:b/>
          <w:bCs/>
          <w:sz w:val="22"/>
          <w:szCs w:val="22"/>
        </w:rPr>
      </w:pPr>
      <w:r w:rsidRPr="005A2EDD">
        <w:rPr>
          <w:rFonts w:asciiTheme="minorHAnsi" w:eastAsia="Arial" w:hAnsiTheme="minorHAnsi"/>
          <w:b/>
          <w:bCs/>
          <w:sz w:val="22"/>
          <w:szCs w:val="22"/>
        </w:rPr>
        <w:t>Pre-Open</w:t>
      </w:r>
      <w:r w:rsidR="00995B9E" w:rsidRPr="005A2EDD">
        <w:rPr>
          <w:rFonts w:asciiTheme="minorHAnsi" w:eastAsia="Arial" w:hAnsiTheme="minorHAnsi"/>
          <w:b/>
          <w:bCs/>
          <w:sz w:val="22"/>
          <w:szCs w:val="22"/>
        </w:rPr>
        <w:t xml:space="preserve"> Session</w:t>
      </w:r>
    </w:p>
    <w:p w14:paraId="2EF4942F" w14:textId="77777777" w:rsidR="00741DBE" w:rsidRPr="005A2EDD" w:rsidRDefault="00741DBE" w:rsidP="00D6468F">
      <w:pPr>
        <w:spacing w:line="276" w:lineRule="auto"/>
        <w:rPr>
          <w:rFonts w:asciiTheme="minorHAnsi" w:eastAsia="Arial" w:hAnsiTheme="minorHAnsi"/>
          <w:sz w:val="22"/>
          <w:szCs w:val="22"/>
        </w:rPr>
      </w:pPr>
      <w:r w:rsidRPr="005A2EDD">
        <w:rPr>
          <w:rFonts w:asciiTheme="minorHAnsi" w:eastAsia="Arial" w:hAnsiTheme="minorHAnsi"/>
          <w:sz w:val="22"/>
          <w:szCs w:val="22"/>
        </w:rPr>
        <w:t>To commence the Pre-Open Session</w:t>
      </w:r>
      <w:r w:rsidR="00235BD4" w:rsidRPr="005A2EDD">
        <w:rPr>
          <w:rFonts w:asciiTheme="minorHAnsi" w:eastAsia="Arial" w:hAnsiTheme="minorHAnsi"/>
          <w:sz w:val="22"/>
          <w:szCs w:val="22"/>
        </w:rPr>
        <w:t>,</w:t>
      </w:r>
      <w:r w:rsidRPr="005A2EDD">
        <w:rPr>
          <w:rFonts w:asciiTheme="minorHAnsi" w:eastAsia="Arial" w:hAnsiTheme="minorHAnsi"/>
          <w:sz w:val="22"/>
          <w:szCs w:val="22"/>
        </w:rPr>
        <w:t xml:space="preserve"> a market message is sent out to all Participants subscribed to Market Data indicating the start of the Pre-Open Session.</w:t>
      </w:r>
    </w:p>
    <w:p w14:paraId="6A068566" w14:textId="77777777" w:rsidR="00741DBE" w:rsidRPr="005A2EDD" w:rsidRDefault="00741DBE" w:rsidP="00D6468F">
      <w:pPr>
        <w:spacing w:line="276" w:lineRule="auto"/>
        <w:rPr>
          <w:rFonts w:asciiTheme="minorHAnsi" w:eastAsia="Arial" w:hAnsiTheme="minorHAnsi"/>
          <w:sz w:val="22"/>
          <w:szCs w:val="22"/>
        </w:rPr>
      </w:pPr>
    </w:p>
    <w:p w14:paraId="4627982B" w14:textId="77777777" w:rsidR="00F07A3F" w:rsidRPr="005A2EDD" w:rsidRDefault="00741DBE" w:rsidP="00C818E9">
      <w:pPr>
        <w:spacing w:before="15" w:after="100" w:afterAutospacing="1" w:line="240" w:lineRule="atLeast"/>
      </w:pPr>
      <w:r w:rsidRPr="005A2EDD">
        <w:rPr>
          <w:rFonts w:asciiTheme="minorHAnsi" w:eastAsia="Arial" w:hAnsiTheme="minorHAnsi"/>
          <w:sz w:val="22"/>
          <w:szCs w:val="22"/>
        </w:rPr>
        <w:t xml:space="preserve">During the Pre-Open Session, </w:t>
      </w:r>
      <w:r w:rsidR="00D6468F" w:rsidRPr="005A2EDD">
        <w:rPr>
          <w:rFonts w:asciiTheme="minorHAnsi" w:eastAsia="Arial" w:hAnsiTheme="minorHAnsi"/>
          <w:sz w:val="22"/>
          <w:szCs w:val="22"/>
        </w:rPr>
        <w:t>Authorized Traders</w:t>
      </w:r>
      <w:r w:rsidRPr="005A2EDD">
        <w:rPr>
          <w:rFonts w:asciiTheme="minorHAnsi" w:eastAsia="Arial" w:hAnsiTheme="minorHAnsi"/>
          <w:sz w:val="22"/>
          <w:szCs w:val="22"/>
        </w:rPr>
        <w:t xml:space="preserve"> may </w:t>
      </w:r>
      <w:r w:rsidR="00F07A3F" w:rsidRPr="005A2EDD">
        <w:rPr>
          <w:rFonts w:asciiTheme="minorHAnsi" w:eastAsia="Arial" w:hAnsiTheme="minorHAnsi"/>
          <w:sz w:val="22"/>
          <w:szCs w:val="22"/>
        </w:rPr>
        <w:t xml:space="preserve">enter Orders </w:t>
      </w:r>
      <w:r w:rsidR="000033FA" w:rsidRPr="005A2EDD">
        <w:rPr>
          <w:rFonts w:asciiTheme="minorHAnsi" w:eastAsia="Arial" w:hAnsiTheme="minorHAnsi"/>
          <w:sz w:val="22"/>
          <w:szCs w:val="22"/>
        </w:rPr>
        <w:t xml:space="preserve">(including </w:t>
      </w:r>
      <w:r w:rsidR="00F07A3F" w:rsidRPr="005A2EDD">
        <w:rPr>
          <w:rFonts w:asciiTheme="minorHAnsi" w:eastAsia="Arial" w:hAnsiTheme="minorHAnsi"/>
          <w:sz w:val="22"/>
          <w:szCs w:val="22"/>
        </w:rPr>
        <w:t>Quotes</w:t>
      </w:r>
      <w:r w:rsidR="000033FA" w:rsidRPr="005A2EDD">
        <w:rPr>
          <w:rFonts w:asciiTheme="minorHAnsi" w:eastAsia="Arial" w:hAnsiTheme="minorHAnsi"/>
          <w:sz w:val="22"/>
          <w:szCs w:val="22"/>
        </w:rPr>
        <w:t>)</w:t>
      </w:r>
      <w:r w:rsidR="00F07A3F" w:rsidRPr="005A2EDD">
        <w:rPr>
          <w:rFonts w:asciiTheme="minorHAnsi" w:eastAsia="Arial" w:hAnsiTheme="minorHAnsi"/>
          <w:sz w:val="22"/>
          <w:szCs w:val="22"/>
        </w:rPr>
        <w:t xml:space="preserve"> which may be modified and canceled during the session.  Orders will be time-stamped and queued until the end of the Pre-</w:t>
      </w:r>
      <w:r w:rsidR="008F2384" w:rsidRPr="005A2EDD">
        <w:rPr>
          <w:rFonts w:asciiTheme="minorHAnsi" w:eastAsia="Arial" w:hAnsiTheme="minorHAnsi"/>
          <w:sz w:val="22"/>
          <w:szCs w:val="22"/>
        </w:rPr>
        <w:t>Open</w:t>
      </w:r>
      <w:r w:rsidR="00F07A3F" w:rsidRPr="005A2EDD">
        <w:rPr>
          <w:rFonts w:asciiTheme="minorHAnsi" w:eastAsia="Arial" w:hAnsiTheme="minorHAnsi"/>
          <w:sz w:val="22"/>
          <w:szCs w:val="22"/>
        </w:rPr>
        <w:t xml:space="preserve"> Session.  During the Pre-</w:t>
      </w:r>
      <w:r w:rsidR="00E62A76" w:rsidRPr="005A2EDD">
        <w:rPr>
          <w:rFonts w:asciiTheme="minorHAnsi" w:eastAsia="Arial" w:hAnsiTheme="minorHAnsi"/>
          <w:sz w:val="22"/>
          <w:szCs w:val="22"/>
        </w:rPr>
        <w:t>Open</w:t>
      </w:r>
      <w:r w:rsidR="00F07A3F" w:rsidRPr="005A2EDD">
        <w:rPr>
          <w:rFonts w:asciiTheme="minorHAnsi" w:eastAsia="Arial" w:hAnsiTheme="minorHAnsi"/>
          <w:sz w:val="22"/>
          <w:szCs w:val="22"/>
        </w:rPr>
        <w:t xml:space="preserve"> Session, </w:t>
      </w:r>
      <w:r w:rsidR="00C818E9" w:rsidRPr="005A2EDD">
        <w:rPr>
          <w:rFonts w:asciiTheme="minorHAnsi" w:eastAsia="Arial" w:hAnsiTheme="minorHAnsi"/>
          <w:sz w:val="22"/>
          <w:szCs w:val="22"/>
        </w:rPr>
        <w:t xml:space="preserve">pre-existing </w:t>
      </w:r>
      <w:r w:rsidR="00F07A3F" w:rsidRPr="005A2EDD">
        <w:rPr>
          <w:rFonts w:asciiTheme="minorHAnsi" w:eastAsia="Arial" w:hAnsiTheme="minorHAnsi"/>
          <w:sz w:val="22"/>
          <w:szCs w:val="22"/>
        </w:rPr>
        <w:t>G</w:t>
      </w:r>
      <w:r w:rsidR="00D6468F" w:rsidRPr="005A2EDD">
        <w:rPr>
          <w:rFonts w:asciiTheme="minorHAnsi" w:eastAsia="Arial" w:hAnsiTheme="minorHAnsi"/>
          <w:sz w:val="22"/>
          <w:szCs w:val="22"/>
        </w:rPr>
        <w:t>ood-till-Cancelled (G</w:t>
      </w:r>
      <w:r w:rsidR="00F07A3F" w:rsidRPr="005A2EDD">
        <w:rPr>
          <w:rFonts w:asciiTheme="minorHAnsi" w:eastAsia="Arial" w:hAnsiTheme="minorHAnsi"/>
          <w:sz w:val="22"/>
          <w:szCs w:val="22"/>
        </w:rPr>
        <w:t>TC</w:t>
      </w:r>
      <w:r w:rsidR="00D6468F" w:rsidRPr="005A2EDD">
        <w:rPr>
          <w:rFonts w:asciiTheme="minorHAnsi" w:eastAsia="Arial" w:hAnsiTheme="minorHAnsi"/>
          <w:sz w:val="22"/>
          <w:szCs w:val="22"/>
        </w:rPr>
        <w:t>)</w:t>
      </w:r>
      <w:r w:rsidR="00F07A3F" w:rsidRPr="005A2EDD">
        <w:rPr>
          <w:rFonts w:asciiTheme="minorHAnsi" w:eastAsia="Arial" w:hAnsiTheme="minorHAnsi"/>
          <w:sz w:val="22"/>
          <w:szCs w:val="22"/>
        </w:rPr>
        <w:t xml:space="preserve"> and </w:t>
      </w:r>
      <w:r w:rsidR="00D6468F" w:rsidRPr="005A2EDD">
        <w:rPr>
          <w:rFonts w:asciiTheme="minorHAnsi" w:eastAsia="Arial" w:hAnsiTheme="minorHAnsi"/>
          <w:sz w:val="22"/>
          <w:szCs w:val="22"/>
        </w:rPr>
        <w:t>Good-</w:t>
      </w:r>
      <w:r w:rsidR="00F16F7C" w:rsidRPr="005A2EDD">
        <w:rPr>
          <w:rFonts w:asciiTheme="minorHAnsi" w:eastAsia="Arial" w:hAnsiTheme="minorHAnsi"/>
          <w:sz w:val="22"/>
          <w:szCs w:val="22"/>
        </w:rPr>
        <w:t>for</w:t>
      </w:r>
      <w:r w:rsidR="00D6468F" w:rsidRPr="005A2EDD">
        <w:rPr>
          <w:rFonts w:asciiTheme="minorHAnsi" w:eastAsia="Arial" w:hAnsiTheme="minorHAnsi"/>
          <w:sz w:val="22"/>
          <w:szCs w:val="22"/>
        </w:rPr>
        <w:t>-Day (</w:t>
      </w:r>
      <w:r w:rsidR="00F16F7C" w:rsidRPr="005A2EDD">
        <w:rPr>
          <w:rFonts w:asciiTheme="minorHAnsi" w:eastAsia="Arial" w:hAnsiTheme="minorHAnsi"/>
          <w:sz w:val="22"/>
          <w:szCs w:val="22"/>
        </w:rPr>
        <w:t>DAY</w:t>
      </w:r>
      <w:r w:rsidR="00D6468F" w:rsidRPr="005A2EDD">
        <w:rPr>
          <w:rFonts w:asciiTheme="minorHAnsi" w:eastAsia="Arial" w:hAnsiTheme="minorHAnsi"/>
          <w:sz w:val="22"/>
          <w:szCs w:val="22"/>
        </w:rPr>
        <w:t>)</w:t>
      </w:r>
      <w:r w:rsidR="00F07A3F" w:rsidRPr="005A2EDD">
        <w:rPr>
          <w:rFonts w:asciiTheme="minorHAnsi" w:eastAsia="Arial" w:hAnsiTheme="minorHAnsi"/>
          <w:sz w:val="22"/>
          <w:szCs w:val="22"/>
        </w:rPr>
        <w:t xml:space="preserve"> Orders may be modified or canceled.</w:t>
      </w:r>
      <w:r w:rsidR="00D6468F" w:rsidRPr="005A2EDD">
        <w:rPr>
          <w:rFonts w:asciiTheme="minorHAnsi" w:eastAsia="Arial" w:hAnsiTheme="minorHAnsi"/>
          <w:sz w:val="22"/>
          <w:szCs w:val="22"/>
        </w:rPr>
        <w:t xml:space="preserve">  </w:t>
      </w:r>
      <w:r w:rsidR="00C818E9" w:rsidRPr="005A2EDD">
        <w:rPr>
          <w:rFonts w:asciiTheme="minorHAnsi" w:eastAsia="Arial" w:hAnsiTheme="minorHAnsi"/>
          <w:sz w:val="22"/>
          <w:szCs w:val="22"/>
        </w:rPr>
        <w:t xml:space="preserve">Market Orders will not be accepted during the Pre-Open Session.  Any Order with a Time in Force Condition of FOK or IOC would also be rejected during the Pre-Open Session.  </w:t>
      </w:r>
      <w:r w:rsidR="00D6468F" w:rsidRPr="005A2EDD">
        <w:rPr>
          <w:rFonts w:asciiTheme="minorHAnsi" w:eastAsia="Arial" w:hAnsiTheme="minorHAnsi"/>
          <w:sz w:val="22"/>
          <w:szCs w:val="22"/>
        </w:rPr>
        <w:t xml:space="preserve">See </w:t>
      </w:r>
      <w:r w:rsidR="000033FA" w:rsidRPr="005A2EDD">
        <w:rPr>
          <w:rFonts w:asciiTheme="minorHAnsi" w:eastAsia="Arial" w:hAnsiTheme="minorHAnsi"/>
          <w:sz w:val="22"/>
          <w:szCs w:val="22"/>
        </w:rPr>
        <w:t>Chapter IV, Section 3 of the Rulebook</w:t>
      </w:r>
      <w:r w:rsidR="00D6468F" w:rsidRPr="005A2EDD">
        <w:rPr>
          <w:rFonts w:asciiTheme="minorHAnsi" w:eastAsia="Arial" w:hAnsiTheme="minorHAnsi"/>
          <w:sz w:val="22"/>
          <w:szCs w:val="22"/>
        </w:rPr>
        <w:t xml:space="preserve"> for Order types and </w:t>
      </w:r>
      <w:r w:rsidR="00C818E9" w:rsidRPr="005A2EDD">
        <w:rPr>
          <w:rFonts w:asciiTheme="minorHAnsi" w:eastAsia="Arial" w:hAnsiTheme="minorHAnsi"/>
          <w:sz w:val="22"/>
          <w:szCs w:val="22"/>
        </w:rPr>
        <w:t>Time in Force Conditions</w:t>
      </w:r>
      <w:r w:rsidR="00D6468F" w:rsidRPr="005A2EDD">
        <w:rPr>
          <w:rFonts w:asciiTheme="minorHAnsi" w:eastAsia="Arial" w:hAnsiTheme="minorHAnsi"/>
          <w:sz w:val="22"/>
          <w:szCs w:val="22"/>
        </w:rPr>
        <w:t>.</w:t>
      </w:r>
    </w:p>
    <w:p w14:paraId="6646B32B" w14:textId="77777777" w:rsidR="00235BD4" w:rsidRPr="005A2EDD" w:rsidRDefault="00741DBE" w:rsidP="00D6468F">
      <w:pPr>
        <w:spacing w:line="276" w:lineRule="auto"/>
        <w:rPr>
          <w:rFonts w:asciiTheme="minorHAnsi" w:eastAsia="Arial" w:hAnsiTheme="minorHAnsi"/>
          <w:sz w:val="22"/>
          <w:szCs w:val="22"/>
        </w:rPr>
      </w:pPr>
      <w:r w:rsidRPr="005A2EDD">
        <w:rPr>
          <w:rFonts w:asciiTheme="minorHAnsi" w:eastAsia="Arial" w:hAnsiTheme="minorHAnsi"/>
          <w:sz w:val="22"/>
          <w:szCs w:val="22"/>
        </w:rPr>
        <w:t xml:space="preserve">Orders submitted during the Pre-Open Session shall remain in the </w:t>
      </w:r>
      <w:r w:rsidR="003948B6" w:rsidRPr="005A2EDD">
        <w:rPr>
          <w:rFonts w:asciiTheme="minorHAnsi" w:eastAsia="Arial" w:hAnsiTheme="minorHAnsi"/>
          <w:sz w:val="22"/>
          <w:szCs w:val="22"/>
        </w:rPr>
        <w:t>Order Book</w:t>
      </w:r>
      <w:r w:rsidRPr="005A2EDD">
        <w:rPr>
          <w:rFonts w:asciiTheme="minorHAnsi" w:eastAsia="Arial" w:hAnsiTheme="minorHAnsi"/>
          <w:sz w:val="22"/>
          <w:szCs w:val="22"/>
        </w:rPr>
        <w:t xml:space="preserve"> unmatched</w:t>
      </w:r>
      <w:r w:rsidR="00235BD4" w:rsidRPr="005A2EDD">
        <w:rPr>
          <w:rFonts w:asciiTheme="minorHAnsi" w:eastAsia="Arial" w:hAnsiTheme="minorHAnsi"/>
          <w:sz w:val="22"/>
          <w:szCs w:val="22"/>
        </w:rPr>
        <w:t xml:space="preserve"> </w:t>
      </w:r>
      <w:r w:rsidRPr="005A2EDD">
        <w:rPr>
          <w:rFonts w:asciiTheme="minorHAnsi" w:eastAsia="Arial" w:hAnsiTheme="minorHAnsi"/>
          <w:sz w:val="22"/>
          <w:szCs w:val="22"/>
        </w:rPr>
        <w:t>until the Uncross</w:t>
      </w:r>
      <w:r w:rsidR="00D6468F" w:rsidRPr="005A2EDD">
        <w:rPr>
          <w:rFonts w:asciiTheme="minorHAnsi" w:eastAsia="Arial" w:hAnsiTheme="minorHAnsi"/>
          <w:sz w:val="22"/>
          <w:szCs w:val="22"/>
        </w:rPr>
        <w:t xml:space="preserve"> </w:t>
      </w:r>
      <w:r w:rsidRPr="005A2EDD">
        <w:rPr>
          <w:rFonts w:asciiTheme="minorHAnsi" w:eastAsia="Arial" w:hAnsiTheme="minorHAnsi"/>
          <w:sz w:val="22"/>
          <w:szCs w:val="22"/>
        </w:rPr>
        <w:t xml:space="preserve">occurs at the </w:t>
      </w:r>
      <w:r w:rsidR="005D2890" w:rsidRPr="005A2EDD">
        <w:rPr>
          <w:rFonts w:asciiTheme="minorHAnsi" w:eastAsia="Arial" w:hAnsiTheme="minorHAnsi"/>
          <w:sz w:val="22"/>
          <w:szCs w:val="22"/>
        </w:rPr>
        <w:t xml:space="preserve">beginning </w:t>
      </w:r>
      <w:r w:rsidRPr="005A2EDD">
        <w:rPr>
          <w:rFonts w:asciiTheme="minorHAnsi" w:eastAsia="Arial" w:hAnsiTheme="minorHAnsi"/>
          <w:sz w:val="22"/>
          <w:szCs w:val="22"/>
        </w:rPr>
        <w:t>of the Open Session.</w:t>
      </w:r>
      <w:r w:rsidR="00D6468F" w:rsidRPr="005A2EDD">
        <w:rPr>
          <w:rFonts w:asciiTheme="minorHAnsi" w:eastAsia="Arial" w:hAnsiTheme="minorHAnsi"/>
          <w:sz w:val="22"/>
          <w:szCs w:val="22"/>
        </w:rPr>
        <w:t xml:space="preserve">  </w:t>
      </w:r>
      <w:r w:rsidRPr="005A2EDD">
        <w:rPr>
          <w:rFonts w:asciiTheme="minorHAnsi" w:eastAsia="Arial" w:hAnsiTheme="minorHAnsi"/>
          <w:sz w:val="22"/>
          <w:szCs w:val="22"/>
        </w:rPr>
        <w:t xml:space="preserve">During the Pre-Open Session, the market is transparent; all submitted </w:t>
      </w:r>
      <w:r w:rsidR="00235BD4" w:rsidRPr="005A2EDD">
        <w:rPr>
          <w:rFonts w:asciiTheme="minorHAnsi" w:eastAsia="Arial" w:hAnsiTheme="minorHAnsi"/>
          <w:sz w:val="22"/>
          <w:szCs w:val="22"/>
        </w:rPr>
        <w:t>and /</w:t>
      </w:r>
      <w:r w:rsidRPr="005A2EDD">
        <w:rPr>
          <w:rFonts w:asciiTheme="minorHAnsi" w:eastAsia="Arial" w:hAnsiTheme="minorHAnsi"/>
          <w:sz w:val="22"/>
          <w:szCs w:val="22"/>
        </w:rPr>
        <w:t>or modified Orders with associated volume are disseminated to subscribe</w:t>
      </w:r>
      <w:r w:rsidR="005A7333" w:rsidRPr="005A2EDD">
        <w:rPr>
          <w:rFonts w:asciiTheme="minorHAnsi" w:eastAsia="Arial" w:hAnsiTheme="minorHAnsi"/>
          <w:sz w:val="22"/>
          <w:szCs w:val="22"/>
        </w:rPr>
        <w:t>rs</w:t>
      </w:r>
      <w:r w:rsidR="00D6468F" w:rsidRPr="005A2EDD">
        <w:rPr>
          <w:rFonts w:asciiTheme="minorHAnsi" w:eastAsia="Arial" w:hAnsiTheme="minorHAnsi"/>
          <w:sz w:val="22"/>
          <w:szCs w:val="22"/>
        </w:rPr>
        <w:t xml:space="preserve"> of market data</w:t>
      </w:r>
      <w:r w:rsidRPr="005A2EDD">
        <w:rPr>
          <w:rFonts w:asciiTheme="minorHAnsi" w:eastAsia="Arial" w:hAnsiTheme="minorHAnsi"/>
          <w:sz w:val="22"/>
          <w:szCs w:val="22"/>
        </w:rPr>
        <w:t>.</w:t>
      </w:r>
      <w:r w:rsidR="005A7333" w:rsidRPr="005A2EDD">
        <w:rPr>
          <w:rFonts w:asciiTheme="minorHAnsi" w:eastAsia="Arial" w:hAnsiTheme="minorHAnsi"/>
          <w:sz w:val="22"/>
          <w:szCs w:val="22"/>
        </w:rPr>
        <w:t xml:space="preserve">  </w:t>
      </w:r>
      <w:r w:rsidRPr="005A2EDD">
        <w:rPr>
          <w:rFonts w:asciiTheme="minorHAnsi" w:eastAsia="Arial" w:hAnsiTheme="minorHAnsi"/>
          <w:sz w:val="22"/>
          <w:szCs w:val="22"/>
        </w:rPr>
        <w:t xml:space="preserve">Implied Orders are not calculated or disseminated during the Pre-Open Session. </w:t>
      </w:r>
    </w:p>
    <w:p w14:paraId="4FA1057B" w14:textId="77777777" w:rsidR="00235BD4" w:rsidRPr="005A2EDD" w:rsidRDefault="00235BD4" w:rsidP="00D6468F">
      <w:pPr>
        <w:spacing w:line="276" w:lineRule="auto"/>
        <w:rPr>
          <w:rFonts w:asciiTheme="minorHAnsi" w:eastAsia="Arial" w:hAnsiTheme="minorHAnsi"/>
          <w:sz w:val="22"/>
          <w:szCs w:val="22"/>
        </w:rPr>
      </w:pPr>
    </w:p>
    <w:p w14:paraId="002D1DA8" w14:textId="77777777" w:rsidR="000033FA" w:rsidRPr="005A2EDD" w:rsidRDefault="00235BD4" w:rsidP="000033FA">
      <w:pPr>
        <w:spacing w:line="276" w:lineRule="auto"/>
        <w:rPr>
          <w:rFonts w:asciiTheme="minorHAnsi" w:eastAsia="Arial" w:hAnsiTheme="minorHAnsi"/>
          <w:sz w:val="22"/>
          <w:szCs w:val="22"/>
        </w:rPr>
      </w:pPr>
      <w:r w:rsidRPr="005A2EDD">
        <w:rPr>
          <w:rFonts w:asciiTheme="minorHAnsi" w:eastAsia="Arial" w:hAnsiTheme="minorHAnsi"/>
          <w:bCs/>
          <w:sz w:val="22"/>
          <w:szCs w:val="22"/>
        </w:rPr>
        <w:t>An Equilibrium Price,</w:t>
      </w:r>
      <w:r w:rsidR="005D2890" w:rsidRPr="005A2EDD">
        <w:rPr>
          <w:rFonts w:asciiTheme="minorHAnsi" w:eastAsia="Arial" w:hAnsiTheme="minorHAnsi"/>
          <w:bCs/>
          <w:sz w:val="22"/>
          <w:szCs w:val="22"/>
        </w:rPr>
        <w:t xml:space="preserve"> </w:t>
      </w:r>
      <w:r w:rsidRPr="005A2EDD">
        <w:rPr>
          <w:rFonts w:asciiTheme="minorHAnsi" w:eastAsia="Arial" w:hAnsiTheme="minorHAnsi"/>
          <w:bCs/>
          <w:sz w:val="22"/>
          <w:szCs w:val="22"/>
        </w:rPr>
        <w:t>the price at which the most quantity will execute with the lowest imbalance</w:t>
      </w:r>
      <w:r w:rsidR="005D2890" w:rsidRPr="005A2EDD">
        <w:rPr>
          <w:rFonts w:asciiTheme="minorHAnsi" w:eastAsia="Arial" w:hAnsiTheme="minorHAnsi"/>
          <w:bCs/>
          <w:sz w:val="22"/>
          <w:szCs w:val="22"/>
        </w:rPr>
        <w:t>,</w:t>
      </w:r>
      <w:r w:rsidRPr="005A2EDD">
        <w:rPr>
          <w:rFonts w:asciiTheme="minorHAnsi" w:eastAsia="Arial" w:hAnsiTheme="minorHAnsi"/>
          <w:bCs/>
          <w:sz w:val="22"/>
          <w:szCs w:val="22"/>
        </w:rPr>
        <w:t xml:space="preserve"> </w:t>
      </w:r>
      <w:r w:rsidRPr="005A2EDD">
        <w:rPr>
          <w:rFonts w:asciiTheme="minorHAnsi" w:eastAsia="Arial" w:hAnsiTheme="minorHAnsi"/>
          <w:sz w:val="22"/>
          <w:szCs w:val="22"/>
        </w:rPr>
        <w:t xml:space="preserve">is calculated </w:t>
      </w:r>
      <w:r w:rsidRPr="005A2EDD">
        <w:rPr>
          <w:rFonts w:asciiTheme="minorHAnsi" w:eastAsia="Arial" w:hAnsiTheme="minorHAnsi"/>
          <w:bCs/>
          <w:sz w:val="22"/>
          <w:szCs w:val="22"/>
        </w:rPr>
        <w:t xml:space="preserve">and disseminated after every </w:t>
      </w:r>
      <w:r w:rsidR="005D2890" w:rsidRPr="005A2EDD">
        <w:rPr>
          <w:rFonts w:asciiTheme="minorHAnsi" w:eastAsia="Arial" w:hAnsiTheme="minorHAnsi"/>
          <w:bCs/>
          <w:sz w:val="22"/>
          <w:szCs w:val="22"/>
        </w:rPr>
        <w:t xml:space="preserve">Order Book </w:t>
      </w:r>
      <w:r w:rsidRPr="005A2EDD">
        <w:rPr>
          <w:rFonts w:asciiTheme="minorHAnsi" w:eastAsia="Arial" w:hAnsiTheme="minorHAnsi"/>
          <w:bCs/>
          <w:sz w:val="22"/>
          <w:szCs w:val="22"/>
        </w:rPr>
        <w:t xml:space="preserve">update throughout the Pre-Open Session.  </w:t>
      </w:r>
      <w:r w:rsidR="00346641" w:rsidRPr="005A2EDD">
        <w:rPr>
          <w:rFonts w:asciiTheme="minorHAnsi" w:eastAsia="Arial" w:hAnsiTheme="minorHAnsi"/>
          <w:bCs/>
          <w:sz w:val="22"/>
          <w:szCs w:val="22"/>
        </w:rPr>
        <w:lastRenderedPageBreak/>
        <w:t>Specifically, the equilibrium Price is the price at which the lowest imbalance will execute with the most quantity, at a price closest to: (i) the last price; (ii) the prior day’s Daily Settlement Price; or (iii) a price determined by NFX Market Operations.</w:t>
      </w:r>
      <w:r w:rsidR="00346641" w:rsidRPr="005A2EDD">
        <w:rPr>
          <w:rFonts w:asciiTheme="minorHAnsi" w:eastAsia="Arial" w:hAnsiTheme="minorHAnsi"/>
          <w:sz w:val="22"/>
          <w:szCs w:val="22"/>
        </w:rPr>
        <w:t xml:space="preserve"> </w:t>
      </w:r>
      <w:r w:rsidRPr="005A2EDD">
        <w:rPr>
          <w:rFonts w:asciiTheme="minorHAnsi" w:eastAsia="Arial" w:hAnsiTheme="minorHAnsi"/>
          <w:bCs/>
          <w:sz w:val="22"/>
          <w:szCs w:val="22"/>
        </w:rPr>
        <w:t>The Equilibrium Price include</w:t>
      </w:r>
      <w:r w:rsidR="005D2890" w:rsidRPr="005A2EDD">
        <w:rPr>
          <w:rFonts w:asciiTheme="minorHAnsi" w:eastAsia="Arial" w:hAnsiTheme="minorHAnsi"/>
          <w:bCs/>
          <w:sz w:val="22"/>
          <w:szCs w:val="22"/>
        </w:rPr>
        <w:t>s</w:t>
      </w:r>
      <w:r w:rsidRPr="005A2EDD">
        <w:rPr>
          <w:rFonts w:asciiTheme="minorHAnsi" w:eastAsia="Arial" w:hAnsiTheme="minorHAnsi"/>
          <w:bCs/>
          <w:sz w:val="22"/>
          <w:szCs w:val="22"/>
        </w:rPr>
        <w:t xml:space="preserve"> Limit Orders, and Quotes</w:t>
      </w:r>
      <w:r w:rsidR="005D2890" w:rsidRPr="005A2EDD">
        <w:rPr>
          <w:rFonts w:asciiTheme="minorHAnsi" w:eastAsia="Arial" w:hAnsiTheme="minorHAnsi"/>
          <w:bCs/>
          <w:sz w:val="22"/>
          <w:szCs w:val="22"/>
        </w:rPr>
        <w:t>, but</w:t>
      </w:r>
      <w:r w:rsidRPr="005A2EDD">
        <w:rPr>
          <w:rFonts w:asciiTheme="minorHAnsi" w:eastAsia="Arial" w:hAnsiTheme="minorHAnsi"/>
          <w:bCs/>
          <w:sz w:val="22"/>
          <w:szCs w:val="22"/>
        </w:rPr>
        <w:t xml:space="preserve"> will exclude </w:t>
      </w:r>
      <w:r w:rsidR="00346641" w:rsidRPr="005A2EDD">
        <w:rPr>
          <w:rFonts w:asciiTheme="minorHAnsi" w:eastAsia="Arial" w:hAnsiTheme="minorHAnsi"/>
          <w:bCs/>
          <w:sz w:val="22"/>
          <w:szCs w:val="22"/>
        </w:rPr>
        <w:t>Market Order, Market-to–Limit Order,</w:t>
      </w:r>
      <w:r w:rsidR="00346641" w:rsidRPr="005A2EDD">
        <w:t xml:space="preserve"> </w:t>
      </w:r>
      <w:r w:rsidRPr="005A2EDD">
        <w:rPr>
          <w:rFonts w:asciiTheme="minorHAnsi" w:eastAsia="Arial" w:hAnsiTheme="minorHAnsi"/>
          <w:bCs/>
          <w:sz w:val="22"/>
          <w:szCs w:val="22"/>
        </w:rPr>
        <w:t>Stop, Stop Limit Orders, Implied Orders, Immediate or Cancel Orders, and Fill or Kill Orders.</w:t>
      </w:r>
      <w:r w:rsidR="00D6468F" w:rsidRPr="005A2EDD">
        <w:rPr>
          <w:rFonts w:asciiTheme="minorHAnsi" w:eastAsia="Arial" w:hAnsiTheme="minorHAnsi"/>
          <w:bCs/>
          <w:sz w:val="22"/>
          <w:szCs w:val="22"/>
        </w:rPr>
        <w:t xml:space="preserve">  </w:t>
      </w:r>
    </w:p>
    <w:p w14:paraId="013D3313" w14:textId="77777777" w:rsidR="00346641" w:rsidRPr="005A2EDD" w:rsidRDefault="00346641" w:rsidP="000033FA">
      <w:pPr>
        <w:spacing w:line="276" w:lineRule="auto"/>
        <w:rPr>
          <w:rFonts w:asciiTheme="minorHAnsi" w:eastAsia="Arial" w:hAnsiTheme="minorHAnsi"/>
          <w:bCs/>
          <w:sz w:val="22"/>
          <w:szCs w:val="22"/>
        </w:rPr>
      </w:pPr>
    </w:p>
    <w:p w14:paraId="5B09C15E" w14:textId="77777777" w:rsidR="00D6468F" w:rsidRPr="005A2EDD" w:rsidRDefault="00D6468F" w:rsidP="00D6468F">
      <w:pPr>
        <w:spacing w:line="276" w:lineRule="auto"/>
        <w:rPr>
          <w:rFonts w:asciiTheme="minorHAnsi" w:eastAsia="Arial" w:hAnsiTheme="minorHAnsi"/>
          <w:sz w:val="22"/>
          <w:szCs w:val="22"/>
        </w:rPr>
      </w:pPr>
      <w:r w:rsidRPr="005A2EDD">
        <w:rPr>
          <w:rFonts w:asciiTheme="minorHAnsi" w:eastAsia="Arial" w:hAnsiTheme="minorHAnsi"/>
          <w:sz w:val="22"/>
          <w:szCs w:val="22"/>
        </w:rPr>
        <w:t xml:space="preserve">See Section 5 </w:t>
      </w:r>
      <w:r w:rsidR="0062353E" w:rsidRPr="005A2EDD">
        <w:rPr>
          <w:rFonts w:asciiTheme="minorHAnsi" w:eastAsia="Arial" w:hAnsiTheme="minorHAnsi"/>
          <w:sz w:val="22"/>
          <w:szCs w:val="22"/>
        </w:rPr>
        <w:t xml:space="preserve">of this Reference Guide </w:t>
      </w:r>
      <w:r w:rsidRPr="005A2EDD">
        <w:rPr>
          <w:rFonts w:asciiTheme="minorHAnsi" w:eastAsia="Arial" w:hAnsiTheme="minorHAnsi"/>
          <w:sz w:val="22"/>
          <w:szCs w:val="22"/>
        </w:rPr>
        <w:t xml:space="preserve">for </w:t>
      </w:r>
      <w:r w:rsidR="0062353E" w:rsidRPr="005A2EDD">
        <w:rPr>
          <w:rFonts w:asciiTheme="minorHAnsi" w:eastAsia="Arial" w:hAnsiTheme="minorHAnsi"/>
          <w:sz w:val="22"/>
          <w:szCs w:val="22"/>
        </w:rPr>
        <w:t xml:space="preserve">further </w:t>
      </w:r>
      <w:r w:rsidRPr="005A2EDD">
        <w:rPr>
          <w:rFonts w:asciiTheme="minorHAnsi" w:eastAsia="Arial" w:hAnsiTheme="minorHAnsi"/>
          <w:sz w:val="22"/>
          <w:szCs w:val="22"/>
        </w:rPr>
        <w:t xml:space="preserve">discussion of Order types and </w:t>
      </w:r>
      <w:r w:rsidR="009F1D51" w:rsidRPr="005A2EDD">
        <w:rPr>
          <w:rFonts w:asciiTheme="minorHAnsi" w:eastAsia="Arial" w:hAnsiTheme="minorHAnsi"/>
          <w:sz w:val="22"/>
          <w:szCs w:val="22"/>
        </w:rPr>
        <w:t>Time in Force Conditions</w:t>
      </w:r>
      <w:r w:rsidRPr="005A2EDD">
        <w:rPr>
          <w:rFonts w:asciiTheme="minorHAnsi" w:eastAsia="Arial" w:hAnsiTheme="minorHAnsi"/>
          <w:sz w:val="22"/>
          <w:szCs w:val="22"/>
        </w:rPr>
        <w:t>.</w:t>
      </w:r>
    </w:p>
    <w:p w14:paraId="280A44D5" w14:textId="77777777" w:rsidR="00235BD4" w:rsidRPr="005A2EDD" w:rsidRDefault="00235BD4" w:rsidP="00D6468F">
      <w:pPr>
        <w:spacing w:line="276" w:lineRule="auto"/>
        <w:rPr>
          <w:rFonts w:asciiTheme="minorHAnsi" w:eastAsia="Arial" w:hAnsiTheme="minorHAnsi"/>
          <w:sz w:val="22"/>
          <w:szCs w:val="22"/>
        </w:rPr>
      </w:pPr>
    </w:p>
    <w:p w14:paraId="6AFA4897" w14:textId="77777777" w:rsidR="00741DBE" w:rsidRPr="005A2EDD" w:rsidRDefault="00741DBE" w:rsidP="00D6468F">
      <w:pPr>
        <w:spacing w:line="276" w:lineRule="auto"/>
        <w:rPr>
          <w:rFonts w:asciiTheme="minorHAnsi" w:eastAsia="Arial" w:hAnsiTheme="minorHAnsi"/>
          <w:sz w:val="22"/>
          <w:szCs w:val="22"/>
        </w:rPr>
      </w:pPr>
      <w:r w:rsidRPr="005A2EDD">
        <w:rPr>
          <w:rFonts w:asciiTheme="minorHAnsi" w:eastAsia="Arial" w:hAnsiTheme="minorHAnsi"/>
          <w:sz w:val="22"/>
          <w:szCs w:val="22"/>
        </w:rPr>
        <w:t>All Orders will be disclosed to Participants with their actual price during the Pre-Open Session and a crossed Order Book will be disseminated.  Order information will be available as Market-by-O</w:t>
      </w:r>
      <w:r w:rsidR="00CC7000" w:rsidRPr="005A2EDD">
        <w:rPr>
          <w:rFonts w:asciiTheme="minorHAnsi" w:eastAsia="Arial" w:hAnsiTheme="minorHAnsi"/>
          <w:sz w:val="22"/>
          <w:szCs w:val="22"/>
        </w:rPr>
        <w:t xml:space="preserve">rder (MBO) information via </w:t>
      </w:r>
      <w:r w:rsidR="005D2890" w:rsidRPr="005A2EDD">
        <w:rPr>
          <w:rFonts w:asciiTheme="minorHAnsi" w:eastAsia="Arial" w:hAnsiTheme="minorHAnsi"/>
          <w:sz w:val="22"/>
          <w:szCs w:val="22"/>
        </w:rPr>
        <w:t>the</w:t>
      </w:r>
      <w:r w:rsidR="00D6468F" w:rsidRPr="005A2EDD">
        <w:rPr>
          <w:rFonts w:asciiTheme="minorHAnsi" w:eastAsia="Arial" w:hAnsiTheme="minorHAnsi"/>
          <w:sz w:val="22"/>
          <w:szCs w:val="22"/>
        </w:rPr>
        <w:t xml:space="preserve"> Nasdaq</w:t>
      </w:r>
      <w:r w:rsidR="005D2890" w:rsidRPr="005A2EDD">
        <w:rPr>
          <w:rFonts w:asciiTheme="minorHAnsi" w:eastAsia="Arial" w:hAnsiTheme="minorHAnsi"/>
          <w:sz w:val="22"/>
          <w:szCs w:val="22"/>
        </w:rPr>
        <w:t xml:space="preserve"> </w:t>
      </w:r>
      <w:r w:rsidR="00CC7000" w:rsidRPr="005A2EDD">
        <w:rPr>
          <w:rFonts w:asciiTheme="minorHAnsi" w:eastAsia="Arial" w:hAnsiTheme="minorHAnsi"/>
          <w:sz w:val="22"/>
          <w:szCs w:val="22"/>
        </w:rPr>
        <w:t>ITCH</w:t>
      </w:r>
      <w:r w:rsidR="005D2890" w:rsidRPr="005A2EDD">
        <w:rPr>
          <w:rFonts w:asciiTheme="minorHAnsi" w:eastAsia="Arial" w:hAnsiTheme="minorHAnsi"/>
          <w:sz w:val="22"/>
          <w:szCs w:val="22"/>
        </w:rPr>
        <w:t xml:space="preserve"> Market Data feed</w:t>
      </w:r>
      <w:r w:rsidR="00D6468F" w:rsidRPr="005A2EDD">
        <w:rPr>
          <w:rFonts w:asciiTheme="minorHAnsi" w:eastAsia="Arial" w:hAnsiTheme="minorHAnsi"/>
          <w:sz w:val="22"/>
          <w:szCs w:val="22"/>
        </w:rPr>
        <w:t xml:space="preserve"> (see technical specifications on the Exchange</w:t>
      </w:r>
      <w:r w:rsidR="00090906" w:rsidRPr="005A2EDD">
        <w:rPr>
          <w:rFonts w:asciiTheme="minorHAnsi" w:eastAsia="Arial" w:hAnsiTheme="minorHAnsi"/>
          <w:sz w:val="22"/>
          <w:szCs w:val="22"/>
        </w:rPr>
        <w:t>’s</w:t>
      </w:r>
      <w:r w:rsidR="00D6468F" w:rsidRPr="005A2EDD">
        <w:rPr>
          <w:rFonts w:asciiTheme="minorHAnsi" w:eastAsia="Arial" w:hAnsiTheme="minorHAnsi"/>
          <w:sz w:val="22"/>
          <w:szCs w:val="22"/>
        </w:rPr>
        <w:t xml:space="preserve"> website)</w:t>
      </w:r>
      <w:r w:rsidRPr="005A2EDD">
        <w:rPr>
          <w:rFonts w:asciiTheme="minorHAnsi" w:eastAsia="Arial" w:hAnsiTheme="minorHAnsi"/>
          <w:sz w:val="22"/>
          <w:szCs w:val="22"/>
        </w:rPr>
        <w:t>.  MBO information enables Participants to see individual Orders in the</w:t>
      </w:r>
      <w:r w:rsidR="005D2890" w:rsidRPr="005A2EDD">
        <w:rPr>
          <w:rFonts w:asciiTheme="minorHAnsi" w:eastAsia="Arial" w:hAnsiTheme="minorHAnsi"/>
          <w:sz w:val="22"/>
          <w:szCs w:val="22"/>
        </w:rPr>
        <w:t xml:space="preserve"> Order Book</w:t>
      </w:r>
      <w:r w:rsidRPr="005A2EDD">
        <w:rPr>
          <w:rFonts w:asciiTheme="minorHAnsi" w:eastAsia="Arial" w:hAnsiTheme="minorHAnsi"/>
          <w:sz w:val="22"/>
          <w:szCs w:val="22"/>
        </w:rPr>
        <w:t>.</w:t>
      </w:r>
      <w:r w:rsidR="005D2890" w:rsidRPr="005A2EDD">
        <w:rPr>
          <w:rFonts w:asciiTheme="minorHAnsi" w:eastAsia="Arial" w:hAnsiTheme="minorHAnsi"/>
          <w:sz w:val="22"/>
          <w:szCs w:val="22"/>
        </w:rPr>
        <w:t xml:space="preserve">  </w:t>
      </w:r>
      <w:r w:rsidRPr="005A2EDD">
        <w:rPr>
          <w:rFonts w:asciiTheme="minorHAnsi" w:eastAsia="Arial" w:hAnsiTheme="minorHAnsi"/>
          <w:sz w:val="22"/>
          <w:szCs w:val="22"/>
        </w:rPr>
        <w:t xml:space="preserve">The Exchange will disclose the full market depth at </w:t>
      </w:r>
      <w:r w:rsidR="005D2890" w:rsidRPr="005A2EDD">
        <w:rPr>
          <w:rFonts w:asciiTheme="minorHAnsi" w:eastAsia="Arial" w:hAnsiTheme="minorHAnsi"/>
          <w:sz w:val="22"/>
          <w:szCs w:val="22"/>
        </w:rPr>
        <w:t>O</w:t>
      </w:r>
      <w:r w:rsidRPr="005A2EDD">
        <w:rPr>
          <w:rFonts w:asciiTheme="minorHAnsi" w:eastAsia="Arial" w:hAnsiTheme="minorHAnsi"/>
          <w:sz w:val="22"/>
          <w:szCs w:val="22"/>
        </w:rPr>
        <w:t xml:space="preserve">rder </w:t>
      </w:r>
      <w:r w:rsidR="005D2890" w:rsidRPr="005A2EDD">
        <w:rPr>
          <w:rFonts w:asciiTheme="minorHAnsi" w:eastAsia="Arial" w:hAnsiTheme="minorHAnsi"/>
          <w:sz w:val="22"/>
          <w:szCs w:val="22"/>
        </w:rPr>
        <w:t xml:space="preserve">price </w:t>
      </w:r>
      <w:r w:rsidRPr="005A2EDD">
        <w:rPr>
          <w:rFonts w:asciiTheme="minorHAnsi" w:eastAsia="Arial" w:hAnsiTheme="minorHAnsi"/>
          <w:sz w:val="22"/>
          <w:szCs w:val="22"/>
        </w:rPr>
        <w:t>level over ITCH.  MB</w:t>
      </w:r>
      <w:r w:rsidR="005D2890" w:rsidRPr="005A2EDD">
        <w:rPr>
          <w:rFonts w:asciiTheme="minorHAnsi" w:eastAsia="Arial" w:hAnsiTheme="minorHAnsi"/>
          <w:sz w:val="22"/>
          <w:szCs w:val="22"/>
        </w:rPr>
        <w:t>O</w:t>
      </w:r>
      <w:r w:rsidRPr="005A2EDD">
        <w:rPr>
          <w:rFonts w:asciiTheme="minorHAnsi" w:eastAsia="Arial" w:hAnsiTheme="minorHAnsi"/>
          <w:sz w:val="22"/>
          <w:szCs w:val="22"/>
        </w:rPr>
        <w:t xml:space="preserve"> information enables Participants to see aggregated volume and price for each price level.</w:t>
      </w:r>
    </w:p>
    <w:p w14:paraId="160F5473" w14:textId="77777777" w:rsidR="00741DBE" w:rsidRPr="005A2EDD" w:rsidRDefault="00741DBE" w:rsidP="00741DBE">
      <w:pPr>
        <w:tabs>
          <w:tab w:val="left" w:pos="2610"/>
        </w:tabs>
        <w:ind w:left="2610" w:hanging="2610"/>
        <w:rPr>
          <w:rFonts w:asciiTheme="minorHAnsi" w:eastAsia="Arial" w:hAnsiTheme="minorHAnsi"/>
          <w:sz w:val="22"/>
          <w:szCs w:val="22"/>
        </w:rPr>
      </w:pPr>
    </w:p>
    <w:p w14:paraId="37394DB3" w14:textId="77777777" w:rsidR="00524D07" w:rsidRPr="005A2EDD" w:rsidRDefault="00524D07" w:rsidP="00741DBE">
      <w:pPr>
        <w:tabs>
          <w:tab w:val="left" w:pos="2610"/>
        </w:tabs>
        <w:ind w:left="2610" w:hanging="2610"/>
        <w:rPr>
          <w:rFonts w:asciiTheme="minorHAnsi" w:eastAsia="Arial" w:hAnsiTheme="minorHAnsi"/>
          <w:b/>
          <w:sz w:val="22"/>
          <w:szCs w:val="22"/>
        </w:rPr>
      </w:pPr>
    </w:p>
    <w:p w14:paraId="1795A765" w14:textId="77777777" w:rsidR="00741DBE" w:rsidRPr="005A2EDD" w:rsidRDefault="00741DBE" w:rsidP="00524D07">
      <w:pPr>
        <w:tabs>
          <w:tab w:val="left" w:pos="0"/>
        </w:tabs>
        <w:rPr>
          <w:rFonts w:asciiTheme="minorHAnsi" w:eastAsia="Arial" w:hAnsiTheme="minorHAnsi"/>
          <w:b/>
          <w:sz w:val="22"/>
          <w:szCs w:val="22"/>
        </w:rPr>
      </w:pPr>
      <w:r w:rsidRPr="005A2EDD">
        <w:rPr>
          <w:rFonts w:asciiTheme="minorHAnsi" w:eastAsia="Arial" w:hAnsiTheme="minorHAnsi"/>
          <w:b/>
          <w:sz w:val="22"/>
          <w:szCs w:val="22"/>
        </w:rPr>
        <w:t>Table 2 Example</w:t>
      </w:r>
      <w:r w:rsidR="008C42C0" w:rsidRPr="005A2EDD">
        <w:rPr>
          <w:rFonts w:asciiTheme="minorHAnsi" w:eastAsia="Arial" w:hAnsiTheme="minorHAnsi"/>
          <w:b/>
          <w:sz w:val="22"/>
          <w:szCs w:val="22"/>
        </w:rPr>
        <w:t>:</w:t>
      </w:r>
      <w:r w:rsidRPr="005A2EDD">
        <w:rPr>
          <w:rFonts w:asciiTheme="minorHAnsi" w:eastAsia="Arial" w:hAnsiTheme="minorHAnsi"/>
          <w:b/>
          <w:sz w:val="22"/>
          <w:szCs w:val="22"/>
        </w:rPr>
        <w:t xml:space="preserve"> Schedule for a Futures</w:t>
      </w:r>
      <w:r w:rsidR="000F5859" w:rsidRPr="005A2EDD">
        <w:rPr>
          <w:rFonts w:asciiTheme="minorHAnsi" w:eastAsia="Arial" w:hAnsiTheme="minorHAnsi"/>
          <w:b/>
          <w:sz w:val="22"/>
          <w:szCs w:val="22"/>
        </w:rPr>
        <w:t xml:space="preserve"> Contract</w:t>
      </w:r>
      <w:r w:rsidRPr="005A2EDD">
        <w:rPr>
          <w:rFonts w:asciiTheme="minorHAnsi" w:eastAsia="Arial" w:hAnsiTheme="minorHAnsi"/>
          <w:b/>
          <w:sz w:val="22"/>
          <w:szCs w:val="22"/>
        </w:rPr>
        <w:t xml:space="preserve"> Pre-Open Session with Open at </w:t>
      </w:r>
      <w:r w:rsidR="00E62A76" w:rsidRPr="005A2EDD">
        <w:rPr>
          <w:rFonts w:asciiTheme="minorHAnsi" w:eastAsia="Arial" w:hAnsiTheme="minorHAnsi"/>
          <w:b/>
          <w:sz w:val="22"/>
          <w:szCs w:val="22"/>
        </w:rPr>
        <w:t>19</w:t>
      </w:r>
      <w:r w:rsidRPr="005A2EDD">
        <w:rPr>
          <w:rFonts w:asciiTheme="minorHAnsi" w:eastAsia="Arial" w:hAnsiTheme="minorHAnsi"/>
          <w:b/>
          <w:sz w:val="22"/>
          <w:szCs w:val="22"/>
        </w:rPr>
        <w:t>:00 Eastern US Prevailing Time</w:t>
      </w:r>
    </w:p>
    <w:p w14:paraId="4A706043" w14:textId="77777777" w:rsidR="00BC2CB5" w:rsidRPr="005A2EDD" w:rsidRDefault="00BC2CB5" w:rsidP="00524D07">
      <w:pPr>
        <w:tabs>
          <w:tab w:val="left" w:pos="0"/>
        </w:tabs>
        <w:rPr>
          <w:rFonts w:asciiTheme="minorHAnsi" w:eastAsia="Arial" w:hAnsiTheme="minorHAnsi"/>
          <w:b/>
          <w:sz w:val="22"/>
          <w:szCs w:val="22"/>
        </w:rPr>
      </w:pPr>
    </w:p>
    <w:tbl>
      <w:tblPr>
        <w:tblStyle w:val="NLXStx"/>
        <w:tblW w:w="0" w:type="auto"/>
        <w:tblLook w:val="04A0" w:firstRow="1" w:lastRow="0" w:firstColumn="1" w:lastColumn="0" w:noHBand="0" w:noVBand="1"/>
      </w:tblPr>
      <w:tblGrid>
        <w:gridCol w:w="1548"/>
        <w:gridCol w:w="3303"/>
        <w:gridCol w:w="3304"/>
      </w:tblGrid>
      <w:tr w:rsidR="00524D07" w:rsidRPr="005A2EDD" w14:paraId="674AF046" w14:textId="77777777" w:rsidTr="001B168D">
        <w:trPr>
          <w:cnfStyle w:val="100000000000" w:firstRow="1" w:lastRow="0" w:firstColumn="0" w:lastColumn="0" w:oddVBand="0" w:evenVBand="0" w:oddHBand="0" w:evenHBand="0" w:firstRowFirstColumn="0" w:firstRowLastColumn="0" w:lastRowFirstColumn="0" w:lastRowLastColumn="0"/>
        </w:trPr>
        <w:tc>
          <w:tcPr>
            <w:tcW w:w="1548" w:type="dxa"/>
          </w:tcPr>
          <w:p w14:paraId="257D7ED0" w14:textId="77777777" w:rsidR="00524D07" w:rsidRPr="005A2EDD" w:rsidRDefault="00524D07" w:rsidP="001B168D">
            <w:r w:rsidRPr="005A2EDD">
              <w:t>Attribute</w:t>
            </w:r>
          </w:p>
        </w:tc>
        <w:tc>
          <w:tcPr>
            <w:tcW w:w="3303" w:type="dxa"/>
          </w:tcPr>
          <w:p w14:paraId="1CA4A1DE" w14:textId="77777777" w:rsidR="00524D07" w:rsidRPr="005A2EDD" w:rsidRDefault="00524D07" w:rsidP="001B168D">
            <w:r w:rsidRPr="005A2EDD">
              <w:t>Pre-Open Session</w:t>
            </w:r>
          </w:p>
        </w:tc>
        <w:tc>
          <w:tcPr>
            <w:tcW w:w="3304" w:type="dxa"/>
          </w:tcPr>
          <w:p w14:paraId="04A7280E" w14:textId="77777777" w:rsidR="00524D07" w:rsidRPr="005A2EDD" w:rsidRDefault="00524D07" w:rsidP="001B168D">
            <w:r w:rsidRPr="005A2EDD">
              <w:t>Uncross</w:t>
            </w:r>
          </w:p>
        </w:tc>
      </w:tr>
      <w:tr w:rsidR="00524D07" w:rsidRPr="005A2EDD" w14:paraId="1FDB01BB" w14:textId="77777777" w:rsidTr="001B168D">
        <w:trPr>
          <w:cnfStyle w:val="000000100000" w:firstRow="0" w:lastRow="0" w:firstColumn="0" w:lastColumn="0" w:oddVBand="0" w:evenVBand="0" w:oddHBand="1" w:evenHBand="0" w:firstRowFirstColumn="0" w:firstRowLastColumn="0" w:lastRowFirstColumn="0" w:lastRowLastColumn="0"/>
        </w:trPr>
        <w:tc>
          <w:tcPr>
            <w:tcW w:w="1548" w:type="dxa"/>
          </w:tcPr>
          <w:p w14:paraId="5741D8C1" w14:textId="77777777" w:rsidR="00524D07" w:rsidRPr="005A2EDD" w:rsidRDefault="00524D07" w:rsidP="001B168D"/>
        </w:tc>
        <w:tc>
          <w:tcPr>
            <w:tcW w:w="3303" w:type="dxa"/>
          </w:tcPr>
          <w:p w14:paraId="6B87AA81" w14:textId="77777777" w:rsidR="00524D07" w:rsidRPr="005A2EDD" w:rsidRDefault="00524D07" w:rsidP="00E62A76">
            <w:r w:rsidRPr="005A2EDD">
              <w:t>1</w:t>
            </w:r>
            <w:r w:rsidR="00E62A76" w:rsidRPr="005A2EDD">
              <w:t>8</w:t>
            </w:r>
            <w:r w:rsidRPr="005A2EDD">
              <w:t>:45-</w:t>
            </w:r>
            <w:r w:rsidR="00E62A76" w:rsidRPr="005A2EDD">
              <w:t>19</w:t>
            </w:r>
            <w:r w:rsidRPr="005A2EDD">
              <w:t>:00</w:t>
            </w:r>
          </w:p>
        </w:tc>
        <w:tc>
          <w:tcPr>
            <w:tcW w:w="3304" w:type="dxa"/>
          </w:tcPr>
          <w:p w14:paraId="49E36240" w14:textId="77777777" w:rsidR="00524D07" w:rsidRPr="005A2EDD" w:rsidRDefault="00E62A76" w:rsidP="00E62A76">
            <w:r w:rsidRPr="005A2EDD">
              <w:t>19</w:t>
            </w:r>
            <w:r w:rsidR="00524D07" w:rsidRPr="005A2EDD">
              <w:t>:00</w:t>
            </w:r>
          </w:p>
        </w:tc>
      </w:tr>
      <w:tr w:rsidR="00524D07" w:rsidRPr="005A2EDD" w14:paraId="0D254CC0" w14:textId="77777777" w:rsidTr="001B168D">
        <w:tc>
          <w:tcPr>
            <w:tcW w:w="1548" w:type="dxa"/>
          </w:tcPr>
          <w:p w14:paraId="562AAA6E" w14:textId="77777777" w:rsidR="00524D07" w:rsidRPr="005A2EDD" w:rsidRDefault="00524D07" w:rsidP="001B168D">
            <w:r w:rsidRPr="005A2EDD">
              <w:t>Order Management</w:t>
            </w:r>
          </w:p>
        </w:tc>
        <w:tc>
          <w:tcPr>
            <w:tcW w:w="6607" w:type="dxa"/>
            <w:gridSpan w:val="2"/>
          </w:tcPr>
          <w:p w14:paraId="03781660" w14:textId="77777777" w:rsidR="00524D07" w:rsidRPr="005A2EDD" w:rsidRDefault="00524D07" w:rsidP="001B168D">
            <w:r w:rsidRPr="005A2EDD">
              <w:t>Order Management</w:t>
            </w:r>
          </w:p>
          <w:p w14:paraId="6B340D82" w14:textId="77777777" w:rsidR="00524D07" w:rsidRPr="005A2EDD" w:rsidRDefault="00524D07" w:rsidP="001B168D">
            <w:r w:rsidRPr="005A2EDD">
              <w:t>Order Entry: Limit, Market</w:t>
            </w:r>
            <w:r w:rsidR="007A44E8" w:rsidRPr="005A2EDD">
              <w:t xml:space="preserve"> </w:t>
            </w:r>
            <w:r w:rsidRPr="005A2EDD">
              <w:t xml:space="preserve">and Stop Orders with associated </w:t>
            </w:r>
            <w:r w:rsidR="000F5859" w:rsidRPr="005A2EDD">
              <w:t xml:space="preserve">valid </w:t>
            </w:r>
            <w:r w:rsidR="00090906" w:rsidRPr="005A2EDD">
              <w:t xml:space="preserve">Time in Force Conditions </w:t>
            </w:r>
            <w:r w:rsidRPr="005A2EDD">
              <w:t>D</w:t>
            </w:r>
            <w:r w:rsidR="00CB088B" w:rsidRPr="005A2EDD">
              <w:t>AY</w:t>
            </w:r>
            <w:r w:rsidRPr="005A2EDD">
              <w:t xml:space="preserve">, GTC, GTD, and IOC. Quotes with valid </w:t>
            </w:r>
            <w:r w:rsidR="00090906" w:rsidRPr="005A2EDD">
              <w:t xml:space="preserve">Time in Force Conditions </w:t>
            </w:r>
            <w:r w:rsidRPr="005A2EDD">
              <w:t>GFD.</w:t>
            </w:r>
          </w:p>
          <w:p w14:paraId="2E54EC5D" w14:textId="77777777" w:rsidR="00524D07" w:rsidRPr="005A2EDD" w:rsidRDefault="00524D07" w:rsidP="001B168D">
            <w:r w:rsidRPr="005A2EDD">
              <w:t xml:space="preserve">Volume and Limit Price </w:t>
            </w:r>
            <w:r w:rsidR="00090906" w:rsidRPr="005A2EDD">
              <w:t xml:space="preserve">will be </w:t>
            </w:r>
            <w:r w:rsidRPr="005A2EDD">
              <w:t>displayed</w:t>
            </w:r>
          </w:p>
        </w:tc>
      </w:tr>
      <w:tr w:rsidR="00524D07" w:rsidRPr="005A2EDD" w14:paraId="5BA39D50" w14:textId="77777777" w:rsidTr="001B168D">
        <w:trPr>
          <w:cnfStyle w:val="000000100000" w:firstRow="0" w:lastRow="0" w:firstColumn="0" w:lastColumn="0" w:oddVBand="0" w:evenVBand="0" w:oddHBand="1" w:evenHBand="0" w:firstRowFirstColumn="0" w:firstRowLastColumn="0" w:lastRowFirstColumn="0" w:lastRowLastColumn="0"/>
        </w:trPr>
        <w:tc>
          <w:tcPr>
            <w:tcW w:w="1548" w:type="dxa"/>
          </w:tcPr>
          <w:p w14:paraId="6E3D35E4" w14:textId="77777777" w:rsidR="00524D07" w:rsidRPr="005A2EDD" w:rsidRDefault="00524D07" w:rsidP="001B168D">
            <w:r w:rsidRPr="005A2EDD">
              <w:t>Auto Matching</w:t>
            </w:r>
          </w:p>
        </w:tc>
        <w:tc>
          <w:tcPr>
            <w:tcW w:w="3303" w:type="dxa"/>
          </w:tcPr>
          <w:p w14:paraId="00AEB652" w14:textId="77777777" w:rsidR="00524D07" w:rsidRPr="005A2EDD" w:rsidRDefault="00524D07" w:rsidP="001B168D">
            <w:r w:rsidRPr="005A2EDD">
              <w:t>No</w:t>
            </w:r>
          </w:p>
        </w:tc>
        <w:tc>
          <w:tcPr>
            <w:tcW w:w="3304" w:type="dxa"/>
          </w:tcPr>
          <w:p w14:paraId="6906627C" w14:textId="77777777" w:rsidR="00524D07" w:rsidRPr="005A2EDD" w:rsidRDefault="00524D07" w:rsidP="001B168D">
            <w:r w:rsidRPr="005A2EDD">
              <w:t>Uncross Algorithm</w:t>
            </w:r>
          </w:p>
        </w:tc>
      </w:tr>
      <w:tr w:rsidR="00524D07" w:rsidRPr="005A2EDD" w14:paraId="35803BDA" w14:textId="77777777" w:rsidTr="001B168D">
        <w:tc>
          <w:tcPr>
            <w:tcW w:w="1548" w:type="dxa"/>
          </w:tcPr>
          <w:p w14:paraId="3B712E0F" w14:textId="77777777" w:rsidR="00524D07" w:rsidRPr="005A2EDD" w:rsidRDefault="00524D07" w:rsidP="001B168D">
            <w:r w:rsidRPr="005A2EDD">
              <w:t>Equilibrium Price</w:t>
            </w:r>
          </w:p>
        </w:tc>
        <w:tc>
          <w:tcPr>
            <w:tcW w:w="3303" w:type="dxa"/>
          </w:tcPr>
          <w:p w14:paraId="209AEBCE" w14:textId="77777777" w:rsidR="00524D07" w:rsidRPr="005A2EDD" w:rsidRDefault="00524D07" w:rsidP="005C15C7">
            <w:r w:rsidRPr="005A2EDD">
              <w:t xml:space="preserve">Equilibrium Price (EP) calculated and disseminated at every update.  Crossed </w:t>
            </w:r>
            <w:r w:rsidR="00090906" w:rsidRPr="005A2EDD">
              <w:t>O</w:t>
            </w:r>
            <w:r w:rsidRPr="005A2EDD">
              <w:t xml:space="preserve">rders </w:t>
            </w:r>
            <w:r w:rsidR="00090906" w:rsidRPr="005A2EDD">
              <w:t xml:space="preserve">are </w:t>
            </w:r>
            <w:r w:rsidRPr="005A2EDD">
              <w:t xml:space="preserve">matched on </w:t>
            </w:r>
            <w:r w:rsidR="005C15C7" w:rsidRPr="005A2EDD">
              <w:t>Order Book</w:t>
            </w:r>
            <w:r w:rsidRPr="005A2EDD">
              <w:t xml:space="preserve"> at Uncross. EP at Uncross disseminated as Opening Price.</w:t>
            </w:r>
          </w:p>
        </w:tc>
        <w:tc>
          <w:tcPr>
            <w:tcW w:w="3304" w:type="dxa"/>
          </w:tcPr>
          <w:p w14:paraId="5B538F01" w14:textId="77777777" w:rsidR="00524D07" w:rsidRPr="005A2EDD" w:rsidRDefault="00524D07" w:rsidP="001B168D">
            <w:r w:rsidRPr="005A2EDD">
              <w:t>No</w:t>
            </w:r>
          </w:p>
        </w:tc>
      </w:tr>
      <w:tr w:rsidR="00524D07" w:rsidRPr="005A2EDD" w14:paraId="047AB63F" w14:textId="77777777" w:rsidTr="001B168D">
        <w:trPr>
          <w:cnfStyle w:val="000000100000" w:firstRow="0" w:lastRow="0" w:firstColumn="0" w:lastColumn="0" w:oddVBand="0" w:evenVBand="0" w:oddHBand="1" w:evenHBand="0" w:firstRowFirstColumn="0" w:firstRowLastColumn="0" w:lastRowFirstColumn="0" w:lastRowLastColumn="0"/>
        </w:trPr>
        <w:tc>
          <w:tcPr>
            <w:tcW w:w="1548" w:type="dxa"/>
          </w:tcPr>
          <w:p w14:paraId="3FB68815" w14:textId="77777777" w:rsidR="00524D07" w:rsidRPr="005A2EDD" w:rsidRDefault="00524D07" w:rsidP="001B168D">
            <w:r w:rsidRPr="005A2EDD">
              <w:t>ITCH  Market Data</w:t>
            </w:r>
          </w:p>
        </w:tc>
        <w:tc>
          <w:tcPr>
            <w:tcW w:w="3303" w:type="dxa"/>
          </w:tcPr>
          <w:p w14:paraId="3629E3DC" w14:textId="77777777" w:rsidR="00524D07" w:rsidRPr="005A2EDD" w:rsidRDefault="00524D07" w:rsidP="001B168D">
            <w:r w:rsidRPr="005A2EDD">
              <w:t>Anonymous Market-by-Order; quantity and price of all added, updated and removed Orders/Quotes.</w:t>
            </w:r>
          </w:p>
          <w:p w14:paraId="36F957C9" w14:textId="77777777" w:rsidR="00524D07" w:rsidRPr="005A2EDD" w:rsidRDefault="00524D07" w:rsidP="001B168D">
            <w:r w:rsidRPr="005A2EDD">
              <w:t>EP and associated quantities</w:t>
            </w:r>
          </w:p>
        </w:tc>
        <w:tc>
          <w:tcPr>
            <w:tcW w:w="3304" w:type="dxa"/>
          </w:tcPr>
          <w:p w14:paraId="18BCE695" w14:textId="77777777" w:rsidR="00524D07" w:rsidRPr="005A2EDD" w:rsidRDefault="00524D07" w:rsidP="001B168D">
            <w:r w:rsidRPr="005A2EDD">
              <w:t>Anonymous Market-by-Order; quantity and price of all added, updated, removed, and executed Orders/Quotes.</w:t>
            </w:r>
          </w:p>
        </w:tc>
      </w:tr>
    </w:tbl>
    <w:p w14:paraId="17BB8735" w14:textId="77777777" w:rsidR="00524D07" w:rsidRPr="005A2EDD" w:rsidRDefault="00524D07" w:rsidP="00741DBE">
      <w:pPr>
        <w:tabs>
          <w:tab w:val="left" w:pos="2610"/>
        </w:tabs>
        <w:ind w:left="2610" w:hanging="2610"/>
        <w:rPr>
          <w:rFonts w:asciiTheme="minorHAnsi" w:eastAsia="Arial" w:hAnsiTheme="minorHAnsi"/>
          <w:b/>
          <w:sz w:val="22"/>
          <w:szCs w:val="22"/>
        </w:rPr>
      </w:pPr>
    </w:p>
    <w:p w14:paraId="33ADBF5E" w14:textId="77777777" w:rsidR="00741DBE" w:rsidRPr="005A2EDD" w:rsidRDefault="00741DBE" w:rsidP="00741DBE">
      <w:pPr>
        <w:tabs>
          <w:tab w:val="left" w:pos="2610"/>
        </w:tabs>
        <w:ind w:left="2610" w:hanging="2610"/>
        <w:rPr>
          <w:rFonts w:asciiTheme="minorHAnsi" w:eastAsia="Arial" w:hAnsiTheme="minorHAnsi"/>
          <w:sz w:val="22"/>
          <w:szCs w:val="22"/>
        </w:rPr>
      </w:pPr>
    </w:p>
    <w:p w14:paraId="45F7B0D6" w14:textId="77777777" w:rsidR="00741DBE" w:rsidRPr="005A2EDD" w:rsidRDefault="00741DBE" w:rsidP="001A549B">
      <w:pPr>
        <w:numPr>
          <w:ilvl w:val="1"/>
          <w:numId w:val="9"/>
        </w:numPr>
        <w:tabs>
          <w:tab w:val="left" w:pos="2610"/>
        </w:tabs>
        <w:spacing w:line="276" w:lineRule="auto"/>
        <w:rPr>
          <w:rFonts w:asciiTheme="minorHAnsi" w:eastAsia="Arial" w:hAnsiTheme="minorHAnsi"/>
          <w:b/>
          <w:bCs/>
          <w:sz w:val="22"/>
          <w:szCs w:val="22"/>
        </w:rPr>
      </w:pPr>
      <w:r w:rsidRPr="005A2EDD">
        <w:rPr>
          <w:rFonts w:asciiTheme="minorHAnsi" w:eastAsia="Arial" w:hAnsiTheme="minorHAnsi"/>
          <w:b/>
          <w:bCs/>
          <w:sz w:val="22"/>
          <w:szCs w:val="22"/>
        </w:rPr>
        <w:t>The Uncross</w:t>
      </w:r>
    </w:p>
    <w:p w14:paraId="3352A428" w14:textId="77777777" w:rsidR="00741DBE" w:rsidRPr="005A2EDD" w:rsidRDefault="00174265" w:rsidP="001A549B">
      <w:pPr>
        <w:tabs>
          <w:tab w:val="left" w:pos="0"/>
        </w:tabs>
        <w:spacing w:line="276" w:lineRule="auto"/>
        <w:rPr>
          <w:rFonts w:asciiTheme="minorHAnsi" w:eastAsia="Arial" w:hAnsiTheme="minorHAnsi"/>
          <w:sz w:val="22"/>
          <w:szCs w:val="22"/>
        </w:rPr>
      </w:pPr>
      <w:r w:rsidRPr="005A2EDD">
        <w:rPr>
          <w:rFonts w:asciiTheme="minorHAnsi" w:eastAsia="Arial" w:hAnsiTheme="minorHAnsi"/>
          <w:sz w:val="22"/>
          <w:szCs w:val="22"/>
        </w:rPr>
        <w:t xml:space="preserve">During the Pre-Open Session, a two sided auction is organized, where Orders entered during the Pre-Open Session on both sides of the Order Book are uncrossed automatically, at the Equilibrium Price at the conclusion of the Pre-Open Session.  </w:t>
      </w:r>
      <w:r w:rsidR="00741DBE" w:rsidRPr="005A2EDD">
        <w:rPr>
          <w:rFonts w:asciiTheme="minorHAnsi" w:eastAsia="Arial" w:hAnsiTheme="minorHAnsi"/>
          <w:sz w:val="22"/>
          <w:szCs w:val="22"/>
        </w:rPr>
        <w:t xml:space="preserve">Before the Uncross is performed, a check is made for whether or not it is needed (i.e. if there are any crossed prices). </w:t>
      </w:r>
      <w:r w:rsidR="00D63A68">
        <w:rPr>
          <w:rFonts w:asciiTheme="minorHAnsi" w:eastAsia="Arial" w:hAnsiTheme="minorHAnsi"/>
          <w:sz w:val="22"/>
          <w:szCs w:val="22"/>
        </w:rPr>
        <w:t xml:space="preserve"> </w:t>
      </w:r>
      <w:r w:rsidR="00741DBE" w:rsidRPr="005A2EDD">
        <w:rPr>
          <w:rFonts w:asciiTheme="minorHAnsi" w:eastAsia="Arial" w:hAnsiTheme="minorHAnsi"/>
          <w:sz w:val="22"/>
          <w:szCs w:val="22"/>
        </w:rPr>
        <w:t xml:space="preserve">If the Uncross is not required, the </w:t>
      </w:r>
      <w:r w:rsidR="0016458D" w:rsidRPr="005A2EDD">
        <w:rPr>
          <w:rFonts w:asciiTheme="minorHAnsi" w:eastAsia="Arial" w:hAnsiTheme="minorHAnsi"/>
          <w:sz w:val="22"/>
          <w:szCs w:val="22"/>
        </w:rPr>
        <w:t xml:space="preserve">Open Session will commence </w:t>
      </w:r>
      <w:r w:rsidR="00741DBE" w:rsidRPr="005A2EDD">
        <w:rPr>
          <w:rFonts w:asciiTheme="minorHAnsi" w:eastAsia="Arial" w:hAnsiTheme="minorHAnsi"/>
          <w:sz w:val="22"/>
          <w:szCs w:val="22"/>
        </w:rPr>
        <w:t xml:space="preserve">and </w:t>
      </w:r>
      <w:r w:rsidR="0016458D" w:rsidRPr="005A2EDD">
        <w:rPr>
          <w:rFonts w:asciiTheme="minorHAnsi" w:eastAsia="Arial" w:hAnsiTheme="minorHAnsi"/>
          <w:sz w:val="22"/>
          <w:szCs w:val="22"/>
        </w:rPr>
        <w:t>establish the Best Bid and Offer (</w:t>
      </w:r>
      <w:r w:rsidR="00741DBE" w:rsidRPr="005A2EDD">
        <w:rPr>
          <w:rFonts w:asciiTheme="minorHAnsi" w:eastAsia="Arial" w:hAnsiTheme="minorHAnsi"/>
          <w:sz w:val="22"/>
          <w:szCs w:val="22"/>
        </w:rPr>
        <w:t>BBO</w:t>
      </w:r>
      <w:r w:rsidR="0016458D" w:rsidRPr="005A2EDD">
        <w:rPr>
          <w:rFonts w:asciiTheme="minorHAnsi" w:eastAsia="Arial" w:hAnsiTheme="minorHAnsi"/>
          <w:sz w:val="22"/>
          <w:szCs w:val="22"/>
        </w:rPr>
        <w:t>)</w:t>
      </w:r>
      <w:r w:rsidR="00741DBE" w:rsidRPr="005A2EDD">
        <w:rPr>
          <w:rFonts w:asciiTheme="minorHAnsi" w:eastAsia="Arial" w:hAnsiTheme="minorHAnsi"/>
          <w:sz w:val="22"/>
          <w:szCs w:val="22"/>
        </w:rPr>
        <w:t>.</w:t>
      </w:r>
      <w:r w:rsidR="0016458D" w:rsidRPr="005A2EDD">
        <w:rPr>
          <w:rFonts w:asciiTheme="minorHAnsi" w:eastAsia="Arial" w:hAnsiTheme="minorHAnsi"/>
          <w:sz w:val="22"/>
          <w:szCs w:val="22"/>
        </w:rPr>
        <w:t xml:space="preserve">  </w:t>
      </w:r>
      <w:r w:rsidR="00692C25" w:rsidRPr="005A2EDD">
        <w:rPr>
          <w:rFonts w:asciiTheme="minorHAnsi" w:eastAsia="Arial" w:hAnsiTheme="minorHAnsi"/>
          <w:sz w:val="22"/>
          <w:szCs w:val="22"/>
        </w:rPr>
        <w:t xml:space="preserve">The Trading System will automatically match all crossed Orders at the Equilibrium Price.  </w:t>
      </w:r>
      <w:r w:rsidR="004F44AE" w:rsidRPr="005A2EDD">
        <w:rPr>
          <w:rFonts w:asciiTheme="minorHAnsi" w:eastAsia="Arial" w:hAnsiTheme="minorHAnsi"/>
          <w:sz w:val="22"/>
          <w:szCs w:val="22"/>
        </w:rPr>
        <w:t>The Open Session will commence and the opening price will be either: (i) the Equilibrium Price; or (ii) the first match in the Trading Session.</w:t>
      </w:r>
      <w:r w:rsidR="00692C25" w:rsidRPr="005A2EDD">
        <w:rPr>
          <w:rFonts w:asciiTheme="minorHAnsi" w:eastAsia="Arial" w:hAnsiTheme="minorHAnsi"/>
          <w:sz w:val="22"/>
          <w:szCs w:val="22"/>
        </w:rPr>
        <w:t xml:space="preserve"> </w:t>
      </w:r>
      <w:r w:rsidR="004F44AE" w:rsidRPr="005A2EDD">
        <w:rPr>
          <w:rFonts w:asciiTheme="minorHAnsi" w:eastAsia="Arial" w:hAnsiTheme="minorHAnsi"/>
          <w:sz w:val="22"/>
          <w:szCs w:val="22"/>
        </w:rPr>
        <w:t xml:space="preserve"> During the Open Session, the Trading System will match Orders (which includes Quotes).</w:t>
      </w:r>
    </w:p>
    <w:p w14:paraId="01FC25B2" w14:textId="77777777" w:rsidR="00A612A2" w:rsidRPr="005A2EDD" w:rsidRDefault="00A612A2" w:rsidP="001A549B">
      <w:pPr>
        <w:tabs>
          <w:tab w:val="left" w:pos="0"/>
        </w:tabs>
        <w:spacing w:line="276" w:lineRule="auto"/>
        <w:rPr>
          <w:rFonts w:asciiTheme="minorHAnsi" w:eastAsia="Arial" w:hAnsiTheme="minorHAnsi"/>
          <w:sz w:val="22"/>
          <w:szCs w:val="22"/>
        </w:rPr>
      </w:pPr>
    </w:p>
    <w:p w14:paraId="7D423597" w14:textId="77777777" w:rsidR="00741DBE" w:rsidRPr="005A2EDD" w:rsidRDefault="00741DBE" w:rsidP="001A549B">
      <w:pPr>
        <w:tabs>
          <w:tab w:val="left" w:pos="0"/>
        </w:tabs>
        <w:spacing w:line="276" w:lineRule="auto"/>
        <w:rPr>
          <w:rFonts w:asciiTheme="minorHAnsi" w:eastAsia="Arial" w:hAnsiTheme="minorHAnsi"/>
          <w:sz w:val="22"/>
          <w:szCs w:val="22"/>
        </w:rPr>
      </w:pPr>
      <w:r w:rsidRPr="005A2EDD">
        <w:rPr>
          <w:rFonts w:asciiTheme="minorHAnsi" w:eastAsia="Arial" w:hAnsiTheme="minorHAnsi"/>
          <w:sz w:val="22"/>
          <w:szCs w:val="22"/>
        </w:rPr>
        <w:t>The Equilibrium Price is the price at which the most quantity will execute with the lowest imbalance.</w:t>
      </w:r>
      <w:r w:rsidR="00E55552" w:rsidRPr="005A2EDD">
        <w:rPr>
          <w:rFonts w:asciiTheme="minorHAnsi" w:eastAsia="Arial" w:hAnsiTheme="minorHAnsi"/>
          <w:sz w:val="22"/>
          <w:szCs w:val="22"/>
        </w:rPr>
        <w:t xml:space="preserve">  Accordingly,</w:t>
      </w:r>
      <w:r w:rsidRPr="005A2EDD">
        <w:rPr>
          <w:rFonts w:asciiTheme="minorHAnsi" w:eastAsia="Arial" w:hAnsiTheme="minorHAnsi"/>
          <w:sz w:val="22"/>
          <w:szCs w:val="22"/>
        </w:rPr>
        <w:t xml:space="preserve"> following the Uncross</w:t>
      </w:r>
      <w:r w:rsidR="00E55552" w:rsidRPr="005A2EDD">
        <w:rPr>
          <w:rFonts w:asciiTheme="minorHAnsi" w:eastAsia="Arial" w:hAnsiTheme="minorHAnsi"/>
          <w:sz w:val="22"/>
          <w:szCs w:val="22"/>
        </w:rPr>
        <w:t>,</w:t>
      </w:r>
      <w:r w:rsidRPr="005A2EDD">
        <w:rPr>
          <w:rFonts w:asciiTheme="minorHAnsi" w:eastAsia="Arial" w:hAnsiTheme="minorHAnsi"/>
          <w:sz w:val="22"/>
          <w:szCs w:val="22"/>
        </w:rPr>
        <w:t xml:space="preserve"> there are no crossed prices left in the Order Book.</w:t>
      </w:r>
      <w:r w:rsidR="00E55552" w:rsidRPr="005A2EDD">
        <w:rPr>
          <w:rFonts w:asciiTheme="minorHAnsi" w:eastAsia="Arial" w:hAnsiTheme="minorHAnsi"/>
          <w:sz w:val="22"/>
          <w:szCs w:val="22"/>
        </w:rPr>
        <w:t xml:space="preserve">  </w:t>
      </w:r>
      <w:r w:rsidRPr="005A2EDD">
        <w:rPr>
          <w:rFonts w:asciiTheme="minorHAnsi" w:eastAsia="Arial" w:hAnsiTheme="minorHAnsi"/>
          <w:sz w:val="22"/>
          <w:szCs w:val="22"/>
        </w:rPr>
        <w:t>Executions at the Uncross are labelled as such in the ITCH Market Data protocols.</w:t>
      </w:r>
    </w:p>
    <w:p w14:paraId="24127364" w14:textId="77777777" w:rsidR="001F44AD" w:rsidRPr="005A2EDD" w:rsidRDefault="001F44AD" w:rsidP="001A549B">
      <w:pPr>
        <w:tabs>
          <w:tab w:val="left" w:pos="0"/>
        </w:tabs>
        <w:spacing w:line="276" w:lineRule="auto"/>
        <w:rPr>
          <w:rFonts w:asciiTheme="minorHAnsi" w:eastAsia="Arial" w:hAnsiTheme="minorHAnsi"/>
          <w:sz w:val="22"/>
          <w:szCs w:val="22"/>
        </w:rPr>
      </w:pPr>
    </w:p>
    <w:p w14:paraId="5BD2C70F" w14:textId="77777777" w:rsidR="00741DBE" w:rsidRPr="005A2EDD" w:rsidRDefault="00741DBE" w:rsidP="001A549B">
      <w:pPr>
        <w:tabs>
          <w:tab w:val="left" w:pos="2610"/>
        </w:tabs>
        <w:spacing w:line="276" w:lineRule="auto"/>
        <w:ind w:left="2610" w:hanging="2610"/>
        <w:rPr>
          <w:rFonts w:asciiTheme="minorHAnsi" w:eastAsia="Arial" w:hAnsiTheme="minorHAnsi"/>
          <w:sz w:val="22"/>
          <w:szCs w:val="22"/>
        </w:rPr>
      </w:pPr>
      <w:r w:rsidRPr="005A2EDD">
        <w:rPr>
          <w:rFonts w:asciiTheme="minorHAnsi" w:eastAsia="Arial" w:hAnsiTheme="minorHAnsi"/>
          <w:sz w:val="22"/>
          <w:szCs w:val="22"/>
        </w:rPr>
        <w:t>The Equilibrium Price</w:t>
      </w:r>
      <w:r w:rsidR="006F48AE" w:rsidRPr="005A2EDD">
        <w:rPr>
          <w:rFonts w:asciiTheme="minorHAnsi" w:eastAsia="Arial" w:hAnsiTheme="minorHAnsi"/>
          <w:sz w:val="22"/>
          <w:szCs w:val="22"/>
        </w:rPr>
        <w:t xml:space="preserve"> </w:t>
      </w:r>
      <w:r w:rsidR="00AC0DE4" w:rsidRPr="005A2EDD">
        <w:rPr>
          <w:rFonts w:asciiTheme="minorHAnsi" w:eastAsia="Arial" w:hAnsiTheme="minorHAnsi"/>
          <w:sz w:val="22"/>
          <w:szCs w:val="22"/>
        </w:rPr>
        <w:t xml:space="preserve">may </w:t>
      </w:r>
      <w:r w:rsidRPr="005A2EDD">
        <w:rPr>
          <w:rFonts w:asciiTheme="minorHAnsi" w:eastAsia="Arial" w:hAnsiTheme="minorHAnsi"/>
          <w:sz w:val="22"/>
          <w:szCs w:val="22"/>
        </w:rPr>
        <w:t>include the following Order Types:</w:t>
      </w:r>
    </w:p>
    <w:p w14:paraId="0BDFA75E" w14:textId="77777777" w:rsidR="00AC0DE4" w:rsidRPr="005A2EDD" w:rsidRDefault="00AC0DE4" w:rsidP="00AC0DE4">
      <w:pPr>
        <w:pStyle w:val="ListParagraph"/>
        <w:rPr>
          <w:rFonts w:eastAsia="Arial"/>
        </w:rPr>
      </w:pPr>
      <w:r w:rsidRPr="005A2EDD">
        <w:rPr>
          <w:rFonts w:asciiTheme="minorHAnsi" w:eastAsia="Arial" w:hAnsiTheme="minorHAnsi"/>
          <w:sz w:val="22"/>
          <w:szCs w:val="22"/>
        </w:rPr>
        <w:t>Market-to-Limit Orders;</w:t>
      </w:r>
    </w:p>
    <w:p w14:paraId="11E34DBF" w14:textId="77777777" w:rsidR="00741DBE" w:rsidRPr="005A2EDD" w:rsidRDefault="00741DBE" w:rsidP="001A549B">
      <w:pPr>
        <w:numPr>
          <w:ilvl w:val="0"/>
          <w:numId w:val="8"/>
        </w:numPr>
        <w:tabs>
          <w:tab w:val="left" w:pos="2610"/>
        </w:tabs>
        <w:spacing w:line="276" w:lineRule="auto"/>
        <w:rPr>
          <w:rFonts w:asciiTheme="minorHAnsi" w:eastAsia="Arial" w:hAnsiTheme="minorHAnsi"/>
          <w:sz w:val="22"/>
          <w:szCs w:val="22"/>
          <w:lang w:val="sv-SE"/>
        </w:rPr>
      </w:pPr>
      <w:r w:rsidRPr="005A2EDD">
        <w:rPr>
          <w:rFonts w:asciiTheme="minorHAnsi" w:eastAsia="Arial" w:hAnsiTheme="minorHAnsi"/>
          <w:sz w:val="22"/>
          <w:szCs w:val="22"/>
          <w:lang w:val="sv-SE"/>
        </w:rPr>
        <w:t>Limit Orders</w:t>
      </w:r>
      <w:r w:rsidR="00090906" w:rsidRPr="005A2EDD">
        <w:rPr>
          <w:rFonts w:asciiTheme="minorHAnsi" w:eastAsia="Arial" w:hAnsiTheme="minorHAnsi"/>
          <w:sz w:val="22"/>
          <w:szCs w:val="22"/>
          <w:lang w:val="sv-SE"/>
        </w:rPr>
        <w:t xml:space="preserve">; and </w:t>
      </w:r>
    </w:p>
    <w:p w14:paraId="51B839F7" w14:textId="77777777" w:rsidR="00AC0DE4" w:rsidRPr="005A2EDD" w:rsidRDefault="00741DBE" w:rsidP="001A549B">
      <w:pPr>
        <w:numPr>
          <w:ilvl w:val="0"/>
          <w:numId w:val="8"/>
        </w:numPr>
        <w:tabs>
          <w:tab w:val="left" w:pos="2610"/>
        </w:tabs>
        <w:spacing w:line="276" w:lineRule="auto"/>
        <w:rPr>
          <w:rFonts w:asciiTheme="minorHAnsi" w:eastAsia="Arial" w:hAnsiTheme="minorHAnsi"/>
          <w:sz w:val="22"/>
          <w:szCs w:val="22"/>
          <w:lang w:val="sv-SE"/>
        </w:rPr>
      </w:pPr>
      <w:r w:rsidRPr="005A2EDD">
        <w:rPr>
          <w:rFonts w:asciiTheme="minorHAnsi" w:eastAsia="Arial" w:hAnsiTheme="minorHAnsi"/>
          <w:sz w:val="22"/>
          <w:szCs w:val="22"/>
          <w:lang w:val="sv-SE"/>
        </w:rPr>
        <w:t>Quotes</w:t>
      </w:r>
      <w:r w:rsidR="00090906" w:rsidRPr="005A2EDD">
        <w:rPr>
          <w:rFonts w:asciiTheme="minorHAnsi" w:eastAsia="Arial" w:hAnsiTheme="minorHAnsi"/>
          <w:sz w:val="22"/>
          <w:szCs w:val="22"/>
          <w:lang w:val="sv-SE"/>
        </w:rPr>
        <w:t>.</w:t>
      </w:r>
    </w:p>
    <w:p w14:paraId="41E384B9" w14:textId="77777777" w:rsidR="00741DBE" w:rsidRPr="005A2EDD" w:rsidRDefault="00741DBE" w:rsidP="00AC0DE4">
      <w:pPr>
        <w:tabs>
          <w:tab w:val="left" w:pos="2610"/>
        </w:tabs>
        <w:spacing w:line="276" w:lineRule="auto"/>
        <w:ind w:left="216"/>
        <w:rPr>
          <w:rFonts w:asciiTheme="minorHAnsi" w:eastAsia="Arial" w:hAnsiTheme="minorHAnsi"/>
          <w:sz w:val="22"/>
          <w:szCs w:val="22"/>
          <w:lang w:val="sv-SE"/>
        </w:rPr>
      </w:pPr>
    </w:p>
    <w:p w14:paraId="6AC85D69" w14:textId="77777777" w:rsidR="00741DBE" w:rsidRPr="005A2EDD" w:rsidRDefault="00741DBE" w:rsidP="001A549B">
      <w:pPr>
        <w:tabs>
          <w:tab w:val="left" w:pos="2610"/>
        </w:tabs>
        <w:spacing w:line="276" w:lineRule="auto"/>
        <w:ind w:left="2610" w:hanging="2610"/>
        <w:rPr>
          <w:rFonts w:asciiTheme="minorHAnsi" w:eastAsia="Arial" w:hAnsiTheme="minorHAnsi"/>
          <w:sz w:val="22"/>
          <w:szCs w:val="22"/>
        </w:rPr>
      </w:pPr>
      <w:r w:rsidRPr="005A2EDD">
        <w:rPr>
          <w:rFonts w:asciiTheme="minorHAnsi" w:eastAsia="Arial" w:hAnsiTheme="minorHAnsi"/>
          <w:sz w:val="22"/>
          <w:szCs w:val="22"/>
        </w:rPr>
        <w:t>The following are excluded from the calculation of the Equilibrium Price:</w:t>
      </w:r>
    </w:p>
    <w:p w14:paraId="2A16334D" w14:textId="77777777" w:rsidR="00090906" w:rsidRPr="005A2EDD" w:rsidRDefault="00090906" w:rsidP="001A549B">
      <w:pPr>
        <w:numPr>
          <w:ilvl w:val="0"/>
          <w:numId w:val="8"/>
        </w:numPr>
        <w:tabs>
          <w:tab w:val="left" w:pos="2610"/>
        </w:tabs>
        <w:spacing w:line="276" w:lineRule="auto"/>
        <w:rPr>
          <w:rFonts w:asciiTheme="minorHAnsi" w:eastAsia="Arial" w:hAnsiTheme="minorHAnsi"/>
          <w:sz w:val="22"/>
          <w:szCs w:val="22"/>
          <w:lang w:val="sv-SE"/>
        </w:rPr>
      </w:pPr>
      <w:r w:rsidRPr="005A2EDD">
        <w:rPr>
          <w:rFonts w:asciiTheme="minorHAnsi" w:eastAsia="Arial" w:hAnsiTheme="minorHAnsi"/>
          <w:sz w:val="22"/>
          <w:szCs w:val="22"/>
          <w:lang w:val="sv-SE"/>
        </w:rPr>
        <w:t>Market Orders;</w:t>
      </w:r>
    </w:p>
    <w:p w14:paraId="73846B15" w14:textId="77777777" w:rsidR="00741DBE" w:rsidRPr="005A2EDD" w:rsidRDefault="00741DBE" w:rsidP="001A549B">
      <w:pPr>
        <w:numPr>
          <w:ilvl w:val="0"/>
          <w:numId w:val="8"/>
        </w:numPr>
        <w:tabs>
          <w:tab w:val="left" w:pos="2610"/>
        </w:tabs>
        <w:spacing w:line="276" w:lineRule="auto"/>
        <w:rPr>
          <w:rFonts w:asciiTheme="minorHAnsi" w:eastAsia="Arial" w:hAnsiTheme="minorHAnsi"/>
          <w:sz w:val="22"/>
          <w:szCs w:val="22"/>
          <w:lang w:val="sv-SE"/>
        </w:rPr>
      </w:pPr>
      <w:r w:rsidRPr="005A2EDD">
        <w:rPr>
          <w:rFonts w:asciiTheme="minorHAnsi" w:eastAsia="Arial" w:hAnsiTheme="minorHAnsi"/>
          <w:sz w:val="22"/>
          <w:szCs w:val="22"/>
          <w:lang w:val="sv-SE"/>
        </w:rPr>
        <w:t>Stop Orders</w:t>
      </w:r>
      <w:r w:rsidR="00090906" w:rsidRPr="005A2EDD">
        <w:rPr>
          <w:rFonts w:asciiTheme="minorHAnsi" w:eastAsia="Arial" w:hAnsiTheme="minorHAnsi"/>
          <w:sz w:val="22"/>
          <w:szCs w:val="22"/>
          <w:lang w:val="sv-SE"/>
        </w:rPr>
        <w:t>;</w:t>
      </w:r>
    </w:p>
    <w:p w14:paraId="651131EE" w14:textId="77777777" w:rsidR="006F48AE" w:rsidRPr="005A2EDD" w:rsidRDefault="006F48AE" w:rsidP="001A549B">
      <w:pPr>
        <w:numPr>
          <w:ilvl w:val="0"/>
          <w:numId w:val="8"/>
        </w:numPr>
        <w:tabs>
          <w:tab w:val="left" w:pos="2610"/>
        </w:tabs>
        <w:spacing w:line="276" w:lineRule="auto"/>
        <w:rPr>
          <w:rFonts w:asciiTheme="minorHAnsi" w:eastAsia="Arial" w:hAnsiTheme="minorHAnsi"/>
          <w:sz w:val="22"/>
          <w:szCs w:val="22"/>
          <w:lang w:val="sv-SE"/>
        </w:rPr>
      </w:pPr>
      <w:r w:rsidRPr="005A2EDD">
        <w:rPr>
          <w:rFonts w:asciiTheme="minorHAnsi" w:eastAsia="Arial" w:hAnsiTheme="minorHAnsi"/>
          <w:sz w:val="22"/>
          <w:szCs w:val="22"/>
          <w:lang w:val="sv-SE"/>
        </w:rPr>
        <w:t>Stop Limit Orders</w:t>
      </w:r>
      <w:r w:rsidR="00090906" w:rsidRPr="005A2EDD">
        <w:rPr>
          <w:rFonts w:asciiTheme="minorHAnsi" w:eastAsia="Arial" w:hAnsiTheme="minorHAnsi"/>
          <w:sz w:val="22"/>
          <w:szCs w:val="22"/>
          <w:lang w:val="sv-SE"/>
        </w:rPr>
        <w:t>;</w:t>
      </w:r>
    </w:p>
    <w:p w14:paraId="5CE138A6" w14:textId="77777777" w:rsidR="00741DBE" w:rsidRPr="005A2EDD" w:rsidRDefault="00741DBE" w:rsidP="001A549B">
      <w:pPr>
        <w:numPr>
          <w:ilvl w:val="0"/>
          <w:numId w:val="8"/>
        </w:numPr>
        <w:tabs>
          <w:tab w:val="left" w:pos="2610"/>
        </w:tabs>
        <w:spacing w:line="276" w:lineRule="auto"/>
        <w:rPr>
          <w:rFonts w:asciiTheme="minorHAnsi" w:eastAsia="Arial" w:hAnsiTheme="minorHAnsi"/>
          <w:sz w:val="22"/>
          <w:szCs w:val="22"/>
          <w:lang w:val="sv-SE"/>
        </w:rPr>
      </w:pPr>
      <w:r w:rsidRPr="005A2EDD">
        <w:rPr>
          <w:rFonts w:asciiTheme="minorHAnsi" w:eastAsia="Arial" w:hAnsiTheme="minorHAnsi"/>
          <w:sz w:val="22"/>
          <w:szCs w:val="22"/>
          <w:lang w:val="sv-SE"/>
        </w:rPr>
        <w:t>Implied Orders</w:t>
      </w:r>
      <w:r w:rsidR="00090906" w:rsidRPr="005A2EDD">
        <w:rPr>
          <w:rFonts w:asciiTheme="minorHAnsi" w:eastAsia="Arial" w:hAnsiTheme="minorHAnsi"/>
          <w:sz w:val="22"/>
          <w:szCs w:val="22"/>
          <w:lang w:val="sv-SE"/>
        </w:rPr>
        <w:t>;</w:t>
      </w:r>
      <w:r w:rsidR="00AC0DE4" w:rsidRPr="005A2EDD">
        <w:rPr>
          <w:rFonts w:asciiTheme="minorHAnsi" w:eastAsia="Arial" w:hAnsiTheme="minorHAnsi"/>
          <w:sz w:val="22"/>
          <w:szCs w:val="22"/>
          <w:lang w:val="sv-SE"/>
        </w:rPr>
        <w:t xml:space="preserve"> and</w:t>
      </w:r>
    </w:p>
    <w:p w14:paraId="6FFCEDBC" w14:textId="77777777" w:rsidR="00741DBE" w:rsidRPr="005A2EDD" w:rsidRDefault="00741DBE" w:rsidP="001A549B">
      <w:pPr>
        <w:numPr>
          <w:ilvl w:val="0"/>
          <w:numId w:val="8"/>
        </w:numPr>
        <w:tabs>
          <w:tab w:val="left" w:pos="2610"/>
        </w:tabs>
        <w:spacing w:line="276" w:lineRule="auto"/>
        <w:rPr>
          <w:rFonts w:asciiTheme="minorHAnsi" w:eastAsia="Arial" w:hAnsiTheme="minorHAnsi"/>
          <w:sz w:val="22"/>
          <w:szCs w:val="22"/>
          <w:lang w:val="sv-SE"/>
        </w:rPr>
      </w:pPr>
      <w:r w:rsidRPr="005A2EDD">
        <w:rPr>
          <w:rFonts w:asciiTheme="minorHAnsi" w:eastAsia="Arial" w:hAnsiTheme="minorHAnsi"/>
          <w:sz w:val="22"/>
          <w:szCs w:val="22"/>
          <w:lang w:val="sv-SE"/>
        </w:rPr>
        <w:t>Fill</w:t>
      </w:r>
      <w:r w:rsidR="006F48AE" w:rsidRPr="005A2EDD">
        <w:rPr>
          <w:rFonts w:asciiTheme="minorHAnsi" w:eastAsia="Arial" w:hAnsiTheme="minorHAnsi"/>
          <w:sz w:val="22"/>
          <w:szCs w:val="22"/>
          <w:lang w:val="sv-SE"/>
        </w:rPr>
        <w:t xml:space="preserve"> </w:t>
      </w:r>
      <w:r w:rsidRPr="005A2EDD">
        <w:rPr>
          <w:rFonts w:asciiTheme="minorHAnsi" w:eastAsia="Arial" w:hAnsiTheme="minorHAnsi"/>
          <w:sz w:val="22"/>
          <w:szCs w:val="22"/>
          <w:lang w:val="sv-SE"/>
        </w:rPr>
        <w:t>or</w:t>
      </w:r>
      <w:r w:rsidR="006F48AE" w:rsidRPr="005A2EDD">
        <w:rPr>
          <w:rFonts w:asciiTheme="minorHAnsi" w:eastAsia="Arial" w:hAnsiTheme="minorHAnsi"/>
          <w:sz w:val="22"/>
          <w:szCs w:val="22"/>
          <w:lang w:val="sv-SE"/>
        </w:rPr>
        <w:t xml:space="preserve"> </w:t>
      </w:r>
      <w:r w:rsidRPr="005A2EDD">
        <w:rPr>
          <w:rFonts w:asciiTheme="minorHAnsi" w:eastAsia="Arial" w:hAnsiTheme="minorHAnsi"/>
          <w:sz w:val="22"/>
          <w:szCs w:val="22"/>
          <w:lang w:val="sv-SE"/>
        </w:rPr>
        <w:t>Kill Orders</w:t>
      </w:r>
      <w:r w:rsidR="00090906" w:rsidRPr="005A2EDD">
        <w:rPr>
          <w:rFonts w:asciiTheme="minorHAnsi" w:eastAsia="Arial" w:hAnsiTheme="minorHAnsi"/>
          <w:sz w:val="22"/>
          <w:szCs w:val="22"/>
          <w:lang w:val="sv-SE"/>
        </w:rPr>
        <w:t>.</w:t>
      </w:r>
    </w:p>
    <w:p w14:paraId="62CE9CCB" w14:textId="77777777" w:rsidR="00497404" w:rsidRPr="005A2EDD" w:rsidRDefault="00497404" w:rsidP="001A549B">
      <w:pPr>
        <w:tabs>
          <w:tab w:val="left" w:pos="2610"/>
        </w:tabs>
        <w:spacing w:line="276" w:lineRule="auto"/>
        <w:ind w:left="2610" w:hanging="2610"/>
        <w:rPr>
          <w:rFonts w:asciiTheme="minorHAnsi" w:eastAsia="Arial" w:hAnsiTheme="minorHAnsi"/>
          <w:sz w:val="22"/>
          <w:szCs w:val="22"/>
        </w:rPr>
      </w:pPr>
    </w:p>
    <w:p w14:paraId="646CF7F8" w14:textId="77777777" w:rsidR="00741DBE" w:rsidRPr="005A2EDD" w:rsidRDefault="00497404" w:rsidP="00A946D6">
      <w:pPr>
        <w:tabs>
          <w:tab w:val="left" w:pos="2610"/>
        </w:tabs>
        <w:spacing w:line="276" w:lineRule="auto"/>
        <w:ind w:left="2610" w:hanging="2610"/>
        <w:rPr>
          <w:rFonts w:asciiTheme="minorHAnsi" w:eastAsia="Arial" w:hAnsiTheme="minorHAnsi"/>
          <w:sz w:val="22"/>
          <w:szCs w:val="22"/>
        </w:rPr>
      </w:pPr>
      <w:r w:rsidRPr="005A2EDD">
        <w:rPr>
          <w:rFonts w:asciiTheme="minorHAnsi" w:eastAsia="Arial" w:hAnsiTheme="minorHAnsi"/>
          <w:sz w:val="22"/>
          <w:szCs w:val="22"/>
        </w:rPr>
        <w:t>T</w:t>
      </w:r>
      <w:r w:rsidR="00741DBE" w:rsidRPr="005A2EDD">
        <w:rPr>
          <w:rFonts w:asciiTheme="minorHAnsi" w:eastAsia="Arial" w:hAnsiTheme="minorHAnsi"/>
          <w:sz w:val="22"/>
          <w:szCs w:val="22"/>
        </w:rPr>
        <w:t>he following methodology is used to calculate Equilibrium Price:</w:t>
      </w:r>
    </w:p>
    <w:p w14:paraId="51D8314A" w14:textId="77777777" w:rsidR="001F44AD" w:rsidRPr="005A2EDD" w:rsidRDefault="001F44AD" w:rsidP="00A946D6">
      <w:pPr>
        <w:tabs>
          <w:tab w:val="left" w:pos="2610"/>
        </w:tabs>
        <w:spacing w:line="276" w:lineRule="auto"/>
        <w:ind w:left="2610" w:hanging="2610"/>
        <w:rPr>
          <w:rFonts w:asciiTheme="minorHAnsi" w:eastAsia="Arial" w:hAnsiTheme="minorHAnsi"/>
          <w:sz w:val="22"/>
          <w:szCs w:val="22"/>
        </w:rPr>
      </w:pPr>
    </w:p>
    <w:p w14:paraId="259995C2" w14:textId="77777777" w:rsidR="00741DBE" w:rsidRPr="005A2EDD" w:rsidRDefault="00741DBE" w:rsidP="00A946D6">
      <w:pPr>
        <w:numPr>
          <w:ilvl w:val="0"/>
          <w:numId w:val="8"/>
        </w:numPr>
        <w:tabs>
          <w:tab w:val="left" w:pos="2610"/>
        </w:tabs>
        <w:spacing w:line="276" w:lineRule="auto"/>
        <w:rPr>
          <w:rFonts w:asciiTheme="minorHAnsi" w:eastAsia="Arial" w:hAnsiTheme="minorHAnsi"/>
          <w:sz w:val="22"/>
          <w:szCs w:val="22"/>
          <w:lang w:val="sv-SE"/>
        </w:rPr>
      </w:pPr>
      <w:r w:rsidRPr="005A2EDD">
        <w:rPr>
          <w:rFonts w:asciiTheme="minorHAnsi" w:eastAsia="Arial" w:hAnsiTheme="minorHAnsi"/>
          <w:b/>
          <w:bCs/>
          <w:sz w:val="22"/>
          <w:szCs w:val="22"/>
          <w:lang w:val="sv-SE"/>
        </w:rPr>
        <w:t>Maximize Executed Quantity</w:t>
      </w:r>
      <w:r w:rsidRPr="005A2EDD">
        <w:rPr>
          <w:rFonts w:asciiTheme="minorHAnsi" w:eastAsia="Arial" w:hAnsiTheme="minorHAnsi"/>
          <w:sz w:val="22"/>
          <w:szCs w:val="22"/>
          <w:lang w:val="sv-SE"/>
        </w:rPr>
        <w:t xml:space="preserve"> – subject to the following, the Equilibrium Price shall be the price at which the execution of most quantity will occur.</w:t>
      </w:r>
    </w:p>
    <w:p w14:paraId="6CCC8B79" w14:textId="77777777" w:rsidR="00741DBE" w:rsidRPr="005A2EDD" w:rsidRDefault="00741DBE" w:rsidP="00A946D6">
      <w:pPr>
        <w:numPr>
          <w:ilvl w:val="0"/>
          <w:numId w:val="8"/>
        </w:numPr>
        <w:tabs>
          <w:tab w:val="left" w:pos="2610"/>
        </w:tabs>
        <w:spacing w:line="276" w:lineRule="auto"/>
        <w:rPr>
          <w:rFonts w:asciiTheme="minorHAnsi" w:eastAsia="Arial" w:hAnsiTheme="minorHAnsi"/>
          <w:sz w:val="22"/>
          <w:szCs w:val="22"/>
          <w:lang w:val="sv-SE"/>
        </w:rPr>
      </w:pPr>
      <w:r w:rsidRPr="005A2EDD">
        <w:rPr>
          <w:rFonts w:asciiTheme="minorHAnsi" w:eastAsia="Arial" w:hAnsiTheme="minorHAnsi"/>
          <w:b/>
          <w:bCs/>
          <w:sz w:val="22"/>
          <w:szCs w:val="22"/>
          <w:lang w:val="sv-SE"/>
        </w:rPr>
        <w:t>Minimize Surplus Quantity</w:t>
      </w:r>
      <w:r w:rsidRPr="005A2EDD">
        <w:rPr>
          <w:rFonts w:asciiTheme="minorHAnsi" w:eastAsia="Arial" w:hAnsiTheme="minorHAnsi"/>
          <w:sz w:val="22"/>
          <w:szCs w:val="22"/>
          <w:lang w:val="sv-SE"/>
        </w:rPr>
        <w:t xml:space="preserve"> – if there is more than one price at which the most Orders will be executed, then, subject to the following, the Equilibrium Price will be the price which </w:t>
      </w:r>
      <w:r w:rsidR="006B3678" w:rsidRPr="005A2EDD">
        <w:rPr>
          <w:rFonts w:asciiTheme="minorHAnsi" w:eastAsia="Arial" w:hAnsiTheme="minorHAnsi"/>
          <w:sz w:val="22"/>
          <w:szCs w:val="22"/>
          <w:lang w:val="sv-SE"/>
        </w:rPr>
        <w:t>would generate</w:t>
      </w:r>
      <w:r w:rsidRPr="005A2EDD">
        <w:rPr>
          <w:rFonts w:asciiTheme="minorHAnsi" w:eastAsia="Arial" w:hAnsiTheme="minorHAnsi"/>
          <w:sz w:val="22"/>
          <w:szCs w:val="22"/>
          <w:lang w:val="sv-SE"/>
        </w:rPr>
        <w:t xml:space="preserve"> the lowest imbalance.</w:t>
      </w:r>
    </w:p>
    <w:p w14:paraId="275B8E83" w14:textId="77777777" w:rsidR="00741DBE" w:rsidRPr="005A2EDD" w:rsidRDefault="00741DBE" w:rsidP="00A946D6">
      <w:pPr>
        <w:numPr>
          <w:ilvl w:val="0"/>
          <w:numId w:val="8"/>
        </w:numPr>
        <w:tabs>
          <w:tab w:val="left" w:pos="2610"/>
        </w:tabs>
        <w:spacing w:line="276" w:lineRule="auto"/>
        <w:rPr>
          <w:rFonts w:asciiTheme="minorHAnsi" w:eastAsia="Arial" w:hAnsiTheme="minorHAnsi"/>
          <w:sz w:val="22"/>
          <w:szCs w:val="22"/>
          <w:lang w:val="sv-SE"/>
        </w:rPr>
      </w:pPr>
      <w:r w:rsidRPr="005A2EDD">
        <w:rPr>
          <w:rFonts w:asciiTheme="minorHAnsi" w:eastAsia="Arial" w:hAnsiTheme="minorHAnsi"/>
          <w:b/>
          <w:bCs/>
          <w:sz w:val="22"/>
          <w:szCs w:val="22"/>
          <w:lang w:val="sv-SE"/>
        </w:rPr>
        <w:t>Choose Price Closest to Reference Price</w:t>
      </w:r>
      <w:r w:rsidRPr="005A2EDD">
        <w:rPr>
          <w:rFonts w:asciiTheme="minorHAnsi" w:eastAsia="Arial" w:hAnsiTheme="minorHAnsi"/>
          <w:sz w:val="22"/>
          <w:szCs w:val="22"/>
          <w:lang w:val="sv-SE"/>
        </w:rPr>
        <w:t xml:space="preserve"> – if there is more than one price which would be determined by market pressure, the Equilibrium Price shall be the price closest to the Reference Price</w:t>
      </w:r>
      <w:r w:rsidR="009B35F1" w:rsidRPr="005A2EDD">
        <w:rPr>
          <w:rFonts w:asciiTheme="minorHAnsi" w:eastAsia="Arial" w:hAnsiTheme="minorHAnsi"/>
          <w:sz w:val="22"/>
          <w:szCs w:val="22"/>
          <w:lang w:val="sv-SE"/>
        </w:rPr>
        <w:t xml:space="preserve"> (</w:t>
      </w:r>
      <w:r w:rsidR="009421DF" w:rsidRPr="005A2EDD">
        <w:rPr>
          <w:rFonts w:asciiTheme="minorHAnsi" w:eastAsia="Arial" w:hAnsiTheme="minorHAnsi"/>
          <w:sz w:val="22"/>
          <w:szCs w:val="22"/>
          <w:lang w:val="sv-SE"/>
        </w:rPr>
        <w:t>a</w:t>
      </w:r>
      <w:r w:rsidR="006220C5" w:rsidRPr="005A2EDD">
        <w:rPr>
          <w:rFonts w:asciiTheme="minorHAnsi" w:eastAsia="Arial" w:hAnsiTheme="minorHAnsi"/>
          <w:sz w:val="22"/>
          <w:szCs w:val="22"/>
          <w:lang w:val="sv-SE"/>
        </w:rPr>
        <w:t xml:space="preserve"> Reference Price </w:t>
      </w:r>
      <w:r w:rsidR="00703555" w:rsidRPr="005A2EDD">
        <w:rPr>
          <w:rFonts w:asciiTheme="minorHAnsi" w:eastAsia="Arial" w:hAnsiTheme="minorHAnsi"/>
          <w:sz w:val="22"/>
          <w:szCs w:val="22"/>
          <w:lang w:val="sv-SE"/>
        </w:rPr>
        <w:t xml:space="preserve">can be:  (i) the </w:t>
      </w:r>
      <w:r w:rsidR="00070BC6" w:rsidRPr="005A2EDD">
        <w:rPr>
          <w:rFonts w:asciiTheme="minorHAnsi" w:eastAsia="Arial" w:hAnsiTheme="minorHAnsi"/>
          <w:sz w:val="22"/>
          <w:szCs w:val="22"/>
          <w:lang w:val="sv-SE"/>
        </w:rPr>
        <w:t>last price</w:t>
      </w:r>
      <w:r w:rsidR="00703555" w:rsidRPr="005A2EDD">
        <w:rPr>
          <w:rFonts w:asciiTheme="minorHAnsi" w:eastAsia="Arial" w:hAnsiTheme="minorHAnsi"/>
          <w:sz w:val="22"/>
          <w:szCs w:val="22"/>
          <w:lang w:val="sv-SE"/>
        </w:rPr>
        <w:t>; (ii)</w:t>
      </w:r>
      <w:r w:rsidR="00070BC6" w:rsidRPr="005A2EDD">
        <w:rPr>
          <w:rFonts w:asciiTheme="minorHAnsi" w:eastAsia="Arial" w:hAnsiTheme="minorHAnsi"/>
          <w:sz w:val="22"/>
          <w:szCs w:val="22"/>
          <w:lang w:val="sv-SE"/>
        </w:rPr>
        <w:t xml:space="preserve"> previous day’s settlement price</w:t>
      </w:r>
      <w:r w:rsidR="00703555" w:rsidRPr="005A2EDD">
        <w:rPr>
          <w:rFonts w:asciiTheme="minorHAnsi" w:eastAsia="Arial" w:hAnsiTheme="minorHAnsi"/>
          <w:sz w:val="22"/>
          <w:szCs w:val="22"/>
          <w:lang w:val="sv-SE"/>
        </w:rPr>
        <w:t xml:space="preserve">; </w:t>
      </w:r>
      <w:r w:rsidR="00070BC6" w:rsidRPr="005A2EDD">
        <w:rPr>
          <w:rFonts w:asciiTheme="minorHAnsi" w:eastAsia="Arial" w:hAnsiTheme="minorHAnsi"/>
          <w:sz w:val="22"/>
          <w:szCs w:val="22"/>
          <w:lang w:val="sv-SE"/>
        </w:rPr>
        <w:t xml:space="preserve">or </w:t>
      </w:r>
      <w:r w:rsidR="00703555" w:rsidRPr="005A2EDD">
        <w:rPr>
          <w:rFonts w:asciiTheme="minorHAnsi" w:eastAsia="Arial" w:hAnsiTheme="minorHAnsi"/>
          <w:sz w:val="22"/>
          <w:szCs w:val="22"/>
          <w:lang w:val="sv-SE"/>
        </w:rPr>
        <w:t xml:space="preserve">(iii) </w:t>
      </w:r>
      <w:r w:rsidR="00070BC6" w:rsidRPr="005A2EDD">
        <w:rPr>
          <w:rFonts w:asciiTheme="minorHAnsi" w:eastAsia="Arial" w:hAnsiTheme="minorHAnsi"/>
          <w:sz w:val="22"/>
          <w:szCs w:val="22"/>
          <w:lang w:val="sv-SE"/>
        </w:rPr>
        <w:t xml:space="preserve">price set manually by </w:t>
      </w:r>
      <w:r w:rsidR="00703555" w:rsidRPr="005A2EDD">
        <w:rPr>
          <w:rFonts w:asciiTheme="minorHAnsi" w:eastAsia="Arial" w:hAnsiTheme="minorHAnsi"/>
          <w:sz w:val="22"/>
          <w:szCs w:val="22"/>
          <w:lang w:val="sv-SE"/>
        </w:rPr>
        <w:t xml:space="preserve">NFX </w:t>
      </w:r>
      <w:r w:rsidR="00070BC6" w:rsidRPr="005A2EDD">
        <w:rPr>
          <w:rFonts w:asciiTheme="minorHAnsi" w:eastAsia="Arial" w:hAnsiTheme="minorHAnsi"/>
          <w:sz w:val="22"/>
          <w:szCs w:val="22"/>
          <w:lang w:val="sv-SE"/>
        </w:rPr>
        <w:t>Market Operations</w:t>
      </w:r>
      <w:r w:rsidR="009B35F1" w:rsidRPr="005A2EDD">
        <w:rPr>
          <w:rFonts w:asciiTheme="minorHAnsi" w:eastAsia="Arial" w:hAnsiTheme="minorHAnsi"/>
          <w:sz w:val="22"/>
          <w:szCs w:val="22"/>
        </w:rPr>
        <w:t>).</w:t>
      </w:r>
    </w:p>
    <w:p w14:paraId="01F3E61B" w14:textId="77777777" w:rsidR="00497404" w:rsidRPr="005A2EDD" w:rsidRDefault="00497404" w:rsidP="00A946D6">
      <w:pPr>
        <w:tabs>
          <w:tab w:val="left" w:pos="0"/>
        </w:tabs>
        <w:spacing w:line="276" w:lineRule="auto"/>
        <w:rPr>
          <w:rFonts w:asciiTheme="minorHAnsi" w:eastAsia="Arial" w:hAnsiTheme="minorHAnsi"/>
          <w:b/>
          <w:bCs/>
          <w:sz w:val="22"/>
          <w:szCs w:val="22"/>
        </w:rPr>
      </w:pPr>
    </w:p>
    <w:p w14:paraId="608F1898" w14:textId="77777777" w:rsidR="00741DBE" w:rsidRPr="005A2EDD" w:rsidRDefault="00741DBE" w:rsidP="00A946D6">
      <w:pPr>
        <w:tabs>
          <w:tab w:val="left" w:pos="0"/>
        </w:tabs>
        <w:spacing w:line="276" w:lineRule="auto"/>
        <w:rPr>
          <w:rFonts w:asciiTheme="minorHAnsi" w:eastAsia="Arial" w:hAnsiTheme="minorHAnsi"/>
          <w:sz w:val="22"/>
          <w:szCs w:val="22"/>
        </w:rPr>
      </w:pPr>
      <w:r w:rsidRPr="005A2EDD">
        <w:rPr>
          <w:rFonts w:asciiTheme="minorHAnsi" w:eastAsia="Arial" w:hAnsiTheme="minorHAnsi"/>
          <w:b/>
          <w:bCs/>
          <w:sz w:val="22"/>
          <w:szCs w:val="22"/>
        </w:rPr>
        <w:t>Note:</w:t>
      </w:r>
      <w:r w:rsidRPr="005A2EDD">
        <w:rPr>
          <w:rFonts w:asciiTheme="minorHAnsi" w:eastAsia="Arial" w:hAnsiTheme="minorHAnsi"/>
          <w:sz w:val="22"/>
          <w:szCs w:val="22"/>
        </w:rPr>
        <w:t xml:space="preserve"> It is possible to calculate </w:t>
      </w:r>
      <w:r w:rsidR="00497404" w:rsidRPr="005A2EDD">
        <w:rPr>
          <w:rFonts w:asciiTheme="minorHAnsi" w:eastAsia="Arial" w:hAnsiTheme="minorHAnsi"/>
          <w:sz w:val="22"/>
          <w:szCs w:val="22"/>
        </w:rPr>
        <w:t xml:space="preserve">the </w:t>
      </w:r>
      <w:r w:rsidRPr="005A2EDD">
        <w:rPr>
          <w:rFonts w:asciiTheme="minorHAnsi" w:eastAsia="Arial" w:hAnsiTheme="minorHAnsi"/>
          <w:sz w:val="22"/>
          <w:szCs w:val="22"/>
        </w:rPr>
        <w:t xml:space="preserve">Equilibrium Prices in </w:t>
      </w:r>
      <w:r w:rsidR="00E62A76" w:rsidRPr="005A2EDD">
        <w:rPr>
          <w:rFonts w:asciiTheme="minorHAnsi" w:eastAsia="Arial" w:hAnsiTheme="minorHAnsi"/>
          <w:sz w:val="22"/>
          <w:szCs w:val="22"/>
        </w:rPr>
        <w:t>Combination</w:t>
      </w:r>
      <w:r w:rsidRPr="005A2EDD">
        <w:rPr>
          <w:rFonts w:asciiTheme="minorHAnsi" w:eastAsia="Arial" w:hAnsiTheme="minorHAnsi"/>
          <w:sz w:val="22"/>
          <w:szCs w:val="22"/>
        </w:rPr>
        <w:t xml:space="preserve"> Order Books, based on </w:t>
      </w:r>
      <w:r w:rsidR="00E62A76" w:rsidRPr="005A2EDD">
        <w:rPr>
          <w:rFonts w:asciiTheme="minorHAnsi" w:eastAsia="Arial" w:hAnsiTheme="minorHAnsi"/>
          <w:sz w:val="22"/>
          <w:szCs w:val="22"/>
        </w:rPr>
        <w:t>Combination O</w:t>
      </w:r>
      <w:r w:rsidRPr="005A2EDD">
        <w:rPr>
          <w:rFonts w:asciiTheme="minorHAnsi" w:eastAsia="Arial" w:hAnsiTheme="minorHAnsi"/>
          <w:sz w:val="22"/>
          <w:szCs w:val="22"/>
        </w:rPr>
        <w:t xml:space="preserve">rders entered directly into the </w:t>
      </w:r>
      <w:r w:rsidR="00E62A76" w:rsidRPr="005A2EDD">
        <w:rPr>
          <w:rFonts w:asciiTheme="minorHAnsi" w:eastAsia="Arial" w:hAnsiTheme="minorHAnsi"/>
          <w:sz w:val="22"/>
          <w:szCs w:val="22"/>
        </w:rPr>
        <w:t>Combination</w:t>
      </w:r>
      <w:r w:rsidRPr="005A2EDD">
        <w:rPr>
          <w:rFonts w:asciiTheme="minorHAnsi" w:eastAsia="Arial" w:hAnsiTheme="minorHAnsi"/>
          <w:sz w:val="22"/>
          <w:szCs w:val="22"/>
        </w:rPr>
        <w:t xml:space="preserve"> Order Book. </w:t>
      </w:r>
      <w:r w:rsidR="006220C5" w:rsidRPr="005A2EDD">
        <w:rPr>
          <w:rFonts w:asciiTheme="minorHAnsi" w:eastAsia="Arial" w:hAnsiTheme="minorHAnsi"/>
          <w:sz w:val="22"/>
          <w:szCs w:val="22"/>
        </w:rPr>
        <w:t xml:space="preserve"> </w:t>
      </w:r>
      <w:r w:rsidRPr="005A2EDD">
        <w:rPr>
          <w:rFonts w:asciiTheme="minorHAnsi" w:eastAsia="Arial" w:hAnsiTheme="minorHAnsi"/>
          <w:sz w:val="22"/>
          <w:szCs w:val="22"/>
        </w:rPr>
        <w:t xml:space="preserve">This is determined in the same way as </w:t>
      </w:r>
      <w:r w:rsidR="00090906" w:rsidRPr="005A2EDD">
        <w:rPr>
          <w:rFonts w:asciiTheme="minorHAnsi" w:eastAsia="Arial" w:hAnsiTheme="minorHAnsi"/>
          <w:sz w:val="22"/>
          <w:szCs w:val="22"/>
        </w:rPr>
        <w:t>E</w:t>
      </w:r>
      <w:r w:rsidRPr="005A2EDD">
        <w:rPr>
          <w:rFonts w:asciiTheme="minorHAnsi" w:eastAsia="Arial" w:hAnsiTheme="minorHAnsi"/>
          <w:sz w:val="22"/>
          <w:szCs w:val="22"/>
        </w:rPr>
        <w:t xml:space="preserve">quilibrium </w:t>
      </w:r>
      <w:r w:rsidR="00090906" w:rsidRPr="005A2EDD">
        <w:rPr>
          <w:rFonts w:asciiTheme="minorHAnsi" w:eastAsia="Arial" w:hAnsiTheme="minorHAnsi"/>
          <w:sz w:val="22"/>
          <w:szCs w:val="22"/>
        </w:rPr>
        <w:t>Price</w:t>
      </w:r>
      <w:r w:rsidR="001F44AD" w:rsidRPr="005A2EDD">
        <w:rPr>
          <w:rFonts w:asciiTheme="minorHAnsi" w:eastAsia="Arial" w:hAnsiTheme="minorHAnsi"/>
          <w:sz w:val="22"/>
          <w:szCs w:val="22"/>
        </w:rPr>
        <w:t xml:space="preserve"> </w:t>
      </w:r>
      <w:r w:rsidRPr="005A2EDD">
        <w:rPr>
          <w:rFonts w:asciiTheme="minorHAnsi" w:eastAsia="Arial" w:hAnsiTheme="minorHAnsi"/>
          <w:sz w:val="22"/>
          <w:szCs w:val="22"/>
        </w:rPr>
        <w:t>calculations for the Single Order Book with one exception; instead of the price closest to a Reference Price being selected for the Equilibrium Price, the average of the highest and lowest eligible price is chosen as Equilibrium Price.</w:t>
      </w:r>
      <w:r w:rsidR="00CC7000" w:rsidRPr="005A2EDD">
        <w:rPr>
          <w:rFonts w:asciiTheme="minorHAnsi" w:eastAsia="Arial" w:hAnsiTheme="minorHAnsi"/>
          <w:sz w:val="22"/>
          <w:szCs w:val="22"/>
        </w:rPr>
        <w:br/>
      </w:r>
    </w:p>
    <w:p w14:paraId="7BC81FA3" w14:textId="77777777" w:rsidR="00741DBE" w:rsidRPr="005A2EDD" w:rsidRDefault="00741DBE" w:rsidP="00A946D6">
      <w:pPr>
        <w:tabs>
          <w:tab w:val="left" w:pos="0"/>
        </w:tabs>
        <w:spacing w:line="276" w:lineRule="auto"/>
        <w:rPr>
          <w:rFonts w:asciiTheme="minorHAnsi" w:eastAsia="Arial" w:hAnsiTheme="minorHAnsi"/>
          <w:sz w:val="22"/>
          <w:szCs w:val="22"/>
        </w:rPr>
      </w:pPr>
      <w:r w:rsidRPr="005A2EDD">
        <w:rPr>
          <w:rFonts w:asciiTheme="minorHAnsi" w:eastAsia="Arial" w:hAnsiTheme="minorHAnsi"/>
          <w:sz w:val="22"/>
          <w:szCs w:val="22"/>
        </w:rPr>
        <w:t xml:space="preserve">The </w:t>
      </w:r>
      <w:r w:rsidR="00497404" w:rsidRPr="005A2EDD">
        <w:rPr>
          <w:rFonts w:asciiTheme="minorHAnsi" w:eastAsia="Arial" w:hAnsiTheme="minorHAnsi"/>
          <w:sz w:val="22"/>
          <w:szCs w:val="22"/>
        </w:rPr>
        <w:t>Order Book</w:t>
      </w:r>
      <w:r w:rsidR="006220C5" w:rsidRPr="005A2EDD">
        <w:rPr>
          <w:rFonts w:asciiTheme="minorHAnsi" w:eastAsia="Arial" w:hAnsiTheme="minorHAnsi"/>
          <w:sz w:val="22"/>
          <w:szCs w:val="22"/>
        </w:rPr>
        <w:t xml:space="preserve"> moves from no-matching </w:t>
      </w:r>
      <w:r w:rsidRPr="005A2EDD">
        <w:rPr>
          <w:rFonts w:asciiTheme="minorHAnsi" w:eastAsia="Arial" w:hAnsiTheme="minorHAnsi"/>
          <w:sz w:val="22"/>
          <w:szCs w:val="22"/>
        </w:rPr>
        <w:t xml:space="preserve">during the Pre-Open Session to </w:t>
      </w:r>
      <w:r w:rsidR="006220C5" w:rsidRPr="005A2EDD">
        <w:rPr>
          <w:rFonts w:asciiTheme="minorHAnsi" w:eastAsia="Arial" w:hAnsiTheme="minorHAnsi"/>
          <w:sz w:val="22"/>
          <w:szCs w:val="22"/>
        </w:rPr>
        <w:t xml:space="preserve">automated matching </w:t>
      </w:r>
      <w:r w:rsidRPr="005A2EDD">
        <w:rPr>
          <w:rFonts w:asciiTheme="minorHAnsi" w:eastAsia="Arial" w:hAnsiTheme="minorHAnsi"/>
          <w:sz w:val="22"/>
          <w:szCs w:val="22"/>
        </w:rPr>
        <w:t>during the Open Session.</w:t>
      </w:r>
      <w:r w:rsidR="00CC7000" w:rsidRPr="005A2EDD">
        <w:rPr>
          <w:rFonts w:asciiTheme="minorHAnsi" w:eastAsia="Arial" w:hAnsiTheme="minorHAnsi"/>
          <w:sz w:val="22"/>
          <w:szCs w:val="22"/>
        </w:rPr>
        <w:br/>
      </w:r>
    </w:p>
    <w:p w14:paraId="76FABB96" w14:textId="77777777" w:rsidR="00741DBE" w:rsidRPr="005A2EDD" w:rsidRDefault="00741DBE" w:rsidP="00A946D6">
      <w:pPr>
        <w:tabs>
          <w:tab w:val="left" w:pos="0"/>
        </w:tabs>
        <w:spacing w:line="276" w:lineRule="auto"/>
        <w:rPr>
          <w:rFonts w:asciiTheme="minorHAnsi" w:eastAsia="Arial" w:hAnsiTheme="minorHAnsi"/>
          <w:sz w:val="22"/>
          <w:szCs w:val="22"/>
        </w:rPr>
      </w:pPr>
      <w:r w:rsidRPr="005A2EDD">
        <w:rPr>
          <w:rFonts w:asciiTheme="minorHAnsi" w:eastAsia="Arial" w:hAnsiTheme="minorHAnsi"/>
          <w:sz w:val="22"/>
          <w:szCs w:val="22"/>
        </w:rPr>
        <w:t>At the end of the Pre-Open Session, the System will remove unmatched or partially matched orders placed during the Pre-Open Session with Time-In-Force set to Immediate or Cancel.</w:t>
      </w:r>
      <w:r w:rsidR="00691000" w:rsidRPr="005A2EDD">
        <w:rPr>
          <w:rFonts w:asciiTheme="minorHAnsi" w:eastAsia="Arial" w:hAnsiTheme="minorHAnsi"/>
          <w:sz w:val="22"/>
          <w:szCs w:val="22"/>
        </w:rPr>
        <w:t xml:space="preserve">  </w:t>
      </w:r>
      <w:r w:rsidRPr="005A2EDD">
        <w:rPr>
          <w:rFonts w:asciiTheme="minorHAnsi" w:eastAsia="Arial" w:hAnsiTheme="minorHAnsi"/>
          <w:sz w:val="22"/>
          <w:szCs w:val="22"/>
        </w:rPr>
        <w:t xml:space="preserve">Partially matched Market-to-Limit Orders with </w:t>
      </w:r>
      <w:r w:rsidR="002C7E58" w:rsidRPr="005A2EDD">
        <w:rPr>
          <w:rFonts w:asciiTheme="minorHAnsi" w:hAnsiTheme="minorHAnsi"/>
          <w:sz w:val="22"/>
          <w:szCs w:val="22"/>
        </w:rPr>
        <w:t xml:space="preserve">Time in Force Conditions </w:t>
      </w:r>
      <w:r w:rsidRPr="005A2EDD">
        <w:rPr>
          <w:rFonts w:asciiTheme="minorHAnsi" w:eastAsia="Arial" w:hAnsiTheme="minorHAnsi"/>
          <w:sz w:val="22"/>
          <w:szCs w:val="22"/>
        </w:rPr>
        <w:t>set to D</w:t>
      </w:r>
      <w:r w:rsidR="00691000" w:rsidRPr="005A2EDD">
        <w:rPr>
          <w:rFonts w:asciiTheme="minorHAnsi" w:eastAsia="Arial" w:hAnsiTheme="minorHAnsi"/>
          <w:sz w:val="22"/>
          <w:szCs w:val="22"/>
        </w:rPr>
        <w:t>AY</w:t>
      </w:r>
      <w:r w:rsidRPr="005A2EDD">
        <w:rPr>
          <w:rFonts w:asciiTheme="minorHAnsi" w:eastAsia="Arial" w:hAnsiTheme="minorHAnsi"/>
          <w:sz w:val="22"/>
          <w:szCs w:val="22"/>
        </w:rPr>
        <w:t xml:space="preserve">, GTD or GTC are converted to Limit Orders with price equal to the Equilibrium Price. If trigger conditions are met by the Uncross, Stop Orders are triggered </w:t>
      </w:r>
      <w:r w:rsidRPr="005A2EDD">
        <w:rPr>
          <w:rFonts w:asciiTheme="minorHAnsi" w:eastAsia="Arial" w:hAnsiTheme="minorHAnsi"/>
          <w:sz w:val="22"/>
          <w:szCs w:val="22"/>
        </w:rPr>
        <w:lastRenderedPageBreak/>
        <w:t>and executed. Stop Orders can be triggered by the Equilibrium Price, but do not contribute to the calculation of the Equilibrium Price.</w:t>
      </w:r>
    </w:p>
    <w:p w14:paraId="6F1CD141" w14:textId="77777777" w:rsidR="00FC31F2" w:rsidRPr="005A2EDD" w:rsidRDefault="00FC31F2" w:rsidP="00A946D6">
      <w:pPr>
        <w:tabs>
          <w:tab w:val="left" w:pos="0"/>
        </w:tabs>
        <w:spacing w:line="276" w:lineRule="auto"/>
        <w:rPr>
          <w:rFonts w:asciiTheme="minorHAnsi" w:eastAsia="Arial" w:hAnsiTheme="minorHAnsi"/>
          <w:sz w:val="22"/>
          <w:szCs w:val="22"/>
        </w:rPr>
      </w:pPr>
    </w:p>
    <w:p w14:paraId="62D03A07" w14:textId="77777777" w:rsidR="00741DBE" w:rsidRPr="005A2EDD" w:rsidRDefault="00741DBE" w:rsidP="00A946D6">
      <w:pPr>
        <w:tabs>
          <w:tab w:val="left" w:pos="0"/>
        </w:tabs>
        <w:spacing w:line="276" w:lineRule="auto"/>
        <w:rPr>
          <w:rFonts w:asciiTheme="minorHAnsi" w:eastAsia="Arial" w:hAnsiTheme="minorHAnsi"/>
          <w:sz w:val="22"/>
          <w:szCs w:val="22"/>
        </w:rPr>
      </w:pPr>
      <w:r w:rsidRPr="005A2EDD">
        <w:rPr>
          <w:rFonts w:asciiTheme="minorHAnsi" w:eastAsia="Arial" w:hAnsiTheme="minorHAnsi"/>
          <w:sz w:val="22"/>
          <w:szCs w:val="22"/>
        </w:rPr>
        <w:t xml:space="preserve">Once the Uncross is complete in the </w:t>
      </w:r>
      <w:r w:rsidR="0079526C" w:rsidRPr="005A2EDD">
        <w:rPr>
          <w:rFonts w:asciiTheme="minorHAnsi" w:eastAsia="Arial" w:hAnsiTheme="minorHAnsi"/>
          <w:sz w:val="22"/>
          <w:szCs w:val="22"/>
        </w:rPr>
        <w:t>respective leg</w:t>
      </w:r>
      <w:r w:rsidRPr="005A2EDD">
        <w:rPr>
          <w:rFonts w:asciiTheme="minorHAnsi" w:eastAsia="Arial" w:hAnsiTheme="minorHAnsi"/>
          <w:sz w:val="22"/>
          <w:szCs w:val="22"/>
        </w:rPr>
        <w:t xml:space="preserve"> markets, the </w:t>
      </w:r>
      <w:r w:rsidR="0079526C" w:rsidRPr="005A2EDD">
        <w:rPr>
          <w:rFonts w:asciiTheme="minorHAnsi" w:eastAsia="Arial" w:hAnsiTheme="minorHAnsi"/>
          <w:sz w:val="22"/>
          <w:szCs w:val="22"/>
        </w:rPr>
        <w:t xml:space="preserve">Combination </w:t>
      </w:r>
      <w:r w:rsidRPr="005A2EDD">
        <w:rPr>
          <w:rFonts w:asciiTheme="minorHAnsi" w:eastAsia="Arial" w:hAnsiTheme="minorHAnsi"/>
          <w:sz w:val="22"/>
          <w:szCs w:val="22"/>
        </w:rPr>
        <w:t xml:space="preserve">Order Books are </w:t>
      </w:r>
      <w:r w:rsidR="004E5144" w:rsidRPr="005A2EDD">
        <w:rPr>
          <w:rFonts w:asciiTheme="minorHAnsi" w:eastAsia="Arial" w:hAnsiTheme="minorHAnsi"/>
          <w:sz w:val="22"/>
          <w:szCs w:val="22"/>
        </w:rPr>
        <w:t>U</w:t>
      </w:r>
      <w:r w:rsidRPr="005A2EDD">
        <w:rPr>
          <w:rFonts w:asciiTheme="minorHAnsi" w:eastAsia="Arial" w:hAnsiTheme="minorHAnsi"/>
          <w:sz w:val="22"/>
          <w:szCs w:val="22"/>
        </w:rPr>
        <w:t>ncrossed at their respective Equilibrium Price.</w:t>
      </w:r>
      <w:r w:rsidR="0079526C" w:rsidRPr="005A2EDD">
        <w:rPr>
          <w:rFonts w:asciiTheme="minorHAnsi" w:eastAsia="Arial" w:hAnsiTheme="minorHAnsi"/>
          <w:sz w:val="22"/>
          <w:szCs w:val="22"/>
        </w:rPr>
        <w:t xml:space="preserve">  </w:t>
      </w:r>
      <w:r w:rsidRPr="005A2EDD">
        <w:rPr>
          <w:rFonts w:asciiTheme="minorHAnsi" w:eastAsia="Arial" w:hAnsiTheme="minorHAnsi"/>
          <w:sz w:val="22"/>
          <w:szCs w:val="22"/>
        </w:rPr>
        <w:t xml:space="preserve">Immediately following the Uncross of </w:t>
      </w:r>
      <w:r w:rsidR="0079526C" w:rsidRPr="005A2EDD">
        <w:rPr>
          <w:rFonts w:asciiTheme="minorHAnsi" w:eastAsia="Arial" w:hAnsiTheme="minorHAnsi"/>
          <w:sz w:val="22"/>
          <w:szCs w:val="22"/>
        </w:rPr>
        <w:t>Combination</w:t>
      </w:r>
      <w:r w:rsidRPr="005A2EDD">
        <w:rPr>
          <w:rFonts w:asciiTheme="minorHAnsi" w:eastAsia="Arial" w:hAnsiTheme="minorHAnsi"/>
          <w:sz w:val="22"/>
          <w:szCs w:val="22"/>
        </w:rPr>
        <w:t xml:space="preserve"> Orders, Implied Orders are activated for the Open </w:t>
      </w:r>
      <w:r w:rsidR="000033FA" w:rsidRPr="005A2EDD">
        <w:rPr>
          <w:rFonts w:asciiTheme="minorHAnsi" w:eastAsia="Arial" w:hAnsiTheme="minorHAnsi"/>
          <w:sz w:val="22"/>
          <w:szCs w:val="22"/>
        </w:rPr>
        <w:t>S</w:t>
      </w:r>
      <w:r w:rsidRPr="005A2EDD">
        <w:rPr>
          <w:rFonts w:asciiTheme="minorHAnsi" w:eastAsia="Arial" w:hAnsiTheme="minorHAnsi"/>
          <w:sz w:val="22"/>
          <w:szCs w:val="22"/>
        </w:rPr>
        <w:t xml:space="preserve">ession </w:t>
      </w:r>
      <w:r w:rsidR="004E5144" w:rsidRPr="005A2EDD">
        <w:rPr>
          <w:rFonts w:asciiTheme="minorHAnsi" w:eastAsia="Arial" w:hAnsiTheme="minorHAnsi"/>
          <w:sz w:val="22"/>
          <w:szCs w:val="22"/>
        </w:rPr>
        <w:t xml:space="preserve">derived from the </w:t>
      </w:r>
      <w:r w:rsidR="0079526C" w:rsidRPr="005A2EDD">
        <w:rPr>
          <w:rFonts w:asciiTheme="minorHAnsi" w:eastAsia="Arial" w:hAnsiTheme="minorHAnsi"/>
          <w:sz w:val="22"/>
          <w:szCs w:val="22"/>
        </w:rPr>
        <w:t xml:space="preserve">best bid </w:t>
      </w:r>
      <w:r w:rsidR="000033FA" w:rsidRPr="005A2EDD">
        <w:rPr>
          <w:rFonts w:asciiTheme="minorHAnsi" w:eastAsia="Arial" w:hAnsiTheme="minorHAnsi"/>
          <w:sz w:val="22"/>
          <w:szCs w:val="22"/>
        </w:rPr>
        <w:t xml:space="preserve">and/or </w:t>
      </w:r>
      <w:r w:rsidR="0079526C" w:rsidRPr="005A2EDD">
        <w:rPr>
          <w:rFonts w:asciiTheme="minorHAnsi" w:eastAsia="Arial" w:hAnsiTheme="minorHAnsi"/>
          <w:sz w:val="22"/>
          <w:szCs w:val="22"/>
        </w:rPr>
        <w:t>best offer</w:t>
      </w:r>
      <w:r w:rsidR="004E5144" w:rsidRPr="005A2EDD">
        <w:rPr>
          <w:rFonts w:asciiTheme="minorHAnsi" w:eastAsia="Arial" w:hAnsiTheme="minorHAnsi"/>
          <w:sz w:val="22"/>
          <w:szCs w:val="22"/>
        </w:rPr>
        <w:t xml:space="preserve"> of its respective legs</w:t>
      </w:r>
      <w:r w:rsidRPr="005A2EDD">
        <w:rPr>
          <w:rFonts w:asciiTheme="minorHAnsi" w:eastAsia="Arial" w:hAnsiTheme="minorHAnsi"/>
          <w:sz w:val="22"/>
          <w:szCs w:val="22"/>
        </w:rPr>
        <w:t>.</w:t>
      </w:r>
      <w:r w:rsidR="00070BC6" w:rsidRPr="005A2EDD">
        <w:rPr>
          <w:rFonts w:asciiTheme="minorHAnsi" w:eastAsia="Arial" w:hAnsiTheme="minorHAnsi"/>
          <w:sz w:val="22"/>
          <w:szCs w:val="22"/>
        </w:rPr>
        <w:t xml:space="preserve">  However, the Trading System will not generate Implied Orders for Inter-Commodity Combination Orders in the Open </w:t>
      </w:r>
      <w:r w:rsidR="002C7E58" w:rsidRPr="005A2EDD">
        <w:rPr>
          <w:rFonts w:asciiTheme="minorHAnsi" w:eastAsia="Arial" w:hAnsiTheme="minorHAnsi"/>
          <w:sz w:val="22"/>
          <w:szCs w:val="22"/>
        </w:rPr>
        <w:t xml:space="preserve">Session </w:t>
      </w:r>
      <w:r w:rsidR="00070BC6" w:rsidRPr="005A2EDD">
        <w:rPr>
          <w:rFonts w:asciiTheme="minorHAnsi" w:eastAsia="Arial" w:hAnsiTheme="minorHAnsi"/>
          <w:sz w:val="22"/>
          <w:szCs w:val="22"/>
        </w:rPr>
        <w:t xml:space="preserve">or any </w:t>
      </w:r>
      <w:r w:rsidR="00310F0B" w:rsidRPr="005A2EDD">
        <w:rPr>
          <w:rFonts w:asciiTheme="minorHAnsi" w:eastAsia="Arial" w:hAnsiTheme="minorHAnsi"/>
          <w:sz w:val="22"/>
          <w:szCs w:val="22"/>
        </w:rPr>
        <w:t xml:space="preserve">other </w:t>
      </w:r>
      <w:r w:rsidR="00070BC6" w:rsidRPr="005A2EDD">
        <w:rPr>
          <w:rFonts w:asciiTheme="minorHAnsi" w:eastAsia="Arial" w:hAnsiTheme="minorHAnsi"/>
          <w:sz w:val="22"/>
          <w:szCs w:val="22"/>
        </w:rPr>
        <w:t>session.</w:t>
      </w:r>
    </w:p>
    <w:p w14:paraId="65C6F6BA" w14:textId="77777777" w:rsidR="00F447F3" w:rsidRPr="005A2EDD" w:rsidRDefault="00F447F3" w:rsidP="00A946D6">
      <w:pPr>
        <w:tabs>
          <w:tab w:val="left" w:pos="0"/>
        </w:tabs>
        <w:spacing w:line="276" w:lineRule="auto"/>
        <w:rPr>
          <w:rFonts w:asciiTheme="minorHAnsi" w:eastAsia="Arial" w:hAnsiTheme="minorHAnsi"/>
          <w:sz w:val="22"/>
          <w:szCs w:val="22"/>
        </w:rPr>
      </w:pPr>
    </w:p>
    <w:p w14:paraId="667ABE01" w14:textId="77777777" w:rsidR="00741DBE" w:rsidRPr="005A2EDD" w:rsidRDefault="00741DBE" w:rsidP="00A946D6">
      <w:pPr>
        <w:numPr>
          <w:ilvl w:val="1"/>
          <w:numId w:val="9"/>
        </w:numPr>
        <w:tabs>
          <w:tab w:val="left" w:pos="2610"/>
        </w:tabs>
        <w:spacing w:line="276" w:lineRule="auto"/>
        <w:rPr>
          <w:rFonts w:asciiTheme="minorHAnsi" w:eastAsia="Arial" w:hAnsiTheme="minorHAnsi"/>
          <w:b/>
          <w:bCs/>
          <w:sz w:val="22"/>
          <w:szCs w:val="22"/>
        </w:rPr>
      </w:pPr>
      <w:r w:rsidRPr="005A2EDD">
        <w:rPr>
          <w:rFonts w:asciiTheme="minorHAnsi" w:eastAsia="Arial" w:hAnsiTheme="minorHAnsi"/>
          <w:b/>
          <w:bCs/>
          <w:sz w:val="22"/>
          <w:szCs w:val="22"/>
        </w:rPr>
        <w:t xml:space="preserve">Open </w:t>
      </w:r>
      <w:r w:rsidR="00244A8B" w:rsidRPr="005A2EDD">
        <w:rPr>
          <w:rFonts w:asciiTheme="minorHAnsi" w:eastAsia="Arial" w:hAnsiTheme="minorHAnsi"/>
          <w:b/>
          <w:bCs/>
          <w:sz w:val="22"/>
          <w:szCs w:val="22"/>
        </w:rPr>
        <w:t xml:space="preserve">Trading </w:t>
      </w:r>
      <w:r w:rsidRPr="005A2EDD">
        <w:rPr>
          <w:rFonts w:asciiTheme="minorHAnsi" w:eastAsia="Arial" w:hAnsiTheme="minorHAnsi"/>
          <w:b/>
          <w:bCs/>
          <w:sz w:val="22"/>
          <w:szCs w:val="22"/>
        </w:rPr>
        <w:t xml:space="preserve">Session – </w:t>
      </w:r>
      <w:r w:rsidR="00FC31F2" w:rsidRPr="005A2EDD">
        <w:rPr>
          <w:rFonts w:asciiTheme="minorHAnsi" w:eastAsia="Arial" w:hAnsiTheme="minorHAnsi"/>
          <w:b/>
          <w:bCs/>
          <w:sz w:val="22"/>
          <w:szCs w:val="22"/>
        </w:rPr>
        <w:t xml:space="preserve">Automatic </w:t>
      </w:r>
      <w:r w:rsidR="00C429BE" w:rsidRPr="005A2EDD">
        <w:rPr>
          <w:rFonts w:asciiTheme="minorHAnsi" w:eastAsia="Arial" w:hAnsiTheme="minorHAnsi"/>
          <w:b/>
          <w:bCs/>
          <w:sz w:val="22"/>
          <w:szCs w:val="22"/>
        </w:rPr>
        <w:t xml:space="preserve">(Continuous) </w:t>
      </w:r>
      <w:r w:rsidR="00FC31F2" w:rsidRPr="005A2EDD">
        <w:rPr>
          <w:rFonts w:asciiTheme="minorHAnsi" w:eastAsia="Arial" w:hAnsiTheme="minorHAnsi"/>
          <w:b/>
          <w:bCs/>
          <w:sz w:val="22"/>
          <w:szCs w:val="22"/>
        </w:rPr>
        <w:t>Matching</w:t>
      </w:r>
    </w:p>
    <w:p w14:paraId="4DADD044" w14:textId="77777777" w:rsidR="00F97F85" w:rsidRPr="005A2EDD" w:rsidRDefault="00741DBE" w:rsidP="00F97F85">
      <w:pPr>
        <w:spacing w:after="200" w:line="276" w:lineRule="auto"/>
        <w:rPr>
          <w:rFonts w:asciiTheme="minorHAnsi" w:eastAsia="Arial" w:hAnsiTheme="minorHAnsi"/>
          <w:sz w:val="22"/>
          <w:szCs w:val="22"/>
        </w:rPr>
      </w:pPr>
      <w:r w:rsidRPr="005A2EDD">
        <w:rPr>
          <w:rFonts w:asciiTheme="minorHAnsi" w:eastAsia="Arial" w:hAnsiTheme="minorHAnsi"/>
          <w:sz w:val="22"/>
          <w:szCs w:val="22"/>
        </w:rPr>
        <w:t xml:space="preserve">Ranking for all Orders entered prior to the Uncross and during </w:t>
      </w:r>
      <w:r w:rsidR="0079526C" w:rsidRPr="005A2EDD">
        <w:rPr>
          <w:rFonts w:asciiTheme="minorHAnsi" w:eastAsia="Arial" w:hAnsiTheme="minorHAnsi"/>
          <w:sz w:val="22"/>
          <w:szCs w:val="22"/>
        </w:rPr>
        <w:t>automatic matching</w:t>
      </w:r>
      <w:r w:rsidRPr="005A2EDD">
        <w:rPr>
          <w:rFonts w:asciiTheme="minorHAnsi" w:eastAsia="Arial" w:hAnsiTheme="minorHAnsi"/>
          <w:sz w:val="22"/>
          <w:szCs w:val="22"/>
        </w:rPr>
        <w:t xml:space="preserve"> are based on </w:t>
      </w:r>
      <w:r w:rsidR="000033FA" w:rsidRPr="005A2EDD">
        <w:rPr>
          <w:rFonts w:asciiTheme="minorHAnsi" w:eastAsia="Arial" w:hAnsiTheme="minorHAnsi"/>
          <w:sz w:val="22"/>
          <w:szCs w:val="22"/>
        </w:rPr>
        <w:t xml:space="preserve">a </w:t>
      </w:r>
      <w:r w:rsidRPr="005A2EDD">
        <w:rPr>
          <w:rFonts w:asciiTheme="minorHAnsi" w:eastAsia="Arial" w:hAnsiTheme="minorHAnsi"/>
          <w:sz w:val="22"/>
          <w:szCs w:val="22"/>
        </w:rPr>
        <w:t>Price</w:t>
      </w:r>
      <w:r w:rsidR="000033FA" w:rsidRPr="005A2EDD">
        <w:rPr>
          <w:rFonts w:asciiTheme="minorHAnsi" w:eastAsia="Arial" w:hAnsiTheme="minorHAnsi"/>
          <w:sz w:val="22"/>
          <w:szCs w:val="22"/>
        </w:rPr>
        <w:t>-Time execution algorithm</w:t>
      </w:r>
      <w:r w:rsidRPr="005A2EDD">
        <w:rPr>
          <w:rFonts w:asciiTheme="minorHAnsi" w:eastAsia="Arial" w:hAnsiTheme="minorHAnsi"/>
          <w:sz w:val="22"/>
          <w:szCs w:val="22"/>
        </w:rPr>
        <w:t>.</w:t>
      </w:r>
      <w:r w:rsidR="0079526C" w:rsidRPr="005A2EDD">
        <w:rPr>
          <w:rFonts w:asciiTheme="minorHAnsi" w:eastAsia="Arial" w:hAnsiTheme="minorHAnsi"/>
          <w:sz w:val="22"/>
          <w:szCs w:val="22"/>
        </w:rPr>
        <w:t xml:space="preserve">  </w:t>
      </w:r>
      <w:r w:rsidRPr="005A2EDD">
        <w:rPr>
          <w:rFonts w:asciiTheme="minorHAnsi" w:eastAsia="Arial" w:hAnsiTheme="minorHAnsi"/>
          <w:sz w:val="22"/>
          <w:szCs w:val="22"/>
        </w:rPr>
        <w:t xml:space="preserve">Matches are allocated based on </w:t>
      </w:r>
      <w:r w:rsidR="000033FA" w:rsidRPr="005A2EDD">
        <w:rPr>
          <w:rFonts w:asciiTheme="minorHAnsi" w:eastAsia="Arial" w:hAnsiTheme="minorHAnsi"/>
          <w:sz w:val="22"/>
          <w:szCs w:val="22"/>
        </w:rPr>
        <w:t>p</w:t>
      </w:r>
      <w:r w:rsidRPr="005A2EDD">
        <w:rPr>
          <w:rFonts w:asciiTheme="minorHAnsi" w:eastAsia="Arial" w:hAnsiTheme="minorHAnsi"/>
          <w:sz w:val="22"/>
          <w:szCs w:val="22"/>
        </w:rPr>
        <w:t xml:space="preserve">rice and then </w:t>
      </w:r>
      <w:r w:rsidR="000033FA" w:rsidRPr="005A2EDD">
        <w:rPr>
          <w:rFonts w:asciiTheme="minorHAnsi" w:eastAsia="Arial" w:hAnsiTheme="minorHAnsi"/>
          <w:sz w:val="22"/>
          <w:szCs w:val="22"/>
        </w:rPr>
        <w:t>t</w:t>
      </w:r>
      <w:r w:rsidRPr="005A2EDD">
        <w:rPr>
          <w:rFonts w:asciiTheme="minorHAnsi" w:eastAsia="Arial" w:hAnsiTheme="minorHAnsi"/>
          <w:sz w:val="22"/>
          <w:szCs w:val="22"/>
        </w:rPr>
        <w:t>ime, for Price</w:t>
      </w:r>
      <w:r w:rsidR="000033FA" w:rsidRPr="005A2EDD">
        <w:rPr>
          <w:rFonts w:asciiTheme="minorHAnsi" w:eastAsia="Arial" w:hAnsiTheme="minorHAnsi"/>
          <w:sz w:val="22"/>
          <w:szCs w:val="22"/>
        </w:rPr>
        <w:t>-</w:t>
      </w:r>
      <w:r w:rsidRPr="005A2EDD">
        <w:rPr>
          <w:rFonts w:asciiTheme="minorHAnsi" w:eastAsia="Arial" w:hAnsiTheme="minorHAnsi"/>
          <w:sz w:val="22"/>
          <w:szCs w:val="22"/>
        </w:rPr>
        <w:t>Time Priority</w:t>
      </w:r>
      <w:r w:rsidR="000033FA" w:rsidRPr="005A2EDD">
        <w:rPr>
          <w:rFonts w:asciiTheme="minorHAnsi" w:eastAsia="Arial" w:hAnsiTheme="minorHAnsi"/>
          <w:sz w:val="22"/>
          <w:szCs w:val="22"/>
        </w:rPr>
        <w:t xml:space="preserve">. </w:t>
      </w:r>
      <w:r w:rsidRPr="005A2EDD">
        <w:rPr>
          <w:rFonts w:asciiTheme="minorHAnsi" w:eastAsia="Arial" w:hAnsiTheme="minorHAnsi"/>
          <w:sz w:val="22"/>
          <w:szCs w:val="22"/>
        </w:rPr>
        <w:t xml:space="preserve">Orders (with </w:t>
      </w:r>
      <w:r w:rsidR="002C7E58" w:rsidRPr="005A2EDD">
        <w:rPr>
          <w:rFonts w:asciiTheme="minorHAnsi" w:hAnsiTheme="minorHAnsi"/>
          <w:sz w:val="22"/>
          <w:szCs w:val="22"/>
        </w:rPr>
        <w:t xml:space="preserve">Time in Force Conditions </w:t>
      </w:r>
      <w:r w:rsidRPr="005A2EDD">
        <w:rPr>
          <w:rFonts w:asciiTheme="minorHAnsi" w:eastAsia="Arial" w:hAnsiTheme="minorHAnsi"/>
          <w:sz w:val="22"/>
          <w:szCs w:val="22"/>
        </w:rPr>
        <w:t xml:space="preserve">GTC and GTD) entered prior to the current trading day will </w:t>
      </w:r>
      <w:r w:rsidR="000033FA" w:rsidRPr="005A2EDD">
        <w:rPr>
          <w:rFonts w:asciiTheme="minorHAnsi" w:eastAsia="Arial" w:hAnsiTheme="minorHAnsi"/>
          <w:sz w:val="22"/>
          <w:szCs w:val="22"/>
        </w:rPr>
        <w:t>retain priority</w:t>
      </w:r>
      <w:r w:rsidRPr="005A2EDD">
        <w:rPr>
          <w:rFonts w:asciiTheme="minorHAnsi" w:eastAsia="Arial" w:hAnsiTheme="minorHAnsi"/>
          <w:sz w:val="22"/>
          <w:szCs w:val="22"/>
        </w:rPr>
        <w:t>.</w:t>
      </w:r>
      <w:r w:rsidR="00F97F85" w:rsidRPr="005A2EDD">
        <w:rPr>
          <w:rFonts w:asciiTheme="minorHAnsi" w:eastAsia="Arial" w:hAnsiTheme="minorHAnsi"/>
          <w:sz w:val="22"/>
          <w:szCs w:val="22"/>
        </w:rPr>
        <w:t xml:space="preserve">  Orders in the Order Book will be matched according utilizing the Price-Time execution algorithm unless otherwise specified in the product specifications.</w:t>
      </w:r>
    </w:p>
    <w:p w14:paraId="071E1B26" w14:textId="77777777" w:rsidR="00741DBE" w:rsidRPr="005A2EDD" w:rsidRDefault="00741DBE" w:rsidP="00741DBE">
      <w:pPr>
        <w:tabs>
          <w:tab w:val="left" w:pos="2610"/>
        </w:tabs>
        <w:ind w:left="2610" w:hanging="2610"/>
        <w:rPr>
          <w:rFonts w:asciiTheme="minorHAnsi" w:eastAsia="Arial" w:hAnsiTheme="minorHAnsi"/>
          <w:b/>
          <w:sz w:val="22"/>
          <w:szCs w:val="22"/>
        </w:rPr>
      </w:pPr>
      <w:r w:rsidRPr="005A2EDD">
        <w:rPr>
          <w:rFonts w:asciiTheme="minorHAnsi" w:eastAsia="Arial" w:hAnsiTheme="minorHAnsi"/>
          <w:b/>
          <w:sz w:val="22"/>
          <w:szCs w:val="22"/>
        </w:rPr>
        <w:t>Table 3 Example Schedule for Exchange Open and Close for Futures</w:t>
      </w:r>
    </w:p>
    <w:tbl>
      <w:tblPr>
        <w:tblStyle w:val="NLXStx"/>
        <w:tblW w:w="0" w:type="auto"/>
        <w:tblLook w:val="04A0" w:firstRow="1" w:lastRow="0" w:firstColumn="1" w:lastColumn="0" w:noHBand="0" w:noVBand="1"/>
      </w:tblPr>
      <w:tblGrid>
        <w:gridCol w:w="1368"/>
        <w:gridCol w:w="3393"/>
        <w:gridCol w:w="3394"/>
      </w:tblGrid>
      <w:tr w:rsidR="00524D07" w:rsidRPr="005A2EDD" w14:paraId="3F86518C" w14:textId="77777777" w:rsidTr="001B168D">
        <w:trPr>
          <w:cnfStyle w:val="100000000000" w:firstRow="1" w:lastRow="0" w:firstColumn="0" w:lastColumn="0" w:oddVBand="0" w:evenVBand="0" w:oddHBand="0" w:evenHBand="0" w:firstRowFirstColumn="0" w:firstRowLastColumn="0" w:lastRowFirstColumn="0" w:lastRowLastColumn="0"/>
        </w:trPr>
        <w:tc>
          <w:tcPr>
            <w:tcW w:w="1368" w:type="dxa"/>
          </w:tcPr>
          <w:p w14:paraId="37D9EB23" w14:textId="77777777" w:rsidR="00524D07" w:rsidRPr="005A2EDD" w:rsidRDefault="00524D07" w:rsidP="001B168D"/>
        </w:tc>
        <w:tc>
          <w:tcPr>
            <w:tcW w:w="3393" w:type="dxa"/>
          </w:tcPr>
          <w:p w14:paraId="03EBB16A" w14:textId="77777777" w:rsidR="00524D07" w:rsidRPr="005A2EDD" w:rsidRDefault="00524D07" w:rsidP="001B168D">
            <w:r w:rsidRPr="005A2EDD">
              <w:t>Open</w:t>
            </w:r>
            <w:r w:rsidR="00FC31F2" w:rsidRPr="005A2EDD">
              <w:t xml:space="preserve"> Session</w:t>
            </w:r>
          </w:p>
        </w:tc>
        <w:tc>
          <w:tcPr>
            <w:tcW w:w="3394" w:type="dxa"/>
          </w:tcPr>
          <w:p w14:paraId="59D2A897" w14:textId="77777777" w:rsidR="00524D07" w:rsidRPr="005A2EDD" w:rsidRDefault="00524D07" w:rsidP="001B168D">
            <w:r w:rsidRPr="005A2EDD">
              <w:t>Post Close</w:t>
            </w:r>
            <w:r w:rsidR="00FC31F2" w:rsidRPr="005A2EDD">
              <w:t xml:space="preserve"> Session</w:t>
            </w:r>
          </w:p>
        </w:tc>
      </w:tr>
      <w:tr w:rsidR="00524D07" w:rsidRPr="005A2EDD" w14:paraId="542E84BC" w14:textId="77777777" w:rsidTr="001B168D">
        <w:trPr>
          <w:cnfStyle w:val="000000100000" w:firstRow="0" w:lastRow="0" w:firstColumn="0" w:lastColumn="0" w:oddVBand="0" w:evenVBand="0" w:oddHBand="1" w:evenHBand="0" w:firstRowFirstColumn="0" w:firstRowLastColumn="0" w:lastRowFirstColumn="0" w:lastRowLastColumn="0"/>
        </w:trPr>
        <w:tc>
          <w:tcPr>
            <w:tcW w:w="1368" w:type="dxa"/>
          </w:tcPr>
          <w:p w14:paraId="0635E0C8" w14:textId="77777777" w:rsidR="00524D07" w:rsidRPr="005A2EDD" w:rsidRDefault="00524D07" w:rsidP="001B168D"/>
        </w:tc>
        <w:tc>
          <w:tcPr>
            <w:tcW w:w="3393" w:type="dxa"/>
          </w:tcPr>
          <w:p w14:paraId="47219A1E" w14:textId="454FFF91" w:rsidR="00524D07" w:rsidRPr="005A2EDD" w:rsidRDefault="00534202" w:rsidP="00534202">
            <w:r w:rsidRPr="005A2EDD">
              <w:t>19</w:t>
            </w:r>
            <w:r w:rsidR="00524D07" w:rsidRPr="005A2EDD">
              <w:t>:00-1</w:t>
            </w:r>
            <w:r w:rsidR="006507D0">
              <w:t>8</w:t>
            </w:r>
            <w:r w:rsidR="00524D07" w:rsidRPr="005A2EDD">
              <w:t>:00</w:t>
            </w:r>
          </w:p>
        </w:tc>
        <w:tc>
          <w:tcPr>
            <w:tcW w:w="3394" w:type="dxa"/>
          </w:tcPr>
          <w:p w14:paraId="5282254D" w14:textId="116DDAAE" w:rsidR="00524D07" w:rsidRPr="005A2EDD" w:rsidRDefault="00524D07" w:rsidP="00534202">
            <w:r w:rsidRPr="005A2EDD">
              <w:t>1</w:t>
            </w:r>
            <w:r w:rsidR="006507D0">
              <w:t>8</w:t>
            </w:r>
            <w:r w:rsidRPr="005A2EDD">
              <w:t>:00-1</w:t>
            </w:r>
            <w:r w:rsidR="006507D0">
              <w:t>8:</w:t>
            </w:r>
            <w:r w:rsidRPr="005A2EDD">
              <w:t>0</w:t>
            </w:r>
            <w:r w:rsidR="006507D0">
              <w:t>7</w:t>
            </w:r>
          </w:p>
        </w:tc>
      </w:tr>
      <w:tr w:rsidR="00524D07" w:rsidRPr="005A2EDD" w14:paraId="4FC3F5F2" w14:textId="77777777" w:rsidTr="001B168D">
        <w:tc>
          <w:tcPr>
            <w:tcW w:w="1368" w:type="dxa"/>
          </w:tcPr>
          <w:p w14:paraId="5C59E825" w14:textId="77777777" w:rsidR="00524D07" w:rsidRPr="005A2EDD" w:rsidRDefault="00524D07" w:rsidP="001B168D">
            <w:r w:rsidRPr="005A2EDD">
              <w:t>Order Management</w:t>
            </w:r>
          </w:p>
        </w:tc>
        <w:tc>
          <w:tcPr>
            <w:tcW w:w="3393" w:type="dxa"/>
          </w:tcPr>
          <w:p w14:paraId="2EF67C5A" w14:textId="77777777" w:rsidR="00524D07" w:rsidRPr="005A2EDD" w:rsidRDefault="00524D07" w:rsidP="001B168D">
            <w:r w:rsidRPr="005A2EDD">
              <w:t xml:space="preserve">Unexecuted Limit and Stop Orders with </w:t>
            </w:r>
            <w:r w:rsidR="002C7E58" w:rsidRPr="005A2EDD">
              <w:t>Time in Force Conditions</w:t>
            </w:r>
            <w:r w:rsidRPr="005A2EDD">
              <w:t xml:space="preserve"> </w:t>
            </w:r>
            <w:r w:rsidR="005C15C7" w:rsidRPr="005A2EDD">
              <w:t>DAY</w:t>
            </w:r>
            <w:r w:rsidRPr="005A2EDD">
              <w:t xml:space="preserve">, GTC and GTD following the Uncross enter continuous market, IOC Orders are cancelled. Unexecuted Quotes with </w:t>
            </w:r>
            <w:r w:rsidR="002C7E58" w:rsidRPr="005A2EDD">
              <w:t xml:space="preserve">Time in Force Conditions </w:t>
            </w:r>
            <w:r w:rsidR="00FC31F2" w:rsidRPr="005A2EDD">
              <w:t>Day</w:t>
            </w:r>
            <w:r w:rsidRPr="005A2EDD">
              <w:t xml:space="preserve"> enter continuous market.</w:t>
            </w:r>
          </w:p>
          <w:p w14:paraId="2722DDC3" w14:textId="77777777" w:rsidR="00524D07" w:rsidRPr="005A2EDD" w:rsidRDefault="00524D07" w:rsidP="001B168D">
            <w:r w:rsidRPr="005A2EDD">
              <w:t xml:space="preserve">Order </w:t>
            </w:r>
            <w:r w:rsidR="002C7E58" w:rsidRPr="005A2EDD">
              <w:t>e</w:t>
            </w:r>
            <w:r w:rsidRPr="005A2EDD">
              <w:t>ntry, Quoting, Cancel and Cancel/Replace allowed.</w:t>
            </w:r>
          </w:p>
          <w:p w14:paraId="4AB7DE70" w14:textId="77777777" w:rsidR="00524D07" w:rsidRPr="005A2EDD" w:rsidRDefault="00524D07" w:rsidP="001B168D">
            <w:r w:rsidRPr="005A2EDD">
              <w:t>Orders are disseminated.</w:t>
            </w:r>
          </w:p>
          <w:p w14:paraId="115AFAC2" w14:textId="77777777" w:rsidR="00524D07" w:rsidRPr="005A2EDD" w:rsidRDefault="00524D07" w:rsidP="001B168D">
            <w:r w:rsidRPr="005A2EDD">
              <w:t>Off Order Book Trade Reporting</w:t>
            </w:r>
            <w:r w:rsidR="002C7E58" w:rsidRPr="005A2EDD">
              <w:t xml:space="preserve"> occurs</w:t>
            </w:r>
            <w:r w:rsidRPr="005A2EDD">
              <w:t>.</w:t>
            </w:r>
          </w:p>
        </w:tc>
        <w:tc>
          <w:tcPr>
            <w:tcW w:w="3394" w:type="dxa"/>
          </w:tcPr>
          <w:p w14:paraId="2D1680B8" w14:textId="77777777" w:rsidR="00524D07" w:rsidRPr="005A2EDD" w:rsidRDefault="00524D07" w:rsidP="001B168D">
            <w:r w:rsidRPr="005A2EDD">
              <w:t xml:space="preserve">Unexecuted Limit Order, GTC, GTD, can be amended or deleted. GTC, GTD Orders are entered back into the market at Pre Open </w:t>
            </w:r>
            <w:r w:rsidR="002C7E58" w:rsidRPr="005A2EDD">
              <w:t xml:space="preserve">Session </w:t>
            </w:r>
            <w:r w:rsidRPr="005A2EDD">
              <w:t>of next Trade Day.</w:t>
            </w:r>
          </w:p>
          <w:p w14:paraId="76425D12" w14:textId="77777777" w:rsidR="00524D07" w:rsidRPr="005A2EDD" w:rsidRDefault="00524D07" w:rsidP="001B168D">
            <w:r w:rsidRPr="005A2EDD">
              <w:t>Order Cancel messages</w:t>
            </w:r>
            <w:r w:rsidR="002C7E58" w:rsidRPr="005A2EDD">
              <w:t xml:space="preserve"> sent</w:t>
            </w:r>
            <w:r w:rsidRPr="005A2EDD">
              <w:t>.</w:t>
            </w:r>
          </w:p>
        </w:tc>
      </w:tr>
      <w:tr w:rsidR="00524D07" w:rsidRPr="005A2EDD" w14:paraId="27997D98" w14:textId="77777777" w:rsidTr="001B168D">
        <w:trPr>
          <w:cnfStyle w:val="000000100000" w:firstRow="0" w:lastRow="0" w:firstColumn="0" w:lastColumn="0" w:oddVBand="0" w:evenVBand="0" w:oddHBand="1" w:evenHBand="0" w:firstRowFirstColumn="0" w:firstRowLastColumn="0" w:lastRowFirstColumn="0" w:lastRowLastColumn="0"/>
        </w:trPr>
        <w:tc>
          <w:tcPr>
            <w:tcW w:w="1368" w:type="dxa"/>
          </w:tcPr>
          <w:p w14:paraId="4FB99A58" w14:textId="77777777" w:rsidR="00524D07" w:rsidRPr="005A2EDD" w:rsidRDefault="00524D07" w:rsidP="001B168D">
            <w:r w:rsidRPr="005A2EDD">
              <w:t>Auto Matching</w:t>
            </w:r>
          </w:p>
        </w:tc>
        <w:tc>
          <w:tcPr>
            <w:tcW w:w="3393" w:type="dxa"/>
          </w:tcPr>
          <w:p w14:paraId="535B4710" w14:textId="77777777" w:rsidR="00524D07" w:rsidRPr="005A2EDD" w:rsidRDefault="00524D07" w:rsidP="001B168D">
            <w:r w:rsidRPr="005A2EDD">
              <w:t>Yes</w:t>
            </w:r>
          </w:p>
        </w:tc>
        <w:tc>
          <w:tcPr>
            <w:tcW w:w="3394" w:type="dxa"/>
          </w:tcPr>
          <w:p w14:paraId="528C5FD0" w14:textId="77777777" w:rsidR="00524D07" w:rsidRPr="005A2EDD" w:rsidRDefault="00524D07" w:rsidP="001B168D">
            <w:r w:rsidRPr="005A2EDD">
              <w:t>No</w:t>
            </w:r>
          </w:p>
        </w:tc>
      </w:tr>
      <w:tr w:rsidR="00524D07" w:rsidRPr="005A2EDD" w14:paraId="46E4B54A" w14:textId="77777777" w:rsidTr="001B168D">
        <w:tc>
          <w:tcPr>
            <w:tcW w:w="1368" w:type="dxa"/>
          </w:tcPr>
          <w:p w14:paraId="7221F172" w14:textId="77777777" w:rsidR="00524D07" w:rsidRPr="005A2EDD" w:rsidRDefault="00524D07" w:rsidP="001B168D">
            <w:r w:rsidRPr="005A2EDD">
              <w:t>Equilibrium Data</w:t>
            </w:r>
          </w:p>
        </w:tc>
        <w:tc>
          <w:tcPr>
            <w:tcW w:w="3393" w:type="dxa"/>
          </w:tcPr>
          <w:p w14:paraId="46E133E4" w14:textId="77777777" w:rsidR="00524D07" w:rsidRPr="005A2EDD" w:rsidRDefault="00524D07" w:rsidP="001B168D">
            <w:r w:rsidRPr="005A2EDD">
              <w:t>No</w:t>
            </w:r>
          </w:p>
        </w:tc>
        <w:tc>
          <w:tcPr>
            <w:tcW w:w="3394" w:type="dxa"/>
          </w:tcPr>
          <w:p w14:paraId="1E9C2253" w14:textId="77777777" w:rsidR="00524D07" w:rsidRPr="005A2EDD" w:rsidRDefault="00524D07" w:rsidP="001B168D">
            <w:r w:rsidRPr="005A2EDD">
              <w:t>No</w:t>
            </w:r>
          </w:p>
        </w:tc>
      </w:tr>
      <w:tr w:rsidR="00524D07" w:rsidRPr="005A2EDD" w14:paraId="315EBE0D" w14:textId="77777777" w:rsidTr="001B168D">
        <w:trPr>
          <w:cnfStyle w:val="000000100000" w:firstRow="0" w:lastRow="0" w:firstColumn="0" w:lastColumn="0" w:oddVBand="0" w:evenVBand="0" w:oddHBand="1" w:evenHBand="0" w:firstRowFirstColumn="0" w:firstRowLastColumn="0" w:lastRowFirstColumn="0" w:lastRowLastColumn="0"/>
        </w:trPr>
        <w:tc>
          <w:tcPr>
            <w:tcW w:w="1368" w:type="dxa"/>
          </w:tcPr>
          <w:p w14:paraId="216D0D19" w14:textId="77777777" w:rsidR="00524D07" w:rsidRPr="005A2EDD" w:rsidRDefault="00524D07" w:rsidP="001B168D">
            <w:r w:rsidRPr="005A2EDD">
              <w:t>ITCH  Market Data</w:t>
            </w:r>
          </w:p>
        </w:tc>
        <w:tc>
          <w:tcPr>
            <w:tcW w:w="3393" w:type="dxa"/>
          </w:tcPr>
          <w:p w14:paraId="017A15F4" w14:textId="77777777" w:rsidR="00524D07" w:rsidRPr="005A2EDD" w:rsidRDefault="00524D07" w:rsidP="001B168D">
            <w:r w:rsidRPr="005A2EDD">
              <w:t>Anonymous Market-by-Order; quantity and price of all added, updated, executed and removed Orders/Quotes.</w:t>
            </w:r>
          </w:p>
        </w:tc>
        <w:tc>
          <w:tcPr>
            <w:tcW w:w="3394" w:type="dxa"/>
          </w:tcPr>
          <w:p w14:paraId="2D17B7CD" w14:textId="77777777" w:rsidR="00524D07" w:rsidRPr="005A2EDD" w:rsidRDefault="00524D07" w:rsidP="001B168D">
            <w:r w:rsidRPr="005A2EDD">
              <w:t>No, Market-by-Order.</w:t>
            </w:r>
          </w:p>
        </w:tc>
      </w:tr>
      <w:tr w:rsidR="00524D07" w:rsidRPr="005A2EDD" w14:paraId="6CB5F5CD" w14:textId="77777777" w:rsidTr="001B168D">
        <w:tc>
          <w:tcPr>
            <w:tcW w:w="1368" w:type="dxa"/>
          </w:tcPr>
          <w:p w14:paraId="290F6D56" w14:textId="77777777" w:rsidR="00524D07" w:rsidRPr="005A2EDD" w:rsidRDefault="00524D07" w:rsidP="001B168D">
            <w:r w:rsidRPr="005A2EDD">
              <w:t>Auxiliary Multicast Market Data</w:t>
            </w:r>
          </w:p>
        </w:tc>
        <w:tc>
          <w:tcPr>
            <w:tcW w:w="3393" w:type="dxa"/>
          </w:tcPr>
          <w:p w14:paraId="2C1C5704" w14:textId="77777777" w:rsidR="00524D07" w:rsidRPr="005A2EDD" w:rsidRDefault="00524D07" w:rsidP="008C038C">
            <w:r w:rsidRPr="005A2EDD">
              <w:t>Off Order Book trades, cancel trades, RFQs,</w:t>
            </w:r>
            <w:r w:rsidR="002C7E58" w:rsidRPr="005A2EDD">
              <w:t xml:space="preserve"> and s</w:t>
            </w:r>
            <w:r w:rsidRPr="005A2EDD">
              <w:t xml:space="preserve">ettlement </w:t>
            </w:r>
            <w:r w:rsidR="007A44E8" w:rsidRPr="005A2EDD">
              <w:t>p</w:t>
            </w:r>
            <w:r w:rsidRPr="005A2EDD">
              <w:t>rices.</w:t>
            </w:r>
          </w:p>
        </w:tc>
        <w:tc>
          <w:tcPr>
            <w:tcW w:w="3394" w:type="dxa"/>
          </w:tcPr>
          <w:p w14:paraId="6B3D7BF5" w14:textId="77777777" w:rsidR="00524D07" w:rsidRPr="005A2EDD" w:rsidRDefault="00524D07" w:rsidP="001B168D"/>
        </w:tc>
      </w:tr>
    </w:tbl>
    <w:p w14:paraId="7435B474" w14:textId="77777777" w:rsidR="00741DBE" w:rsidRPr="005A2EDD" w:rsidRDefault="00741DBE" w:rsidP="00741DBE">
      <w:pPr>
        <w:tabs>
          <w:tab w:val="left" w:pos="2610"/>
        </w:tabs>
        <w:ind w:left="2610" w:hanging="2610"/>
        <w:rPr>
          <w:rFonts w:asciiTheme="minorHAnsi" w:eastAsia="Arial" w:hAnsiTheme="minorHAnsi"/>
          <w:sz w:val="22"/>
          <w:szCs w:val="22"/>
        </w:rPr>
      </w:pPr>
    </w:p>
    <w:p w14:paraId="63AA4243" w14:textId="77777777" w:rsidR="00741DBE" w:rsidRPr="005A2EDD" w:rsidRDefault="00741DBE" w:rsidP="0079526C">
      <w:pPr>
        <w:numPr>
          <w:ilvl w:val="2"/>
          <w:numId w:val="9"/>
        </w:numPr>
        <w:tabs>
          <w:tab w:val="left" w:pos="2610"/>
        </w:tabs>
        <w:spacing w:line="276" w:lineRule="auto"/>
        <w:rPr>
          <w:rFonts w:asciiTheme="minorHAnsi" w:eastAsia="Arial" w:hAnsiTheme="minorHAnsi"/>
          <w:b/>
          <w:bCs/>
          <w:sz w:val="22"/>
          <w:szCs w:val="22"/>
        </w:rPr>
      </w:pPr>
      <w:r w:rsidRPr="005A2EDD">
        <w:rPr>
          <w:rFonts w:asciiTheme="minorHAnsi" w:eastAsia="Arial" w:hAnsiTheme="minorHAnsi"/>
          <w:b/>
          <w:bCs/>
          <w:sz w:val="22"/>
          <w:szCs w:val="22"/>
        </w:rPr>
        <w:t>Automatic Order Matching</w:t>
      </w:r>
    </w:p>
    <w:p w14:paraId="6A8FE1C0" w14:textId="77777777" w:rsidR="00DA1FCC" w:rsidRPr="005A2EDD" w:rsidRDefault="00741DBE" w:rsidP="0079526C">
      <w:pPr>
        <w:spacing w:line="276" w:lineRule="auto"/>
        <w:rPr>
          <w:rFonts w:asciiTheme="minorHAnsi" w:eastAsia="Arial" w:hAnsiTheme="minorHAnsi"/>
          <w:sz w:val="22"/>
          <w:szCs w:val="22"/>
        </w:rPr>
      </w:pPr>
      <w:r w:rsidRPr="005A2EDD">
        <w:rPr>
          <w:rFonts w:asciiTheme="minorHAnsi" w:eastAsia="Arial" w:hAnsiTheme="minorHAnsi"/>
          <w:sz w:val="22"/>
          <w:szCs w:val="22"/>
        </w:rPr>
        <w:t xml:space="preserve">Resting buy or sell Orders entered into the </w:t>
      </w:r>
      <w:r w:rsidR="00CB088B" w:rsidRPr="005A2EDD">
        <w:rPr>
          <w:rFonts w:asciiTheme="minorHAnsi" w:eastAsia="Arial" w:hAnsiTheme="minorHAnsi"/>
          <w:sz w:val="22"/>
          <w:szCs w:val="22"/>
        </w:rPr>
        <w:t>Order Book</w:t>
      </w:r>
      <w:r w:rsidRPr="005A2EDD">
        <w:rPr>
          <w:rFonts w:asciiTheme="minorHAnsi" w:eastAsia="Arial" w:hAnsiTheme="minorHAnsi"/>
          <w:sz w:val="22"/>
          <w:szCs w:val="22"/>
        </w:rPr>
        <w:t xml:space="preserve"> are matched against a corresponding incoming </w:t>
      </w:r>
      <w:r w:rsidR="00CB088B" w:rsidRPr="005A2EDD">
        <w:rPr>
          <w:rFonts w:asciiTheme="minorHAnsi" w:eastAsia="Arial" w:hAnsiTheme="minorHAnsi"/>
          <w:sz w:val="22"/>
          <w:szCs w:val="22"/>
        </w:rPr>
        <w:t xml:space="preserve">buy or </w:t>
      </w:r>
      <w:r w:rsidRPr="005A2EDD">
        <w:rPr>
          <w:rFonts w:asciiTheme="minorHAnsi" w:eastAsia="Arial" w:hAnsiTheme="minorHAnsi"/>
          <w:sz w:val="22"/>
          <w:szCs w:val="22"/>
        </w:rPr>
        <w:t xml:space="preserve">sell Order in the </w:t>
      </w:r>
      <w:r w:rsidR="00FC31F2" w:rsidRPr="005A2EDD">
        <w:rPr>
          <w:rFonts w:asciiTheme="minorHAnsi" w:eastAsia="Arial" w:hAnsiTheme="minorHAnsi"/>
          <w:sz w:val="22"/>
          <w:szCs w:val="22"/>
        </w:rPr>
        <w:t>Order Book</w:t>
      </w:r>
      <w:r w:rsidRPr="005A2EDD">
        <w:rPr>
          <w:rFonts w:asciiTheme="minorHAnsi" w:eastAsia="Arial" w:hAnsiTheme="minorHAnsi"/>
          <w:sz w:val="22"/>
          <w:szCs w:val="22"/>
        </w:rPr>
        <w:t>, to create a matched trade.</w:t>
      </w:r>
      <w:r w:rsidR="00AF36F4" w:rsidRPr="005A2EDD">
        <w:rPr>
          <w:rFonts w:asciiTheme="minorHAnsi" w:eastAsia="Arial" w:hAnsiTheme="minorHAnsi"/>
          <w:sz w:val="22"/>
          <w:szCs w:val="22"/>
        </w:rPr>
        <w:t xml:space="preserve">  </w:t>
      </w:r>
      <w:r w:rsidRPr="005A2EDD">
        <w:rPr>
          <w:rFonts w:asciiTheme="minorHAnsi" w:eastAsia="Arial" w:hAnsiTheme="minorHAnsi"/>
          <w:sz w:val="22"/>
          <w:szCs w:val="22"/>
        </w:rPr>
        <w:t xml:space="preserve">Each incoming Order is immediately checked for execution against </w:t>
      </w:r>
      <w:r w:rsidR="00AF36F4" w:rsidRPr="005A2EDD">
        <w:rPr>
          <w:rFonts w:asciiTheme="minorHAnsi" w:eastAsia="Arial" w:hAnsiTheme="minorHAnsi"/>
          <w:sz w:val="22"/>
          <w:szCs w:val="22"/>
        </w:rPr>
        <w:t>r</w:t>
      </w:r>
      <w:r w:rsidRPr="005A2EDD">
        <w:rPr>
          <w:rFonts w:asciiTheme="minorHAnsi" w:eastAsia="Arial" w:hAnsiTheme="minorHAnsi"/>
          <w:sz w:val="22"/>
          <w:szCs w:val="22"/>
        </w:rPr>
        <w:t>esting Orders on the opposite side of the Order Book.</w:t>
      </w:r>
      <w:r w:rsidR="00AF36F4" w:rsidRPr="005A2EDD">
        <w:rPr>
          <w:rFonts w:asciiTheme="minorHAnsi" w:eastAsia="Arial" w:hAnsiTheme="minorHAnsi"/>
          <w:sz w:val="22"/>
          <w:szCs w:val="22"/>
        </w:rPr>
        <w:t xml:space="preserve">  </w:t>
      </w:r>
      <w:r w:rsidRPr="005A2EDD">
        <w:rPr>
          <w:rFonts w:asciiTheme="minorHAnsi" w:eastAsia="Arial" w:hAnsiTheme="minorHAnsi"/>
          <w:sz w:val="22"/>
          <w:szCs w:val="22"/>
        </w:rPr>
        <w:t xml:space="preserve">Orders can be executed in full or in part in one or more </w:t>
      </w:r>
      <w:r w:rsidR="00AF36F4" w:rsidRPr="005A2EDD">
        <w:rPr>
          <w:rFonts w:asciiTheme="minorHAnsi" w:eastAsia="Arial" w:hAnsiTheme="minorHAnsi"/>
          <w:sz w:val="22"/>
          <w:szCs w:val="22"/>
        </w:rPr>
        <w:t>steps</w:t>
      </w:r>
      <w:r w:rsidRPr="005A2EDD">
        <w:rPr>
          <w:rFonts w:asciiTheme="minorHAnsi" w:eastAsia="Arial" w:hAnsiTheme="minorHAnsi"/>
          <w:sz w:val="22"/>
          <w:szCs w:val="22"/>
        </w:rPr>
        <w:t>.</w:t>
      </w:r>
      <w:r w:rsidR="00AF36F4" w:rsidRPr="005A2EDD">
        <w:rPr>
          <w:rFonts w:asciiTheme="minorHAnsi" w:eastAsia="Arial" w:hAnsiTheme="minorHAnsi"/>
          <w:sz w:val="22"/>
          <w:szCs w:val="22"/>
        </w:rPr>
        <w:t xml:space="preserve">  </w:t>
      </w:r>
      <w:r w:rsidRPr="005A2EDD">
        <w:rPr>
          <w:rFonts w:asciiTheme="minorHAnsi" w:eastAsia="Arial" w:hAnsiTheme="minorHAnsi"/>
          <w:sz w:val="22"/>
          <w:szCs w:val="22"/>
        </w:rPr>
        <w:t xml:space="preserve">Buy </w:t>
      </w:r>
      <w:r w:rsidR="000033FA" w:rsidRPr="005A2EDD">
        <w:rPr>
          <w:rFonts w:asciiTheme="minorHAnsi" w:eastAsia="Arial" w:hAnsiTheme="minorHAnsi"/>
          <w:sz w:val="22"/>
          <w:szCs w:val="22"/>
        </w:rPr>
        <w:t>O</w:t>
      </w:r>
      <w:r w:rsidRPr="005A2EDD">
        <w:rPr>
          <w:rFonts w:asciiTheme="minorHAnsi" w:eastAsia="Arial" w:hAnsiTheme="minorHAnsi"/>
          <w:sz w:val="22"/>
          <w:szCs w:val="22"/>
        </w:rPr>
        <w:t>rders submitted into the Order Book with a buy price higher or equal to the sell Order with the lowest price (crossing prices), will be matched into one or more trades depending on the volume of the incoming Order and the volume and the price of the resting sell Order(s).</w:t>
      </w:r>
      <w:r w:rsidR="00AF36F4" w:rsidRPr="005A2EDD">
        <w:rPr>
          <w:rFonts w:asciiTheme="minorHAnsi" w:eastAsia="Arial" w:hAnsiTheme="minorHAnsi"/>
          <w:sz w:val="22"/>
          <w:szCs w:val="22"/>
        </w:rPr>
        <w:t xml:space="preserve">  T</w:t>
      </w:r>
      <w:r w:rsidRPr="005A2EDD">
        <w:rPr>
          <w:rFonts w:asciiTheme="minorHAnsi" w:eastAsia="Arial" w:hAnsiTheme="minorHAnsi"/>
          <w:sz w:val="22"/>
          <w:szCs w:val="22"/>
        </w:rPr>
        <w:t xml:space="preserve">he match price is determined by the price of the </w:t>
      </w:r>
      <w:r w:rsidR="00AF36F4" w:rsidRPr="005A2EDD">
        <w:rPr>
          <w:rFonts w:asciiTheme="minorHAnsi" w:eastAsia="Arial" w:hAnsiTheme="minorHAnsi"/>
          <w:sz w:val="22"/>
          <w:szCs w:val="22"/>
        </w:rPr>
        <w:t>r</w:t>
      </w:r>
      <w:r w:rsidRPr="005A2EDD">
        <w:rPr>
          <w:rFonts w:asciiTheme="minorHAnsi" w:eastAsia="Arial" w:hAnsiTheme="minorHAnsi"/>
          <w:sz w:val="22"/>
          <w:szCs w:val="22"/>
        </w:rPr>
        <w:t xml:space="preserve">esting Order in the </w:t>
      </w:r>
      <w:r w:rsidR="00CB088B" w:rsidRPr="005A2EDD">
        <w:rPr>
          <w:rFonts w:asciiTheme="minorHAnsi" w:eastAsia="Arial" w:hAnsiTheme="minorHAnsi"/>
          <w:sz w:val="22"/>
          <w:szCs w:val="22"/>
        </w:rPr>
        <w:t>Order Book</w:t>
      </w:r>
      <w:r w:rsidRPr="005A2EDD">
        <w:rPr>
          <w:rFonts w:asciiTheme="minorHAnsi" w:eastAsia="Arial" w:hAnsiTheme="minorHAnsi"/>
          <w:sz w:val="22"/>
          <w:szCs w:val="22"/>
        </w:rPr>
        <w:t xml:space="preserve">. The matching process will attempt to fill as much as possible of the volume of the incoming sell or buy Order until the limit of the </w:t>
      </w:r>
      <w:r w:rsidRPr="005A2EDD">
        <w:rPr>
          <w:rFonts w:asciiTheme="minorHAnsi" w:eastAsia="Arial" w:hAnsiTheme="minorHAnsi"/>
          <w:sz w:val="22"/>
          <w:szCs w:val="22"/>
        </w:rPr>
        <w:lastRenderedPageBreak/>
        <w:t>crossing prices is passed.</w:t>
      </w:r>
      <w:r w:rsidR="00CC7000" w:rsidRPr="005A2EDD">
        <w:rPr>
          <w:rFonts w:asciiTheme="minorHAnsi" w:eastAsia="Arial" w:hAnsiTheme="minorHAnsi"/>
          <w:sz w:val="22"/>
          <w:szCs w:val="22"/>
        </w:rPr>
        <w:br/>
      </w:r>
    </w:p>
    <w:p w14:paraId="3BAA7FF2" w14:textId="77777777" w:rsidR="00741DBE" w:rsidRPr="005A2EDD" w:rsidRDefault="00741DBE" w:rsidP="0079526C">
      <w:pPr>
        <w:numPr>
          <w:ilvl w:val="2"/>
          <w:numId w:val="9"/>
        </w:numPr>
        <w:tabs>
          <w:tab w:val="left" w:pos="2610"/>
        </w:tabs>
        <w:spacing w:line="276" w:lineRule="auto"/>
        <w:rPr>
          <w:rFonts w:asciiTheme="minorHAnsi" w:eastAsia="Arial" w:hAnsiTheme="minorHAnsi"/>
          <w:b/>
          <w:bCs/>
          <w:sz w:val="22"/>
          <w:szCs w:val="22"/>
        </w:rPr>
      </w:pPr>
      <w:r w:rsidRPr="005A2EDD">
        <w:rPr>
          <w:rFonts w:asciiTheme="minorHAnsi" w:eastAsia="Arial" w:hAnsiTheme="minorHAnsi"/>
          <w:b/>
          <w:bCs/>
          <w:sz w:val="22"/>
          <w:szCs w:val="22"/>
        </w:rPr>
        <w:t>Matching Priority for Products</w:t>
      </w:r>
    </w:p>
    <w:p w14:paraId="61258084" w14:textId="77777777" w:rsidR="00741DBE" w:rsidRPr="005A2EDD" w:rsidRDefault="00741DBE" w:rsidP="0079526C">
      <w:pPr>
        <w:tabs>
          <w:tab w:val="left" w:pos="2250"/>
        </w:tabs>
        <w:spacing w:line="276" w:lineRule="auto"/>
        <w:rPr>
          <w:rFonts w:asciiTheme="minorHAnsi" w:eastAsia="Arial" w:hAnsiTheme="minorHAnsi"/>
          <w:sz w:val="22"/>
          <w:szCs w:val="22"/>
        </w:rPr>
      </w:pPr>
      <w:r w:rsidRPr="005A2EDD">
        <w:rPr>
          <w:rFonts w:asciiTheme="minorHAnsi" w:eastAsia="Arial" w:hAnsiTheme="minorHAnsi"/>
          <w:sz w:val="22"/>
          <w:szCs w:val="22"/>
        </w:rPr>
        <w:t xml:space="preserve">Orders entered in the Order Book will be matched according to the </w:t>
      </w:r>
      <w:r w:rsidR="00534202" w:rsidRPr="005A2EDD">
        <w:rPr>
          <w:rFonts w:asciiTheme="minorHAnsi" w:eastAsia="Arial" w:hAnsiTheme="minorHAnsi"/>
          <w:sz w:val="22"/>
          <w:szCs w:val="22"/>
        </w:rPr>
        <w:t xml:space="preserve">Futures product </w:t>
      </w:r>
      <w:r w:rsidRPr="005A2EDD">
        <w:rPr>
          <w:rFonts w:asciiTheme="minorHAnsi" w:eastAsia="Arial" w:hAnsiTheme="minorHAnsi"/>
          <w:sz w:val="22"/>
          <w:szCs w:val="22"/>
        </w:rPr>
        <w:t>rules.</w:t>
      </w:r>
    </w:p>
    <w:p w14:paraId="030E900F" w14:textId="77777777" w:rsidR="00F447F3" w:rsidRPr="005A2EDD" w:rsidRDefault="00F447F3" w:rsidP="0079526C">
      <w:pPr>
        <w:tabs>
          <w:tab w:val="left" w:pos="2250"/>
        </w:tabs>
        <w:spacing w:line="276" w:lineRule="auto"/>
        <w:rPr>
          <w:rFonts w:asciiTheme="minorHAnsi" w:eastAsia="Arial" w:hAnsiTheme="minorHAnsi"/>
          <w:sz w:val="22"/>
          <w:szCs w:val="22"/>
        </w:rPr>
      </w:pPr>
    </w:p>
    <w:p w14:paraId="1BCE6900" w14:textId="77777777" w:rsidR="00741DBE" w:rsidRPr="005A2EDD" w:rsidRDefault="00741DBE" w:rsidP="0079526C">
      <w:pPr>
        <w:numPr>
          <w:ilvl w:val="3"/>
          <w:numId w:val="9"/>
        </w:numPr>
        <w:tabs>
          <w:tab w:val="left" w:pos="0"/>
        </w:tabs>
        <w:spacing w:line="276" w:lineRule="auto"/>
        <w:rPr>
          <w:rFonts w:asciiTheme="minorHAnsi" w:eastAsia="Arial" w:hAnsiTheme="minorHAnsi"/>
          <w:b/>
          <w:bCs/>
          <w:sz w:val="22"/>
          <w:szCs w:val="22"/>
        </w:rPr>
      </w:pPr>
      <w:r w:rsidRPr="005A2EDD">
        <w:rPr>
          <w:rFonts w:asciiTheme="minorHAnsi" w:eastAsia="Arial" w:hAnsiTheme="minorHAnsi"/>
          <w:b/>
          <w:bCs/>
          <w:sz w:val="22"/>
          <w:szCs w:val="22"/>
        </w:rPr>
        <w:t xml:space="preserve">Price, Time </w:t>
      </w:r>
      <w:r w:rsidR="00AD0C5E" w:rsidRPr="005A2EDD">
        <w:rPr>
          <w:rFonts w:asciiTheme="minorHAnsi" w:eastAsia="Arial" w:hAnsiTheme="minorHAnsi"/>
          <w:b/>
          <w:bCs/>
          <w:sz w:val="22"/>
          <w:szCs w:val="22"/>
        </w:rPr>
        <w:t xml:space="preserve">/Pro Rata </w:t>
      </w:r>
      <w:r w:rsidRPr="005A2EDD">
        <w:rPr>
          <w:rFonts w:asciiTheme="minorHAnsi" w:eastAsia="Arial" w:hAnsiTheme="minorHAnsi"/>
          <w:b/>
          <w:bCs/>
          <w:sz w:val="22"/>
          <w:szCs w:val="22"/>
        </w:rPr>
        <w:t>Priority Algorithm Definition</w:t>
      </w:r>
    </w:p>
    <w:p w14:paraId="5C98BC03" w14:textId="77777777" w:rsidR="00741DBE" w:rsidRPr="005A2EDD" w:rsidRDefault="00AD0C5E" w:rsidP="0079526C">
      <w:pPr>
        <w:tabs>
          <w:tab w:val="left" w:pos="0"/>
        </w:tabs>
        <w:spacing w:line="276" w:lineRule="auto"/>
        <w:rPr>
          <w:rFonts w:asciiTheme="minorHAnsi" w:eastAsia="Arial" w:hAnsiTheme="minorHAnsi"/>
          <w:sz w:val="22"/>
          <w:szCs w:val="22"/>
        </w:rPr>
      </w:pPr>
      <w:r w:rsidRPr="005A2EDD">
        <w:rPr>
          <w:rFonts w:asciiTheme="minorHAnsi" w:eastAsia="Arial" w:hAnsiTheme="minorHAnsi"/>
          <w:sz w:val="22"/>
          <w:szCs w:val="22"/>
        </w:rPr>
        <w:t xml:space="preserve">NFX will support </w:t>
      </w:r>
      <w:r w:rsidR="00FA0D70" w:rsidRPr="005A2EDD">
        <w:rPr>
          <w:rFonts w:asciiTheme="minorHAnsi" w:eastAsia="Arial" w:hAnsiTheme="minorHAnsi"/>
          <w:sz w:val="22"/>
          <w:szCs w:val="22"/>
        </w:rPr>
        <w:t>P</w:t>
      </w:r>
      <w:r w:rsidRPr="005A2EDD">
        <w:rPr>
          <w:rFonts w:asciiTheme="minorHAnsi" w:eastAsia="Arial" w:hAnsiTheme="minorHAnsi"/>
          <w:sz w:val="22"/>
          <w:szCs w:val="22"/>
        </w:rPr>
        <w:t>rice</w:t>
      </w:r>
      <w:r w:rsidR="00FA0D70" w:rsidRPr="005A2EDD">
        <w:rPr>
          <w:rFonts w:asciiTheme="minorHAnsi" w:eastAsia="Arial" w:hAnsiTheme="minorHAnsi"/>
          <w:sz w:val="22"/>
          <w:szCs w:val="22"/>
        </w:rPr>
        <w:t>-T</w:t>
      </w:r>
      <w:r w:rsidRPr="005A2EDD">
        <w:rPr>
          <w:rFonts w:asciiTheme="minorHAnsi" w:eastAsia="Arial" w:hAnsiTheme="minorHAnsi"/>
          <w:sz w:val="22"/>
          <w:szCs w:val="22"/>
        </w:rPr>
        <w:t xml:space="preserve">ime and </w:t>
      </w:r>
      <w:r w:rsidR="00534C9F" w:rsidRPr="005A2EDD">
        <w:rPr>
          <w:rFonts w:asciiTheme="minorHAnsi" w:eastAsia="Arial" w:hAnsiTheme="minorHAnsi"/>
          <w:sz w:val="22"/>
          <w:szCs w:val="22"/>
        </w:rPr>
        <w:t xml:space="preserve">Size </w:t>
      </w:r>
      <w:r w:rsidR="00FA0D70" w:rsidRPr="005A2EDD">
        <w:rPr>
          <w:rFonts w:asciiTheme="minorHAnsi" w:eastAsia="Arial" w:hAnsiTheme="minorHAnsi"/>
          <w:sz w:val="22"/>
          <w:szCs w:val="22"/>
        </w:rPr>
        <w:t>P</w:t>
      </w:r>
      <w:r w:rsidRPr="005A2EDD">
        <w:rPr>
          <w:rFonts w:asciiTheme="minorHAnsi" w:eastAsia="Arial" w:hAnsiTheme="minorHAnsi"/>
          <w:sz w:val="22"/>
          <w:szCs w:val="22"/>
        </w:rPr>
        <w:t xml:space="preserve">ro </w:t>
      </w:r>
      <w:r w:rsidR="00FA0D70" w:rsidRPr="005A2EDD">
        <w:rPr>
          <w:rFonts w:asciiTheme="minorHAnsi" w:eastAsia="Arial" w:hAnsiTheme="minorHAnsi"/>
          <w:sz w:val="22"/>
          <w:szCs w:val="22"/>
        </w:rPr>
        <w:t>-R</w:t>
      </w:r>
      <w:r w:rsidRPr="005A2EDD">
        <w:rPr>
          <w:rFonts w:asciiTheme="minorHAnsi" w:eastAsia="Arial" w:hAnsiTheme="minorHAnsi"/>
          <w:sz w:val="22"/>
          <w:szCs w:val="22"/>
        </w:rPr>
        <w:t xml:space="preserve">ata </w:t>
      </w:r>
      <w:r w:rsidR="00534C9F" w:rsidRPr="005A2EDD">
        <w:rPr>
          <w:rFonts w:asciiTheme="minorHAnsi" w:eastAsia="Arial" w:hAnsiTheme="minorHAnsi"/>
          <w:sz w:val="22"/>
          <w:szCs w:val="22"/>
        </w:rPr>
        <w:t xml:space="preserve">Priority </w:t>
      </w:r>
      <w:r w:rsidRPr="005A2EDD">
        <w:rPr>
          <w:rFonts w:asciiTheme="minorHAnsi" w:eastAsia="Arial" w:hAnsiTheme="minorHAnsi"/>
          <w:sz w:val="22"/>
          <w:szCs w:val="22"/>
        </w:rPr>
        <w:t xml:space="preserve">allocations based on the product (contained in product specifications).  The </w:t>
      </w:r>
      <w:r w:rsidR="00FA0D70" w:rsidRPr="005A2EDD">
        <w:rPr>
          <w:rFonts w:asciiTheme="minorHAnsi" w:eastAsia="Arial" w:hAnsiTheme="minorHAnsi"/>
          <w:sz w:val="22"/>
          <w:szCs w:val="22"/>
        </w:rPr>
        <w:t>P</w:t>
      </w:r>
      <w:r w:rsidRPr="005A2EDD">
        <w:rPr>
          <w:rFonts w:asciiTheme="minorHAnsi" w:eastAsia="Arial" w:hAnsiTheme="minorHAnsi"/>
          <w:sz w:val="22"/>
          <w:szCs w:val="22"/>
        </w:rPr>
        <w:t>rice</w:t>
      </w:r>
      <w:r w:rsidR="00FA0D70" w:rsidRPr="005A2EDD">
        <w:rPr>
          <w:rFonts w:asciiTheme="minorHAnsi" w:eastAsia="Arial" w:hAnsiTheme="minorHAnsi"/>
          <w:sz w:val="22"/>
          <w:szCs w:val="22"/>
        </w:rPr>
        <w:t>-T</w:t>
      </w:r>
      <w:r w:rsidRPr="005A2EDD">
        <w:rPr>
          <w:rFonts w:asciiTheme="minorHAnsi" w:eastAsia="Arial" w:hAnsiTheme="minorHAnsi"/>
          <w:sz w:val="22"/>
          <w:szCs w:val="22"/>
        </w:rPr>
        <w:t xml:space="preserve">ime algorithms utilized will not prioritize </w:t>
      </w:r>
      <w:r w:rsidR="00FA0D70" w:rsidRPr="005A2EDD">
        <w:rPr>
          <w:rFonts w:asciiTheme="minorHAnsi" w:eastAsia="Arial" w:hAnsiTheme="minorHAnsi"/>
          <w:sz w:val="22"/>
          <w:szCs w:val="22"/>
        </w:rPr>
        <w:t>b</w:t>
      </w:r>
      <w:r w:rsidRPr="005A2EDD">
        <w:rPr>
          <w:rFonts w:asciiTheme="minorHAnsi" w:eastAsia="Arial" w:hAnsiTheme="minorHAnsi"/>
          <w:sz w:val="22"/>
          <w:szCs w:val="22"/>
        </w:rPr>
        <w:t xml:space="preserve">y </w:t>
      </w:r>
      <w:r w:rsidR="00FA0D70" w:rsidRPr="005A2EDD">
        <w:rPr>
          <w:rFonts w:asciiTheme="minorHAnsi" w:eastAsia="Arial" w:hAnsiTheme="minorHAnsi"/>
          <w:sz w:val="22"/>
          <w:szCs w:val="22"/>
        </w:rPr>
        <w:t>P</w:t>
      </w:r>
      <w:r w:rsidRPr="005A2EDD">
        <w:rPr>
          <w:rFonts w:asciiTheme="minorHAnsi" w:eastAsia="Arial" w:hAnsiTheme="minorHAnsi"/>
          <w:sz w:val="22"/>
          <w:szCs w:val="22"/>
        </w:rPr>
        <w:t>articipant</w:t>
      </w:r>
      <w:r w:rsidR="00FA0D70" w:rsidRPr="005A2EDD">
        <w:rPr>
          <w:rFonts w:asciiTheme="minorHAnsi" w:eastAsia="Arial" w:hAnsiTheme="minorHAnsi"/>
          <w:sz w:val="22"/>
          <w:szCs w:val="22"/>
        </w:rPr>
        <w:t>.</w:t>
      </w:r>
      <w:r w:rsidRPr="005A2EDD">
        <w:rPr>
          <w:rFonts w:asciiTheme="minorHAnsi" w:eastAsia="Arial" w:hAnsiTheme="minorHAnsi"/>
          <w:sz w:val="22"/>
          <w:szCs w:val="22"/>
        </w:rPr>
        <w:t xml:space="preserve"> </w:t>
      </w:r>
    </w:p>
    <w:p w14:paraId="1D4B5DDA" w14:textId="77777777" w:rsidR="00741DBE" w:rsidRPr="005A2EDD" w:rsidRDefault="00741DBE" w:rsidP="0079526C">
      <w:pPr>
        <w:tabs>
          <w:tab w:val="left" w:pos="0"/>
        </w:tabs>
        <w:spacing w:line="276" w:lineRule="auto"/>
        <w:rPr>
          <w:rFonts w:asciiTheme="minorHAnsi" w:eastAsia="Arial" w:hAnsiTheme="minorHAnsi"/>
          <w:sz w:val="22"/>
          <w:szCs w:val="22"/>
        </w:rPr>
      </w:pPr>
    </w:p>
    <w:p w14:paraId="7F560BFC" w14:textId="77777777" w:rsidR="00741DBE" w:rsidRPr="005A2EDD" w:rsidRDefault="00741DBE" w:rsidP="0079526C">
      <w:pPr>
        <w:tabs>
          <w:tab w:val="left" w:pos="0"/>
        </w:tabs>
        <w:spacing w:line="276" w:lineRule="auto"/>
        <w:rPr>
          <w:rFonts w:asciiTheme="minorHAnsi" w:eastAsia="Arial" w:hAnsiTheme="minorHAnsi"/>
          <w:sz w:val="22"/>
          <w:szCs w:val="22"/>
        </w:rPr>
      </w:pPr>
      <w:r w:rsidRPr="005A2EDD">
        <w:rPr>
          <w:rFonts w:asciiTheme="minorHAnsi" w:eastAsia="Arial" w:hAnsiTheme="minorHAnsi"/>
          <w:sz w:val="22"/>
          <w:szCs w:val="22"/>
        </w:rPr>
        <w:t>All Orders and/or Quotes are public</w:t>
      </w:r>
      <w:r w:rsidR="00995B9E" w:rsidRPr="005A2EDD">
        <w:rPr>
          <w:rFonts w:asciiTheme="minorHAnsi" w:eastAsia="Arial" w:hAnsiTheme="minorHAnsi"/>
          <w:sz w:val="22"/>
          <w:szCs w:val="22"/>
        </w:rPr>
        <w:t>ly disseminated</w:t>
      </w:r>
      <w:r w:rsidRPr="005A2EDD">
        <w:rPr>
          <w:rFonts w:asciiTheme="minorHAnsi" w:eastAsia="Arial" w:hAnsiTheme="minorHAnsi"/>
          <w:sz w:val="22"/>
          <w:szCs w:val="22"/>
        </w:rPr>
        <w:t xml:space="preserve"> during the </w:t>
      </w:r>
      <w:r w:rsidR="00995B9E" w:rsidRPr="005A2EDD">
        <w:rPr>
          <w:rFonts w:asciiTheme="minorHAnsi" w:eastAsia="Arial" w:hAnsiTheme="minorHAnsi"/>
          <w:sz w:val="22"/>
          <w:szCs w:val="22"/>
        </w:rPr>
        <w:t>Open</w:t>
      </w:r>
      <w:r w:rsidRPr="005A2EDD">
        <w:rPr>
          <w:rFonts w:asciiTheme="minorHAnsi" w:eastAsia="Arial" w:hAnsiTheme="minorHAnsi"/>
          <w:sz w:val="22"/>
          <w:szCs w:val="22"/>
        </w:rPr>
        <w:t xml:space="preserve"> Session. Order information will be available as Market-by-Order (MBO) information via ITCH</w:t>
      </w:r>
      <w:r w:rsidR="00995B9E" w:rsidRPr="005A2EDD">
        <w:rPr>
          <w:rFonts w:asciiTheme="minorHAnsi" w:eastAsia="Arial" w:hAnsiTheme="minorHAnsi"/>
          <w:sz w:val="22"/>
          <w:szCs w:val="22"/>
        </w:rPr>
        <w:t xml:space="preserve">.  </w:t>
      </w:r>
      <w:r w:rsidRPr="005A2EDD">
        <w:rPr>
          <w:rFonts w:asciiTheme="minorHAnsi" w:eastAsia="Arial" w:hAnsiTheme="minorHAnsi"/>
          <w:sz w:val="22"/>
          <w:szCs w:val="22"/>
        </w:rPr>
        <w:t>MBO information enables Participants to see each individual Order in an Order Book. The Exchange will disseminate full depth</w:t>
      </w:r>
      <w:r w:rsidR="00995B9E" w:rsidRPr="005A2EDD">
        <w:rPr>
          <w:rFonts w:asciiTheme="minorHAnsi" w:eastAsia="Arial" w:hAnsiTheme="minorHAnsi"/>
          <w:sz w:val="22"/>
          <w:szCs w:val="22"/>
        </w:rPr>
        <w:t xml:space="preserve"> of Orders via</w:t>
      </w:r>
      <w:r w:rsidRPr="005A2EDD">
        <w:rPr>
          <w:rFonts w:asciiTheme="minorHAnsi" w:eastAsia="Arial" w:hAnsiTheme="minorHAnsi"/>
          <w:sz w:val="22"/>
          <w:szCs w:val="22"/>
        </w:rPr>
        <w:t xml:space="preserve"> ITCH. All Orders and matched Trades are disseminated as real-time market data</w:t>
      </w:r>
      <w:r w:rsidR="00FA0D70" w:rsidRPr="005A2EDD">
        <w:rPr>
          <w:rFonts w:asciiTheme="minorHAnsi" w:eastAsia="Arial" w:hAnsiTheme="minorHAnsi"/>
          <w:sz w:val="22"/>
          <w:szCs w:val="22"/>
        </w:rPr>
        <w:t xml:space="preserve">.  All </w:t>
      </w:r>
      <w:r w:rsidRPr="005A2EDD">
        <w:rPr>
          <w:rFonts w:asciiTheme="minorHAnsi" w:eastAsia="Arial" w:hAnsiTheme="minorHAnsi"/>
          <w:sz w:val="22"/>
          <w:szCs w:val="22"/>
        </w:rPr>
        <w:t>matches are anonymous</w:t>
      </w:r>
      <w:r w:rsidR="00FA0D70" w:rsidRPr="005A2EDD">
        <w:rPr>
          <w:rFonts w:asciiTheme="minorHAnsi" w:eastAsia="Arial" w:hAnsiTheme="minorHAnsi"/>
          <w:sz w:val="22"/>
          <w:szCs w:val="22"/>
        </w:rPr>
        <w:t xml:space="preserve"> and therefore </w:t>
      </w:r>
      <w:r w:rsidRPr="005A2EDD">
        <w:rPr>
          <w:rFonts w:asciiTheme="minorHAnsi" w:eastAsia="Arial" w:hAnsiTheme="minorHAnsi"/>
          <w:sz w:val="22"/>
          <w:szCs w:val="22"/>
        </w:rPr>
        <w:t>counterparty information is not published.</w:t>
      </w:r>
    </w:p>
    <w:p w14:paraId="55D59FCF" w14:textId="77777777" w:rsidR="00FC31F2" w:rsidRPr="005A2EDD" w:rsidRDefault="00FC31F2" w:rsidP="00CC7000">
      <w:pPr>
        <w:tabs>
          <w:tab w:val="left" w:pos="0"/>
        </w:tabs>
        <w:rPr>
          <w:rFonts w:asciiTheme="minorHAnsi" w:eastAsia="Arial" w:hAnsiTheme="minorHAnsi"/>
          <w:sz w:val="22"/>
          <w:szCs w:val="22"/>
        </w:rPr>
      </w:pPr>
    </w:p>
    <w:p w14:paraId="1072A354" w14:textId="77777777" w:rsidR="00D335FB" w:rsidRPr="005A2EDD" w:rsidRDefault="00D335FB" w:rsidP="00D335FB">
      <w:pPr>
        <w:spacing w:after="200" w:line="276" w:lineRule="auto"/>
        <w:rPr>
          <w:rFonts w:asciiTheme="minorHAnsi" w:hAnsiTheme="minorHAnsi"/>
          <w:sz w:val="22"/>
          <w:lang w:val="sv-SE"/>
        </w:rPr>
      </w:pPr>
      <w:r w:rsidRPr="005A2EDD">
        <w:rPr>
          <w:rFonts w:asciiTheme="minorHAnsi" w:hAnsiTheme="minorHAnsi"/>
          <w:sz w:val="22"/>
          <w:lang w:val="sv-SE"/>
        </w:rPr>
        <w:t xml:space="preserve">It is important to note that an </w:t>
      </w:r>
      <w:r w:rsidR="00FA0D70" w:rsidRPr="005A2EDD">
        <w:rPr>
          <w:rFonts w:asciiTheme="minorHAnsi" w:hAnsiTheme="minorHAnsi"/>
          <w:sz w:val="22"/>
          <w:lang w:val="sv-SE"/>
        </w:rPr>
        <w:t>O</w:t>
      </w:r>
      <w:r w:rsidRPr="005A2EDD">
        <w:rPr>
          <w:rFonts w:asciiTheme="minorHAnsi" w:hAnsiTheme="minorHAnsi"/>
          <w:sz w:val="22"/>
          <w:lang w:val="sv-SE"/>
        </w:rPr>
        <w:t xml:space="preserve">rder loses priority when </w:t>
      </w:r>
      <w:r w:rsidR="00FA0D70" w:rsidRPr="005A2EDD">
        <w:rPr>
          <w:rFonts w:asciiTheme="minorHAnsi" w:hAnsiTheme="minorHAnsi"/>
          <w:sz w:val="22"/>
          <w:lang w:val="sv-SE"/>
        </w:rPr>
        <w:t xml:space="preserve">modified </w:t>
      </w:r>
      <w:r w:rsidRPr="005A2EDD">
        <w:rPr>
          <w:rFonts w:asciiTheme="minorHAnsi" w:hAnsiTheme="minorHAnsi"/>
          <w:sz w:val="22"/>
          <w:lang w:val="sv-SE"/>
        </w:rPr>
        <w:t>in any of the following ways:</w:t>
      </w:r>
    </w:p>
    <w:p w14:paraId="78651228" w14:textId="77777777" w:rsidR="00D335FB" w:rsidRPr="005A2EDD" w:rsidRDefault="00534C9F" w:rsidP="001226EC">
      <w:pPr>
        <w:pStyle w:val="ListParagraph"/>
        <w:numPr>
          <w:ilvl w:val="0"/>
          <w:numId w:val="25"/>
        </w:numPr>
        <w:spacing w:after="200" w:line="276" w:lineRule="auto"/>
        <w:rPr>
          <w:rFonts w:asciiTheme="minorHAnsi" w:hAnsiTheme="minorHAnsi"/>
          <w:sz w:val="22"/>
        </w:rPr>
      </w:pPr>
      <w:r w:rsidRPr="005A2EDD">
        <w:rPr>
          <w:rFonts w:asciiTheme="minorHAnsi" w:hAnsiTheme="minorHAnsi"/>
          <w:sz w:val="22"/>
        </w:rPr>
        <w:t>i</w:t>
      </w:r>
      <w:r w:rsidR="00D335FB" w:rsidRPr="005A2EDD">
        <w:rPr>
          <w:rFonts w:asciiTheme="minorHAnsi" w:hAnsiTheme="minorHAnsi"/>
          <w:sz w:val="22"/>
        </w:rPr>
        <w:t xml:space="preserve">ncrease </w:t>
      </w:r>
      <w:r w:rsidR="00FA0D70" w:rsidRPr="005A2EDD">
        <w:rPr>
          <w:rFonts w:asciiTheme="minorHAnsi" w:hAnsiTheme="minorHAnsi"/>
          <w:sz w:val="22"/>
        </w:rPr>
        <w:t>in</w:t>
      </w:r>
      <w:r w:rsidR="00D335FB" w:rsidRPr="005A2EDD">
        <w:rPr>
          <w:rFonts w:asciiTheme="minorHAnsi" w:hAnsiTheme="minorHAnsi"/>
          <w:sz w:val="22"/>
        </w:rPr>
        <w:t xml:space="preserve"> quantity</w:t>
      </w:r>
      <w:r w:rsidR="00FA0D70" w:rsidRPr="005A2EDD">
        <w:rPr>
          <w:rFonts w:asciiTheme="minorHAnsi" w:hAnsiTheme="minorHAnsi"/>
          <w:sz w:val="22"/>
        </w:rPr>
        <w:t xml:space="preserve">; or </w:t>
      </w:r>
    </w:p>
    <w:p w14:paraId="5AD10857" w14:textId="77777777" w:rsidR="00D335FB" w:rsidRPr="005A2EDD" w:rsidRDefault="00534C9F" w:rsidP="001226EC">
      <w:pPr>
        <w:pStyle w:val="ListParagraph"/>
        <w:numPr>
          <w:ilvl w:val="0"/>
          <w:numId w:val="25"/>
        </w:numPr>
        <w:spacing w:after="200" w:line="276" w:lineRule="auto"/>
        <w:rPr>
          <w:rFonts w:asciiTheme="minorHAnsi" w:hAnsiTheme="minorHAnsi"/>
          <w:sz w:val="22"/>
        </w:rPr>
      </w:pPr>
      <w:r w:rsidRPr="005A2EDD">
        <w:rPr>
          <w:rFonts w:asciiTheme="minorHAnsi" w:hAnsiTheme="minorHAnsi"/>
          <w:sz w:val="22"/>
        </w:rPr>
        <w:t>c</w:t>
      </w:r>
      <w:r w:rsidR="00D335FB" w:rsidRPr="005A2EDD">
        <w:rPr>
          <w:rFonts w:asciiTheme="minorHAnsi" w:hAnsiTheme="minorHAnsi"/>
          <w:sz w:val="22"/>
        </w:rPr>
        <w:t xml:space="preserve">hange </w:t>
      </w:r>
      <w:r w:rsidR="00FA0D70" w:rsidRPr="005A2EDD">
        <w:rPr>
          <w:rFonts w:asciiTheme="minorHAnsi" w:hAnsiTheme="minorHAnsi"/>
          <w:sz w:val="22"/>
        </w:rPr>
        <w:t>in</w:t>
      </w:r>
      <w:r w:rsidR="00D335FB" w:rsidRPr="005A2EDD">
        <w:rPr>
          <w:rFonts w:asciiTheme="minorHAnsi" w:hAnsiTheme="minorHAnsi"/>
          <w:sz w:val="22"/>
        </w:rPr>
        <w:t xml:space="preserve"> price</w:t>
      </w:r>
      <w:r w:rsidR="00FA0D70" w:rsidRPr="005A2EDD">
        <w:rPr>
          <w:rFonts w:asciiTheme="minorHAnsi" w:hAnsiTheme="minorHAnsi"/>
          <w:sz w:val="22"/>
        </w:rPr>
        <w:t>.</w:t>
      </w:r>
    </w:p>
    <w:p w14:paraId="15D73A28" w14:textId="77777777" w:rsidR="00D335FB" w:rsidRPr="005A2EDD" w:rsidRDefault="00D335FB" w:rsidP="00CC7000">
      <w:pPr>
        <w:tabs>
          <w:tab w:val="left" w:pos="0"/>
        </w:tabs>
        <w:rPr>
          <w:rFonts w:asciiTheme="minorHAnsi" w:eastAsia="Arial" w:hAnsiTheme="minorHAnsi"/>
          <w:sz w:val="22"/>
          <w:szCs w:val="22"/>
        </w:rPr>
      </w:pPr>
    </w:p>
    <w:p w14:paraId="6A6D24E1" w14:textId="77777777" w:rsidR="00741DBE" w:rsidRPr="005A2EDD" w:rsidRDefault="00741DBE" w:rsidP="005B3B1C">
      <w:pPr>
        <w:numPr>
          <w:ilvl w:val="1"/>
          <w:numId w:val="9"/>
        </w:numPr>
        <w:tabs>
          <w:tab w:val="left" w:pos="0"/>
        </w:tabs>
        <w:spacing w:line="276" w:lineRule="auto"/>
        <w:rPr>
          <w:rFonts w:asciiTheme="minorHAnsi" w:eastAsia="Arial" w:hAnsiTheme="minorHAnsi"/>
          <w:b/>
          <w:bCs/>
          <w:sz w:val="22"/>
          <w:szCs w:val="22"/>
        </w:rPr>
      </w:pPr>
      <w:r w:rsidRPr="005A2EDD">
        <w:rPr>
          <w:rFonts w:asciiTheme="minorHAnsi" w:eastAsia="Arial" w:hAnsiTheme="minorHAnsi"/>
          <w:b/>
          <w:bCs/>
          <w:sz w:val="22"/>
          <w:szCs w:val="22"/>
        </w:rPr>
        <w:t>Close</w:t>
      </w:r>
      <w:r w:rsidR="00995B9E" w:rsidRPr="005A2EDD">
        <w:rPr>
          <w:rFonts w:asciiTheme="minorHAnsi" w:eastAsia="Arial" w:hAnsiTheme="minorHAnsi"/>
          <w:b/>
          <w:bCs/>
          <w:sz w:val="22"/>
          <w:szCs w:val="22"/>
        </w:rPr>
        <w:t xml:space="preserve"> Session</w:t>
      </w:r>
    </w:p>
    <w:p w14:paraId="49E43ADE" w14:textId="77777777" w:rsidR="00CC7000" w:rsidRPr="005A2EDD" w:rsidRDefault="00995B9E" w:rsidP="005B3B1C">
      <w:pPr>
        <w:tabs>
          <w:tab w:val="left" w:pos="0"/>
        </w:tabs>
        <w:spacing w:line="276" w:lineRule="auto"/>
        <w:rPr>
          <w:rFonts w:asciiTheme="minorHAnsi" w:eastAsia="Arial" w:hAnsiTheme="minorHAnsi"/>
          <w:sz w:val="22"/>
          <w:szCs w:val="22"/>
        </w:rPr>
      </w:pPr>
      <w:r w:rsidRPr="005A2EDD">
        <w:rPr>
          <w:rFonts w:asciiTheme="minorHAnsi" w:eastAsia="Arial" w:hAnsiTheme="minorHAnsi"/>
          <w:sz w:val="22"/>
          <w:szCs w:val="22"/>
        </w:rPr>
        <w:t xml:space="preserve">At the end of the Open Session the Trading System will no longer accept Orders and no matching will occur.  GTC and GTD Orders will remain in the Order Book.  </w:t>
      </w:r>
      <w:r w:rsidR="00CC7000" w:rsidRPr="005A2EDD">
        <w:rPr>
          <w:rFonts w:asciiTheme="minorHAnsi" w:eastAsia="Arial" w:hAnsiTheme="minorHAnsi"/>
          <w:sz w:val="22"/>
          <w:szCs w:val="22"/>
        </w:rPr>
        <w:br/>
      </w:r>
    </w:p>
    <w:p w14:paraId="78DA742E" w14:textId="77777777" w:rsidR="00741DBE" w:rsidRPr="005A2EDD" w:rsidRDefault="00741DBE" w:rsidP="005B3B1C">
      <w:pPr>
        <w:numPr>
          <w:ilvl w:val="1"/>
          <w:numId w:val="9"/>
        </w:numPr>
        <w:tabs>
          <w:tab w:val="left" w:pos="0"/>
        </w:tabs>
        <w:spacing w:line="276" w:lineRule="auto"/>
        <w:rPr>
          <w:rFonts w:asciiTheme="minorHAnsi" w:eastAsia="Arial" w:hAnsiTheme="minorHAnsi"/>
          <w:b/>
          <w:bCs/>
          <w:sz w:val="22"/>
          <w:szCs w:val="22"/>
        </w:rPr>
      </w:pPr>
      <w:r w:rsidRPr="005A2EDD">
        <w:rPr>
          <w:rFonts w:asciiTheme="minorHAnsi" w:eastAsia="Arial" w:hAnsiTheme="minorHAnsi"/>
          <w:b/>
          <w:bCs/>
          <w:sz w:val="22"/>
          <w:szCs w:val="22"/>
        </w:rPr>
        <w:t>Post Close</w:t>
      </w:r>
      <w:r w:rsidR="00995B9E" w:rsidRPr="005A2EDD">
        <w:rPr>
          <w:rFonts w:asciiTheme="minorHAnsi" w:eastAsia="Arial" w:hAnsiTheme="minorHAnsi"/>
          <w:b/>
          <w:bCs/>
          <w:sz w:val="22"/>
          <w:szCs w:val="22"/>
        </w:rPr>
        <w:t xml:space="preserve"> Session</w:t>
      </w:r>
    </w:p>
    <w:p w14:paraId="3B36BC6F" w14:textId="77777777" w:rsidR="00741DBE" w:rsidRDefault="00995B9E" w:rsidP="005B3B1C">
      <w:pPr>
        <w:tabs>
          <w:tab w:val="left" w:pos="0"/>
        </w:tabs>
        <w:spacing w:line="276" w:lineRule="auto"/>
        <w:rPr>
          <w:rFonts w:asciiTheme="minorHAnsi" w:eastAsia="Arial" w:hAnsiTheme="minorHAnsi"/>
          <w:sz w:val="22"/>
          <w:szCs w:val="22"/>
        </w:rPr>
      </w:pPr>
      <w:r w:rsidRPr="005A2EDD">
        <w:rPr>
          <w:rFonts w:asciiTheme="minorHAnsi" w:eastAsia="Arial" w:hAnsiTheme="minorHAnsi"/>
          <w:sz w:val="22"/>
          <w:szCs w:val="22"/>
        </w:rPr>
        <w:t xml:space="preserve">At the end of the Close Session, a Post Close Session will commence.  During the Post Close Session, Futures Participants may modify and cancel Orders.  </w:t>
      </w:r>
      <w:r w:rsidR="00741DBE" w:rsidRPr="005A2EDD">
        <w:rPr>
          <w:rFonts w:asciiTheme="minorHAnsi" w:eastAsia="Arial" w:hAnsiTheme="minorHAnsi"/>
          <w:sz w:val="22"/>
          <w:szCs w:val="22"/>
        </w:rPr>
        <w:t xml:space="preserve">New </w:t>
      </w:r>
      <w:r w:rsidR="00FA0D70" w:rsidRPr="005A2EDD">
        <w:rPr>
          <w:rFonts w:asciiTheme="minorHAnsi" w:eastAsia="Arial" w:hAnsiTheme="minorHAnsi"/>
          <w:sz w:val="22"/>
          <w:szCs w:val="22"/>
        </w:rPr>
        <w:t>O</w:t>
      </w:r>
      <w:r w:rsidR="00741DBE" w:rsidRPr="005A2EDD">
        <w:rPr>
          <w:rFonts w:asciiTheme="minorHAnsi" w:eastAsia="Arial" w:hAnsiTheme="minorHAnsi"/>
          <w:sz w:val="22"/>
          <w:szCs w:val="22"/>
        </w:rPr>
        <w:t>rders cannot be submitted during the Post</w:t>
      </w:r>
      <w:r w:rsidR="00FA0D70" w:rsidRPr="005A2EDD">
        <w:rPr>
          <w:rFonts w:asciiTheme="minorHAnsi" w:eastAsia="Arial" w:hAnsiTheme="minorHAnsi"/>
          <w:sz w:val="22"/>
          <w:szCs w:val="22"/>
        </w:rPr>
        <w:t>-</w:t>
      </w:r>
      <w:r w:rsidR="00741DBE" w:rsidRPr="005A2EDD">
        <w:rPr>
          <w:rFonts w:asciiTheme="minorHAnsi" w:eastAsia="Arial" w:hAnsiTheme="minorHAnsi"/>
          <w:sz w:val="22"/>
          <w:szCs w:val="22"/>
        </w:rPr>
        <w:t xml:space="preserve"> Close Session.</w:t>
      </w:r>
      <w:r w:rsidR="005B3B1C" w:rsidRPr="005A2EDD">
        <w:rPr>
          <w:rFonts w:asciiTheme="minorHAnsi" w:eastAsia="Arial" w:hAnsiTheme="minorHAnsi"/>
          <w:sz w:val="22"/>
          <w:szCs w:val="22"/>
        </w:rPr>
        <w:t xml:space="preserve">  </w:t>
      </w:r>
      <w:r w:rsidR="00741DBE" w:rsidRPr="005A2EDD">
        <w:rPr>
          <w:rFonts w:asciiTheme="minorHAnsi" w:eastAsia="Arial" w:hAnsiTheme="minorHAnsi"/>
          <w:sz w:val="22"/>
          <w:szCs w:val="22"/>
        </w:rPr>
        <w:t>At the end of the Post</w:t>
      </w:r>
      <w:r w:rsidR="00FA0D70" w:rsidRPr="005A2EDD">
        <w:rPr>
          <w:rFonts w:asciiTheme="minorHAnsi" w:eastAsia="Arial" w:hAnsiTheme="minorHAnsi"/>
          <w:sz w:val="22"/>
          <w:szCs w:val="22"/>
        </w:rPr>
        <w:t>-</w:t>
      </w:r>
      <w:r w:rsidR="00741DBE" w:rsidRPr="005A2EDD">
        <w:rPr>
          <w:rFonts w:asciiTheme="minorHAnsi" w:eastAsia="Arial" w:hAnsiTheme="minorHAnsi"/>
          <w:sz w:val="22"/>
          <w:szCs w:val="22"/>
        </w:rPr>
        <w:t xml:space="preserve">Close Session, Order management ceases and the </w:t>
      </w:r>
      <w:r w:rsidRPr="005A2EDD">
        <w:rPr>
          <w:rFonts w:asciiTheme="minorHAnsi" w:eastAsia="Arial" w:hAnsiTheme="minorHAnsi"/>
          <w:sz w:val="22"/>
          <w:szCs w:val="22"/>
        </w:rPr>
        <w:t xml:space="preserve">Trading </w:t>
      </w:r>
      <w:r w:rsidR="00741DBE" w:rsidRPr="005A2EDD">
        <w:rPr>
          <w:rFonts w:asciiTheme="minorHAnsi" w:eastAsia="Arial" w:hAnsiTheme="minorHAnsi"/>
          <w:sz w:val="22"/>
          <w:szCs w:val="22"/>
        </w:rPr>
        <w:t xml:space="preserve">System </w:t>
      </w:r>
      <w:r w:rsidR="00FA0D70" w:rsidRPr="005A2EDD">
        <w:rPr>
          <w:rFonts w:asciiTheme="minorHAnsi" w:eastAsia="Arial" w:hAnsiTheme="minorHAnsi"/>
          <w:sz w:val="22"/>
          <w:szCs w:val="22"/>
        </w:rPr>
        <w:t>will c</w:t>
      </w:r>
      <w:r w:rsidR="00741DBE" w:rsidRPr="005A2EDD">
        <w:rPr>
          <w:rFonts w:asciiTheme="minorHAnsi" w:eastAsia="Arial" w:hAnsiTheme="minorHAnsi"/>
          <w:sz w:val="22"/>
          <w:szCs w:val="22"/>
        </w:rPr>
        <w:t>lose.</w:t>
      </w:r>
      <w:r w:rsidR="00FA0D70" w:rsidRPr="005A2EDD">
        <w:rPr>
          <w:rFonts w:asciiTheme="minorHAnsi" w:eastAsia="Arial" w:hAnsiTheme="minorHAnsi"/>
          <w:sz w:val="22"/>
          <w:szCs w:val="22"/>
        </w:rPr>
        <w:t xml:space="preserve"> </w:t>
      </w:r>
      <w:r w:rsidR="00741DBE" w:rsidRPr="005A2EDD">
        <w:rPr>
          <w:rFonts w:asciiTheme="minorHAnsi" w:eastAsia="Arial" w:hAnsiTheme="minorHAnsi"/>
          <w:sz w:val="22"/>
          <w:szCs w:val="22"/>
        </w:rPr>
        <w:t xml:space="preserve"> </w:t>
      </w:r>
      <w:r w:rsidR="00FA0D70" w:rsidRPr="005A2EDD">
        <w:rPr>
          <w:rFonts w:asciiTheme="minorHAnsi" w:eastAsia="Arial" w:hAnsiTheme="minorHAnsi"/>
          <w:sz w:val="22"/>
          <w:szCs w:val="22"/>
        </w:rPr>
        <w:t xml:space="preserve">No </w:t>
      </w:r>
      <w:r w:rsidR="00AF2AC7" w:rsidRPr="005A2EDD">
        <w:rPr>
          <w:rFonts w:asciiTheme="minorHAnsi" w:eastAsia="Arial" w:hAnsiTheme="minorHAnsi"/>
          <w:sz w:val="22"/>
          <w:szCs w:val="22"/>
        </w:rPr>
        <w:t xml:space="preserve">new </w:t>
      </w:r>
      <w:r w:rsidR="00FA0D70" w:rsidRPr="005A2EDD">
        <w:rPr>
          <w:rFonts w:asciiTheme="minorHAnsi" w:eastAsia="Arial" w:hAnsiTheme="minorHAnsi"/>
          <w:sz w:val="22"/>
          <w:szCs w:val="22"/>
        </w:rPr>
        <w:t xml:space="preserve">Orders will be accepted at this time.  </w:t>
      </w:r>
      <w:r w:rsidR="00741DBE" w:rsidRPr="005A2EDD">
        <w:rPr>
          <w:rFonts w:asciiTheme="minorHAnsi" w:eastAsia="Arial" w:hAnsiTheme="minorHAnsi"/>
          <w:sz w:val="22"/>
          <w:szCs w:val="22"/>
        </w:rPr>
        <w:t xml:space="preserve">During the Post Close Session all Order updates are disseminated </w:t>
      </w:r>
      <w:r w:rsidR="00CB088B" w:rsidRPr="005A2EDD">
        <w:rPr>
          <w:rFonts w:asciiTheme="minorHAnsi" w:eastAsia="Arial" w:hAnsiTheme="minorHAnsi"/>
          <w:sz w:val="22"/>
          <w:szCs w:val="22"/>
        </w:rPr>
        <w:t xml:space="preserve">only </w:t>
      </w:r>
      <w:r w:rsidR="00741DBE" w:rsidRPr="005A2EDD">
        <w:rPr>
          <w:rFonts w:asciiTheme="minorHAnsi" w:eastAsia="Arial" w:hAnsiTheme="minorHAnsi"/>
          <w:sz w:val="22"/>
          <w:szCs w:val="22"/>
        </w:rPr>
        <w:t>to the respective A</w:t>
      </w:r>
      <w:r w:rsidR="00CB088B" w:rsidRPr="005A2EDD">
        <w:rPr>
          <w:rFonts w:asciiTheme="minorHAnsi" w:eastAsia="Arial" w:hAnsiTheme="minorHAnsi"/>
          <w:sz w:val="22"/>
          <w:szCs w:val="22"/>
        </w:rPr>
        <w:t xml:space="preserve">uthorized </w:t>
      </w:r>
      <w:r w:rsidR="00741DBE" w:rsidRPr="005A2EDD">
        <w:rPr>
          <w:rFonts w:asciiTheme="minorHAnsi" w:eastAsia="Arial" w:hAnsiTheme="minorHAnsi"/>
          <w:sz w:val="22"/>
          <w:szCs w:val="22"/>
        </w:rPr>
        <w:t>T</w:t>
      </w:r>
      <w:r w:rsidR="00CB088B" w:rsidRPr="005A2EDD">
        <w:rPr>
          <w:rFonts w:asciiTheme="minorHAnsi" w:eastAsia="Arial" w:hAnsiTheme="minorHAnsi"/>
          <w:sz w:val="22"/>
          <w:szCs w:val="22"/>
        </w:rPr>
        <w:t>rader (</w:t>
      </w:r>
      <w:r w:rsidR="00741DBE" w:rsidRPr="005A2EDD">
        <w:rPr>
          <w:rFonts w:asciiTheme="minorHAnsi" w:eastAsia="Arial" w:hAnsiTheme="minorHAnsi"/>
          <w:sz w:val="22"/>
          <w:szCs w:val="22"/>
        </w:rPr>
        <w:t>Order information is not available via ITCH or FIX</w:t>
      </w:r>
      <w:r w:rsidR="00CB088B" w:rsidRPr="005A2EDD">
        <w:rPr>
          <w:rFonts w:asciiTheme="minorHAnsi" w:eastAsia="Arial" w:hAnsiTheme="minorHAnsi"/>
          <w:sz w:val="22"/>
          <w:szCs w:val="22"/>
        </w:rPr>
        <w:t>)</w:t>
      </w:r>
      <w:r w:rsidR="00741DBE" w:rsidRPr="005A2EDD">
        <w:rPr>
          <w:rFonts w:asciiTheme="minorHAnsi" w:eastAsia="Arial" w:hAnsiTheme="minorHAnsi"/>
          <w:sz w:val="22"/>
          <w:szCs w:val="22"/>
        </w:rPr>
        <w:t>.</w:t>
      </w:r>
    </w:p>
    <w:p w14:paraId="160D5C62" w14:textId="77777777" w:rsidR="00741DBE" w:rsidRPr="005A2EDD" w:rsidRDefault="00741DBE" w:rsidP="00741DBE">
      <w:pPr>
        <w:tabs>
          <w:tab w:val="left" w:pos="2610"/>
        </w:tabs>
        <w:ind w:left="2610" w:hanging="2610"/>
        <w:rPr>
          <w:rFonts w:asciiTheme="minorHAnsi" w:eastAsia="Arial" w:hAnsiTheme="minorHAnsi"/>
          <w:sz w:val="22"/>
          <w:szCs w:val="22"/>
        </w:rPr>
      </w:pPr>
    </w:p>
    <w:p w14:paraId="131F76F1" w14:textId="77777777" w:rsidR="00741DBE" w:rsidRPr="005A2EDD" w:rsidRDefault="00741DBE" w:rsidP="00741DBE">
      <w:pPr>
        <w:tabs>
          <w:tab w:val="left" w:pos="2610"/>
        </w:tabs>
        <w:ind w:left="2610" w:hanging="2610"/>
        <w:rPr>
          <w:rFonts w:asciiTheme="minorHAnsi" w:eastAsia="Arial" w:hAnsiTheme="minorHAnsi"/>
          <w:b/>
          <w:sz w:val="22"/>
          <w:szCs w:val="22"/>
        </w:rPr>
      </w:pPr>
      <w:r w:rsidRPr="005A2EDD">
        <w:rPr>
          <w:rFonts w:asciiTheme="minorHAnsi" w:eastAsia="Arial" w:hAnsiTheme="minorHAnsi"/>
          <w:b/>
          <w:sz w:val="22"/>
          <w:szCs w:val="22"/>
        </w:rPr>
        <w:t>Table 4 Example Schedule for Futures Post Close</w:t>
      </w:r>
    </w:p>
    <w:tbl>
      <w:tblPr>
        <w:tblStyle w:val="NLXStx"/>
        <w:tblW w:w="0" w:type="auto"/>
        <w:tblLook w:val="04A0" w:firstRow="1" w:lastRow="0" w:firstColumn="1" w:lastColumn="0" w:noHBand="0" w:noVBand="1"/>
      </w:tblPr>
      <w:tblGrid>
        <w:gridCol w:w="2718"/>
        <w:gridCol w:w="2718"/>
        <w:gridCol w:w="2719"/>
      </w:tblGrid>
      <w:tr w:rsidR="00524D07" w:rsidRPr="005A2EDD" w14:paraId="7B217073" w14:textId="77777777" w:rsidTr="001B168D">
        <w:trPr>
          <w:cnfStyle w:val="100000000000" w:firstRow="1" w:lastRow="0" w:firstColumn="0" w:lastColumn="0" w:oddVBand="0" w:evenVBand="0" w:oddHBand="0" w:evenHBand="0" w:firstRowFirstColumn="0" w:firstRowLastColumn="0" w:lastRowFirstColumn="0" w:lastRowLastColumn="0"/>
        </w:trPr>
        <w:tc>
          <w:tcPr>
            <w:tcW w:w="2718" w:type="dxa"/>
          </w:tcPr>
          <w:p w14:paraId="403965DB" w14:textId="77777777" w:rsidR="00524D07" w:rsidRPr="005A2EDD" w:rsidRDefault="00524D07" w:rsidP="001B168D"/>
        </w:tc>
        <w:tc>
          <w:tcPr>
            <w:tcW w:w="2718" w:type="dxa"/>
          </w:tcPr>
          <w:p w14:paraId="4D646019" w14:textId="77777777" w:rsidR="00524D07" w:rsidRPr="005A2EDD" w:rsidRDefault="00524D07" w:rsidP="001B168D">
            <w:r w:rsidRPr="005A2EDD">
              <w:t>Exchange Close</w:t>
            </w:r>
          </w:p>
        </w:tc>
        <w:tc>
          <w:tcPr>
            <w:tcW w:w="2719" w:type="dxa"/>
          </w:tcPr>
          <w:p w14:paraId="70F8B73E" w14:textId="77777777" w:rsidR="00524D07" w:rsidRPr="005A2EDD" w:rsidRDefault="00524D07" w:rsidP="001B168D">
            <w:r w:rsidRPr="005A2EDD">
              <w:t>Post Close Session</w:t>
            </w:r>
          </w:p>
        </w:tc>
      </w:tr>
      <w:tr w:rsidR="00524D07" w:rsidRPr="005A2EDD" w14:paraId="654F8F16" w14:textId="77777777" w:rsidTr="001B168D">
        <w:trPr>
          <w:cnfStyle w:val="000000100000" w:firstRow="0" w:lastRow="0" w:firstColumn="0" w:lastColumn="0" w:oddVBand="0" w:evenVBand="0" w:oddHBand="1" w:evenHBand="0" w:firstRowFirstColumn="0" w:firstRowLastColumn="0" w:lastRowFirstColumn="0" w:lastRowLastColumn="0"/>
        </w:trPr>
        <w:tc>
          <w:tcPr>
            <w:tcW w:w="2718" w:type="dxa"/>
          </w:tcPr>
          <w:p w14:paraId="2873EA8A" w14:textId="77777777" w:rsidR="00524D07" w:rsidRPr="005A2EDD" w:rsidRDefault="00524D07" w:rsidP="001B168D"/>
        </w:tc>
        <w:tc>
          <w:tcPr>
            <w:tcW w:w="2718" w:type="dxa"/>
          </w:tcPr>
          <w:p w14:paraId="32C177A3" w14:textId="1E14BABA" w:rsidR="00524D07" w:rsidRPr="005A2EDD" w:rsidRDefault="00524D07" w:rsidP="006857EC">
            <w:r w:rsidRPr="005A2EDD">
              <w:t>1</w:t>
            </w:r>
            <w:r w:rsidR="006507D0">
              <w:t>8</w:t>
            </w:r>
            <w:r w:rsidRPr="005A2EDD">
              <w:t>:00</w:t>
            </w:r>
          </w:p>
        </w:tc>
        <w:tc>
          <w:tcPr>
            <w:tcW w:w="2719" w:type="dxa"/>
          </w:tcPr>
          <w:p w14:paraId="04BBCAD4" w14:textId="06E737A5" w:rsidR="00524D07" w:rsidRPr="005A2EDD" w:rsidRDefault="00524D07" w:rsidP="006857EC">
            <w:r w:rsidRPr="005A2EDD">
              <w:t>1</w:t>
            </w:r>
            <w:r w:rsidR="006507D0">
              <w:t>8</w:t>
            </w:r>
            <w:r w:rsidRPr="005A2EDD">
              <w:t>:00-1</w:t>
            </w:r>
            <w:r w:rsidR="006507D0">
              <w:t>8:</w:t>
            </w:r>
            <w:r w:rsidRPr="005A2EDD">
              <w:t>0</w:t>
            </w:r>
            <w:r w:rsidR="006507D0">
              <w:t>7</w:t>
            </w:r>
          </w:p>
        </w:tc>
      </w:tr>
      <w:tr w:rsidR="00524D07" w:rsidRPr="005A2EDD" w14:paraId="1A09E251" w14:textId="77777777" w:rsidTr="001B168D">
        <w:tc>
          <w:tcPr>
            <w:tcW w:w="2718" w:type="dxa"/>
          </w:tcPr>
          <w:p w14:paraId="65CC2F7F" w14:textId="77777777" w:rsidR="00524D07" w:rsidRPr="005A2EDD" w:rsidRDefault="00524D07" w:rsidP="001B168D">
            <w:r w:rsidRPr="005A2EDD">
              <w:t>Order Management</w:t>
            </w:r>
          </w:p>
        </w:tc>
        <w:tc>
          <w:tcPr>
            <w:tcW w:w="2718" w:type="dxa"/>
          </w:tcPr>
          <w:p w14:paraId="26B4889C" w14:textId="77777777" w:rsidR="00524D07" w:rsidRPr="005A2EDD" w:rsidRDefault="00524D07" w:rsidP="001B168D">
            <w:r w:rsidRPr="005A2EDD">
              <w:t>Auto-matching ceases.</w:t>
            </w:r>
          </w:p>
          <w:p w14:paraId="303D9121" w14:textId="77777777" w:rsidR="00524D07" w:rsidRPr="005A2EDD" w:rsidRDefault="00524D07" w:rsidP="00CB088B">
            <w:r w:rsidRPr="005A2EDD">
              <w:t>D</w:t>
            </w:r>
            <w:r w:rsidR="00CB088B" w:rsidRPr="005A2EDD">
              <w:t>AY</w:t>
            </w:r>
            <w:r w:rsidRPr="005A2EDD">
              <w:t xml:space="preserve"> Orders and Quotes automatically cleared from the </w:t>
            </w:r>
            <w:r w:rsidR="00940821" w:rsidRPr="005A2EDD">
              <w:t>Order Book</w:t>
            </w:r>
            <w:r w:rsidRPr="005A2EDD">
              <w:t>.</w:t>
            </w:r>
          </w:p>
        </w:tc>
        <w:tc>
          <w:tcPr>
            <w:tcW w:w="2719" w:type="dxa"/>
          </w:tcPr>
          <w:p w14:paraId="43B90064" w14:textId="77777777" w:rsidR="00524D07" w:rsidRPr="005A2EDD" w:rsidRDefault="00524D07" w:rsidP="00940821">
            <w:r w:rsidRPr="005A2EDD">
              <w:t xml:space="preserve">GTC and GTD Orders in the </w:t>
            </w:r>
            <w:r w:rsidR="00940821" w:rsidRPr="005A2EDD">
              <w:t>Order Book</w:t>
            </w:r>
            <w:r w:rsidRPr="005A2EDD">
              <w:t xml:space="preserve"> can be modified and cancelled.</w:t>
            </w:r>
          </w:p>
        </w:tc>
      </w:tr>
      <w:tr w:rsidR="00524D07" w:rsidRPr="005A2EDD" w14:paraId="32ED294E" w14:textId="77777777" w:rsidTr="001B168D">
        <w:trPr>
          <w:cnfStyle w:val="000000100000" w:firstRow="0" w:lastRow="0" w:firstColumn="0" w:lastColumn="0" w:oddVBand="0" w:evenVBand="0" w:oddHBand="1" w:evenHBand="0" w:firstRowFirstColumn="0" w:firstRowLastColumn="0" w:lastRowFirstColumn="0" w:lastRowLastColumn="0"/>
        </w:trPr>
        <w:tc>
          <w:tcPr>
            <w:tcW w:w="2718" w:type="dxa"/>
          </w:tcPr>
          <w:p w14:paraId="670D9C2C" w14:textId="77777777" w:rsidR="00524D07" w:rsidRPr="005A2EDD" w:rsidRDefault="00524D07" w:rsidP="001B168D">
            <w:r w:rsidRPr="005A2EDD">
              <w:t>Auto Matching</w:t>
            </w:r>
          </w:p>
        </w:tc>
        <w:tc>
          <w:tcPr>
            <w:tcW w:w="2718" w:type="dxa"/>
          </w:tcPr>
          <w:p w14:paraId="26CB1901" w14:textId="77777777" w:rsidR="00524D07" w:rsidRPr="005A2EDD" w:rsidRDefault="00524D07" w:rsidP="001B168D">
            <w:r w:rsidRPr="005A2EDD">
              <w:t>No</w:t>
            </w:r>
          </w:p>
        </w:tc>
        <w:tc>
          <w:tcPr>
            <w:tcW w:w="2719" w:type="dxa"/>
          </w:tcPr>
          <w:p w14:paraId="716C00C5" w14:textId="77777777" w:rsidR="00524D07" w:rsidRPr="005A2EDD" w:rsidRDefault="00524D07" w:rsidP="001B168D">
            <w:r w:rsidRPr="005A2EDD">
              <w:t>No</w:t>
            </w:r>
          </w:p>
        </w:tc>
      </w:tr>
      <w:tr w:rsidR="00524D07" w:rsidRPr="005A2EDD" w14:paraId="151CDC8E" w14:textId="77777777" w:rsidTr="001B168D">
        <w:tc>
          <w:tcPr>
            <w:tcW w:w="2718" w:type="dxa"/>
          </w:tcPr>
          <w:p w14:paraId="248AED89" w14:textId="77777777" w:rsidR="00524D07" w:rsidRPr="005A2EDD" w:rsidRDefault="00524D07" w:rsidP="001B168D">
            <w:r w:rsidRPr="005A2EDD">
              <w:t>Equilibrium Data</w:t>
            </w:r>
          </w:p>
        </w:tc>
        <w:tc>
          <w:tcPr>
            <w:tcW w:w="2718" w:type="dxa"/>
          </w:tcPr>
          <w:p w14:paraId="33EB3158" w14:textId="77777777" w:rsidR="00524D07" w:rsidRPr="005A2EDD" w:rsidRDefault="00524D07" w:rsidP="001B168D">
            <w:r w:rsidRPr="005A2EDD">
              <w:t>No</w:t>
            </w:r>
          </w:p>
        </w:tc>
        <w:tc>
          <w:tcPr>
            <w:tcW w:w="2719" w:type="dxa"/>
          </w:tcPr>
          <w:p w14:paraId="76C28B0C" w14:textId="77777777" w:rsidR="00524D07" w:rsidRPr="005A2EDD" w:rsidRDefault="00524D07" w:rsidP="001B168D">
            <w:r w:rsidRPr="005A2EDD">
              <w:t>No</w:t>
            </w:r>
          </w:p>
        </w:tc>
      </w:tr>
    </w:tbl>
    <w:p w14:paraId="354101F6" w14:textId="77777777" w:rsidR="00741DBE" w:rsidRDefault="00741DBE" w:rsidP="00741DBE">
      <w:pPr>
        <w:tabs>
          <w:tab w:val="left" w:pos="2610"/>
        </w:tabs>
        <w:ind w:left="2610" w:hanging="2610"/>
        <w:rPr>
          <w:rFonts w:asciiTheme="minorHAnsi" w:eastAsia="Arial" w:hAnsiTheme="minorHAnsi"/>
          <w:sz w:val="22"/>
          <w:szCs w:val="22"/>
        </w:rPr>
      </w:pPr>
    </w:p>
    <w:p w14:paraId="478EA94D" w14:textId="77777777" w:rsidR="0086288B" w:rsidRDefault="0086288B" w:rsidP="00741DBE">
      <w:pPr>
        <w:tabs>
          <w:tab w:val="left" w:pos="2610"/>
        </w:tabs>
        <w:ind w:left="2610" w:hanging="2610"/>
        <w:rPr>
          <w:rFonts w:asciiTheme="minorHAnsi" w:eastAsia="Arial" w:hAnsiTheme="minorHAnsi"/>
          <w:sz w:val="22"/>
          <w:szCs w:val="22"/>
        </w:rPr>
      </w:pPr>
    </w:p>
    <w:p w14:paraId="1C4C51A3" w14:textId="77777777" w:rsidR="0086288B" w:rsidRPr="005A2EDD" w:rsidRDefault="0086288B" w:rsidP="00741DBE">
      <w:pPr>
        <w:tabs>
          <w:tab w:val="left" w:pos="2610"/>
        </w:tabs>
        <w:ind w:left="2610" w:hanging="2610"/>
        <w:rPr>
          <w:rFonts w:asciiTheme="minorHAnsi" w:eastAsia="Arial" w:hAnsiTheme="minorHAnsi"/>
          <w:sz w:val="22"/>
          <w:szCs w:val="22"/>
        </w:rPr>
      </w:pPr>
    </w:p>
    <w:p w14:paraId="366E9090" w14:textId="77777777" w:rsidR="001F44AD" w:rsidRPr="005A2EDD" w:rsidRDefault="001F44AD" w:rsidP="00741DBE">
      <w:pPr>
        <w:tabs>
          <w:tab w:val="left" w:pos="2610"/>
        </w:tabs>
        <w:ind w:left="2610" w:hanging="2610"/>
        <w:rPr>
          <w:rFonts w:asciiTheme="minorHAnsi" w:eastAsia="Arial" w:hAnsiTheme="minorHAnsi"/>
          <w:sz w:val="22"/>
          <w:szCs w:val="22"/>
        </w:rPr>
      </w:pPr>
    </w:p>
    <w:p w14:paraId="2637102A" w14:textId="77777777" w:rsidR="00741DBE" w:rsidRPr="005A2EDD" w:rsidRDefault="00741DBE" w:rsidP="008F5E14">
      <w:pPr>
        <w:numPr>
          <w:ilvl w:val="1"/>
          <w:numId w:val="9"/>
        </w:numPr>
        <w:tabs>
          <w:tab w:val="left" w:pos="2610"/>
        </w:tabs>
        <w:spacing w:line="276" w:lineRule="auto"/>
        <w:rPr>
          <w:rFonts w:asciiTheme="minorHAnsi" w:eastAsia="Arial" w:hAnsiTheme="minorHAnsi"/>
          <w:b/>
          <w:bCs/>
          <w:sz w:val="22"/>
          <w:szCs w:val="22"/>
        </w:rPr>
      </w:pPr>
      <w:r w:rsidRPr="005A2EDD">
        <w:rPr>
          <w:rFonts w:asciiTheme="minorHAnsi" w:eastAsia="Arial" w:hAnsiTheme="minorHAnsi"/>
          <w:b/>
          <w:bCs/>
          <w:sz w:val="22"/>
          <w:szCs w:val="22"/>
        </w:rPr>
        <w:lastRenderedPageBreak/>
        <w:t>Trading Halts and Restoration of Trading</w:t>
      </w:r>
    </w:p>
    <w:p w14:paraId="568DB5B5" w14:textId="77777777" w:rsidR="00D33BA7" w:rsidRPr="005A2EDD" w:rsidRDefault="00741DBE" w:rsidP="00D33BA7">
      <w:pPr>
        <w:autoSpaceDE w:val="0"/>
        <w:autoSpaceDN w:val="0"/>
        <w:adjustRightInd w:val="0"/>
        <w:rPr>
          <w:rFonts w:asciiTheme="minorHAnsi" w:eastAsia="Arial" w:hAnsiTheme="minorHAnsi"/>
          <w:sz w:val="22"/>
          <w:szCs w:val="22"/>
        </w:rPr>
      </w:pPr>
      <w:r w:rsidRPr="005A2EDD">
        <w:rPr>
          <w:rFonts w:asciiTheme="minorHAnsi" w:eastAsia="Arial" w:hAnsiTheme="minorHAnsi"/>
          <w:sz w:val="22"/>
          <w:szCs w:val="22"/>
        </w:rPr>
        <w:t>Trading may be suspended by NFX Exchange Operations either for technical</w:t>
      </w:r>
      <w:r w:rsidR="0097489B" w:rsidRPr="005A2EDD">
        <w:rPr>
          <w:rFonts w:asciiTheme="minorHAnsi" w:eastAsia="Arial" w:hAnsiTheme="minorHAnsi"/>
          <w:sz w:val="22"/>
          <w:szCs w:val="22"/>
        </w:rPr>
        <w:t>,</w:t>
      </w:r>
      <w:r w:rsidRPr="005A2EDD">
        <w:rPr>
          <w:rFonts w:asciiTheme="minorHAnsi" w:eastAsia="Arial" w:hAnsiTheme="minorHAnsi"/>
          <w:sz w:val="22"/>
          <w:szCs w:val="22"/>
        </w:rPr>
        <w:t xml:space="preserve"> regulatory</w:t>
      </w:r>
      <w:r w:rsidR="0097489B" w:rsidRPr="005A2EDD">
        <w:rPr>
          <w:rFonts w:asciiTheme="minorHAnsi" w:eastAsia="Arial" w:hAnsiTheme="minorHAnsi"/>
          <w:sz w:val="22"/>
          <w:szCs w:val="22"/>
        </w:rPr>
        <w:t>, or emergency reasons</w:t>
      </w:r>
      <w:r w:rsidR="00FA0D70" w:rsidRPr="005A2EDD">
        <w:rPr>
          <w:rFonts w:asciiTheme="minorHAnsi" w:eastAsia="Arial" w:hAnsiTheme="minorHAnsi"/>
          <w:sz w:val="22"/>
          <w:szCs w:val="22"/>
        </w:rPr>
        <w:t>, pursuant to Exchange Rules</w:t>
      </w:r>
      <w:r w:rsidRPr="005A2EDD">
        <w:rPr>
          <w:rFonts w:asciiTheme="minorHAnsi" w:eastAsia="Arial" w:hAnsiTheme="minorHAnsi"/>
          <w:sz w:val="22"/>
          <w:szCs w:val="22"/>
        </w:rPr>
        <w:t xml:space="preserve">. The Exchange shall provide Participants with information on </w:t>
      </w:r>
      <w:r w:rsidR="0097489B" w:rsidRPr="005A2EDD">
        <w:rPr>
          <w:rFonts w:asciiTheme="minorHAnsi" w:eastAsia="Arial" w:hAnsiTheme="minorHAnsi"/>
          <w:sz w:val="22"/>
          <w:szCs w:val="22"/>
        </w:rPr>
        <w:t>t</w:t>
      </w:r>
      <w:r w:rsidRPr="005A2EDD">
        <w:rPr>
          <w:rFonts w:asciiTheme="minorHAnsi" w:eastAsia="Arial" w:hAnsiTheme="minorHAnsi"/>
          <w:sz w:val="22"/>
          <w:szCs w:val="22"/>
        </w:rPr>
        <w:t>rading</w:t>
      </w:r>
      <w:r w:rsidR="0097489B" w:rsidRPr="005A2EDD">
        <w:rPr>
          <w:rFonts w:asciiTheme="minorHAnsi" w:eastAsia="Arial" w:hAnsiTheme="minorHAnsi"/>
          <w:sz w:val="22"/>
          <w:szCs w:val="22"/>
        </w:rPr>
        <w:t xml:space="preserve"> h</w:t>
      </w:r>
      <w:r w:rsidRPr="005A2EDD">
        <w:rPr>
          <w:rFonts w:asciiTheme="minorHAnsi" w:eastAsia="Arial" w:hAnsiTheme="minorHAnsi"/>
          <w:sz w:val="22"/>
          <w:szCs w:val="22"/>
        </w:rPr>
        <w:t xml:space="preserve">alts and the subsequent restoration of trading </w:t>
      </w:r>
      <w:r w:rsidR="0097489B" w:rsidRPr="005A2EDD">
        <w:rPr>
          <w:rFonts w:asciiTheme="minorHAnsi" w:eastAsia="Arial" w:hAnsiTheme="minorHAnsi"/>
          <w:sz w:val="22"/>
          <w:szCs w:val="22"/>
        </w:rPr>
        <w:t xml:space="preserve">will be </w:t>
      </w:r>
      <w:r w:rsidR="00AF2AC7" w:rsidRPr="005A2EDD">
        <w:rPr>
          <w:rFonts w:asciiTheme="minorHAnsi" w:eastAsia="Arial" w:hAnsiTheme="minorHAnsi"/>
          <w:sz w:val="22"/>
          <w:szCs w:val="22"/>
        </w:rPr>
        <w:t>disseminated</w:t>
      </w:r>
      <w:r w:rsidR="00FA0D70" w:rsidRPr="005A2EDD">
        <w:rPr>
          <w:rFonts w:asciiTheme="minorHAnsi" w:eastAsia="Arial" w:hAnsiTheme="minorHAnsi"/>
          <w:sz w:val="22"/>
          <w:szCs w:val="22"/>
        </w:rPr>
        <w:t xml:space="preserve"> </w:t>
      </w:r>
      <w:r w:rsidR="0097489B" w:rsidRPr="005A2EDD">
        <w:rPr>
          <w:rFonts w:asciiTheme="minorHAnsi" w:eastAsia="Arial" w:hAnsiTheme="minorHAnsi"/>
          <w:sz w:val="22"/>
          <w:szCs w:val="22"/>
        </w:rPr>
        <w:t>via</w:t>
      </w:r>
      <w:r w:rsidRPr="005A2EDD">
        <w:rPr>
          <w:rFonts w:asciiTheme="minorHAnsi" w:eastAsia="Arial" w:hAnsiTheme="minorHAnsi"/>
          <w:sz w:val="22"/>
          <w:szCs w:val="22"/>
        </w:rPr>
        <w:t xml:space="preserve"> an Exchange </w:t>
      </w:r>
      <w:r w:rsidR="00AB71B8" w:rsidRPr="005A2EDD">
        <w:rPr>
          <w:rFonts w:asciiTheme="minorHAnsi" w:eastAsia="Arial" w:hAnsiTheme="minorHAnsi"/>
          <w:sz w:val="22"/>
          <w:szCs w:val="22"/>
        </w:rPr>
        <w:t>n</w:t>
      </w:r>
      <w:r w:rsidRPr="005A2EDD">
        <w:rPr>
          <w:rFonts w:asciiTheme="minorHAnsi" w:eastAsia="Arial" w:hAnsiTheme="minorHAnsi"/>
          <w:sz w:val="22"/>
          <w:szCs w:val="22"/>
        </w:rPr>
        <w:t xml:space="preserve">otice or any other method that </w:t>
      </w:r>
      <w:r w:rsidR="00AB71B8" w:rsidRPr="005A2EDD">
        <w:rPr>
          <w:rFonts w:asciiTheme="minorHAnsi" w:eastAsia="Arial" w:hAnsiTheme="minorHAnsi"/>
          <w:sz w:val="22"/>
          <w:szCs w:val="22"/>
        </w:rPr>
        <w:t>t</w:t>
      </w:r>
      <w:r w:rsidRPr="005A2EDD">
        <w:rPr>
          <w:rFonts w:asciiTheme="minorHAnsi" w:eastAsia="Arial" w:hAnsiTheme="minorHAnsi"/>
          <w:sz w:val="22"/>
          <w:szCs w:val="22"/>
        </w:rPr>
        <w:t>he Exchange deems appropriate.</w:t>
      </w:r>
    </w:p>
    <w:p w14:paraId="0B95D2F1" w14:textId="77777777" w:rsidR="00D33BA7" w:rsidRPr="005A2EDD" w:rsidRDefault="00C3491E" w:rsidP="00D33BA7">
      <w:pPr>
        <w:autoSpaceDE w:val="0"/>
        <w:autoSpaceDN w:val="0"/>
        <w:adjustRightInd w:val="0"/>
        <w:rPr>
          <w:rFonts w:eastAsia="Arial"/>
        </w:rPr>
      </w:pPr>
      <w:r w:rsidRPr="005A2EDD">
        <w:rPr>
          <w:rFonts w:asciiTheme="minorHAnsi" w:eastAsia="Arial" w:hAnsiTheme="minorHAnsi"/>
          <w:sz w:val="22"/>
          <w:szCs w:val="22"/>
        </w:rPr>
        <w:br/>
      </w:r>
      <w:r w:rsidR="00D33BA7" w:rsidRPr="005A2EDD">
        <w:rPr>
          <w:rFonts w:asciiTheme="minorHAnsi" w:eastAsia="Arial" w:hAnsiTheme="minorHAnsi"/>
          <w:sz w:val="22"/>
          <w:szCs w:val="22"/>
        </w:rPr>
        <w:t>Specifically, the Exchange will halt trading in all Contracts subject to NFX Rules at Chapter IV, Section 1</w:t>
      </w:r>
      <w:r w:rsidR="00534C9F" w:rsidRPr="005A2EDD">
        <w:rPr>
          <w:rFonts w:asciiTheme="minorHAnsi" w:eastAsia="Arial" w:hAnsiTheme="minorHAnsi"/>
          <w:sz w:val="22"/>
          <w:szCs w:val="22"/>
        </w:rPr>
        <w:t>3</w:t>
      </w:r>
      <w:r w:rsidR="00D33BA7" w:rsidRPr="005A2EDD">
        <w:rPr>
          <w:rFonts w:asciiTheme="minorHAnsi" w:eastAsia="Arial" w:hAnsiTheme="minorHAnsi"/>
          <w:sz w:val="22"/>
          <w:szCs w:val="22"/>
        </w:rPr>
        <w:t xml:space="preserve"> and shall not reopen trading in those Contracts until trading in the Contracts may be resumed when the interests of a fair and orderly market are best served by a resumption of trading.  When a halt is initiated, the Trading System will complete the processing of trades that are in the course of being processed by the Trading System prior to the start of such a halt period</w:t>
      </w:r>
      <w:r w:rsidR="00E028BE" w:rsidRPr="005A2EDD">
        <w:rPr>
          <w:rFonts w:asciiTheme="minorHAnsi" w:eastAsia="Arial" w:hAnsiTheme="minorHAnsi"/>
          <w:sz w:val="22"/>
          <w:szCs w:val="22"/>
        </w:rPr>
        <w:t>, and reject all other Orders</w:t>
      </w:r>
      <w:r w:rsidR="00D33BA7" w:rsidRPr="005A2EDD">
        <w:rPr>
          <w:rFonts w:asciiTheme="minorHAnsi" w:eastAsia="Arial" w:hAnsiTheme="minorHAnsi"/>
          <w:sz w:val="22"/>
          <w:szCs w:val="22"/>
        </w:rPr>
        <w:t xml:space="preserve">.  The Exchange will issue a notification to the market of a halt.  Once the halt is initiated, any </w:t>
      </w:r>
      <w:r w:rsidR="003B30AB" w:rsidRPr="005A2EDD">
        <w:rPr>
          <w:rFonts w:asciiTheme="minorHAnsi" w:eastAsia="Arial" w:hAnsiTheme="minorHAnsi"/>
          <w:sz w:val="22"/>
          <w:szCs w:val="22"/>
        </w:rPr>
        <w:t xml:space="preserve">new </w:t>
      </w:r>
      <w:r w:rsidR="00D33BA7" w:rsidRPr="005A2EDD">
        <w:rPr>
          <w:rFonts w:asciiTheme="minorHAnsi" w:eastAsia="Arial" w:hAnsiTheme="minorHAnsi"/>
          <w:sz w:val="22"/>
          <w:szCs w:val="22"/>
        </w:rPr>
        <w:t>Orders, Quotes, cancellations or Order modifications submitted to the Trading System will be automatically rejected by the Trading System.  The Exchange will issue a notification indicating the commencement of trading</w:t>
      </w:r>
      <w:r w:rsidR="003B30AB" w:rsidRPr="005A2EDD">
        <w:rPr>
          <w:rFonts w:asciiTheme="minorHAnsi" w:hAnsiTheme="minorHAnsi"/>
          <w:sz w:val="22"/>
          <w:szCs w:val="22"/>
        </w:rPr>
        <w:t xml:space="preserve"> and conclusion of the Trading Halt</w:t>
      </w:r>
      <w:r w:rsidR="00D33BA7" w:rsidRPr="005A2EDD">
        <w:rPr>
          <w:rFonts w:asciiTheme="minorHAnsi" w:eastAsia="Arial" w:hAnsiTheme="minorHAnsi"/>
          <w:sz w:val="22"/>
          <w:szCs w:val="22"/>
        </w:rPr>
        <w:t xml:space="preserve">.  Trading will commence </w:t>
      </w:r>
      <w:r w:rsidR="003B30AB" w:rsidRPr="005A2EDD">
        <w:rPr>
          <w:rFonts w:asciiTheme="minorHAnsi" w:hAnsiTheme="minorHAnsi"/>
          <w:sz w:val="22"/>
          <w:szCs w:val="22"/>
        </w:rPr>
        <w:t xml:space="preserve">with an Open Session which will </w:t>
      </w:r>
      <w:r w:rsidR="00D33BA7" w:rsidRPr="005A2EDD">
        <w:rPr>
          <w:rFonts w:asciiTheme="minorHAnsi" w:eastAsia="Arial" w:hAnsiTheme="minorHAnsi"/>
          <w:sz w:val="22"/>
          <w:szCs w:val="22"/>
        </w:rPr>
        <w:t>follow a Pre-Open Session after a halt.</w:t>
      </w:r>
    </w:p>
    <w:p w14:paraId="170CF112" w14:textId="77777777" w:rsidR="00741DBE" w:rsidRPr="005A2EDD" w:rsidRDefault="00741DBE" w:rsidP="008F5E14">
      <w:pPr>
        <w:tabs>
          <w:tab w:val="left" w:pos="0"/>
        </w:tabs>
        <w:spacing w:line="276" w:lineRule="auto"/>
        <w:rPr>
          <w:rFonts w:asciiTheme="minorHAnsi" w:eastAsia="Arial" w:hAnsiTheme="minorHAnsi"/>
          <w:sz w:val="22"/>
          <w:szCs w:val="22"/>
        </w:rPr>
      </w:pPr>
    </w:p>
    <w:p w14:paraId="63337CEE" w14:textId="77777777" w:rsidR="002F25A7" w:rsidRPr="00BA58F8" w:rsidRDefault="002F25A7" w:rsidP="008E3396">
      <w:pPr>
        <w:pStyle w:val="Heading3Black"/>
        <w:rPr>
          <w:rFonts w:eastAsia="Arial"/>
          <w:sz w:val="22"/>
        </w:rPr>
      </w:pPr>
      <w:bookmarkStart w:id="63" w:name="_Toc485890998"/>
      <w:r w:rsidRPr="00BA58F8">
        <w:rPr>
          <w:rFonts w:eastAsia="Arial"/>
          <w:sz w:val="22"/>
        </w:rPr>
        <w:t>Quotes</w:t>
      </w:r>
      <w:bookmarkEnd w:id="63"/>
    </w:p>
    <w:p w14:paraId="73DB819E" w14:textId="77777777" w:rsidR="00912ABD" w:rsidRPr="005A2EDD" w:rsidRDefault="00B35FA3" w:rsidP="00912ABD">
      <w:pPr>
        <w:spacing w:line="276" w:lineRule="auto"/>
        <w:rPr>
          <w:rFonts w:asciiTheme="minorHAnsi" w:eastAsia="Arial" w:hAnsiTheme="minorHAnsi"/>
          <w:sz w:val="22"/>
          <w:szCs w:val="22"/>
        </w:rPr>
      </w:pPr>
      <w:r w:rsidRPr="005A2EDD">
        <w:rPr>
          <w:rFonts w:asciiTheme="minorHAnsi" w:eastAsia="Arial" w:hAnsiTheme="minorHAnsi"/>
          <w:sz w:val="22"/>
          <w:szCs w:val="22"/>
        </w:rPr>
        <w:t>Quotes are</w:t>
      </w:r>
      <w:r w:rsidR="00912ABD" w:rsidRPr="005A2EDD">
        <w:rPr>
          <w:rFonts w:asciiTheme="minorHAnsi" w:eastAsia="Arial" w:hAnsiTheme="minorHAnsi"/>
          <w:sz w:val="22"/>
          <w:szCs w:val="22"/>
        </w:rPr>
        <w:t xml:space="preserve"> similar to </w:t>
      </w:r>
      <w:r w:rsidR="00FA0D70" w:rsidRPr="005A2EDD">
        <w:rPr>
          <w:rFonts w:asciiTheme="minorHAnsi" w:eastAsia="Arial" w:hAnsiTheme="minorHAnsi"/>
          <w:sz w:val="22"/>
          <w:szCs w:val="22"/>
        </w:rPr>
        <w:t>O</w:t>
      </w:r>
      <w:r w:rsidR="00912ABD" w:rsidRPr="005A2EDD">
        <w:rPr>
          <w:rFonts w:asciiTheme="minorHAnsi" w:eastAsia="Arial" w:hAnsiTheme="minorHAnsi"/>
          <w:sz w:val="22"/>
          <w:szCs w:val="22"/>
        </w:rPr>
        <w:t>rders, but with the following additional characteristics:</w:t>
      </w:r>
    </w:p>
    <w:p w14:paraId="6DD8B0E6" w14:textId="77777777" w:rsidR="00D146F8" w:rsidRPr="005A2EDD" w:rsidRDefault="00D146F8" w:rsidP="001226EC">
      <w:pPr>
        <w:pStyle w:val="ListParagraph"/>
        <w:numPr>
          <w:ilvl w:val="0"/>
          <w:numId w:val="26"/>
        </w:numPr>
        <w:spacing w:line="276" w:lineRule="auto"/>
        <w:rPr>
          <w:rFonts w:asciiTheme="minorHAnsi" w:eastAsia="Arial" w:hAnsiTheme="minorHAnsi"/>
          <w:sz w:val="22"/>
          <w:szCs w:val="22"/>
        </w:rPr>
      </w:pPr>
      <w:r w:rsidRPr="005A2EDD">
        <w:rPr>
          <w:rFonts w:asciiTheme="minorHAnsi" w:eastAsia="Arial" w:hAnsiTheme="minorHAnsi"/>
          <w:sz w:val="22"/>
          <w:szCs w:val="22"/>
        </w:rPr>
        <w:t xml:space="preserve">A special FIX message is used for entering and replacing </w:t>
      </w:r>
      <w:r w:rsidR="00FA0D70" w:rsidRPr="005A2EDD">
        <w:rPr>
          <w:rFonts w:asciiTheme="minorHAnsi" w:eastAsia="Arial" w:hAnsiTheme="minorHAnsi"/>
          <w:sz w:val="22"/>
          <w:szCs w:val="22"/>
        </w:rPr>
        <w:t>Q</w:t>
      </w:r>
      <w:r w:rsidRPr="005A2EDD">
        <w:rPr>
          <w:rFonts w:asciiTheme="minorHAnsi" w:eastAsia="Arial" w:hAnsiTheme="minorHAnsi"/>
          <w:sz w:val="22"/>
          <w:szCs w:val="22"/>
        </w:rPr>
        <w:t xml:space="preserve">uotes (streaming </w:t>
      </w:r>
      <w:r w:rsidR="00FA0D70" w:rsidRPr="005A2EDD">
        <w:rPr>
          <w:rFonts w:asciiTheme="minorHAnsi" w:eastAsia="Arial" w:hAnsiTheme="minorHAnsi"/>
          <w:sz w:val="22"/>
          <w:szCs w:val="22"/>
        </w:rPr>
        <w:t>Q</w:t>
      </w:r>
      <w:r w:rsidRPr="005A2EDD">
        <w:rPr>
          <w:rFonts w:asciiTheme="minorHAnsi" w:eastAsia="Arial" w:hAnsiTheme="minorHAnsi"/>
          <w:sz w:val="22"/>
          <w:szCs w:val="22"/>
        </w:rPr>
        <w:t>uotes).</w:t>
      </w:r>
    </w:p>
    <w:p w14:paraId="160EFAA2" w14:textId="77777777" w:rsidR="00912ABD" w:rsidRPr="005A2EDD" w:rsidRDefault="00B35FA3" w:rsidP="001226EC">
      <w:pPr>
        <w:pStyle w:val="ListParagraph"/>
        <w:numPr>
          <w:ilvl w:val="0"/>
          <w:numId w:val="26"/>
        </w:numPr>
        <w:spacing w:line="276" w:lineRule="auto"/>
        <w:rPr>
          <w:rFonts w:asciiTheme="minorHAnsi" w:eastAsia="Arial" w:hAnsiTheme="minorHAnsi"/>
          <w:sz w:val="22"/>
          <w:szCs w:val="22"/>
        </w:rPr>
      </w:pPr>
      <w:r w:rsidRPr="005A2EDD">
        <w:rPr>
          <w:rFonts w:asciiTheme="minorHAnsi" w:eastAsia="Arial" w:hAnsiTheme="minorHAnsi"/>
          <w:sz w:val="22"/>
          <w:szCs w:val="22"/>
        </w:rPr>
        <w:t>Quotes</w:t>
      </w:r>
      <w:r w:rsidR="00912ABD" w:rsidRPr="005A2EDD">
        <w:rPr>
          <w:rFonts w:asciiTheme="minorHAnsi" w:eastAsia="Arial" w:hAnsiTheme="minorHAnsi"/>
          <w:sz w:val="22"/>
          <w:szCs w:val="22"/>
        </w:rPr>
        <w:t xml:space="preserve"> can be single-sided or two-sided, i.e. both the bid and ask side can be provided in one</w:t>
      </w:r>
      <w:r w:rsidR="00D146F8" w:rsidRPr="005A2EDD">
        <w:rPr>
          <w:rFonts w:asciiTheme="minorHAnsi" w:eastAsia="Arial" w:hAnsiTheme="minorHAnsi"/>
          <w:sz w:val="22"/>
          <w:szCs w:val="22"/>
        </w:rPr>
        <w:t xml:space="preserve"> message packet</w:t>
      </w:r>
      <w:r w:rsidR="00912ABD" w:rsidRPr="005A2EDD">
        <w:rPr>
          <w:rFonts w:asciiTheme="minorHAnsi" w:eastAsia="Arial" w:hAnsiTheme="minorHAnsi"/>
          <w:sz w:val="22"/>
          <w:szCs w:val="22"/>
        </w:rPr>
        <w:t>.</w:t>
      </w:r>
    </w:p>
    <w:p w14:paraId="581E0504" w14:textId="77777777" w:rsidR="00B35FA3" w:rsidRPr="005A2EDD" w:rsidRDefault="00912ABD" w:rsidP="001226EC">
      <w:pPr>
        <w:pStyle w:val="ListParagraph"/>
        <w:numPr>
          <w:ilvl w:val="0"/>
          <w:numId w:val="26"/>
        </w:numPr>
        <w:spacing w:line="276" w:lineRule="auto"/>
        <w:rPr>
          <w:rFonts w:asciiTheme="minorHAnsi" w:eastAsia="Arial" w:hAnsiTheme="minorHAnsi"/>
          <w:sz w:val="22"/>
          <w:szCs w:val="22"/>
        </w:rPr>
      </w:pPr>
      <w:r w:rsidRPr="005A2EDD">
        <w:rPr>
          <w:rFonts w:asciiTheme="minorHAnsi" w:eastAsia="Arial" w:hAnsiTheme="minorHAnsi"/>
          <w:sz w:val="22"/>
          <w:szCs w:val="22"/>
        </w:rPr>
        <w:t xml:space="preserve">A </w:t>
      </w:r>
      <w:r w:rsidR="00B35FA3" w:rsidRPr="005A2EDD">
        <w:rPr>
          <w:rFonts w:asciiTheme="minorHAnsi" w:eastAsia="Arial" w:hAnsiTheme="minorHAnsi"/>
          <w:sz w:val="22"/>
          <w:szCs w:val="22"/>
        </w:rPr>
        <w:t>Quote</w:t>
      </w:r>
      <w:r w:rsidRPr="005A2EDD">
        <w:rPr>
          <w:rFonts w:asciiTheme="minorHAnsi" w:eastAsia="Arial" w:hAnsiTheme="minorHAnsi"/>
          <w:sz w:val="22"/>
          <w:szCs w:val="22"/>
        </w:rPr>
        <w:t xml:space="preserve"> can be replaced by a new </w:t>
      </w:r>
      <w:r w:rsidR="00FA0D70" w:rsidRPr="005A2EDD">
        <w:rPr>
          <w:rFonts w:asciiTheme="minorHAnsi" w:eastAsia="Arial" w:hAnsiTheme="minorHAnsi"/>
          <w:sz w:val="22"/>
          <w:szCs w:val="22"/>
        </w:rPr>
        <w:t>Q</w:t>
      </w:r>
      <w:r w:rsidRPr="005A2EDD">
        <w:rPr>
          <w:rFonts w:asciiTheme="minorHAnsi" w:eastAsia="Arial" w:hAnsiTheme="minorHAnsi"/>
          <w:sz w:val="22"/>
          <w:szCs w:val="22"/>
        </w:rPr>
        <w:t>uot</w:t>
      </w:r>
      <w:r w:rsidR="00D146F8" w:rsidRPr="005A2EDD">
        <w:rPr>
          <w:rFonts w:asciiTheme="minorHAnsi" w:eastAsia="Arial" w:hAnsiTheme="minorHAnsi"/>
          <w:sz w:val="22"/>
          <w:szCs w:val="22"/>
        </w:rPr>
        <w:t>e</w:t>
      </w:r>
      <w:r w:rsidRPr="005A2EDD">
        <w:rPr>
          <w:rFonts w:asciiTheme="minorHAnsi" w:eastAsia="Arial" w:hAnsiTheme="minorHAnsi"/>
          <w:sz w:val="22"/>
          <w:szCs w:val="22"/>
        </w:rPr>
        <w:t xml:space="preserve"> in the same </w:t>
      </w:r>
      <w:r w:rsidR="00FA0D70" w:rsidRPr="005A2EDD">
        <w:rPr>
          <w:rFonts w:asciiTheme="minorHAnsi" w:eastAsia="Arial" w:hAnsiTheme="minorHAnsi"/>
          <w:sz w:val="22"/>
          <w:szCs w:val="22"/>
        </w:rPr>
        <w:t>O</w:t>
      </w:r>
      <w:r w:rsidRPr="005A2EDD">
        <w:rPr>
          <w:rFonts w:asciiTheme="minorHAnsi" w:eastAsia="Arial" w:hAnsiTheme="minorHAnsi"/>
          <w:sz w:val="22"/>
          <w:szCs w:val="22"/>
        </w:rPr>
        <w:t xml:space="preserve">rder </w:t>
      </w:r>
      <w:r w:rsidR="00FA0D70" w:rsidRPr="005A2EDD">
        <w:rPr>
          <w:rFonts w:asciiTheme="minorHAnsi" w:eastAsia="Arial" w:hAnsiTheme="minorHAnsi"/>
          <w:sz w:val="22"/>
          <w:szCs w:val="22"/>
        </w:rPr>
        <w:t>B</w:t>
      </w:r>
      <w:r w:rsidRPr="005A2EDD">
        <w:rPr>
          <w:rFonts w:asciiTheme="minorHAnsi" w:eastAsia="Arial" w:hAnsiTheme="minorHAnsi"/>
          <w:sz w:val="22"/>
          <w:szCs w:val="22"/>
        </w:rPr>
        <w:t>ook (although it is possible to replace only one side with the other side retaining its priority). This is done in an atomic manner to enable market makers to provide continuous quotes.</w:t>
      </w:r>
    </w:p>
    <w:p w14:paraId="79144400" w14:textId="77777777" w:rsidR="00B35FA3" w:rsidRPr="005A2EDD" w:rsidRDefault="00B35FA3" w:rsidP="001226EC">
      <w:pPr>
        <w:pStyle w:val="ListParagraph"/>
        <w:numPr>
          <w:ilvl w:val="0"/>
          <w:numId w:val="26"/>
        </w:numPr>
        <w:spacing w:line="276" w:lineRule="auto"/>
        <w:rPr>
          <w:rFonts w:asciiTheme="minorHAnsi" w:eastAsia="Arial" w:hAnsiTheme="minorHAnsi"/>
          <w:sz w:val="22"/>
          <w:szCs w:val="22"/>
        </w:rPr>
      </w:pPr>
      <w:r w:rsidRPr="005A2EDD">
        <w:rPr>
          <w:rFonts w:asciiTheme="minorHAnsi" w:eastAsia="Arial" w:hAnsiTheme="minorHAnsi"/>
          <w:sz w:val="22"/>
          <w:szCs w:val="22"/>
        </w:rPr>
        <w:t>All Quotes are assumed to be valid until end of day (or until canceled</w:t>
      </w:r>
      <w:r w:rsidR="006D128F" w:rsidRPr="005A2EDD">
        <w:rPr>
          <w:rFonts w:asciiTheme="minorHAnsi" w:eastAsia="Arial" w:hAnsiTheme="minorHAnsi"/>
          <w:sz w:val="22"/>
          <w:szCs w:val="22"/>
        </w:rPr>
        <w:t xml:space="preserve"> or replaced</w:t>
      </w:r>
      <w:r w:rsidRPr="005A2EDD">
        <w:rPr>
          <w:rFonts w:asciiTheme="minorHAnsi" w:eastAsia="Arial" w:hAnsiTheme="minorHAnsi"/>
          <w:sz w:val="22"/>
          <w:szCs w:val="22"/>
        </w:rPr>
        <w:t>).</w:t>
      </w:r>
    </w:p>
    <w:p w14:paraId="2370DC68" w14:textId="77777777" w:rsidR="006E35BE" w:rsidRPr="00510216" w:rsidRDefault="006E35BE" w:rsidP="00510216">
      <w:pPr>
        <w:pStyle w:val="ListParagraph"/>
        <w:numPr>
          <w:ilvl w:val="0"/>
          <w:numId w:val="26"/>
        </w:numPr>
        <w:spacing w:line="276" w:lineRule="auto"/>
        <w:rPr>
          <w:rFonts w:asciiTheme="minorHAnsi" w:eastAsia="Arial" w:hAnsiTheme="minorHAnsi"/>
          <w:sz w:val="22"/>
          <w:szCs w:val="22"/>
        </w:rPr>
      </w:pPr>
      <w:r w:rsidRPr="00510216">
        <w:rPr>
          <w:rFonts w:asciiTheme="minorHAnsi" w:eastAsia="Arial" w:hAnsiTheme="minorHAnsi"/>
          <w:sz w:val="22"/>
          <w:szCs w:val="22"/>
        </w:rPr>
        <w:t xml:space="preserve">Only one active </w:t>
      </w:r>
      <w:r w:rsidR="00FA0D70" w:rsidRPr="00510216">
        <w:rPr>
          <w:rFonts w:asciiTheme="minorHAnsi" w:eastAsia="Arial" w:hAnsiTheme="minorHAnsi"/>
          <w:sz w:val="22"/>
          <w:szCs w:val="22"/>
        </w:rPr>
        <w:t>Q</w:t>
      </w:r>
      <w:r w:rsidRPr="00510216">
        <w:rPr>
          <w:rFonts w:asciiTheme="minorHAnsi" w:eastAsia="Arial" w:hAnsiTheme="minorHAnsi"/>
          <w:sz w:val="22"/>
          <w:szCs w:val="22"/>
        </w:rPr>
        <w:t xml:space="preserve">uote packet can exist per </w:t>
      </w:r>
      <w:r w:rsidR="008039C6" w:rsidRPr="00510216">
        <w:rPr>
          <w:rFonts w:asciiTheme="minorHAnsi" w:eastAsia="Arial" w:hAnsiTheme="minorHAnsi"/>
          <w:sz w:val="22"/>
          <w:szCs w:val="22"/>
        </w:rPr>
        <w:t>I</w:t>
      </w:r>
      <w:r w:rsidRPr="00510216">
        <w:rPr>
          <w:rFonts w:asciiTheme="minorHAnsi" w:eastAsia="Arial" w:hAnsiTheme="minorHAnsi"/>
          <w:sz w:val="22"/>
          <w:szCs w:val="22"/>
        </w:rPr>
        <w:t>nstrument series per trading participant (up to twenty-</w:t>
      </w:r>
      <w:r w:rsidR="00AC0DE4" w:rsidRPr="00510216">
        <w:rPr>
          <w:rFonts w:asciiTheme="minorHAnsi" w:eastAsia="Arial" w:hAnsiTheme="minorHAnsi"/>
          <w:sz w:val="22"/>
          <w:szCs w:val="22"/>
        </w:rPr>
        <w:t>nine Instruments</w:t>
      </w:r>
      <w:r w:rsidRPr="00510216">
        <w:rPr>
          <w:rFonts w:asciiTheme="minorHAnsi" w:eastAsia="Arial" w:hAnsiTheme="minorHAnsi"/>
          <w:sz w:val="22"/>
          <w:szCs w:val="22"/>
        </w:rPr>
        <w:t xml:space="preserve"> may be contained in </w:t>
      </w:r>
      <w:r w:rsidR="00AE092A" w:rsidRPr="00510216">
        <w:rPr>
          <w:rFonts w:asciiTheme="minorHAnsi" w:hAnsiTheme="minorHAnsi"/>
          <w:sz w:val="22"/>
        </w:rPr>
        <w:t>a Mass</w:t>
      </w:r>
      <w:r w:rsidRPr="00510216">
        <w:rPr>
          <w:rFonts w:asciiTheme="minorHAnsi" w:eastAsia="Arial" w:hAnsiTheme="minorHAnsi"/>
          <w:sz w:val="22"/>
          <w:szCs w:val="22"/>
        </w:rPr>
        <w:t xml:space="preserve"> </w:t>
      </w:r>
      <w:r w:rsidR="00FA0D70" w:rsidRPr="00510216">
        <w:rPr>
          <w:rFonts w:asciiTheme="minorHAnsi" w:eastAsia="Arial" w:hAnsiTheme="minorHAnsi"/>
          <w:sz w:val="22"/>
          <w:szCs w:val="22"/>
        </w:rPr>
        <w:t>Q</w:t>
      </w:r>
      <w:r w:rsidRPr="00510216">
        <w:rPr>
          <w:rFonts w:asciiTheme="minorHAnsi" w:eastAsia="Arial" w:hAnsiTheme="minorHAnsi"/>
          <w:sz w:val="22"/>
          <w:szCs w:val="22"/>
        </w:rPr>
        <w:t>uote packet).</w:t>
      </w:r>
    </w:p>
    <w:p w14:paraId="1D2B81A7" w14:textId="77777777" w:rsidR="001D087C" w:rsidRPr="005A2EDD" w:rsidRDefault="001D087C" w:rsidP="001D087C">
      <w:pPr>
        <w:pStyle w:val="ListParagraph"/>
        <w:numPr>
          <w:ilvl w:val="0"/>
          <w:numId w:val="26"/>
        </w:numPr>
        <w:spacing w:line="276" w:lineRule="auto"/>
        <w:rPr>
          <w:rFonts w:asciiTheme="minorHAnsi" w:eastAsia="Arial" w:hAnsiTheme="minorHAnsi"/>
          <w:sz w:val="22"/>
          <w:szCs w:val="22"/>
        </w:rPr>
      </w:pPr>
      <w:r w:rsidRPr="005A2EDD">
        <w:rPr>
          <w:rFonts w:asciiTheme="minorHAnsi" w:eastAsia="Arial" w:hAnsiTheme="minorHAnsi"/>
          <w:sz w:val="22"/>
          <w:szCs w:val="22"/>
        </w:rPr>
        <w:t>Quotes may be submitted into Single Order Books.</w:t>
      </w:r>
    </w:p>
    <w:p w14:paraId="4AB1C8B3" w14:textId="77777777" w:rsidR="00AC0DE4" w:rsidRPr="005A2EDD" w:rsidRDefault="00AC0DE4" w:rsidP="00AC0DE4">
      <w:pPr>
        <w:pStyle w:val="ListParagraph"/>
        <w:numPr>
          <w:ilvl w:val="0"/>
          <w:numId w:val="26"/>
        </w:numPr>
        <w:spacing w:line="276" w:lineRule="auto"/>
        <w:rPr>
          <w:rFonts w:asciiTheme="minorHAnsi" w:eastAsia="Arial" w:hAnsiTheme="minorHAnsi"/>
          <w:sz w:val="22"/>
          <w:szCs w:val="22"/>
        </w:rPr>
      </w:pPr>
      <w:r w:rsidRPr="005A2EDD">
        <w:rPr>
          <w:rFonts w:asciiTheme="minorHAnsi" w:eastAsia="Arial" w:hAnsiTheme="minorHAnsi"/>
          <w:sz w:val="22"/>
          <w:szCs w:val="22"/>
        </w:rPr>
        <w:t>The Trading System will replace a Quote submitted by an Authorized Trader with any new Quote that is subsequently submitted by that same Authorized Trader.</w:t>
      </w:r>
    </w:p>
    <w:p w14:paraId="7BD5F16D" w14:textId="77777777" w:rsidR="00B35FA3" w:rsidRPr="005A2EDD" w:rsidRDefault="00B35FA3" w:rsidP="00912ABD">
      <w:pPr>
        <w:spacing w:line="276" w:lineRule="auto"/>
        <w:rPr>
          <w:rFonts w:asciiTheme="minorHAnsi" w:eastAsia="Arial" w:hAnsiTheme="minorHAnsi"/>
          <w:sz w:val="22"/>
          <w:szCs w:val="22"/>
        </w:rPr>
      </w:pPr>
    </w:p>
    <w:p w14:paraId="5A9AA584" w14:textId="77777777" w:rsidR="002F25A7" w:rsidRPr="005A2EDD" w:rsidRDefault="00912ABD" w:rsidP="00912ABD">
      <w:pPr>
        <w:spacing w:line="276" w:lineRule="auto"/>
        <w:rPr>
          <w:rFonts w:asciiTheme="minorHAnsi" w:eastAsia="Arial" w:hAnsiTheme="minorHAnsi"/>
          <w:sz w:val="22"/>
          <w:szCs w:val="22"/>
        </w:rPr>
      </w:pPr>
      <w:r w:rsidRPr="005A2EDD">
        <w:rPr>
          <w:rFonts w:asciiTheme="minorHAnsi" w:eastAsia="Arial" w:hAnsiTheme="minorHAnsi"/>
          <w:sz w:val="22"/>
          <w:szCs w:val="22"/>
        </w:rPr>
        <w:t>Quotes are firm, and will automatically be matched when executable</w:t>
      </w:r>
      <w:r w:rsidR="006D128F" w:rsidRPr="005A2EDD">
        <w:rPr>
          <w:rFonts w:asciiTheme="minorHAnsi" w:eastAsia="Arial" w:hAnsiTheme="minorHAnsi"/>
          <w:sz w:val="22"/>
          <w:szCs w:val="22"/>
        </w:rPr>
        <w:t xml:space="preserve"> against other </w:t>
      </w:r>
      <w:r w:rsidR="00FA0D70" w:rsidRPr="005A2EDD">
        <w:rPr>
          <w:rFonts w:asciiTheme="minorHAnsi" w:eastAsia="Arial" w:hAnsiTheme="minorHAnsi"/>
          <w:sz w:val="22"/>
          <w:szCs w:val="22"/>
        </w:rPr>
        <w:t>O</w:t>
      </w:r>
      <w:r w:rsidR="006D128F" w:rsidRPr="005A2EDD">
        <w:rPr>
          <w:rFonts w:asciiTheme="minorHAnsi" w:eastAsia="Arial" w:hAnsiTheme="minorHAnsi"/>
          <w:sz w:val="22"/>
          <w:szCs w:val="22"/>
        </w:rPr>
        <w:t>rders and</w:t>
      </w:r>
      <w:r w:rsidR="00B35FA3" w:rsidRPr="005A2EDD">
        <w:rPr>
          <w:rFonts w:asciiTheme="minorHAnsi" w:eastAsia="Arial" w:hAnsiTheme="minorHAnsi"/>
          <w:sz w:val="22"/>
          <w:szCs w:val="22"/>
        </w:rPr>
        <w:t xml:space="preserve"> </w:t>
      </w:r>
      <w:r w:rsidR="00FA0D70" w:rsidRPr="005A2EDD">
        <w:rPr>
          <w:rFonts w:asciiTheme="minorHAnsi" w:eastAsia="Arial" w:hAnsiTheme="minorHAnsi"/>
          <w:sz w:val="22"/>
          <w:szCs w:val="22"/>
        </w:rPr>
        <w:t>Q</w:t>
      </w:r>
      <w:r w:rsidR="00B35FA3" w:rsidRPr="005A2EDD">
        <w:rPr>
          <w:rFonts w:asciiTheme="minorHAnsi" w:eastAsia="Arial" w:hAnsiTheme="minorHAnsi"/>
          <w:sz w:val="22"/>
          <w:szCs w:val="22"/>
        </w:rPr>
        <w:t>uotes.</w:t>
      </w:r>
    </w:p>
    <w:p w14:paraId="690CF15C" w14:textId="77777777" w:rsidR="00912ABD" w:rsidRPr="005A2EDD" w:rsidRDefault="00912ABD" w:rsidP="00912ABD">
      <w:pPr>
        <w:spacing w:line="276" w:lineRule="auto"/>
        <w:rPr>
          <w:rFonts w:asciiTheme="minorHAnsi" w:eastAsia="Arial" w:hAnsiTheme="minorHAnsi"/>
          <w:sz w:val="22"/>
          <w:szCs w:val="22"/>
        </w:rPr>
      </w:pPr>
    </w:p>
    <w:p w14:paraId="57DCF12F" w14:textId="77777777" w:rsidR="00912ABD" w:rsidRPr="005A2EDD" w:rsidRDefault="00912ABD" w:rsidP="00912ABD">
      <w:pPr>
        <w:spacing w:line="276" w:lineRule="auto"/>
        <w:rPr>
          <w:rFonts w:asciiTheme="minorHAnsi" w:eastAsia="Arial" w:hAnsiTheme="minorHAnsi"/>
          <w:sz w:val="22"/>
          <w:szCs w:val="22"/>
        </w:rPr>
      </w:pPr>
      <w:r w:rsidRPr="005A2EDD">
        <w:rPr>
          <w:rFonts w:asciiTheme="minorHAnsi" w:eastAsia="Arial" w:hAnsiTheme="minorHAnsi"/>
          <w:sz w:val="22"/>
          <w:szCs w:val="22"/>
        </w:rPr>
        <w:t xml:space="preserve">In order to keep the </w:t>
      </w:r>
      <w:r w:rsidR="00FA0D70" w:rsidRPr="005A2EDD">
        <w:rPr>
          <w:rFonts w:asciiTheme="minorHAnsi" w:eastAsia="Arial" w:hAnsiTheme="minorHAnsi"/>
          <w:sz w:val="22"/>
          <w:szCs w:val="22"/>
        </w:rPr>
        <w:t>Q</w:t>
      </w:r>
      <w:r w:rsidRPr="005A2EDD">
        <w:rPr>
          <w:rFonts w:asciiTheme="minorHAnsi" w:eastAsia="Arial" w:hAnsiTheme="minorHAnsi"/>
          <w:sz w:val="22"/>
          <w:szCs w:val="22"/>
        </w:rPr>
        <w:t xml:space="preserve">uote message as small as possible, it does not include any </w:t>
      </w:r>
      <w:r w:rsidR="00FA0D70" w:rsidRPr="005A2EDD">
        <w:rPr>
          <w:rFonts w:asciiTheme="minorHAnsi" w:eastAsia="Arial" w:hAnsiTheme="minorHAnsi"/>
          <w:sz w:val="22"/>
          <w:szCs w:val="22"/>
        </w:rPr>
        <w:t>a</w:t>
      </w:r>
      <w:r w:rsidRPr="005A2EDD">
        <w:rPr>
          <w:rFonts w:asciiTheme="minorHAnsi" w:eastAsia="Arial" w:hAnsiTheme="minorHAnsi"/>
          <w:sz w:val="22"/>
          <w:szCs w:val="22"/>
        </w:rPr>
        <w:t>ccount information (F</w:t>
      </w:r>
      <w:r w:rsidR="006D128F" w:rsidRPr="005A2EDD">
        <w:rPr>
          <w:rFonts w:asciiTheme="minorHAnsi" w:eastAsia="Arial" w:hAnsiTheme="minorHAnsi"/>
          <w:sz w:val="22"/>
          <w:szCs w:val="22"/>
        </w:rPr>
        <w:t>IX</w:t>
      </w:r>
      <w:r w:rsidRPr="005A2EDD">
        <w:rPr>
          <w:rFonts w:asciiTheme="minorHAnsi" w:eastAsia="Arial" w:hAnsiTheme="minorHAnsi"/>
          <w:sz w:val="22"/>
          <w:szCs w:val="22"/>
        </w:rPr>
        <w:t xml:space="preserve"> Tag</w:t>
      </w:r>
      <w:r w:rsidR="006D128F" w:rsidRPr="005A2EDD">
        <w:rPr>
          <w:rFonts w:asciiTheme="minorHAnsi" w:eastAsia="Arial" w:hAnsiTheme="minorHAnsi"/>
          <w:sz w:val="22"/>
          <w:szCs w:val="22"/>
        </w:rPr>
        <w:t xml:space="preserve"> </w:t>
      </w:r>
      <w:r w:rsidRPr="005A2EDD">
        <w:rPr>
          <w:rFonts w:asciiTheme="minorHAnsi" w:eastAsia="Arial" w:hAnsiTheme="minorHAnsi"/>
          <w:sz w:val="22"/>
          <w:szCs w:val="22"/>
        </w:rPr>
        <w:t>1</w:t>
      </w:r>
      <w:r w:rsidR="006D128F" w:rsidRPr="005A2EDD">
        <w:rPr>
          <w:rFonts w:asciiTheme="minorHAnsi" w:eastAsia="Arial" w:hAnsiTheme="minorHAnsi"/>
          <w:sz w:val="22"/>
          <w:szCs w:val="22"/>
        </w:rPr>
        <w:t xml:space="preserve"> of the Order </w:t>
      </w:r>
      <w:r w:rsidR="00FA0D70" w:rsidRPr="005A2EDD">
        <w:rPr>
          <w:rFonts w:asciiTheme="minorHAnsi" w:eastAsia="Arial" w:hAnsiTheme="minorHAnsi"/>
          <w:sz w:val="22"/>
          <w:szCs w:val="22"/>
        </w:rPr>
        <w:t>s</w:t>
      </w:r>
      <w:r w:rsidR="006D128F" w:rsidRPr="005A2EDD">
        <w:rPr>
          <w:rFonts w:asciiTheme="minorHAnsi" w:eastAsia="Arial" w:hAnsiTheme="minorHAnsi"/>
          <w:sz w:val="22"/>
          <w:szCs w:val="22"/>
        </w:rPr>
        <w:t>pecification</w:t>
      </w:r>
      <w:r w:rsidRPr="005A2EDD">
        <w:rPr>
          <w:rFonts w:asciiTheme="minorHAnsi" w:eastAsia="Arial" w:hAnsiTheme="minorHAnsi"/>
          <w:sz w:val="22"/>
          <w:szCs w:val="22"/>
        </w:rPr>
        <w:t>)</w:t>
      </w:r>
      <w:r w:rsidR="00B35FA3" w:rsidRPr="005A2EDD">
        <w:rPr>
          <w:rFonts w:asciiTheme="minorHAnsi" w:eastAsia="Arial" w:hAnsiTheme="minorHAnsi"/>
          <w:sz w:val="22"/>
          <w:szCs w:val="22"/>
        </w:rPr>
        <w:t>.</w:t>
      </w:r>
      <w:r w:rsidR="006D128F" w:rsidRPr="005A2EDD">
        <w:rPr>
          <w:rFonts w:asciiTheme="minorHAnsi" w:eastAsia="Arial" w:hAnsiTheme="minorHAnsi"/>
          <w:sz w:val="22"/>
          <w:szCs w:val="22"/>
        </w:rPr>
        <w:t xml:space="preserve">  </w:t>
      </w:r>
      <w:r w:rsidRPr="005A2EDD">
        <w:rPr>
          <w:rFonts w:asciiTheme="minorHAnsi" w:eastAsia="Arial" w:hAnsiTheme="minorHAnsi"/>
          <w:sz w:val="22"/>
          <w:szCs w:val="22"/>
        </w:rPr>
        <w:t xml:space="preserve">Each </w:t>
      </w:r>
      <w:r w:rsidR="00FA0D70" w:rsidRPr="005A2EDD">
        <w:rPr>
          <w:rFonts w:asciiTheme="minorHAnsi" w:eastAsia="Arial" w:hAnsiTheme="minorHAnsi"/>
          <w:sz w:val="22"/>
          <w:szCs w:val="22"/>
        </w:rPr>
        <w:t>U</w:t>
      </w:r>
      <w:r w:rsidRPr="005A2EDD">
        <w:rPr>
          <w:rFonts w:asciiTheme="minorHAnsi" w:eastAsia="Arial" w:hAnsiTheme="minorHAnsi"/>
          <w:sz w:val="22"/>
          <w:szCs w:val="22"/>
        </w:rPr>
        <w:t xml:space="preserve">ser will have a pre-defined </w:t>
      </w:r>
      <w:r w:rsidR="00FA0D70" w:rsidRPr="005A2EDD">
        <w:rPr>
          <w:rFonts w:asciiTheme="minorHAnsi" w:eastAsia="Arial" w:hAnsiTheme="minorHAnsi"/>
          <w:sz w:val="22"/>
          <w:szCs w:val="22"/>
        </w:rPr>
        <w:t>a</w:t>
      </w:r>
      <w:r w:rsidRPr="005A2EDD">
        <w:rPr>
          <w:rFonts w:asciiTheme="minorHAnsi" w:eastAsia="Arial" w:hAnsiTheme="minorHAnsi"/>
          <w:sz w:val="22"/>
          <w:szCs w:val="22"/>
        </w:rPr>
        <w:t xml:space="preserve">ccount as the Quote </w:t>
      </w:r>
      <w:r w:rsidR="00FA0D70" w:rsidRPr="005A2EDD">
        <w:rPr>
          <w:rFonts w:asciiTheme="minorHAnsi" w:eastAsia="Arial" w:hAnsiTheme="minorHAnsi"/>
          <w:sz w:val="22"/>
          <w:szCs w:val="22"/>
        </w:rPr>
        <w:t>a</w:t>
      </w:r>
      <w:r w:rsidRPr="005A2EDD">
        <w:rPr>
          <w:rFonts w:asciiTheme="minorHAnsi" w:eastAsia="Arial" w:hAnsiTheme="minorHAnsi"/>
          <w:sz w:val="22"/>
          <w:szCs w:val="22"/>
        </w:rPr>
        <w:t>ccount and all trades will be associated to that account</w:t>
      </w:r>
      <w:r w:rsidR="00B35FA3" w:rsidRPr="005A2EDD">
        <w:rPr>
          <w:rFonts w:asciiTheme="minorHAnsi" w:eastAsia="Arial" w:hAnsiTheme="minorHAnsi"/>
          <w:sz w:val="22"/>
          <w:szCs w:val="22"/>
        </w:rPr>
        <w:t xml:space="preserve"> after execution</w:t>
      </w:r>
      <w:r w:rsidR="006D128F" w:rsidRPr="005A2EDD">
        <w:rPr>
          <w:rFonts w:asciiTheme="minorHAnsi" w:eastAsia="Arial" w:hAnsiTheme="minorHAnsi"/>
          <w:sz w:val="22"/>
          <w:szCs w:val="22"/>
        </w:rPr>
        <w:t xml:space="preserve"> for transmission to OCC for clearing</w:t>
      </w:r>
      <w:r w:rsidRPr="005A2EDD">
        <w:rPr>
          <w:rFonts w:asciiTheme="minorHAnsi" w:eastAsia="Arial" w:hAnsiTheme="minorHAnsi"/>
          <w:sz w:val="22"/>
          <w:szCs w:val="22"/>
        </w:rPr>
        <w:t xml:space="preserve">.  </w:t>
      </w:r>
    </w:p>
    <w:p w14:paraId="03417B89" w14:textId="77777777" w:rsidR="00912ABD" w:rsidRPr="005A2EDD" w:rsidRDefault="00912ABD" w:rsidP="00912ABD">
      <w:pPr>
        <w:spacing w:line="276" w:lineRule="auto"/>
        <w:rPr>
          <w:rFonts w:asciiTheme="minorHAnsi" w:eastAsia="Arial" w:hAnsiTheme="minorHAnsi"/>
          <w:sz w:val="22"/>
          <w:szCs w:val="22"/>
        </w:rPr>
      </w:pPr>
    </w:p>
    <w:p w14:paraId="1989DC7D" w14:textId="77777777" w:rsidR="00741DBE" w:rsidRPr="005A2EDD" w:rsidRDefault="00741DBE" w:rsidP="00E02F4F">
      <w:pPr>
        <w:pStyle w:val="Heading3Black"/>
        <w:rPr>
          <w:rFonts w:eastAsia="Arial"/>
        </w:rPr>
      </w:pPr>
      <w:bookmarkStart w:id="64" w:name="_Toc485890999"/>
      <w:r w:rsidRPr="005A2EDD">
        <w:rPr>
          <w:rFonts w:eastAsia="Arial"/>
        </w:rPr>
        <w:t>Request for Quote (RFQ)</w:t>
      </w:r>
      <w:bookmarkEnd w:id="64"/>
    </w:p>
    <w:p w14:paraId="2F211733" w14:textId="77777777" w:rsidR="00741DBE" w:rsidRPr="005A2EDD" w:rsidRDefault="008770ED" w:rsidP="00797057">
      <w:pPr>
        <w:tabs>
          <w:tab w:val="left" w:pos="0"/>
        </w:tabs>
        <w:spacing w:line="276" w:lineRule="auto"/>
        <w:rPr>
          <w:rFonts w:asciiTheme="minorHAnsi" w:eastAsia="Arial" w:hAnsiTheme="minorHAnsi"/>
          <w:i/>
          <w:iCs/>
          <w:sz w:val="22"/>
          <w:szCs w:val="22"/>
        </w:rPr>
      </w:pPr>
      <w:r w:rsidRPr="005A2EDD">
        <w:rPr>
          <w:rFonts w:asciiTheme="minorHAnsi" w:eastAsia="Arial" w:hAnsiTheme="minorHAnsi"/>
          <w:sz w:val="22"/>
          <w:szCs w:val="22"/>
        </w:rPr>
        <w:t xml:space="preserve">The execution of a RFQ is supported for all NFX Products.  </w:t>
      </w:r>
      <w:r w:rsidR="00741DBE" w:rsidRPr="005A2EDD">
        <w:rPr>
          <w:rFonts w:asciiTheme="minorHAnsi" w:eastAsia="Arial" w:hAnsiTheme="minorHAnsi"/>
          <w:sz w:val="22"/>
          <w:szCs w:val="22"/>
        </w:rPr>
        <w:t>A</w:t>
      </w:r>
      <w:r w:rsidR="001F198D" w:rsidRPr="005A2EDD">
        <w:rPr>
          <w:rFonts w:asciiTheme="minorHAnsi" w:eastAsia="Arial" w:hAnsiTheme="minorHAnsi"/>
          <w:sz w:val="22"/>
          <w:szCs w:val="22"/>
        </w:rPr>
        <w:t xml:space="preserve">n </w:t>
      </w:r>
      <w:r w:rsidR="00741DBE" w:rsidRPr="005A2EDD">
        <w:rPr>
          <w:rFonts w:asciiTheme="minorHAnsi" w:eastAsia="Arial" w:hAnsiTheme="minorHAnsi"/>
          <w:sz w:val="22"/>
          <w:szCs w:val="22"/>
        </w:rPr>
        <w:t xml:space="preserve">RFQ is a </w:t>
      </w:r>
      <w:r w:rsidR="008C68DC" w:rsidRPr="005A2EDD">
        <w:rPr>
          <w:rFonts w:asciiTheme="minorHAnsi" w:eastAsia="Arial" w:hAnsiTheme="minorHAnsi"/>
          <w:sz w:val="22"/>
          <w:szCs w:val="22"/>
        </w:rPr>
        <w:t xml:space="preserve">Trading System </w:t>
      </w:r>
      <w:r w:rsidR="00741DBE" w:rsidRPr="005A2EDD">
        <w:rPr>
          <w:rFonts w:asciiTheme="minorHAnsi" w:eastAsia="Arial" w:hAnsiTheme="minorHAnsi"/>
          <w:sz w:val="22"/>
          <w:szCs w:val="22"/>
        </w:rPr>
        <w:t xml:space="preserve">broadcast message </w:t>
      </w:r>
      <w:r w:rsidR="008C68DC" w:rsidRPr="005A2EDD">
        <w:rPr>
          <w:rFonts w:asciiTheme="minorHAnsi" w:eastAsia="Arial" w:hAnsiTheme="minorHAnsi"/>
          <w:sz w:val="22"/>
          <w:szCs w:val="22"/>
        </w:rPr>
        <w:t>initiated</w:t>
      </w:r>
      <w:r w:rsidR="00741DBE" w:rsidRPr="005A2EDD">
        <w:rPr>
          <w:rFonts w:asciiTheme="minorHAnsi" w:eastAsia="Arial" w:hAnsiTheme="minorHAnsi"/>
          <w:sz w:val="22"/>
          <w:szCs w:val="22"/>
        </w:rPr>
        <w:t xml:space="preserve"> by an A</w:t>
      </w:r>
      <w:r w:rsidR="00E52385" w:rsidRPr="005A2EDD">
        <w:rPr>
          <w:rFonts w:asciiTheme="minorHAnsi" w:eastAsia="Arial" w:hAnsiTheme="minorHAnsi"/>
          <w:sz w:val="22"/>
          <w:szCs w:val="22"/>
        </w:rPr>
        <w:t xml:space="preserve">uthorized Trader requesting </w:t>
      </w:r>
      <w:r w:rsidR="00920EBE" w:rsidRPr="005A2EDD">
        <w:rPr>
          <w:rFonts w:asciiTheme="minorHAnsi" w:eastAsia="Arial" w:hAnsiTheme="minorHAnsi"/>
          <w:sz w:val="22"/>
          <w:szCs w:val="22"/>
        </w:rPr>
        <w:t xml:space="preserve">an indication to buy or sell a specified quantity of a Contract.  An RFQ must specify whether it is a buy or sell </w:t>
      </w:r>
      <w:r w:rsidR="00FA0D70" w:rsidRPr="005A2EDD">
        <w:rPr>
          <w:rFonts w:asciiTheme="minorHAnsi" w:eastAsia="Arial" w:hAnsiTheme="minorHAnsi"/>
          <w:sz w:val="22"/>
          <w:szCs w:val="22"/>
        </w:rPr>
        <w:t xml:space="preserve">Order </w:t>
      </w:r>
      <w:r w:rsidR="00920EBE" w:rsidRPr="005A2EDD">
        <w:rPr>
          <w:rFonts w:asciiTheme="minorHAnsi" w:eastAsia="Arial" w:hAnsiTheme="minorHAnsi"/>
          <w:sz w:val="22"/>
          <w:szCs w:val="22"/>
        </w:rPr>
        <w:t>and the quantity interest in a Contract.</w:t>
      </w:r>
      <w:r w:rsidR="00E52385" w:rsidRPr="005A2EDD">
        <w:rPr>
          <w:rFonts w:asciiTheme="minorHAnsi" w:eastAsia="Arial" w:hAnsiTheme="minorHAnsi"/>
          <w:sz w:val="22"/>
          <w:szCs w:val="22"/>
        </w:rPr>
        <w:t xml:space="preserve">  </w:t>
      </w:r>
      <w:r w:rsidR="00741DBE" w:rsidRPr="005A2EDD">
        <w:rPr>
          <w:rFonts w:asciiTheme="minorHAnsi" w:eastAsia="Arial" w:hAnsiTheme="minorHAnsi"/>
          <w:sz w:val="22"/>
          <w:szCs w:val="22"/>
        </w:rPr>
        <w:t xml:space="preserve">The initiator </w:t>
      </w:r>
      <w:r w:rsidR="00741DBE" w:rsidRPr="005A2EDD">
        <w:rPr>
          <w:rFonts w:asciiTheme="minorHAnsi" w:eastAsia="Arial" w:hAnsiTheme="minorHAnsi"/>
          <w:sz w:val="22"/>
          <w:szCs w:val="22"/>
        </w:rPr>
        <w:lastRenderedPageBreak/>
        <w:t xml:space="preserve">of an RFQ can specify an </w:t>
      </w:r>
      <w:r w:rsidR="008039C6" w:rsidRPr="005A2EDD">
        <w:rPr>
          <w:rFonts w:asciiTheme="minorHAnsi" w:eastAsia="Arial" w:hAnsiTheme="minorHAnsi"/>
          <w:sz w:val="22"/>
          <w:szCs w:val="22"/>
        </w:rPr>
        <w:t>E</w:t>
      </w:r>
      <w:r w:rsidR="00741DBE" w:rsidRPr="005A2EDD">
        <w:rPr>
          <w:rFonts w:asciiTheme="minorHAnsi" w:eastAsia="Arial" w:hAnsiTheme="minorHAnsi"/>
          <w:sz w:val="22"/>
          <w:szCs w:val="22"/>
        </w:rPr>
        <w:t>xpiry</w:t>
      </w:r>
      <w:r w:rsidR="00C429BE" w:rsidRPr="005A2EDD">
        <w:rPr>
          <w:rFonts w:asciiTheme="minorHAnsi" w:eastAsia="Arial" w:hAnsiTheme="minorHAnsi"/>
          <w:sz w:val="22"/>
          <w:szCs w:val="22"/>
        </w:rPr>
        <w:t xml:space="preserve"> </w:t>
      </w:r>
      <w:r w:rsidR="008039C6" w:rsidRPr="005A2EDD">
        <w:rPr>
          <w:rFonts w:asciiTheme="minorHAnsi" w:eastAsia="Arial" w:hAnsiTheme="minorHAnsi"/>
          <w:sz w:val="22"/>
          <w:szCs w:val="22"/>
        </w:rPr>
        <w:t>(D</w:t>
      </w:r>
      <w:r w:rsidR="00741DBE" w:rsidRPr="005A2EDD">
        <w:rPr>
          <w:rFonts w:asciiTheme="minorHAnsi" w:eastAsia="Arial" w:hAnsiTheme="minorHAnsi"/>
          <w:sz w:val="22"/>
          <w:szCs w:val="22"/>
        </w:rPr>
        <w:t xml:space="preserve">elivery </w:t>
      </w:r>
      <w:r w:rsidR="008039C6" w:rsidRPr="005A2EDD">
        <w:rPr>
          <w:rFonts w:asciiTheme="minorHAnsi" w:eastAsia="Arial" w:hAnsiTheme="minorHAnsi"/>
          <w:sz w:val="22"/>
          <w:szCs w:val="22"/>
        </w:rPr>
        <w:t>M</w:t>
      </w:r>
      <w:r w:rsidR="00741DBE" w:rsidRPr="005A2EDD">
        <w:rPr>
          <w:rFonts w:asciiTheme="minorHAnsi" w:eastAsia="Arial" w:hAnsiTheme="minorHAnsi"/>
          <w:sz w:val="22"/>
          <w:szCs w:val="22"/>
        </w:rPr>
        <w:t>onth</w:t>
      </w:r>
      <w:r w:rsidR="008039C6" w:rsidRPr="005A2EDD">
        <w:rPr>
          <w:rFonts w:asciiTheme="minorHAnsi" w:eastAsia="Arial" w:hAnsiTheme="minorHAnsi"/>
          <w:sz w:val="22"/>
          <w:szCs w:val="22"/>
        </w:rPr>
        <w:t>)</w:t>
      </w:r>
      <w:r w:rsidR="00741DBE" w:rsidRPr="005A2EDD">
        <w:rPr>
          <w:rFonts w:asciiTheme="minorHAnsi" w:eastAsia="Arial" w:hAnsiTheme="minorHAnsi"/>
          <w:sz w:val="22"/>
          <w:szCs w:val="22"/>
        </w:rPr>
        <w:t xml:space="preserve"> or </w:t>
      </w:r>
      <w:r w:rsidR="00E52385" w:rsidRPr="005A2EDD">
        <w:rPr>
          <w:rFonts w:asciiTheme="minorHAnsi" w:eastAsia="Arial" w:hAnsiTheme="minorHAnsi"/>
          <w:sz w:val="22"/>
          <w:szCs w:val="22"/>
        </w:rPr>
        <w:t xml:space="preserve">Combination Order (Strategy that is pre-defined or </w:t>
      </w:r>
      <w:r w:rsidR="00FA0D70" w:rsidRPr="005A2EDD">
        <w:rPr>
          <w:rFonts w:asciiTheme="minorHAnsi" w:eastAsia="Arial" w:hAnsiTheme="minorHAnsi"/>
          <w:sz w:val="22"/>
          <w:szCs w:val="22"/>
        </w:rPr>
        <w:t>customized</w:t>
      </w:r>
      <w:r w:rsidR="00AF2AC7" w:rsidRPr="005A2EDD">
        <w:rPr>
          <w:rFonts w:asciiTheme="minorHAnsi" w:eastAsia="Arial" w:hAnsiTheme="minorHAnsi"/>
          <w:sz w:val="22"/>
          <w:szCs w:val="22"/>
        </w:rPr>
        <w:t xml:space="preserve"> (TMC)</w:t>
      </w:r>
      <w:r w:rsidR="00741DBE" w:rsidRPr="005A2EDD">
        <w:rPr>
          <w:rFonts w:asciiTheme="minorHAnsi" w:eastAsia="Arial" w:hAnsiTheme="minorHAnsi"/>
          <w:sz w:val="22"/>
          <w:szCs w:val="22"/>
        </w:rPr>
        <w:t>).</w:t>
      </w:r>
      <w:r w:rsidR="001F198D" w:rsidRPr="005A2EDD">
        <w:rPr>
          <w:rFonts w:asciiTheme="minorHAnsi" w:eastAsia="Arial" w:hAnsiTheme="minorHAnsi"/>
          <w:sz w:val="22"/>
          <w:szCs w:val="22"/>
        </w:rPr>
        <w:t xml:space="preserve">  </w:t>
      </w:r>
      <w:r w:rsidR="00741DBE" w:rsidRPr="005A2EDD">
        <w:rPr>
          <w:rFonts w:asciiTheme="minorHAnsi" w:eastAsia="Arial" w:hAnsiTheme="minorHAnsi"/>
          <w:sz w:val="22"/>
          <w:szCs w:val="22"/>
        </w:rPr>
        <w:t>An RFQ is sent to all Participants anonymously.</w:t>
      </w:r>
      <w:r w:rsidR="00E52385" w:rsidRPr="005A2EDD">
        <w:rPr>
          <w:rFonts w:asciiTheme="minorHAnsi" w:eastAsia="Arial" w:hAnsiTheme="minorHAnsi"/>
          <w:sz w:val="22"/>
          <w:szCs w:val="22"/>
        </w:rPr>
        <w:t xml:space="preserve">  A RFQ is not an Order.  </w:t>
      </w:r>
      <w:r w:rsidR="00741DBE" w:rsidRPr="005A2EDD">
        <w:rPr>
          <w:rFonts w:asciiTheme="minorHAnsi" w:eastAsia="Arial" w:hAnsiTheme="minorHAnsi"/>
          <w:sz w:val="22"/>
          <w:szCs w:val="22"/>
        </w:rPr>
        <w:t xml:space="preserve">When an RFQ is published, responding Participants may enter or update their Quotes or Orders in the </w:t>
      </w:r>
      <w:r w:rsidR="00E52385" w:rsidRPr="005A2EDD">
        <w:rPr>
          <w:rFonts w:asciiTheme="minorHAnsi" w:eastAsia="Arial" w:hAnsiTheme="minorHAnsi"/>
          <w:sz w:val="22"/>
          <w:szCs w:val="22"/>
        </w:rPr>
        <w:t>Order Book</w:t>
      </w:r>
      <w:r w:rsidR="00FA0D70" w:rsidRPr="005A2EDD">
        <w:rPr>
          <w:rFonts w:asciiTheme="minorHAnsi" w:eastAsia="Arial" w:hAnsiTheme="minorHAnsi"/>
          <w:sz w:val="22"/>
          <w:szCs w:val="22"/>
        </w:rPr>
        <w:t xml:space="preserve"> in response to the RFQ</w:t>
      </w:r>
      <w:r w:rsidR="00E52385" w:rsidRPr="005A2EDD">
        <w:rPr>
          <w:rFonts w:asciiTheme="minorHAnsi" w:eastAsia="Arial" w:hAnsiTheme="minorHAnsi"/>
          <w:sz w:val="22"/>
          <w:szCs w:val="22"/>
        </w:rPr>
        <w:t>.</w:t>
      </w:r>
      <w:r w:rsidR="00C3491E" w:rsidRPr="005A2EDD">
        <w:rPr>
          <w:rFonts w:asciiTheme="minorHAnsi" w:eastAsia="Arial" w:hAnsiTheme="minorHAnsi"/>
          <w:i/>
          <w:iCs/>
          <w:sz w:val="22"/>
          <w:szCs w:val="22"/>
        </w:rPr>
        <w:br/>
      </w:r>
    </w:p>
    <w:p w14:paraId="60351232" w14:textId="77777777" w:rsidR="00741DBE" w:rsidRPr="00EA33D2" w:rsidRDefault="00330F91" w:rsidP="003D19C7">
      <w:pPr>
        <w:pStyle w:val="Heading3Black"/>
        <w:rPr>
          <w:rFonts w:eastAsia="Arial"/>
          <w:i/>
          <w:iCs/>
        </w:rPr>
      </w:pPr>
      <w:bookmarkStart w:id="65" w:name="_Toc485891000"/>
      <w:r w:rsidRPr="00EA33D2">
        <w:rPr>
          <w:rFonts w:eastAsia="Arial"/>
        </w:rPr>
        <w:t>Reserved</w:t>
      </w:r>
      <w:bookmarkEnd w:id="65"/>
    </w:p>
    <w:p w14:paraId="34AC11C4" w14:textId="77777777" w:rsidR="009F0529" w:rsidRPr="005A2EDD" w:rsidRDefault="009F0529" w:rsidP="008C42C0">
      <w:pPr>
        <w:spacing w:line="276" w:lineRule="auto"/>
        <w:rPr>
          <w:rFonts w:asciiTheme="minorHAnsi" w:eastAsia="Arial" w:hAnsiTheme="minorHAnsi"/>
          <w:sz w:val="22"/>
          <w:szCs w:val="22"/>
        </w:rPr>
      </w:pPr>
    </w:p>
    <w:p w14:paraId="27E3DF09" w14:textId="77777777" w:rsidR="00741DBE" w:rsidRPr="005A2EDD" w:rsidRDefault="00741DBE" w:rsidP="007939EC">
      <w:pPr>
        <w:pStyle w:val="Heading3Black"/>
        <w:rPr>
          <w:rFonts w:eastAsia="Arial"/>
        </w:rPr>
      </w:pPr>
      <w:bookmarkStart w:id="66" w:name="_Toc485891001"/>
      <w:r w:rsidRPr="005A2EDD">
        <w:rPr>
          <w:rFonts w:eastAsia="Arial"/>
        </w:rPr>
        <w:t>Strategies</w:t>
      </w:r>
      <w:r w:rsidR="00F3326C" w:rsidRPr="005A2EDD">
        <w:rPr>
          <w:rFonts w:eastAsia="Arial"/>
        </w:rPr>
        <w:t xml:space="preserve"> – Combination Orders</w:t>
      </w:r>
      <w:bookmarkEnd w:id="66"/>
    </w:p>
    <w:p w14:paraId="2EC99DFB" w14:textId="77777777" w:rsidR="006E4F1A" w:rsidRPr="005A2EDD" w:rsidRDefault="006E4F1A" w:rsidP="006C41A5">
      <w:pPr>
        <w:tabs>
          <w:tab w:val="left" w:pos="0"/>
        </w:tabs>
        <w:spacing w:line="276" w:lineRule="auto"/>
        <w:rPr>
          <w:rFonts w:asciiTheme="minorHAnsi" w:eastAsia="Arial" w:hAnsiTheme="minorHAnsi"/>
          <w:sz w:val="22"/>
          <w:szCs w:val="22"/>
        </w:rPr>
      </w:pPr>
    </w:p>
    <w:p w14:paraId="43A20BE0" w14:textId="77777777" w:rsidR="005E5189" w:rsidRPr="005E5189" w:rsidRDefault="005E5189" w:rsidP="005E5189">
      <w:pPr>
        <w:tabs>
          <w:tab w:val="left" w:pos="0"/>
        </w:tabs>
        <w:spacing w:line="240" w:lineRule="auto"/>
        <w:rPr>
          <w:rFonts w:asciiTheme="minorHAnsi" w:eastAsia="Arial" w:hAnsiTheme="minorHAnsi"/>
          <w:sz w:val="22"/>
        </w:rPr>
      </w:pPr>
      <w:r w:rsidRPr="005E5189">
        <w:rPr>
          <w:rFonts w:asciiTheme="minorHAnsi" w:eastAsia="Arial" w:hAnsiTheme="minorHAnsi"/>
          <w:sz w:val="22"/>
        </w:rPr>
        <w:t xml:space="preserve">The Trading System supports the trading of Strategies also referred to as Combination Orders, which will trade in a separate Order Book.  The Exchange may list Futures or Options, but not Futures and Options combinations for trading, and users may create their own tailor made combination (TMC) for Futures or Options combinations not already defined in the Trading System.  </w:t>
      </w:r>
      <w:r w:rsidRPr="005E5189">
        <w:rPr>
          <w:rFonts w:asciiTheme="minorHAnsi" w:hAnsiTheme="minorHAnsi"/>
          <w:color w:val="000000"/>
          <w:sz w:val="22"/>
        </w:rPr>
        <w:t xml:space="preserve">Combination Orders consisting solely of Call or Put Options of the same underlying and Expiry but with different strikes must include at least one buy and one sell leg.  </w:t>
      </w:r>
      <w:r w:rsidRPr="005E5189">
        <w:rPr>
          <w:rFonts w:asciiTheme="minorHAnsi" w:eastAsia="Arial" w:hAnsiTheme="minorHAnsi"/>
          <w:sz w:val="22"/>
        </w:rPr>
        <w:t xml:space="preserve">Market participants may submit Combination Orders that, if matched, will simultaneously trade the referenced single leg Instruments according to the specified strategy without execution risk.  </w:t>
      </w:r>
      <w:r w:rsidRPr="005E5189">
        <w:rPr>
          <w:rFonts w:asciiTheme="minorHAnsi" w:hAnsiTheme="minorHAnsi"/>
          <w:sz w:val="22"/>
        </w:rPr>
        <w:t xml:space="preserve">Combination Orders will first execute against respective legs of Orders before executing against other Combination Orders within the Combination Order Book. </w:t>
      </w:r>
      <w:r w:rsidRPr="005E5189">
        <w:rPr>
          <w:rFonts w:asciiTheme="minorHAnsi" w:eastAsia="Arial" w:hAnsiTheme="minorHAnsi"/>
          <w:sz w:val="22"/>
        </w:rPr>
        <w:t xml:space="preserve"> Once implemented, a TMC Order Book is visible to the entire market and lives throughout its defined lifetime from one to ten days (or less, if a single leg expires).  Quotes and Orders are permitted in Combination Order Books.</w:t>
      </w:r>
    </w:p>
    <w:p w14:paraId="58783A18" w14:textId="77777777" w:rsidR="000F5391" w:rsidRPr="005A2EDD" w:rsidRDefault="000F5391" w:rsidP="000F5391">
      <w:pPr>
        <w:tabs>
          <w:tab w:val="left" w:pos="0"/>
        </w:tabs>
        <w:rPr>
          <w:rFonts w:asciiTheme="minorHAnsi" w:eastAsia="Arial" w:hAnsiTheme="minorHAnsi"/>
          <w:sz w:val="22"/>
          <w:szCs w:val="22"/>
        </w:rPr>
      </w:pPr>
    </w:p>
    <w:p w14:paraId="63BD97A0" w14:textId="77777777" w:rsidR="00E77E3A" w:rsidRPr="005A2EDD" w:rsidRDefault="006E4F1A" w:rsidP="006C41A5">
      <w:pPr>
        <w:tabs>
          <w:tab w:val="left" w:pos="0"/>
        </w:tabs>
        <w:spacing w:line="276" w:lineRule="auto"/>
        <w:rPr>
          <w:rFonts w:asciiTheme="minorHAnsi" w:eastAsia="Arial" w:hAnsiTheme="minorHAnsi"/>
          <w:sz w:val="22"/>
          <w:szCs w:val="22"/>
        </w:rPr>
      </w:pPr>
      <w:r w:rsidRPr="005A2EDD">
        <w:rPr>
          <w:rFonts w:asciiTheme="minorHAnsi" w:eastAsia="Arial" w:hAnsiTheme="minorHAnsi"/>
          <w:sz w:val="22"/>
          <w:szCs w:val="22"/>
        </w:rPr>
        <w:t xml:space="preserve">Representative </w:t>
      </w:r>
      <w:r w:rsidR="00F3326C" w:rsidRPr="005A2EDD">
        <w:rPr>
          <w:rFonts w:asciiTheme="minorHAnsi" w:eastAsia="Arial" w:hAnsiTheme="minorHAnsi"/>
          <w:sz w:val="22"/>
          <w:szCs w:val="22"/>
        </w:rPr>
        <w:t>t</w:t>
      </w:r>
      <w:r w:rsidR="00E77E3A" w:rsidRPr="005A2EDD">
        <w:rPr>
          <w:rFonts w:asciiTheme="minorHAnsi" w:eastAsia="Arial" w:hAnsiTheme="minorHAnsi"/>
          <w:sz w:val="22"/>
          <w:szCs w:val="22"/>
        </w:rPr>
        <w:t>ypes of Combination Orders accepted by the Trading System, which may</w:t>
      </w:r>
      <w:r w:rsidR="000F5391" w:rsidRPr="005A2EDD">
        <w:rPr>
          <w:rFonts w:asciiTheme="minorHAnsi" w:eastAsia="Arial" w:hAnsiTheme="minorHAnsi"/>
          <w:sz w:val="22"/>
          <w:szCs w:val="22"/>
        </w:rPr>
        <w:t xml:space="preserve"> be comprised of a minimum of two</w:t>
      </w:r>
      <w:r w:rsidR="005469D9" w:rsidRPr="005A2EDD">
        <w:rPr>
          <w:rFonts w:asciiTheme="minorHAnsi" w:eastAsia="Arial" w:hAnsiTheme="minorHAnsi"/>
          <w:sz w:val="22"/>
          <w:szCs w:val="22"/>
        </w:rPr>
        <w:t>,</w:t>
      </w:r>
      <w:r w:rsidR="000F5391" w:rsidRPr="005A2EDD">
        <w:rPr>
          <w:rFonts w:asciiTheme="minorHAnsi" w:eastAsia="Arial" w:hAnsiTheme="minorHAnsi"/>
          <w:sz w:val="22"/>
          <w:szCs w:val="22"/>
        </w:rPr>
        <w:t xml:space="preserve"> but</w:t>
      </w:r>
      <w:r w:rsidR="00E77E3A" w:rsidRPr="005A2EDD">
        <w:rPr>
          <w:rFonts w:asciiTheme="minorHAnsi" w:eastAsia="Arial" w:hAnsiTheme="minorHAnsi"/>
          <w:sz w:val="22"/>
          <w:szCs w:val="22"/>
        </w:rPr>
        <w:t xml:space="preserve"> not exceed four</w:t>
      </w:r>
      <w:r w:rsidR="005469D9" w:rsidRPr="005A2EDD">
        <w:rPr>
          <w:rFonts w:asciiTheme="minorHAnsi" w:eastAsia="Arial" w:hAnsiTheme="minorHAnsi"/>
          <w:sz w:val="22"/>
          <w:szCs w:val="22"/>
        </w:rPr>
        <w:t>,</w:t>
      </w:r>
      <w:r w:rsidR="00E77E3A" w:rsidRPr="005A2EDD">
        <w:rPr>
          <w:rFonts w:asciiTheme="minorHAnsi" w:eastAsia="Arial" w:hAnsiTheme="minorHAnsi"/>
          <w:sz w:val="22"/>
          <w:szCs w:val="22"/>
        </w:rPr>
        <w:t xml:space="preserve"> legs</w:t>
      </w:r>
      <w:r w:rsidR="000F5391" w:rsidRPr="005A2EDD">
        <w:rPr>
          <w:rFonts w:asciiTheme="minorHAnsi" w:eastAsia="Arial" w:hAnsiTheme="minorHAnsi"/>
          <w:sz w:val="22"/>
          <w:szCs w:val="22"/>
        </w:rPr>
        <w:t xml:space="preserve"> </w:t>
      </w:r>
      <w:r w:rsidR="00E77E3A" w:rsidRPr="005A2EDD">
        <w:rPr>
          <w:rFonts w:asciiTheme="minorHAnsi" w:eastAsia="Arial" w:hAnsiTheme="minorHAnsi"/>
          <w:sz w:val="22"/>
          <w:szCs w:val="22"/>
        </w:rPr>
        <w:t>are as follows:</w:t>
      </w:r>
    </w:p>
    <w:p w14:paraId="16ABCEE6" w14:textId="77777777" w:rsidR="00C14D6C" w:rsidRPr="005A2EDD" w:rsidRDefault="00C14D6C" w:rsidP="006C41A5">
      <w:pPr>
        <w:tabs>
          <w:tab w:val="left" w:pos="0"/>
        </w:tabs>
        <w:spacing w:line="276" w:lineRule="auto"/>
        <w:rPr>
          <w:rFonts w:asciiTheme="minorHAnsi" w:eastAsia="Arial" w:hAnsiTheme="minorHAnsi"/>
          <w:sz w:val="22"/>
          <w:szCs w:val="22"/>
        </w:rPr>
      </w:pPr>
    </w:p>
    <w:p w14:paraId="62222B09" w14:textId="77777777" w:rsidR="00063412" w:rsidRPr="005A2EDD" w:rsidRDefault="00C14D6C" w:rsidP="00A7333A">
      <w:pPr>
        <w:pStyle w:val="ListParagraph"/>
        <w:numPr>
          <w:ilvl w:val="0"/>
          <w:numId w:val="19"/>
        </w:numPr>
        <w:tabs>
          <w:tab w:val="left" w:pos="0"/>
        </w:tabs>
        <w:spacing w:line="276" w:lineRule="auto"/>
        <w:rPr>
          <w:rFonts w:asciiTheme="minorHAnsi" w:eastAsia="Arial" w:hAnsiTheme="minorHAnsi"/>
          <w:sz w:val="22"/>
          <w:szCs w:val="22"/>
        </w:rPr>
      </w:pPr>
      <w:r w:rsidRPr="005A2EDD">
        <w:rPr>
          <w:rFonts w:asciiTheme="minorHAnsi" w:eastAsia="Arial" w:hAnsiTheme="minorHAnsi"/>
          <w:b/>
          <w:sz w:val="22"/>
          <w:szCs w:val="22"/>
        </w:rPr>
        <w:t>Call (Put) Spreads</w:t>
      </w:r>
      <w:r w:rsidRPr="005A2EDD">
        <w:rPr>
          <w:rFonts w:asciiTheme="minorHAnsi" w:eastAsia="Arial" w:hAnsiTheme="minorHAnsi"/>
          <w:sz w:val="22"/>
          <w:szCs w:val="22"/>
        </w:rPr>
        <w:t xml:space="preserve"> – Buy and sell two call (put) </w:t>
      </w:r>
      <w:r w:rsidR="005469D9" w:rsidRPr="005A2EDD">
        <w:rPr>
          <w:rFonts w:asciiTheme="minorHAnsi" w:eastAsia="Arial" w:hAnsiTheme="minorHAnsi"/>
          <w:sz w:val="22"/>
          <w:szCs w:val="22"/>
        </w:rPr>
        <w:t>O</w:t>
      </w:r>
      <w:r w:rsidRPr="005A2EDD">
        <w:rPr>
          <w:rFonts w:asciiTheme="minorHAnsi" w:eastAsia="Arial" w:hAnsiTheme="minorHAnsi"/>
          <w:sz w:val="22"/>
          <w:szCs w:val="22"/>
        </w:rPr>
        <w:t xml:space="preserve">ptions of the same underlying and expiration but with different strikes. </w:t>
      </w:r>
    </w:p>
    <w:p w14:paraId="1C5CEBE4" w14:textId="77777777" w:rsidR="00C14D6C" w:rsidRPr="005A2EDD" w:rsidRDefault="00C14D6C" w:rsidP="00A7333A">
      <w:pPr>
        <w:pStyle w:val="ListParagraph"/>
        <w:numPr>
          <w:ilvl w:val="0"/>
          <w:numId w:val="19"/>
        </w:numPr>
        <w:tabs>
          <w:tab w:val="left" w:pos="0"/>
        </w:tabs>
        <w:spacing w:line="276" w:lineRule="auto"/>
        <w:rPr>
          <w:rFonts w:asciiTheme="minorHAnsi" w:eastAsia="Arial" w:hAnsiTheme="minorHAnsi"/>
          <w:sz w:val="22"/>
          <w:szCs w:val="22"/>
        </w:rPr>
      </w:pPr>
      <w:r w:rsidRPr="005A2EDD">
        <w:rPr>
          <w:rFonts w:asciiTheme="minorHAnsi" w:eastAsia="Arial" w:hAnsiTheme="minorHAnsi"/>
          <w:b/>
          <w:sz w:val="22"/>
          <w:szCs w:val="22"/>
        </w:rPr>
        <w:t xml:space="preserve">Calendar (Horizontal) Spreads </w:t>
      </w:r>
      <w:r w:rsidR="006511D4" w:rsidRPr="005A2EDD">
        <w:rPr>
          <w:rFonts w:asciiTheme="minorHAnsi" w:eastAsia="Arial" w:hAnsiTheme="minorHAnsi"/>
          <w:sz w:val="22"/>
          <w:szCs w:val="22"/>
        </w:rPr>
        <w:t>–</w:t>
      </w:r>
      <w:r w:rsidRPr="005A2EDD">
        <w:rPr>
          <w:rFonts w:asciiTheme="minorHAnsi" w:eastAsia="Arial" w:hAnsiTheme="minorHAnsi"/>
          <w:sz w:val="22"/>
          <w:szCs w:val="22"/>
        </w:rPr>
        <w:t xml:space="preserve">  Buy and sell two call (put) </w:t>
      </w:r>
      <w:r w:rsidR="005469D9" w:rsidRPr="005A2EDD">
        <w:rPr>
          <w:rFonts w:asciiTheme="minorHAnsi" w:eastAsia="Arial" w:hAnsiTheme="minorHAnsi"/>
          <w:sz w:val="22"/>
          <w:szCs w:val="22"/>
        </w:rPr>
        <w:t>O</w:t>
      </w:r>
      <w:r w:rsidRPr="005A2EDD">
        <w:rPr>
          <w:rFonts w:asciiTheme="minorHAnsi" w:eastAsia="Arial" w:hAnsiTheme="minorHAnsi"/>
          <w:sz w:val="22"/>
          <w:szCs w:val="22"/>
        </w:rPr>
        <w:t xml:space="preserve">ptions of the same underlying and strike, but with different expirations. </w:t>
      </w:r>
    </w:p>
    <w:p w14:paraId="45E06E7D" w14:textId="77777777" w:rsidR="00C14D6C" w:rsidRPr="005A2EDD" w:rsidRDefault="00C14D6C" w:rsidP="00A7333A">
      <w:pPr>
        <w:pStyle w:val="ListParagraph"/>
        <w:numPr>
          <w:ilvl w:val="0"/>
          <w:numId w:val="19"/>
        </w:numPr>
        <w:tabs>
          <w:tab w:val="left" w:pos="0"/>
        </w:tabs>
        <w:spacing w:line="276" w:lineRule="auto"/>
        <w:rPr>
          <w:rFonts w:asciiTheme="minorHAnsi" w:eastAsia="Arial" w:hAnsiTheme="minorHAnsi"/>
          <w:sz w:val="22"/>
          <w:szCs w:val="22"/>
        </w:rPr>
      </w:pPr>
      <w:r w:rsidRPr="005A2EDD">
        <w:rPr>
          <w:rFonts w:asciiTheme="minorHAnsi" w:eastAsia="Arial" w:hAnsiTheme="minorHAnsi"/>
          <w:b/>
          <w:sz w:val="22"/>
          <w:szCs w:val="22"/>
        </w:rPr>
        <w:t>Straddles</w:t>
      </w:r>
      <w:r w:rsidRPr="005A2EDD">
        <w:rPr>
          <w:rFonts w:asciiTheme="minorHAnsi" w:eastAsia="Arial" w:hAnsiTheme="minorHAnsi"/>
          <w:sz w:val="22"/>
          <w:szCs w:val="22"/>
        </w:rPr>
        <w:t xml:space="preserve"> – </w:t>
      </w:r>
      <w:r w:rsidR="005469D9" w:rsidRPr="005A2EDD">
        <w:rPr>
          <w:rFonts w:asciiTheme="minorHAnsi" w:eastAsia="Arial" w:hAnsiTheme="minorHAnsi"/>
          <w:sz w:val="22"/>
          <w:szCs w:val="22"/>
        </w:rPr>
        <w:t>B</w:t>
      </w:r>
      <w:r w:rsidRPr="005A2EDD">
        <w:rPr>
          <w:rFonts w:asciiTheme="minorHAnsi" w:eastAsia="Arial" w:hAnsiTheme="minorHAnsi"/>
          <w:sz w:val="22"/>
          <w:szCs w:val="22"/>
        </w:rPr>
        <w:t xml:space="preserve">uy a call </w:t>
      </w:r>
      <w:r w:rsidR="005469D9" w:rsidRPr="005A2EDD">
        <w:rPr>
          <w:rFonts w:asciiTheme="minorHAnsi" w:eastAsia="Arial" w:hAnsiTheme="minorHAnsi"/>
          <w:sz w:val="22"/>
          <w:szCs w:val="22"/>
        </w:rPr>
        <w:t>O</w:t>
      </w:r>
      <w:r w:rsidRPr="005A2EDD">
        <w:rPr>
          <w:rFonts w:asciiTheme="minorHAnsi" w:eastAsia="Arial" w:hAnsiTheme="minorHAnsi"/>
          <w:sz w:val="22"/>
          <w:szCs w:val="22"/>
        </w:rPr>
        <w:t xml:space="preserve">ption and a put </w:t>
      </w:r>
      <w:r w:rsidR="005469D9" w:rsidRPr="005A2EDD">
        <w:rPr>
          <w:rFonts w:asciiTheme="minorHAnsi" w:eastAsia="Arial" w:hAnsiTheme="minorHAnsi"/>
          <w:sz w:val="22"/>
          <w:szCs w:val="22"/>
        </w:rPr>
        <w:t>O</w:t>
      </w:r>
      <w:r w:rsidRPr="005A2EDD">
        <w:rPr>
          <w:rFonts w:asciiTheme="minorHAnsi" w:eastAsia="Arial" w:hAnsiTheme="minorHAnsi"/>
          <w:sz w:val="22"/>
          <w:szCs w:val="22"/>
        </w:rPr>
        <w:t>ption of the same underlying, expiration and strike</w:t>
      </w:r>
      <w:r w:rsidR="00A15B6A" w:rsidRPr="005A2EDD">
        <w:rPr>
          <w:rFonts w:asciiTheme="minorHAnsi" w:eastAsia="Arial" w:hAnsiTheme="minorHAnsi"/>
          <w:sz w:val="22"/>
          <w:szCs w:val="22"/>
        </w:rPr>
        <w:t>.</w:t>
      </w:r>
    </w:p>
    <w:p w14:paraId="78AABC8D" w14:textId="77777777" w:rsidR="00063412" w:rsidRPr="005A2EDD" w:rsidRDefault="00C14D6C" w:rsidP="00A7333A">
      <w:pPr>
        <w:pStyle w:val="ListParagraph"/>
        <w:numPr>
          <w:ilvl w:val="0"/>
          <w:numId w:val="19"/>
        </w:numPr>
        <w:tabs>
          <w:tab w:val="left" w:pos="0"/>
        </w:tabs>
        <w:spacing w:line="276" w:lineRule="auto"/>
        <w:rPr>
          <w:rFonts w:asciiTheme="minorHAnsi" w:eastAsia="Arial" w:hAnsiTheme="minorHAnsi"/>
          <w:sz w:val="22"/>
          <w:szCs w:val="22"/>
        </w:rPr>
      </w:pPr>
      <w:r w:rsidRPr="005A2EDD">
        <w:rPr>
          <w:rFonts w:asciiTheme="minorHAnsi" w:eastAsia="Arial" w:hAnsiTheme="minorHAnsi"/>
          <w:b/>
          <w:sz w:val="22"/>
          <w:szCs w:val="22"/>
        </w:rPr>
        <w:t>Strangles</w:t>
      </w:r>
      <w:r w:rsidRPr="005A2EDD">
        <w:rPr>
          <w:rFonts w:asciiTheme="minorHAnsi" w:eastAsia="Arial" w:hAnsiTheme="minorHAnsi"/>
          <w:sz w:val="22"/>
          <w:szCs w:val="22"/>
        </w:rPr>
        <w:t xml:space="preserve"> – </w:t>
      </w:r>
      <w:r w:rsidR="005469D9" w:rsidRPr="005A2EDD">
        <w:rPr>
          <w:rFonts w:asciiTheme="minorHAnsi" w:eastAsia="Arial" w:hAnsiTheme="minorHAnsi"/>
          <w:sz w:val="22"/>
          <w:szCs w:val="22"/>
        </w:rPr>
        <w:t>B</w:t>
      </w:r>
      <w:r w:rsidRPr="005A2EDD">
        <w:rPr>
          <w:rFonts w:asciiTheme="minorHAnsi" w:eastAsia="Arial" w:hAnsiTheme="minorHAnsi"/>
          <w:sz w:val="22"/>
          <w:szCs w:val="22"/>
        </w:rPr>
        <w:t xml:space="preserve">uy a call </w:t>
      </w:r>
      <w:r w:rsidR="005469D9" w:rsidRPr="005A2EDD">
        <w:rPr>
          <w:rFonts w:asciiTheme="minorHAnsi" w:eastAsia="Arial" w:hAnsiTheme="minorHAnsi"/>
          <w:sz w:val="22"/>
          <w:szCs w:val="22"/>
        </w:rPr>
        <w:t>O</w:t>
      </w:r>
      <w:r w:rsidRPr="005A2EDD">
        <w:rPr>
          <w:rFonts w:asciiTheme="minorHAnsi" w:eastAsia="Arial" w:hAnsiTheme="minorHAnsi"/>
          <w:sz w:val="22"/>
          <w:szCs w:val="22"/>
        </w:rPr>
        <w:t xml:space="preserve">ption and a put </w:t>
      </w:r>
      <w:r w:rsidR="005469D9" w:rsidRPr="005A2EDD">
        <w:rPr>
          <w:rFonts w:asciiTheme="minorHAnsi" w:eastAsia="Arial" w:hAnsiTheme="minorHAnsi"/>
          <w:sz w:val="22"/>
          <w:szCs w:val="22"/>
        </w:rPr>
        <w:t>O</w:t>
      </w:r>
      <w:r w:rsidRPr="005A2EDD">
        <w:rPr>
          <w:rFonts w:asciiTheme="minorHAnsi" w:eastAsia="Arial" w:hAnsiTheme="minorHAnsi"/>
          <w:sz w:val="22"/>
          <w:szCs w:val="22"/>
        </w:rPr>
        <w:t xml:space="preserve">ption of the same underlying and expiration, but with different strikes. </w:t>
      </w:r>
    </w:p>
    <w:p w14:paraId="31180E76" w14:textId="77777777" w:rsidR="00AF330E" w:rsidRPr="005A2EDD" w:rsidRDefault="00E77E3A" w:rsidP="00A7333A">
      <w:pPr>
        <w:pStyle w:val="ListParagraph"/>
        <w:numPr>
          <w:ilvl w:val="0"/>
          <w:numId w:val="19"/>
        </w:numPr>
        <w:tabs>
          <w:tab w:val="left" w:pos="0"/>
        </w:tabs>
        <w:spacing w:line="276" w:lineRule="auto"/>
        <w:rPr>
          <w:rFonts w:asciiTheme="minorHAnsi" w:eastAsia="Arial" w:hAnsiTheme="minorHAnsi"/>
          <w:sz w:val="22"/>
          <w:szCs w:val="22"/>
        </w:rPr>
      </w:pPr>
      <w:r w:rsidRPr="005A2EDD">
        <w:rPr>
          <w:rFonts w:asciiTheme="minorHAnsi" w:eastAsia="Arial" w:hAnsiTheme="minorHAnsi"/>
          <w:b/>
          <w:sz w:val="22"/>
          <w:szCs w:val="22"/>
        </w:rPr>
        <w:t>Butterfly Spread</w:t>
      </w:r>
      <w:r w:rsidRPr="005A2EDD">
        <w:rPr>
          <w:rFonts w:asciiTheme="minorHAnsi" w:eastAsia="Arial" w:hAnsiTheme="minorHAnsi"/>
          <w:sz w:val="22"/>
          <w:szCs w:val="22"/>
        </w:rPr>
        <w:t xml:space="preserve"> </w:t>
      </w:r>
      <w:r w:rsidR="00C14D6C" w:rsidRPr="005A2EDD">
        <w:rPr>
          <w:rFonts w:asciiTheme="minorHAnsi" w:eastAsia="Arial" w:hAnsiTheme="minorHAnsi"/>
          <w:sz w:val="22"/>
          <w:szCs w:val="22"/>
        </w:rPr>
        <w:t xml:space="preserve">– </w:t>
      </w:r>
      <w:r w:rsidR="00EA4C4B" w:rsidRPr="005A2EDD">
        <w:rPr>
          <w:rFonts w:asciiTheme="minorHAnsi" w:eastAsia="Arial" w:hAnsiTheme="minorHAnsi"/>
          <w:sz w:val="22"/>
          <w:szCs w:val="22"/>
        </w:rPr>
        <w:t xml:space="preserve">A </w:t>
      </w:r>
      <w:r w:rsidRPr="005A2EDD">
        <w:rPr>
          <w:rFonts w:asciiTheme="minorHAnsi" w:eastAsia="Arial" w:hAnsiTheme="minorHAnsi"/>
          <w:sz w:val="22"/>
          <w:szCs w:val="22"/>
        </w:rPr>
        <w:t>Contract strategy consisting of three legs</w:t>
      </w:r>
      <w:r w:rsidR="00C14D6C" w:rsidRPr="005A2EDD">
        <w:rPr>
          <w:rFonts w:asciiTheme="minorHAnsi" w:eastAsia="Arial" w:hAnsiTheme="minorHAnsi"/>
          <w:sz w:val="22"/>
          <w:szCs w:val="22"/>
        </w:rPr>
        <w:t xml:space="preserve"> either for Futures or Options</w:t>
      </w:r>
      <w:r w:rsidRPr="005A2EDD">
        <w:rPr>
          <w:rFonts w:asciiTheme="minorHAnsi" w:eastAsia="Arial" w:hAnsiTheme="minorHAnsi"/>
          <w:sz w:val="22"/>
          <w:szCs w:val="22"/>
        </w:rPr>
        <w:t>.</w:t>
      </w:r>
      <w:r w:rsidR="00C14D6C" w:rsidRPr="005A2EDD">
        <w:rPr>
          <w:rFonts w:asciiTheme="minorHAnsi" w:eastAsia="Arial" w:hAnsiTheme="minorHAnsi"/>
          <w:sz w:val="22"/>
          <w:szCs w:val="22"/>
        </w:rPr>
        <w:t xml:space="preserve">  </w:t>
      </w:r>
      <w:r w:rsidRPr="005A2EDD">
        <w:rPr>
          <w:rFonts w:asciiTheme="minorHAnsi" w:eastAsia="Arial" w:hAnsiTheme="minorHAnsi"/>
          <w:sz w:val="22"/>
          <w:szCs w:val="22"/>
        </w:rPr>
        <w:t xml:space="preserve">Butterfly Option Spreads consist of three put </w:t>
      </w:r>
      <w:r w:rsidR="00EA4C4B" w:rsidRPr="005A2EDD">
        <w:rPr>
          <w:rFonts w:asciiTheme="minorHAnsi" w:eastAsia="Arial" w:hAnsiTheme="minorHAnsi"/>
          <w:sz w:val="22"/>
          <w:szCs w:val="22"/>
        </w:rPr>
        <w:t xml:space="preserve">and/or </w:t>
      </w:r>
      <w:r w:rsidRPr="005A2EDD">
        <w:rPr>
          <w:rFonts w:asciiTheme="minorHAnsi" w:eastAsia="Arial" w:hAnsiTheme="minorHAnsi"/>
          <w:sz w:val="22"/>
          <w:szCs w:val="22"/>
        </w:rPr>
        <w:t>call Contracts.</w:t>
      </w:r>
      <w:r w:rsidR="00E85A32" w:rsidRPr="005A2EDD">
        <w:rPr>
          <w:rFonts w:asciiTheme="minorHAnsi" w:eastAsia="Arial" w:hAnsiTheme="minorHAnsi"/>
          <w:sz w:val="22"/>
          <w:szCs w:val="22"/>
        </w:rPr>
        <w:t xml:space="preserve">  </w:t>
      </w:r>
      <w:r w:rsidRPr="005A2EDD">
        <w:rPr>
          <w:rFonts w:asciiTheme="minorHAnsi" w:eastAsia="Arial" w:hAnsiTheme="minorHAnsi"/>
          <w:sz w:val="22"/>
          <w:szCs w:val="22"/>
        </w:rPr>
        <w:t>Butterfly Futures Spreads consist of three Contracts</w:t>
      </w:r>
      <w:r w:rsidR="00AF330E" w:rsidRPr="005A2EDD">
        <w:rPr>
          <w:rFonts w:asciiTheme="minorHAnsi" w:eastAsia="Arial" w:hAnsiTheme="minorHAnsi"/>
          <w:sz w:val="22"/>
          <w:szCs w:val="22"/>
        </w:rPr>
        <w:t>.</w:t>
      </w:r>
    </w:p>
    <w:p w14:paraId="3A8A26AE" w14:textId="77777777" w:rsidR="00E77E3A" w:rsidRPr="005A2EDD" w:rsidRDefault="00E77E3A" w:rsidP="001226EC">
      <w:pPr>
        <w:pStyle w:val="ListParagraph"/>
        <w:numPr>
          <w:ilvl w:val="0"/>
          <w:numId w:val="19"/>
        </w:numPr>
        <w:tabs>
          <w:tab w:val="left" w:pos="0"/>
        </w:tabs>
        <w:spacing w:line="276" w:lineRule="auto"/>
        <w:rPr>
          <w:rFonts w:asciiTheme="minorHAnsi" w:eastAsia="Arial" w:hAnsiTheme="minorHAnsi"/>
          <w:sz w:val="22"/>
          <w:szCs w:val="22"/>
        </w:rPr>
      </w:pPr>
      <w:r w:rsidRPr="005A2EDD">
        <w:rPr>
          <w:rFonts w:asciiTheme="minorHAnsi" w:eastAsia="Arial" w:hAnsiTheme="minorHAnsi"/>
          <w:b/>
          <w:sz w:val="22"/>
          <w:szCs w:val="22"/>
        </w:rPr>
        <w:t>Condor and Iron Condor Spreads</w:t>
      </w:r>
      <w:r w:rsidRPr="005A2EDD">
        <w:rPr>
          <w:rFonts w:asciiTheme="minorHAnsi" w:eastAsia="Arial" w:hAnsiTheme="minorHAnsi"/>
          <w:sz w:val="22"/>
          <w:szCs w:val="22"/>
        </w:rPr>
        <w:t xml:space="preserve"> </w:t>
      </w:r>
      <w:r w:rsidR="005E62D5" w:rsidRPr="005A2EDD">
        <w:rPr>
          <w:rFonts w:asciiTheme="minorHAnsi" w:eastAsia="Arial" w:hAnsiTheme="minorHAnsi"/>
          <w:sz w:val="22"/>
          <w:szCs w:val="22"/>
        </w:rPr>
        <w:t xml:space="preserve">– </w:t>
      </w:r>
      <w:r w:rsidR="00EA4C4B" w:rsidRPr="005A2EDD">
        <w:rPr>
          <w:rFonts w:asciiTheme="minorHAnsi" w:eastAsia="Arial" w:hAnsiTheme="minorHAnsi"/>
          <w:sz w:val="22"/>
          <w:szCs w:val="22"/>
        </w:rPr>
        <w:t xml:space="preserve">A </w:t>
      </w:r>
      <w:r w:rsidR="005E62D5" w:rsidRPr="005A2EDD">
        <w:rPr>
          <w:rFonts w:asciiTheme="minorHAnsi" w:eastAsia="Arial" w:hAnsiTheme="minorHAnsi"/>
          <w:sz w:val="22"/>
          <w:szCs w:val="22"/>
        </w:rPr>
        <w:t>C</w:t>
      </w:r>
      <w:r w:rsidRPr="005A2EDD">
        <w:rPr>
          <w:rFonts w:asciiTheme="minorHAnsi" w:eastAsia="Arial" w:hAnsiTheme="minorHAnsi"/>
          <w:sz w:val="22"/>
          <w:szCs w:val="22"/>
        </w:rPr>
        <w:t>ontract strategy consisting of four legs.</w:t>
      </w:r>
      <w:r w:rsidR="00AF330E" w:rsidRPr="005A2EDD">
        <w:rPr>
          <w:rFonts w:asciiTheme="minorHAnsi" w:eastAsia="Arial" w:hAnsiTheme="minorHAnsi"/>
          <w:sz w:val="22"/>
          <w:szCs w:val="22"/>
        </w:rPr>
        <w:t xml:space="preserve">  </w:t>
      </w:r>
      <w:r w:rsidRPr="005A2EDD">
        <w:rPr>
          <w:rFonts w:asciiTheme="minorHAnsi" w:eastAsia="Arial" w:hAnsiTheme="minorHAnsi"/>
          <w:sz w:val="22"/>
          <w:szCs w:val="22"/>
        </w:rPr>
        <w:t xml:space="preserve">Condor Options Spreads consist of four </w:t>
      </w:r>
      <w:r w:rsidR="001E091A" w:rsidRPr="005A2EDD">
        <w:rPr>
          <w:rFonts w:asciiTheme="minorHAnsi" w:eastAsia="Arial" w:hAnsiTheme="minorHAnsi"/>
          <w:sz w:val="22"/>
          <w:szCs w:val="22"/>
        </w:rPr>
        <w:t xml:space="preserve">Options </w:t>
      </w:r>
      <w:r w:rsidRPr="005A2EDD">
        <w:rPr>
          <w:rFonts w:asciiTheme="minorHAnsi" w:eastAsia="Arial" w:hAnsiTheme="minorHAnsi"/>
          <w:sz w:val="22"/>
          <w:szCs w:val="22"/>
        </w:rPr>
        <w:t>Contracts (all put or all callContracts)</w:t>
      </w:r>
      <w:r w:rsidR="00AF330E" w:rsidRPr="005A2EDD">
        <w:rPr>
          <w:rFonts w:asciiTheme="minorHAnsi" w:eastAsia="Arial" w:hAnsiTheme="minorHAnsi"/>
          <w:sz w:val="22"/>
          <w:szCs w:val="22"/>
        </w:rPr>
        <w:t xml:space="preserve">.  </w:t>
      </w:r>
      <w:r w:rsidRPr="005A2EDD">
        <w:rPr>
          <w:rFonts w:asciiTheme="minorHAnsi" w:eastAsia="Arial" w:hAnsiTheme="minorHAnsi"/>
          <w:sz w:val="22"/>
          <w:szCs w:val="22"/>
        </w:rPr>
        <w:t xml:space="preserve">Condor Futures Spreads consist of four </w:t>
      </w:r>
      <w:r w:rsidR="001E091A" w:rsidRPr="005A2EDD">
        <w:rPr>
          <w:rFonts w:asciiTheme="minorHAnsi" w:eastAsia="Arial" w:hAnsiTheme="minorHAnsi"/>
          <w:sz w:val="22"/>
          <w:szCs w:val="22"/>
        </w:rPr>
        <w:t xml:space="preserve">Futures </w:t>
      </w:r>
      <w:r w:rsidRPr="005A2EDD">
        <w:rPr>
          <w:rFonts w:asciiTheme="minorHAnsi" w:eastAsia="Arial" w:hAnsiTheme="minorHAnsi"/>
          <w:sz w:val="22"/>
          <w:szCs w:val="22"/>
        </w:rPr>
        <w:t>Contracts.</w:t>
      </w:r>
      <w:r w:rsidR="00AF330E" w:rsidRPr="005A2EDD">
        <w:rPr>
          <w:rFonts w:asciiTheme="minorHAnsi" w:eastAsia="Arial" w:hAnsiTheme="minorHAnsi"/>
          <w:sz w:val="22"/>
          <w:szCs w:val="22"/>
        </w:rPr>
        <w:t xml:space="preserve">  </w:t>
      </w:r>
      <w:r w:rsidRPr="005A2EDD">
        <w:rPr>
          <w:rFonts w:asciiTheme="minorHAnsi" w:eastAsia="Arial" w:hAnsiTheme="minorHAnsi"/>
          <w:sz w:val="22"/>
          <w:szCs w:val="22"/>
        </w:rPr>
        <w:t xml:space="preserve">Iron Condor Options Spreads consist of four </w:t>
      </w:r>
      <w:r w:rsidR="001E091A" w:rsidRPr="005A2EDD">
        <w:rPr>
          <w:rFonts w:asciiTheme="minorHAnsi" w:eastAsia="Arial" w:hAnsiTheme="minorHAnsi"/>
          <w:sz w:val="22"/>
          <w:szCs w:val="22"/>
        </w:rPr>
        <w:t xml:space="preserve">Options </w:t>
      </w:r>
      <w:r w:rsidRPr="005A2EDD">
        <w:rPr>
          <w:rFonts w:asciiTheme="minorHAnsi" w:eastAsia="Arial" w:hAnsiTheme="minorHAnsi"/>
          <w:sz w:val="22"/>
          <w:szCs w:val="22"/>
        </w:rPr>
        <w:t>Contracts (two put and two call Contracts).</w:t>
      </w:r>
    </w:p>
    <w:p w14:paraId="3F187EEC" w14:textId="77777777" w:rsidR="00F511C3" w:rsidRPr="00F511C3" w:rsidRDefault="00F511C3" w:rsidP="00F511C3">
      <w:pPr>
        <w:pStyle w:val="ListParagraph"/>
        <w:numPr>
          <w:ilvl w:val="0"/>
          <w:numId w:val="19"/>
        </w:numPr>
        <w:tabs>
          <w:tab w:val="left" w:pos="0"/>
        </w:tabs>
        <w:spacing w:line="240" w:lineRule="auto"/>
        <w:rPr>
          <w:rFonts w:asciiTheme="minorHAnsi" w:eastAsia="Arial" w:hAnsiTheme="minorHAnsi"/>
          <w:sz w:val="22"/>
        </w:rPr>
      </w:pPr>
      <w:r w:rsidRPr="00F511C3">
        <w:rPr>
          <w:rFonts w:asciiTheme="minorHAnsi" w:eastAsia="Arial" w:hAnsiTheme="minorHAnsi"/>
          <w:b/>
          <w:sz w:val="22"/>
        </w:rPr>
        <w:t>Intra-Commodity (Time) Spread</w:t>
      </w:r>
      <w:r w:rsidRPr="00F511C3">
        <w:rPr>
          <w:rFonts w:asciiTheme="minorHAnsi" w:eastAsia="Arial" w:hAnsiTheme="minorHAnsi"/>
          <w:sz w:val="22"/>
        </w:rPr>
        <w:t xml:space="preserve"> – Combinations may be formed by buying and selling two Futures of the same underlying, but with different expirations.  Combinations may be formed by two different Future Expiries (NFX WTI Crude Oil Penultimate Financial Futures, March versus June contract).</w:t>
      </w:r>
    </w:p>
    <w:p w14:paraId="51E634D4" w14:textId="77777777" w:rsidR="00F511C3" w:rsidRPr="00F511C3" w:rsidRDefault="00F511C3" w:rsidP="00F511C3">
      <w:pPr>
        <w:pStyle w:val="ListParagraph"/>
        <w:numPr>
          <w:ilvl w:val="1"/>
          <w:numId w:val="19"/>
        </w:numPr>
        <w:tabs>
          <w:tab w:val="left" w:pos="0"/>
        </w:tabs>
        <w:spacing w:line="240" w:lineRule="auto"/>
        <w:rPr>
          <w:rFonts w:asciiTheme="minorHAnsi" w:eastAsia="Arial" w:hAnsiTheme="minorHAnsi"/>
          <w:sz w:val="22"/>
        </w:rPr>
      </w:pPr>
      <w:r w:rsidRPr="00F511C3">
        <w:rPr>
          <w:rFonts w:asciiTheme="minorHAnsi" w:eastAsia="Arial" w:hAnsiTheme="minorHAnsi"/>
          <w:sz w:val="22"/>
        </w:rPr>
        <w:lastRenderedPageBreak/>
        <w:t>The price ratio for the underlying legs will be configured to an integer of one.  There will be no change to the trading tick size.</w:t>
      </w:r>
    </w:p>
    <w:p w14:paraId="272BA4B2" w14:textId="77777777" w:rsidR="00F511C3" w:rsidRPr="00F511C3" w:rsidRDefault="00F511C3" w:rsidP="00F511C3">
      <w:pPr>
        <w:pStyle w:val="ListParagraph"/>
        <w:numPr>
          <w:ilvl w:val="0"/>
          <w:numId w:val="19"/>
        </w:numPr>
        <w:spacing w:line="240" w:lineRule="auto"/>
        <w:rPr>
          <w:rFonts w:asciiTheme="minorHAnsi" w:eastAsia="Arial" w:hAnsiTheme="minorHAnsi"/>
          <w:sz w:val="22"/>
        </w:rPr>
      </w:pPr>
      <w:r w:rsidRPr="00F511C3">
        <w:rPr>
          <w:rFonts w:asciiTheme="minorHAnsi" w:eastAsia="Arial" w:hAnsiTheme="minorHAnsi"/>
          <w:b/>
          <w:sz w:val="22"/>
        </w:rPr>
        <w:t>Inter-Commodity Spread</w:t>
      </w:r>
      <w:r w:rsidRPr="00F511C3">
        <w:rPr>
          <w:rFonts w:asciiTheme="minorHAnsi" w:eastAsia="Arial" w:hAnsiTheme="minorHAnsi"/>
          <w:sz w:val="22"/>
        </w:rPr>
        <w:t xml:space="preserve"> – Combinations may be formed of two or three different underlying Futures Contracts (NFX WTI Crude Oil Penultimate Financial Futures versus NFX RBOB Gasoline Financial Futures versus NFX Heating Oil Penultimate Financial Futures ”Crack Spread”).</w:t>
      </w:r>
    </w:p>
    <w:p w14:paraId="6DAED9C1" w14:textId="77777777" w:rsidR="00F511C3" w:rsidRDefault="00F511C3" w:rsidP="00F511C3">
      <w:pPr>
        <w:pStyle w:val="ListParagraph"/>
        <w:numPr>
          <w:ilvl w:val="1"/>
          <w:numId w:val="19"/>
        </w:numPr>
        <w:spacing w:line="240" w:lineRule="auto"/>
        <w:rPr>
          <w:rFonts w:asciiTheme="minorHAnsi" w:eastAsia="Arial" w:hAnsiTheme="minorHAnsi"/>
          <w:sz w:val="22"/>
        </w:rPr>
      </w:pPr>
      <w:r w:rsidRPr="00F511C3">
        <w:rPr>
          <w:rFonts w:asciiTheme="minorHAnsi" w:eastAsia="Arial" w:hAnsiTheme="minorHAnsi"/>
          <w:sz w:val="22"/>
        </w:rPr>
        <w:t>The price ratio for the underlying legs will be configured to an integer of less than one, but rounded to four decimal places to the right from an initial calculation of fourteen places.  Accordingly, the minimum price interval for a respective leg price is one hundredth of a cent ($0.0001) versus its outright leg trading tick which may be 0.01.</w:t>
      </w:r>
    </w:p>
    <w:p w14:paraId="36D66562" w14:textId="77777777" w:rsidR="001F44AD" w:rsidRPr="005A2EDD" w:rsidRDefault="001F44AD" w:rsidP="00212D34">
      <w:pPr>
        <w:pStyle w:val="ListParagraph"/>
        <w:numPr>
          <w:ilvl w:val="0"/>
          <w:numId w:val="0"/>
        </w:numPr>
        <w:spacing w:line="276" w:lineRule="auto"/>
        <w:ind w:left="1440"/>
        <w:rPr>
          <w:rFonts w:asciiTheme="minorHAnsi" w:eastAsia="Arial" w:hAnsiTheme="minorHAnsi"/>
          <w:sz w:val="22"/>
          <w:szCs w:val="22"/>
        </w:rPr>
      </w:pPr>
    </w:p>
    <w:p w14:paraId="71F0ADE0" w14:textId="77777777" w:rsidR="00741DBE" w:rsidRPr="005A2EDD" w:rsidRDefault="00741DBE" w:rsidP="007939EC">
      <w:pPr>
        <w:pStyle w:val="Heading3Black"/>
        <w:rPr>
          <w:rFonts w:eastAsia="Arial"/>
        </w:rPr>
      </w:pPr>
      <w:bookmarkStart w:id="67" w:name="_Toc485891002"/>
      <w:r w:rsidRPr="005A2EDD">
        <w:rPr>
          <w:rFonts w:eastAsia="Arial"/>
        </w:rPr>
        <w:t>Implied Orders</w:t>
      </w:r>
      <w:bookmarkEnd w:id="67"/>
    </w:p>
    <w:p w14:paraId="38DBD7B5" w14:textId="77777777" w:rsidR="0042777B" w:rsidRPr="005A2EDD" w:rsidRDefault="0042777B" w:rsidP="007C3611">
      <w:pPr>
        <w:tabs>
          <w:tab w:val="left" w:pos="0"/>
        </w:tabs>
        <w:spacing w:line="276" w:lineRule="auto"/>
        <w:rPr>
          <w:rFonts w:asciiTheme="minorHAnsi" w:eastAsia="Arial" w:hAnsiTheme="minorHAnsi"/>
          <w:sz w:val="22"/>
          <w:szCs w:val="22"/>
        </w:rPr>
      </w:pPr>
    </w:p>
    <w:p w14:paraId="1A2E967F" w14:textId="77777777" w:rsidR="00330F91" w:rsidRPr="00330F91" w:rsidRDefault="00F511C3" w:rsidP="00F511C3">
      <w:pPr>
        <w:spacing w:line="240" w:lineRule="auto"/>
        <w:rPr>
          <w:rFonts w:asciiTheme="minorHAnsi" w:hAnsiTheme="minorHAnsi"/>
          <w:color w:val="000000"/>
          <w:sz w:val="22"/>
          <w:szCs w:val="22"/>
        </w:rPr>
      </w:pPr>
      <w:r w:rsidRPr="00F511C3">
        <w:rPr>
          <w:rFonts w:asciiTheme="minorHAnsi" w:eastAsia="Arial" w:hAnsiTheme="minorHAnsi"/>
          <w:sz w:val="22"/>
        </w:rPr>
        <w:t xml:space="preserve">The Exchange offers Implied Out and Implied In Order functionality.  Whereas Combination Orders specify a quantity and whether they are buying or selling the combination upfront, Implied Orders are automatic derived Limit Orders generated by the Trading System for the purpose of trading various combinations.  </w:t>
      </w:r>
      <w:r w:rsidRPr="00F511C3">
        <w:rPr>
          <w:rFonts w:asciiTheme="minorHAnsi" w:hAnsiTheme="minorHAnsi"/>
          <w:color w:val="000000"/>
          <w:sz w:val="22"/>
        </w:rPr>
        <w:t>If an Implied Out Order is automatically generated by the Trading System which seeks to establish a derived Limit Order more aggressive than the Order Price Limits, the derived Limit Order will re-price at prices at pre-set standard limits “price limit bands” pursuant to the Rules in Chapter IV, Section 8.  If a potential Implied Out Order attempts to establish a derived Limit Order inferior to the price limit bands, the derived Limit Order will not be generated.  Implied Out Orders do not impact derivation of the Order Price Limit Protection reference price. Implied Out Orders are not generated for Inter-Commodity Spreads or Combination Orders whereby the ratio of any one leg to another is not equal to one</w:t>
      </w:r>
      <w:r w:rsidRPr="00330F91">
        <w:rPr>
          <w:rFonts w:asciiTheme="minorHAnsi" w:hAnsiTheme="minorHAnsi"/>
          <w:color w:val="000000"/>
          <w:sz w:val="22"/>
          <w:szCs w:val="22"/>
        </w:rPr>
        <w:t>.</w:t>
      </w:r>
      <w:r w:rsidR="00330F91" w:rsidRPr="00330F91">
        <w:rPr>
          <w:rFonts w:asciiTheme="minorHAnsi" w:hAnsiTheme="minorHAnsi"/>
          <w:color w:val="000000"/>
          <w:sz w:val="22"/>
          <w:szCs w:val="22"/>
        </w:rPr>
        <w:t xml:space="preserve">  Implied Out Orders will not generate for any </w:t>
      </w:r>
      <w:r w:rsidR="00E11C2C">
        <w:rPr>
          <w:rFonts w:asciiTheme="minorHAnsi" w:hAnsiTheme="minorHAnsi"/>
          <w:color w:val="000000"/>
          <w:sz w:val="22"/>
          <w:szCs w:val="22"/>
        </w:rPr>
        <w:t xml:space="preserve">Tailor Made </w:t>
      </w:r>
      <w:r w:rsidR="00330F91" w:rsidRPr="00330F91">
        <w:rPr>
          <w:rFonts w:asciiTheme="minorHAnsi" w:hAnsiTheme="minorHAnsi"/>
          <w:color w:val="000000"/>
          <w:sz w:val="22"/>
          <w:szCs w:val="22"/>
        </w:rPr>
        <w:t xml:space="preserve">Combination Order </w:t>
      </w:r>
      <w:r w:rsidR="00330F91" w:rsidRPr="00EA33D2">
        <w:rPr>
          <w:rFonts w:asciiTheme="minorHAnsi" w:hAnsiTheme="minorHAnsi"/>
          <w:color w:val="000000"/>
          <w:sz w:val="22"/>
          <w:szCs w:val="22"/>
        </w:rPr>
        <w:t>(Tailor Made) that is originated by a Futures Participant or its Authorized Traders or Authorized Customers.</w:t>
      </w:r>
      <w:r w:rsidR="00E11C2C">
        <w:rPr>
          <w:rFonts w:asciiTheme="minorHAnsi" w:hAnsiTheme="minorHAnsi"/>
          <w:color w:val="000000"/>
          <w:sz w:val="22"/>
          <w:szCs w:val="22"/>
        </w:rPr>
        <w:t xml:space="preserve">  </w:t>
      </w:r>
      <w:r w:rsidR="00E11C2C" w:rsidRPr="00E11C2C">
        <w:rPr>
          <w:rFonts w:asciiTheme="minorHAnsi" w:hAnsiTheme="minorHAnsi"/>
          <w:color w:val="000000"/>
          <w:sz w:val="22"/>
          <w:szCs w:val="22"/>
        </w:rPr>
        <w:t>Quotes can be used as reference markets for Implied Orders.</w:t>
      </w:r>
      <w:r w:rsidR="00330F91" w:rsidRPr="00EA33D2">
        <w:rPr>
          <w:rFonts w:asciiTheme="minorHAnsi" w:hAnsiTheme="minorHAnsi"/>
          <w:color w:val="000000"/>
          <w:sz w:val="22"/>
          <w:szCs w:val="22"/>
        </w:rPr>
        <w:t xml:space="preserve">  An Implied Order can</w:t>
      </w:r>
      <w:r w:rsidR="00330F91" w:rsidRPr="00330F91">
        <w:rPr>
          <w:rFonts w:asciiTheme="minorHAnsi" w:hAnsiTheme="minorHAnsi"/>
          <w:color w:val="000000"/>
          <w:sz w:val="22"/>
          <w:szCs w:val="22"/>
        </w:rPr>
        <w:t>not be an FOK or IOC.</w:t>
      </w:r>
      <w:r w:rsidRPr="00330F91">
        <w:rPr>
          <w:rFonts w:asciiTheme="minorHAnsi" w:hAnsiTheme="minorHAnsi"/>
          <w:color w:val="000000"/>
          <w:sz w:val="22"/>
          <w:szCs w:val="22"/>
        </w:rPr>
        <w:t xml:space="preserve"> </w:t>
      </w:r>
      <w:r w:rsidR="007F21F3" w:rsidRPr="00330F91">
        <w:rPr>
          <w:rFonts w:asciiTheme="minorHAnsi" w:hAnsiTheme="minorHAnsi"/>
          <w:color w:val="000000"/>
          <w:sz w:val="22"/>
          <w:szCs w:val="22"/>
        </w:rPr>
        <w:t xml:space="preserve"> </w:t>
      </w:r>
    </w:p>
    <w:p w14:paraId="6B9AFB5F" w14:textId="77777777" w:rsidR="00330F91" w:rsidRPr="00330F91" w:rsidRDefault="00330F91" w:rsidP="00F511C3">
      <w:pPr>
        <w:spacing w:line="240" w:lineRule="auto"/>
        <w:rPr>
          <w:rFonts w:asciiTheme="minorHAnsi" w:hAnsiTheme="minorHAnsi"/>
          <w:color w:val="000000"/>
          <w:sz w:val="22"/>
          <w:szCs w:val="22"/>
        </w:rPr>
      </w:pPr>
    </w:p>
    <w:p w14:paraId="39D8E54D" w14:textId="77777777" w:rsidR="00BE409E" w:rsidRPr="005A2EDD" w:rsidRDefault="00105B02" w:rsidP="007C3611">
      <w:pPr>
        <w:tabs>
          <w:tab w:val="left" w:pos="0"/>
        </w:tabs>
        <w:spacing w:line="276" w:lineRule="auto"/>
        <w:rPr>
          <w:rFonts w:asciiTheme="minorHAnsi" w:eastAsia="Arial" w:hAnsiTheme="minorHAnsi"/>
          <w:sz w:val="22"/>
          <w:szCs w:val="22"/>
        </w:rPr>
      </w:pPr>
      <w:r w:rsidRPr="005A2EDD">
        <w:rPr>
          <w:rFonts w:asciiTheme="minorHAnsi" w:eastAsia="Arial" w:hAnsiTheme="minorHAnsi"/>
          <w:sz w:val="22"/>
          <w:szCs w:val="22"/>
        </w:rPr>
        <w:t xml:space="preserve">Implied </w:t>
      </w:r>
      <w:r w:rsidR="00C57FD9" w:rsidRPr="005A2EDD">
        <w:rPr>
          <w:rFonts w:asciiTheme="minorHAnsi" w:eastAsia="Arial" w:hAnsiTheme="minorHAnsi"/>
          <w:sz w:val="22"/>
          <w:szCs w:val="22"/>
        </w:rPr>
        <w:t xml:space="preserve">Out </w:t>
      </w:r>
      <w:r w:rsidR="00EA4C4B" w:rsidRPr="005A2EDD">
        <w:rPr>
          <w:rFonts w:asciiTheme="minorHAnsi" w:eastAsia="Arial" w:hAnsiTheme="minorHAnsi"/>
          <w:sz w:val="22"/>
          <w:szCs w:val="22"/>
        </w:rPr>
        <w:t>O</w:t>
      </w:r>
      <w:r w:rsidRPr="005A2EDD">
        <w:rPr>
          <w:rFonts w:asciiTheme="minorHAnsi" w:eastAsia="Arial" w:hAnsiTheme="minorHAnsi"/>
          <w:sz w:val="22"/>
          <w:szCs w:val="22"/>
        </w:rPr>
        <w:t xml:space="preserve">rders are calculated and inserted into the single </w:t>
      </w:r>
      <w:r w:rsidR="00EA4C4B" w:rsidRPr="005A2EDD">
        <w:rPr>
          <w:rFonts w:asciiTheme="minorHAnsi" w:eastAsia="Arial" w:hAnsiTheme="minorHAnsi"/>
          <w:sz w:val="22"/>
          <w:szCs w:val="22"/>
        </w:rPr>
        <w:t>O</w:t>
      </w:r>
      <w:r w:rsidRPr="005A2EDD">
        <w:rPr>
          <w:rFonts w:asciiTheme="minorHAnsi" w:eastAsia="Arial" w:hAnsiTheme="minorHAnsi"/>
          <w:sz w:val="22"/>
          <w:szCs w:val="22"/>
        </w:rPr>
        <w:t xml:space="preserve">rder </w:t>
      </w:r>
      <w:r w:rsidR="00EA4C4B" w:rsidRPr="005A2EDD">
        <w:rPr>
          <w:rFonts w:asciiTheme="minorHAnsi" w:eastAsia="Arial" w:hAnsiTheme="minorHAnsi"/>
          <w:sz w:val="22"/>
          <w:szCs w:val="22"/>
        </w:rPr>
        <w:t>B</w:t>
      </w:r>
      <w:r w:rsidRPr="005A2EDD">
        <w:rPr>
          <w:rFonts w:asciiTheme="minorHAnsi" w:eastAsia="Arial" w:hAnsiTheme="minorHAnsi"/>
          <w:sz w:val="22"/>
          <w:szCs w:val="22"/>
        </w:rPr>
        <w:t xml:space="preserve">ook legs.  Implied </w:t>
      </w:r>
      <w:r w:rsidR="005324B8" w:rsidRPr="005A2EDD">
        <w:rPr>
          <w:rFonts w:asciiTheme="minorHAnsi" w:eastAsia="Arial" w:hAnsiTheme="minorHAnsi"/>
          <w:sz w:val="22"/>
          <w:szCs w:val="22"/>
        </w:rPr>
        <w:t xml:space="preserve">Out </w:t>
      </w:r>
      <w:r w:rsidR="00EA4C4B" w:rsidRPr="005A2EDD">
        <w:rPr>
          <w:rFonts w:asciiTheme="minorHAnsi" w:eastAsia="Arial" w:hAnsiTheme="minorHAnsi"/>
          <w:sz w:val="22"/>
          <w:szCs w:val="22"/>
        </w:rPr>
        <w:t>O</w:t>
      </w:r>
      <w:r w:rsidRPr="005A2EDD">
        <w:rPr>
          <w:rFonts w:asciiTheme="minorHAnsi" w:eastAsia="Arial" w:hAnsiTheme="minorHAnsi"/>
          <w:sz w:val="22"/>
          <w:szCs w:val="22"/>
        </w:rPr>
        <w:t xml:space="preserve">rders advertise the liquidity available in the marketplace due to the Combination Orders, and increase the possibility of </w:t>
      </w:r>
      <w:r w:rsidR="007939EC" w:rsidRPr="005A2EDD">
        <w:rPr>
          <w:rFonts w:asciiTheme="minorHAnsi" w:eastAsia="Arial" w:hAnsiTheme="minorHAnsi"/>
          <w:sz w:val="22"/>
          <w:szCs w:val="22"/>
        </w:rPr>
        <w:t xml:space="preserve">executing </w:t>
      </w:r>
      <w:r w:rsidR="005324B8" w:rsidRPr="005A2EDD">
        <w:rPr>
          <w:rFonts w:asciiTheme="minorHAnsi" w:eastAsia="Arial" w:hAnsiTheme="minorHAnsi"/>
          <w:sz w:val="22"/>
          <w:szCs w:val="22"/>
        </w:rPr>
        <w:t>C</w:t>
      </w:r>
      <w:r w:rsidRPr="005A2EDD">
        <w:rPr>
          <w:rFonts w:asciiTheme="minorHAnsi" w:eastAsia="Arial" w:hAnsiTheme="minorHAnsi"/>
          <w:sz w:val="22"/>
          <w:szCs w:val="22"/>
        </w:rPr>
        <w:t>ombination</w:t>
      </w:r>
      <w:r w:rsidR="005324B8" w:rsidRPr="005A2EDD">
        <w:rPr>
          <w:rFonts w:asciiTheme="minorHAnsi" w:eastAsia="Arial" w:hAnsiTheme="minorHAnsi"/>
          <w:sz w:val="22"/>
          <w:szCs w:val="22"/>
        </w:rPr>
        <w:t xml:space="preserve"> (Strategy)</w:t>
      </w:r>
      <w:r w:rsidRPr="005A2EDD">
        <w:rPr>
          <w:rFonts w:asciiTheme="minorHAnsi" w:eastAsia="Arial" w:hAnsiTheme="minorHAnsi"/>
          <w:sz w:val="22"/>
          <w:szCs w:val="22"/>
        </w:rPr>
        <w:t xml:space="preserve"> </w:t>
      </w:r>
      <w:r w:rsidR="00EA4C4B" w:rsidRPr="005A2EDD">
        <w:rPr>
          <w:rFonts w:asciiTheme="minorHAnsi" w:eastAsia="Arial" w:hAnsiTheme="minorHAnsi"/>
          <w:sz w:val="22"/>
          <w:szCs w:val="22"/>
        </w:rPr>
        <w:t>O</w:t>
      </w:r>
      <w:r w:rsidRPr="005A2EDD">
        <w:rPr>
          <w:rFonts w:asciiTheme="minorHAnsi" w:eastAsia="Arial" w:hAnsiTheme="minorHAnsi"/>
          <w:sz w:val="22"/>
          <w:szCs w:val="22"/>
        </w:rPr>
        <w:t xml:space="preserve">rders.  Implied </w:t>
      </w:r>
      <w:r w:rsidR="00C57FD9" w:rsidRPr="005A2EDD">
        <w:rPr>
          <w:rFonts w:asciiTheme="minorHAnsi" w:eastAsia="Arial" w:hAnsiTheme="minorHAnsi"/>
          <w:sz w:val="22"/>
          <w:szCs w:val="22"/>
        </w:rPr>
        <w:t xml:space="preserve">Out </w:t>
      </w:r>
      <w:r w:rsidRPr="005A2EDD">
        <w:rPr>
          <w:rFonts w:asciiTheme="minorHAnsi" w:eastAsia="Arial" w:hAnsiTheme="minorHAnsi"/>
          <w:sz w:val="22"/>
          <w:szCs w:val="22"/>
        </w:rPr>
        <w:t xml:space="preserve">Orders are generated only during </w:t>
      </w:r>
      <w:r w:rsidR="005324B8" w:rsidRPr="005A2EDD">
        <w:rPr>
          <w:rFonts w:asciiTheme="minorHAnsi" w:eastAsia="Arial" w:hAnsiTheme="minorHAnsi"/>
          <w:sz w:val="22"/>
          <w:szCs w:val="22"/>
        </w:rPr>
        <w:t>automatic</w:t>
      </w:r>
      <w:r w:rsidRPr="005A2EDD">
        <w:rPr>
          <w:rFonts w:asciiTheme="minorHAnsi" w:eastAsia="Arial" w:hAnsiTheme="minorHAnsi"/>
          <w:sz w:val="22"/>
          <w:szCs w:val="22"/>
        </w:rPr>
        <w:t xml:space="preserve"> matching</w:t>
      </w:r>
      <w:r w:rsidR="005324B8" w:rsidRPr="005A2EDD">
        <w:rPr>
          <w:rFonts w:asciiTheme="minorHAnsi" w:eastAsia="Arial" w:hAnsiTheme="minorHAnsi"/>
          <w:sz w:val="22"/>
          <w:szCs w:val="22"/>
        </w:rPr>
        <w:t xml:space="preserve"> (the Open </w:t>
      </w:r>
      <w:r w:rsidR="00EA4C4B" w:rsidRPr="005A2EDD">
        <w:rPr>
          <w:rFonts w:asciiTheme="minorHAnsi" w:eastAsia="Arial" w:hAnsiTheme="minorHAnsi"/>
          <w:sz w:val="22"/>
          <w:szCs w:val="22"/>
        </w:rPr>
        <w:t>S</w:t>
      </w:r>
      <w:r w:rsidR="005324B8" w:rsidRPr="005A2EDD">
        <w:rPr>
          <w:rFonts w:asciiTheme="minorHAnsi" w:eastAsia="Arial" w:hAnsiTheme="minorHAnsi"/>
          <w:sz w:val="22"/>
          <w:szCs w:val="22"/>
        </w:rPr>
        <w:t>ession)</w:t>
      </w:r>
      <w:r w:rsidRPr="005A2EDD">
        <w:rPr>
          <w:rFonts w:asciiTheme="minorHAnsi" w:eastAsia="Arial" w:hAnsiTheme="minorHAnsi"/>
          <w:sz w:val="22"/>
          <w:szCs w:val="22"/>
        </w:rPr>
        <w:t>.</w:t>
      </w:r>
      <w:r w:rsidR="00F35BCB" w:rsidRPr="005A2EDD">
        <w:rPr>
          <w:rFonts w:asciiTheme="minorHAnsi" w:eastAsia="Arial" w:hAnsiTheme="minorHAnsi"/>
          <w:sz w:val="22"/>
          <w:szCs w:val="22"/>
        </w:rPr>
        <w:t xml:space="preserve">  </w:t>
      </w:r>
      <w:r w:rsidR="00C57FD9" w:rsidRPr="005A2EDD">
        <w:rPr>
          <w:rFonts w:asciiTheme="minorHAnsi" w:eastAsia="Arial" w:hAnsiTheme="minorHAnsi"/>
          <w:sz w:val="22"/>
          <w:szCs w:val="22"/>
        </w:rPr>
        <w:t>Implied Out</w:t>
      </w:r>
      <w:r w:rsidR="00741DBE" w:rsidRPr="005A2EDD">
        <w:rPr>
          <w:rFonts w:asciiTheme="minorHAnsi" w:eastAsia="Arial" w:hAnsiTheme="minorHAnsi"/>
          <w:sz w:val="22"/>
          <w:szCs w:val="22"/>
        </w:rPr>
        <w:t xml:space="preserve"> Order dissemination</w:t>
      </w:r>
      <w:r w:rsidR="005B45AA" w:rsidRPr="005A2EDD">
        <w:rPr>
          <w:rFonts w:asciiTheme="minorHAnsi" w:eastAsia="Arial" w:hAnsiTheme="minorHAnsi"/>
          <w:sz w:val="22"/>
          <w:szCs w:val="22"/>
        </w:rPr>
        <w:t xml:space="preserve"> </w:t>
      </w:r>
      <w:r w:rsidR="00C57FD9" w:rsidRPr="005A2EDD">
        <w:rPr>
          <w:rFonts w:asciiTheme="minorHAnsi" w:eastAsia="Arial" w:hAnsiTheme="minorHAnsi"/>
          <w:sz w:val="22"/>
          <w:szCs w:val="22"/>
        </w:rPr>
        <w:t>is</w:t>
      </w:r>
      <w:r w:rsidR="00BE409E" w:rsidRPr="005A2EDD">
        <w:rPr>
          <w:rFonts w:asciiTheme="minorHAnsi" w:eastAsia="Arial" w:hAnsiTheme="minorHAnsi"/>
          <w:sz w:val="22"/>
          <w:szCs w:val="22"/>
        </w:rPr>
        <w:t xml:space="preserve"> </w:t>
      </w:r>
      <w:r w:rsidR="005B45AA" w:rsidRPr="005A2EDD">
        <w:rPr>
          <w:rFonts w:asciiTheme="minorHAnsi" w:eastAsia="Arial" w:hAnsiTheme="minorHAnsi"/>
          <w:sz w:val="22"/>
          <w:szCs w:val="22"/>
        </w:rPr>
        <w:t>via ITCH Market Data</w:t>
      </w:r>
      <w:r w:rsidR="00621477" w:rsidRPr="005A2EDD">
        <w:rPr>
          <w:rFonts w:asciiTheme="minorHAnsi" w:eastAsia="Arial" w:hAnsiTheme="minorHAnsi"/>
          <w:sz w:val="22"/>
          <w:szCs w:val="22"/>
        </w:rPr>
        <w:t>, except for Inter-Commodity Spreads</w:t>
      </w:r>
      <w:r w:rsidR="00930DDA" w:rsidRPr="005A2EDD">
        <w:rPr>
          <w:rFonts w:asciiTheme="minorHAnsi" w:eastAsia="Arial" w:hAnsiTheme="minorHAnsi"/>
          <w:sz w:val="22"/>
          <w:szCs w:val="22"/>
        </w:rPr>
        <w:t>.</w:t>
      </w:r>
    </w:p>
    <w:p w14:paraId="439CBFC4" w14:textId="77777777" w:rsidR="0042777B" w:rsidRPr="005A2EDD" w:rsidRDefault="00741DBE" w:rsidP="007C3611">
      <w:pPr>
        <w:tabs>
          <w:tab w:val="left" w:pos="0"/>
        </w:tabs>
        <w:spacing w:line="276" w:lineRule="auto"/>
        <w:rPr>
          <w:rFonts w:asciiTheme="minorHAnsi" w:eastAsia="Arial" w:hAnsiTheme="minorHAnsi"/>
          <w:sz w:val="22"/>
          <w:szCs w:val="22"/>
        </w:rPr>
      </w:pPr>
      <w:r w:rsidRPr="005A2EDD">
        <w:rPr>
          <w:rFonts w:asciiTheme="minorHAnsi" w:eastAsia="Arial" w:hAnsiTheme="minorHAnsi"/>
          <w:sz w:val="22"/>
          <w:szCs w:val="22"/>
        </w:rPr>
        <w:t xml:space="preserve"> </w:t>
      </w:r>
    </w:p>
    <w:p w14:paraId="099F975A" w14:textId="77777777" w:rsidR="00C57FD9" w:rsidRPr="005A2EDD" w:rsidRDefault="0042777B" w:rsidP="00C57FD9">
      <w:pPr>
        <w:tabs>
          <w:tab w:val="left" w:pos="0"/>
        </w:tabs>
        <w:spacing w:line="276" w:lineRule="auto"/>
        <w:rPr>
          <w:rFonts w:asciiTheme="minorHAnsi" w:eastAsia="Arial" w:hAnsiTheme="minorHAnsi"/>
          <w:sz w:val="22"/>
          <w:szCs w:val="22"/>
        </w:rPr>
      </w:pPr>
      <w:r w:rsidRPr="005A2EDD">
        <w:rPr>
          <w:rFonts w:asciiTheme="minorHAnsi" w:eastAsia="Arial" w:hAnsiTheme="minorHAnsi"/>
          <w:sz w:val="22"/>
          <w:szCs w:val="22"/>
        </w:rPr>
        <w:t xml:space="preserve">The Exchange offers Implied In Order </w:t>
      </w:r>
      <w:r w:rsidR="00702198" w:rsidRPr="005A2EDD">
        <w:rPr>
          <w:rFonts w:asciiTheme="minorHAnsi" w:eastAsia="Arial" w:hAnsiTheme="minorHAnsi"/>
          <w:sz w:val="22"/>
          <w:szCs w:val="22"/>
        </w:rPr>
        <w:t>functionality</w:t>
      </w:r>
      <w:r w:rsidR="00930DDA" w:rsidRPr="005A2EDD">
        <w:rPr>
          <w:rFonts w:asciiTheme="minorHAnsi" w:eastAsia="Arial" w:hAnsiTheme="minorHAnsi"/>
          <w:sz w:val="22"/>
          <w:szCs w:val="22"/>
        </w:rPr>
        <w:t>, which</w:t>
      </w:r>
      <w:r w:rsidR="00BE409E" w:rsidRPr="005A2EDD">
        <w:rPr>
          <w:rFonts w:asciiTheme="minorHAnsi" w:eastAsia="Arial" w:hAnsiTheme="minorHAnsi"/>
          <w:sz w:val="22"/>
          <w:szCs w:val="22"/>
        </w:rPr>
        <w:t xml:space="preserve"> </w:t>
      </w:r>
      <w:r w:rsidRPr="005A2EDD">
        <w:rPr>
          <w:rFonts w:asciiTheme="minorHAnsi" w:eastAsia="Arial" w:hAnsiTheme="minorHAnsi"/>
          <w:sz w:val="22"/>
          <w:szCs w:val="22"/>
        </w:rPr>
        <w:t>derives it</w:t>
      </w:r>
      <w:r w:rsidR="008D061E">
        <w:rPr>
          <w:rFonts w:asciiTheme="minorHAnsi" w:eastAsia="Arial" w:hAnsiTheme="minorHAnsi"/>
          <w:sz w:val="22"/>
          <w:szCs w:val="22"/>
        </w:rPr>
        <w:t>s</w:t>
      </w:r>
      <w:r w:rsidRPr="005A2EDD">
        <w:rPr>
          <w:rFonts w:asciiTheme="minorHAnsi" w:eastAsia="Arial" w:hAnsiTheme="minorHAnsi"/>
          <w:sz w:val="22"/>
          <w:szCs w:val="22"/>
        </w:rPr>
        <w:t xml:space="preserve"> price and quantity from the net differential from the best prices as between two contract months for a Contract).</w:t>
      </w:r>
      <w:r w:rsidR="00702198" w:rsidRPr="005A2EDD">
        <w:rPr>
          <w:rFonts w:asciiTheme="minorHAnsi" w:eastAsia="Arial" w:hAnsiTheme="minorHAnsi"/>
          <w:sz w:val="22"/>
          <w:szCs w:val="22"/>
        </w:rPr>
        <w:t xml:space="preserve">  </w:t>
      </w:r>
      <w:r w:rsidR="00930DDA" w:rsidRPr="005A2EDD">
        <w:rPr>
          <w:rFonts w:asciiTheme="minorHAnsi" w:eastAsia="Arial" w:hAnsiTheme="minorHAnsi"/>
          <w:sz w:val="22"/>
          <w:szCs w:val="22"/>
        </w:rPr>
        <w:t>T</w:t>
      </w:r>
      <w:r w:rsidR="00702198" w:rsidRPr="005A2EDD">
        <w:rPr>
          <w:rFonts w:asciiTheme="minorHAnsi" w:eastAsia="Arial" w:hAnsiTheme="minorHAnsi"/>
          <w:sz w:val="22"/>
          <w:szCs w:val="22"/>
        </w:rPr>
        <w:t xml:space="preserve">he Exchange </w:t>
      </w:r>
      <w:r w:rsidR="00741DBE" w:rsidRPr="005A2EDD">
        <w:rPr>
          <w:rFonts w:asciiTheme="minorHAnsi" w:eastAsia="Arial" w:hAnsiTheme="minorHAnsi"/>
          <w:sz w:val="22"/>
          <w:szCs w:val="22"/>
        </w:rPr>
        <w:t xml:space="preserve">will not disseminate these </w:t>
      </w:r>
      <w:r w:rsidR="00930DDA" w:rsidRPr="005A2EDD">
        <w:rPr>
          <w:rFonts w:asciiTheme="minorHAnsi" w:eastAsia="Arial" w:hAnsiTheme="minorHAnsi"/>
          <w:sz w:val="22"/>
          <w:szCs w:val="22"/>
        </w:rPr>
        <w:t>O</w:t>
      </w:r>
      <w:r w:rsidR="00741DBE" w:rsidRPr="005A2EDD">
        <w:rPr>
          <w:rFonts w:asciiTheme="minorHAnsi" w:eastAsia="Arial" w:hAnsiTheme="minorHAnsi"/>
          <w:sz w:val="22"/>
          <w:szCs w:val="22"/>
        </w:rPr>
        <w:t>rders</w:t>
      </w:r>
      <w:r w:rsidR="00C57FD9" w:rsidRPr="005A2EDD">
        <w:rPr>
          <w:rFonts w:asciiTheme="minorHAnsi" w:eastAsia="Arial" w:hAnsiTheme="minorHAnsi"/>
          <w:sz w:val="22"/>
          <w:szCs w:val="22"/>
        </w:rPr>
        <w:t xml:space="preserve"> via ITCH Market Data</w:t>
      </w:r>
      <w:r w:rsidR="00741DBE" w:rsidRPr="005A2EDD">
        <w:rPr>
          <w:rFonts w:asciiTheme="minorHAnsi" w:eastAsia="Arial" w:hAnsiTheme="minorHAnsi"/>
          <w:sz w:val="22"/>
          <w:szCs w:val="22"/>
        </w:rPr>
        <w:t xml:space="preserve">.  Consequently the </w:t>
      </w:r>
      <w:r w:rsidR="00702198" w:rsidRPr="005A2EDD">
        <w:rPr>
          <w:rFonts w:asciiTheme="minorHAnsi" w:eastAsia="Arial" w:hAnsiTheme="minorHAnsi"/>
          <w:sz w:val="22"/>
          <w:szCs w:val="22"/>
        </w:rPr>
        <w:t xml:space="preserve">Participants and </w:t>
      </w:r>
      <w:r w:rsidR="00741DBE" w:rsidRPr="005A2EDD">
        <w:rPr>
          <w:rFonts w:asciiTheme="minorHAnsi" w:eastAsia="Arial" w:hAnsiTheme="minorHAnsi"/>
          <w:sz w:val="22"/>
          <w:szCs w:val="22"/>
        </w:rPr>
        <w:t>User</w:t>
      </w:r>
      <w:r w:rsidR="00702198" w:rsidRPr="005A2EDD">
        <w:rPr>
          <w:rFonts w:asciiTheme="minorHAnsi" w:eastAsia="Arial" w:hAnsiTheme="minorHAnsi"/>
          <w:sz w:val="22"/>
          <w:szCs w:val="22"/>
        </w:rPr>
        <w:t>s</w:t>
      </w:r>
      <w:r w:rsidR="00741DBE" w:rsidRPr="005A2EDD">
        <w:rPr>
          <w:rFonts w:asciiTheme="minorHAnsi" w:eastAsia="Arial" w:hAnsiTheme="minorHAnsi"/>
          <w:sz w:val="22"/>
          <w:szCs w:val="22"/>
        </w:rPr>
        <w:t xml:space="preserve"> will need to calculate their own (deterministic) set of Implied</w:t>
      </w:r>
      <w:r w:rsidR="00930DDA" w:rsidRPr="005A2EDD">
        <w:rPr>
          <w:rFonts w:asciiTheme="minorHAnsi" w:eastAsia="Arial" w:hAnsiTheme="minorHAnsi"/>
          <w:sz w:val="22"/>
          <w:szCs w:val="22"/>
        </w:rPr>
        <w:t xml:space="preserve"> </w:t>
      </w:r>
      <w:r w:rsidR="00741DBE" w:rsidRPr="005A2EDD">
        <w:rPr>
          <w:rFonts w:asciiTheme="minorHAnsi" w:eastAsia="Arial" w:hAnsiTheme="minorHAnsi"/>
          <w:sz w:val="22"/>
          <w:szCs w:val="22"/>
        </w:rPr>
        <w:t xml:space="preserve">In </w:t>
      </w:r>
      <w:r w:rsidR="00930DDA" w:rsidRPr="005A2EDD">
        <w:rPr>
          <w:rFonts w:asciiTheme="minorHAnsi" w:eastAsia="Arial" w:hAnsiTheme="minorHAnsi"/>
          <w:sz w:val="22"/>
          <w:szCs w:val="22"/>
        </w:rPr>
        <w:t>O</w:t>
      </w:r>
      <w:r w:rsidR="00741DBE" w:rsidRPr="005A2EDD">
        <w:rPr>
          <w:rFonts w:asciiTheme="minorHAnsi" w:eastAsia="Arial" w:hAnsiTheme="minorHAnsi"/>
          <w:sz w:val="22"/>
          <w:szCs w:val="22"/>
        </w:rPr>
        <w:t xml:space="preserve">rders locally (e.g. </w:t>
      </w:r>
      <w:r w:rsidR="00702198" w:rsidRPr="005A2EDD">
        <w:rPr>
          <w:rFonts w:asciiTheme="minorHAnsi" w:eastAsia="Arial" w:hAnsiTheme="minorHAnsi"/>
          <w:sz w:val="22"/>
          <w:szCs w:val="22"/>
        </w:rPr>
        <w:t xml:space="preserve">via </w:t>
      </w:r>
      <w:r w:rsidR="00741DBE" w:rsidRPr="005A2EDD">
        <w:rPr>
          <w:rFonts w:asciiTheme="minorHAnsi" w:eastAsia="Arial" w:hAnsiTheme="minorHAnsi"/>
          <w:sz w:val="22"/>
          <w:szCs w:val="22"/>
        </w:rPr>
        <w:t xml:space="preserve">ISV or proprietary </w:t>
      </w:r>
      <w:r w:rsidR="00702198" w:rsidRPr="005A2EDD">
        <w:rPr>
          <w:rFonts w:asciiTheme="minorHAnsi" w:eastAsia="Arial" w:hAnsiTheme="minorHAnsi"/>
          <w:sz w:val="22"/>
          <w:szCs w:val="22"/>
        </w:rPr>
        <w:t xml:space="preserve">graphical </w:t>
      </w:r>
      <w:r w:rsidR="00741DBE" w:rsidRPr="005A2EDD">
        <w:rPr>
          <w:rFonts w:asciiTheme="minorHAnsi" w:eastAsia="Arial" w:hAnsiTheme="minorHAnsi"/>
          <w:sz w:val="22"/>
          <w:szCs w:val="22"/>
        </w:rPr>
        <w:t>user interface).</w:t>
      </w:r>
      <w:r w:rsidR="005B45AA" w:rsidRPr="005A2EDD">
        <w:rPr>
          <w:rFonts w:asciiTheme="minorHAnsi" w:eastAsia="Arial" w:hAnsiTheme="minorHAnsi"/>
          <w:sz w:val="22"/>
          <w:szCs w:val="22"/>
        </w:rPr>
        <w:t xml:space="preserve">  </w:t>
      </w:r>
      <w:r w:rsidR="00C57FD9" w:rsidRPr="005A2EDD">
        <w:rPr>
          <w:rFonts w:asciiTheme="minorHAnsi" w:eastAsia="Arial" w:hAnsiTheme="minorHAnsi"/>
          <w:sz w:val="22"/>
          <w:szCs w:val="22"/>
        </w:rPr>
        <w:t xml:space="preserve">Implied In Orders are generated only during automatic matching (the Open </w:t>
      </w:r>
      <w:r w:rsidR="00930DDA" w:rsidRPr="005A2EDD">
        <w:rPr>
          <w:rFonts w:asciiTheme="minorHAnsi" w:eastAsia="Arial" w:hAnsiTheme="minorHAnsi"/>
          <w:sz w:val="22"/>
          <w:szCs w:val="22"/>
        </w:rPr>
        <w:t>S</w:t>
      </w:r>
      <w:r w:rsidR="00C57FD9" w:rsidRPr="005A2EDD">
        <w:rPr>
          <w:rFonts w:asciiTheme="minorHAnsi" w:eastAsia="Arial" w:hAnsiTheme="minorHAnsi"/>
          <w:sz w:val="22"/>
          <w:szCs w:val="22"/>
        </w:rPr>
        <w:t>ession).</w:t>
      </w:r>
    </w:p>
    <w:p w14:paraId="26BA3812" w14:textId="77777777" w:rsidR="00741DBE" w:rsidRPr="005A2EDD" w:rsidRDefault="00741DBE" w:rsidP="007C3611">
      <w:pPr>
        <w:tabs>
          <w:tab w:val="left" w:pos="0"/>
        </w:tabs>
        <w:spacing w:line="276" w:lineRule="auto"/>
        <w:rPr>
          <w:rFonts w:asciiTheme="minorHAnsi" w:eastAsia="Arial" w:hAnsiTheme="minorHAnsi"/>
          <w:sz w:val="22"/>
          <w:szCs w:val="22"/>
        </w:rPr>
      </w:pPr>
    </w:p>
    <w:p w14:paraId="1946EB20" w14:textId="77777777" w:rsidR="0092404B" w:rsidRPr="005A2EDD" w:rsidRDefault="0092404B" w:rsidP="0092404B">
      <w:pPr>
        <w:spacing w:line="276" w:lineRule="auto"/>
        <w:rPr>
          <w:rFonts w:asciiTheme="minorHAnsi" w:eastAsia="Arial" w:hAnsiTheme="minorHAnsi"/>
          <w:sz w:val="22"/>
          <w:szCs w:val="22"/>
        </w:rPr>
      </w:pPr>
      <w:r w:rsidRPr="005A2EDD">
        <w:rPr>
          <w:rFonts w:asciiTheme="minorHAnsi" w:eastAsia="Arial" w:hAnsiTheme="minorHAnsi"/>
          <w:sz w:val="22"/>
          <w:szCs w:val="22"/>
        </w:rPr>
        <w:t>A Combination</w:t>
      </w:r>
      <w:r w:rsidR="007A44E8" w:rsidRPr="005A2EDD">
        <w:rPr>
          <w:rFonts w:asciiTheme="minorHAnsi" w:eastAsia="Arial" w:hAnsiTheme="minorHAnsi"/>
          <w:strike/>
          <w:sz w:val="22"/>
          <w:szCs w:val="22"/>
        </w:rPr>
        <w:t xml:space="preserve"> </w:t>
      </w:r>
      <w:r w:rsidR="00481B76" w:rsidRPr="005A2EDD">
        <w:rPr>
          <w:rFonts w:asciiTheme="minorHAnsi" w:eastAsia="Arial" w:hAnsiTheme="minorHAnsi"/>
          <w:sz w:val="22"/>
          <w:szCs w:val="22"/>
        </w:rPr>
        <w:t xml:space="preserve">&amp; </w:t>
      </w:r>
      <w:r w:rsidRPr="005A2EDD">
        <w:rPr>
          <w:rFonts w:asciiTheme="minorHAnsi" w:eastAsia="Arial" w:hAnsiTheme="minorHAnsi"/>
          <w:sz w:val="22"/>
          <w:szCs w:val="22"/>
        </w:rPr>
        <w:t>Implied Order</w:t>
      </w:r>
      <w:r w:rsidR="00481B76" w:rsidRPr="005A2EDD">
        <w:rPr>
          <w:rFonts w:asciiTheme="minorHAnsi" w:eastAsia="Arial" w:hAnsiTheme="minorHAnsi"/>
          <w:sz w:val="22"/>
          <w:szCs w:val="22"/>
        </w:rPr>
        <w:t>s</w:t>
      </w:r>
      <w:r w:rsidRPr="005A2EDD">
        <w:rPr>
          <w:rFonts w:asciiTheme="minorHAnsi" w:eastAsia="Arial" w:hAnsiTheme="minorHAnsi"/>
          <w:sz w:val="22"/>
          <w:szCs w:val="22"/>
        </w:rPr>
        <w:t xml:space="preserve"> </w:t>
      </w:r>
      <w:r w:rsidR="00481B76" w:rsidRPr="005A2EDD">
        <w:rPr>
          <w:rFonts w:asciiTheme="minorHAnsi" w:eastAsia="Arial" w:hAnsiTheme="minorHAnsi"/>
          <w:sz w:val="22"/>
          <w:szCs w:val="22"/>
        </w:rPr>
        <w:t xml:space="preserve">Technical Reference Document </w:t>
      </w:r>
      <w:r w:rsidRPr="005A2EDD">
        <w:rPr>
          <w:rFonts w:asciiTheme="minorHAnsi" w:eastAsia="Arial" w:hAnsiTheme="minorHAnsi"/>
          <w:sz w:val="22"/>
          <w:szCs w:val="22"/>
        </w:rPr>
        <w:t>is posted on the Exchange</w:t>
      </w:r>
      <w:r w:rsidR="00481B76" w:rsidRPr="005A2EDD">
        <w:rPr>
          <w:rFonts w:asciiTheme="minorHAnsi" w:eastAsia="Arial" w:hAnsiTheme="minorHAnsi"/>
          <w:sz w:val="22"/>
          <w:szCs w:val="22"/>
        </w:rPr>
        <w:t>’s</w:t>
      </w:r>
      <w:r w:rsidRPr="005A2EDD">
        <w:rPr>
          <w:rFonts w:asciiTheme="minorHAnsi" w:eastAsia="Arial" w:hAnsiTheme="minorHAnsi"/>
          <w:sz w:val="22"/>
          <w:szCs w:val="22"/>
        </w:rPr>
        <w:t xml:space="preserve"> website</w:t>
      </w:r>
      <w:r w:rsidR="00930DDA" w:rsidRPr="005A2EDD">
        <w:rPr>
          <w:rFonts w:asciiTheme="minorHAnsi" w:eastAsia="Arial" w:hAnsiTheme="minorHAnsi"/>
          <w:sz w:val="22"/>
          <w:szCs w:val="22"/>
        </w:rPr>
        <w:t>.</w:t>
      </w:r>
    </w:p>
    <w:p w14:paraId="49F04804" w14:textId="77777777" w:rsidR="0092404B" w:rsidRPr="005A2EDD" w:rsidRDefault="0092404B" w:rsidP="007C3611">
      <w:pPr>
        <w:tabs>
          <w:tab w:val="left" w:pos="0"/>
        </w:tabs>
        <w:spacing w:line="276" w:lineRule="auto"/>
        <w:rPr>
          <w:rFonts w:asciiTheme="minorHAnsi" w:eastAsia="Arial" w:hAnsiTheme="minorHAnsi"/>
          <w:sz w:val="22"/>
          <w:szCs w:val="22"/>
        </w:rPr>
      </w:pPr>
    </w:p>
    <w:p w14:paraId="4ADE3FFB" w14:textId="77777777" w:rsidR="00741DBE" w:rsidRPr="005A2EDD" w:rsidRDefault="00741DBE" w:rsidP="00E02F4F">
      <w:pPr>
        <w:pStyle w:val="Heading3Black"/>
        <w:rPr>
          <w:rFonts w:eastAsia="Arial"/>
        </w:rPr>
      </w:pPr>
      <w:bookmarkStart w:id="68" w:name="_Toc485891003"/>
      <w:r w:rsidRPr="005A2EDD">
        <w:rPr>
          <w:rFonts w:eastAsia="Arial"/>
        </w:rPr>
        <w:t>Trade at Settlement</w:t>
      </w:r>
      <w:bookmarkEnd w:id="68"/>
    </w:p>
    <w:p w14:paraId="1EE599DD" w14:textId="77777777" w:rsidR="00741DBE" w:rsidRPr="005A2EDD" w:rsidRDefault="00741DBE" w:rsidP="00C3101B">
      <w:pPr>
        <w:tabs>
          <w:tab w:val="left" w:pos="-90"/>
        </w:tabs>
        <w:spacing w:line="276" w:lineRule="auto"/>
        <w:rPr>
          <w:rFonts w:asciiTheme="minorHAnsi" w:eastAsia="Arial" w:hAnsiTheme="minorHAnsi"/>
          <w:sz w:val="22"/>
          <w:szCs w:val="22"/>
        </w:rPr>
      </w:pPr>
      <w:r w:rsidRPr="005A2EDD">
        <w:rPr>
          <w:rFonts w:asciiTheme="minorHAnsi" w:eastAsia="Arial" w:hAnsiTheme="minorHAnsi"/>
          <w:sz w:val="22"/>
          <w:szCs w:val="22"/>
        </w:rPr>
        <w:t xml:space="preserve">The Exchange may determine from </w:t>
      </w:r>
      <w:r w:rsidR="004F5964" w:rsidRPr="005A2EDD">
        <w:rPr>
          <w:rFonts w:asciiTheme="minorHAnsi" w:eastAsia="Arial" w:hAnsiTheme="minorHAnsi"/>
          <w:sz w:val="22"/>
          <w:szCs w:val="22"/>
        </w:rPr>
        <w:t xml:space="preserve">time-to-time </w:t>
      </w:r>
      <w:r w:rsidRPr="005A2EDD">
        <w:rPr>
          <w:rFonts w:asciiTheme="minorHAnsi" w:eastAsia="Arial" w:hAnsiTheme="minorHAnsi"/>
          <w:sz w:val="22"/>
          <w:szCs w:val="22"/>
        </w:rPr>
        <w:t xml:space="preserve">those Contracts and contract months for which </w:t>
      </w:r>
      <w:r w:rsidR="00D11634" w:rsidRPr="005A2EDD">
        <w:rPr>
          <w:rFonts w:asciiTheme="minorHAnsi" w:eastAsia="Arial" w:hAnsiTheme="minorHAnsi"/>
          <w:sz w:val="22"/>
          <w:szCs w:val="22"/>
        </w:rPr>
        <w:t>Futures Participants</w:t>
      </w:r>
      <w:r w:rsidRPr="005A2EDD">
        <w:rPr>
          <w:rFonts w:asciiTheme="minorHAnsi" w:eastAsia="Arial" w:hAnsiTheme="minorHAnsi"/>
          <w:sz w:val="22"/>
          <w:szCs w:val="22"/>
        </w:rPr>
        <w:t xml:space="preserve"> may execute trades at the </w:t>
      </w:r>
      <w:r w:rsidR="00930DDA" w:rsidRPr="005A2EDD">
        <w:rPr>
          <w:rFonts w:asciiTheme="minorHAnsi" w:eastAsia="Arial" w:hAnsiTheme="minorHAnsi"/>
          <w:sz w:val="22"/>
          <w:szCs w:val="22"/>
        </w:rPr>
        <w:t>D</w:t>
      </w:r>
      <w:r w:rsidR="008A2E1D" w:rsidRPr="005A2EDD">
        <w:rPr>
          <w:rFonts w:asciiTheme="minorHAnsi" w:eastAsia="Arial" w:hAnsiTheme="minorHAnsi"/>
          <w:sz w:val="22"/>
          <w:szCs w:val="22"/>
        </w:rPr>
        <w:t xml:space="preserve">aily </w:t>
      </w:r>
      <w:r w:rsidR="00930DDA" w:rsidRPr="005A2EDD">
        <w:rPr>
          <w:rFonts w:asciiTheme="minorHAnsi" w:eastAsia="Arial" w:hAnsiTheme="minorHAnsi"/>
          <w:sz w:val="22"/>
          <w:szCs w:val="22"/>
        </w:rPr>
        <w:t>S</w:t>
      </w:r>
      <w:r w:rsidRPr="005A2EDD">
        <w:rPr>
          <w:rFonts w:asciiTheme="minorHAnsi" w:eastAsia="Arial" w:hAnsiTheme="minorHAnsi"/>
          <w:sz w:val="22"/>
          <w:szCs w:val="22"/>
        </w:rPr>
        <w:t xml:space="preserve">ettlement </w:t>
      </w:r>
      <w:r w:rsidR="00930DDA" w:rsidRPr="005A2EDD">
        <w:rPr>
          <w:rFonts w:asciiTheme="minorHAnsi" w:eastAsia="Arial" w:hAnsiTheme="minorHAnsi"/>
          <w:sz w:val="22"/>
          <w:szCs w:val="22"/>
        </w:rPr>
        <w:t>P</w:t>
      </w:r>
      <w:r w:rsidRPr="005A2EDD">
        <w:rPr>
          <w:rFonts w:asciiTheme="minorHAnsi" w:eastAsia="Arial" w:hAnsiTheme="minorHAnsi"/>
          <w:sz w:val="22"/>
          <w:szCs w:val="22"/>
        </w:rPr>
        <w:t>rice (</w:t>
      </w:r>
      <w:r w:rsidR="00930DDA" w:rsidRPr="005A2EDD">
        <w:rPr>
          <w:rFonts w:asciiTheme="minorHAnsi" w:eastAsia="Arial" w:hAnsiTheme="minorHAnsi"/>
          <w:sz w:val="22"/>
          <w:szCs w:val="22"/>
        </w:rPr>
        <w:t>“</w:t>
      </w:r>
      <w:r w:rsidR="004B28FB" w:rsidRPr="005A2EDD">
        <w:rPr>
          <w:rFonts w:asciiTheme="minorHAnsi" w:eastAsia="Arial" w:hAnsiTheme="minorHAnsi"/>
          <w:sz w:val="22"/>
          <w:szCs w:val="22"/>
        </w:rPr>
        <w:t>T</w:t>
      </w:r>
      <w:r w:rsidRPr="005A2EDD">
        <w:rPr>
          <w:rFonts w:asciiTheme="minorHAnsi" w:eastAsia="Arial" w:hAnsiTheme="minorHAnsi"/>
          <w:sz w:val="22"/>
          <w:szCs w:val="22"/>
        </w:rPr>
        <w:t xml:space="preserve">rade at </w:t>
      </w:r>
      <w:r w:rsidR="004B28FB" w:rsidRPr="005A2EDD">
        <w:rPr>
          <w:rFonts w:asciiTheme="minorHAnsi" w:eastAsia="Arial" w:hAnsiTheme="minorHAnsi"/>
          <w:sz w:val="22"/>
          <w:szCs w:val="22"/>
        </w:rPr>
        <w:t>S</w:t>
      </w:r>
      <w:r w:rsidRPr="005A2EDD">
        <w:rPr>
          <w:rFonts w:asciiTheme="minorHAnsi" w:eastAsia="Arial" w:hAnsiTheme="minorHAnsi"/>
          <w:sz w:val="22"/>
          <w:szCs w:val="22"/>
        </w:rPr>
        <w:t>ettlement”</w:t>
      </w:r>
      <w:r w:rsidR="004B28FB" w:rsidRPr="005A2EDD">
        <w:rPr>
          <w:rFonts w:asciiTheme="minorHAnsi" w:eastAsia="Arial" w:hAnsiTheme="minorHAnsi"/>
          <w:sz w:val="22"/>
          <w:szCs w:val="22"/>
        </w:rPr>
        <w:t xml:space="preserve"> or “TAS”</w:t>
      </w:r>
      <w:r w:rsidRPr="005A2EDD">
        <w:rPr>
          <w:rFonts w:asciiTheme="minorHAnsi" w:eastAsia="Arial" w:hAnsiTheme="minorHAnsi"/>
          <w:sz w:val="22"/>
          <w:szCs w:val="22"/>
        </w:rPr>
        <w:t xml:space="preserve">) and the trading hours of each contract during which Members may execute trades at the </w:t>
      </w:r>
      <w:r w:rsidR="00C436B1" w:rsidRPr="005A2EDD">
        <w:rPr>
          <w:rFonts w:asciiTheme="minorHAnsi" w:eastAsia="Arial" w:hAnsiTheme="minorHAnsi"/>
          <w:sz w:val="22"/>
          <w:szCs w:val="22"/>
        </w:rPr>
        <w:t>Daily</w:t>
      </w:r>
      <w:r w:rsidR="00930DDA" w:rsidRPr="005A2EDD">
        <w:rPr>
          <w:rFonts w:asciiTheme="minorHAnsi" w:eastAsia="Arial" w:hAnsiTheme="minorHAnsi"/>
          <w:sz w:val="22"/>
          <w:szCs w:val="22"/>
        </w:rPr>
        <w:t xml:space="preserve"> S</w:t>
      </w:r>
      <w:r w:rsidRPr="005A2EDD">
        <w:rPr>
          <w:rFonts w:asciiTheme="minorHAnsi" w:eastAsia="Arial" w:hAnsiTheme="minorHAnsi"/>
          <w:sz w:val="22"/>
          <w:szCs w:val="22"/>
        </w:rPr>
        <w:t xml:space="preserve">ettlement </w:t>
      </w:r>
      <w:r w:rsidR="00930DDA" w:rsidRPr="005A2EDD">
        <w:rPr>
          <w:rFonts w:asciiTheme="minorHAnsi" w:eastAsia="Arial" w:hAnsiTheme="minorHAnsi"/>
          <w:sz w:val="22"/>
          <w:szCs w:val="22"/>
        </w:rPr>
        <w:t>P</w:t>
      </w:r>
      <w:r w:rsidRPr="005A2EDD">
        <w:rPr>
          <w:rFonts w:asciiTheme="minorHAnsi" w:eastAsia="Arial" w:hAnsiTheme="minorHAnsi"/>
          <w:sz w:val="22"/>
          <w:szCs w:val="22"/>
        </w:rPr>
        <w:t>rice</w:t>
      </w:r>
      <w:r w:rsidR="00D11634" w:rsidRPr="005A2EDD">
        <w:rPr>
          <w:rFonts w:asciiTheme="minorHAnsi" w:eastAsia="Arial" w:hAnsiTheme="minorHAnsi"/>
          <w:sz w:val="22"/>
          <w:szCs w:val="22"/>
        </w:rPr>
        <w:t xml:space="preserve"> </w:t>
      </w:r>
      <w:r w:rsidR="00D11634" w:rsidRPr="005A2EDD">
        <w:rPr>
          <w:rFonts w:asciiTheme="minorHAnsi" w:eastAsia="Arial" w:hAnsiTheme="minorHAnsi"/>
          <w:sz w:val="22"/>
          <w:szCs w:val="22"/>
        </w:rPr>
        <w:lastRenderedPageBreak/>
        <w:t>(</w:t>
      </w:r>
      <w:r w:rsidR="00D11634" w:rsidRPr="005A2EDD">
        <w:rPr>
          <w:rFonts w:asciiTheme="minorHAnsi" w:hAnsiTheme="minorHAnsi"/>
          <w:iCs/>
          <w:sz w:val="22"/>
          <w:szCs w:val="22"/>
        </w:rPr>
        <w:t>Daily Settlement Price first announced by the Exchange for the trade date on which the TAS Order is executed)</w:t>
      </w:r>
      <w:r w:rsidRPr="005A2EDD">
        <w:rPr>
          <w:rFonts w:asciiTheme="minorHAnsi" w:eastAsia="Arial" w:hAnsiTheme="minorHAnsi"/>
          <w:sz w:val="22"/>
          <w:szCs w:val="22"/>
        </w:rPr>
        <w:t>.</w:t>
      </w:r>
      <w:r w:rsidR="00C3101B">
        <w:rPr>
          <w:rFonts w:asciiTheme="minorHAnsi" w:eastAsia="Arial" w:hAnsiTheme="minorHAnsi"/>
          <w:sz w:val="22"/>
          <w:szCs w:val="22"/>
        </w:rPr>
        <w:t xml:space="preserve">  </w:t>
      </w:r>
      <w:r w:rsidR="00C3101B" w:rsidRPr="00C3101B">
        <w:rPr>
          <w:rFonts w:asciiTheme="minorHAnsi" w:eastAsia="Arial" w:hAnsiTheme="minorHAnsi"/>
          <w:sz w:val="22"/>
          <w:szCs w:val="22"/>
        </w:rPr>
        <w:t>There are two types of TAS Orders, a TAS Single Order and a TAS Combo Order (collectively</w:t>
      </w:r>
      <w:r w:rsidR="002700BE">
        <w:rPr>
          <w:rFonts w:asciiTheme="minorHAnsi" w:eastAsia="Arial" w:hAnsiTheme="minorHAnsi"/>
          <w:sz w:val="22"/>
          <w:szCs w:val="22"/>
        </w:rPr>
        <w:t xml:space="preserve"> </w:t>
      </w:r>
      <w:r w:rsidR="00C3101B" w:rsidRPr="00C3101B">
        <w:rPr>
          <w:rFonts w:asciiTheme="minorHAnsi" w:eastAsia="Arial" w:hAnsiTheme="minorHAnsi"/>
          <w:sz w:val="22"/>
          <w:szCs w:val="22"/>
        </w:rPr>
        <w:t>“TAS Orders”).</w:t>
      </w:r>
    </w:p>
    <w:p w14:paraId="31FF866D" w14:textId="77777777" w:rsidR="00C3491E" w:rsidRPr="005A2EDD" w:rsidRDefault="00C3491E" w:rsidP="007C3611">
      <w:pPr>
        <w:tabs>
          <w:tab w:val="left" w:pos="-90"/>
        </w:tabs>
        <w:spacing w:line="276" w:lineRule="auto"/>
        <w:rPr>
          <w:rFonts w:asciiTheme="minorHAnsi" w:eastAsia="Arial" w:hAnsiTheme="minorHAnsi"/>
          <w:sz w:val="22"/>
          <w:szCs w:val="22"/>
        </w:rPr>
      </w:pPr>
    </w:p>
    <w:p w14:paraId="2E04CCD0" w14:textId="77777777" w:rsidR="00E9100A" w:rsidRPr="005A2EDD" w:rsidRDefault="00C3101B" w:rsidP="00AC7E4A">
      <w:pPr>
        <w:tabs>
          <w:tab w:val="left" w:pos="0"/>
        </w:tabs>
        <w:spacing w:line="276" w:lineRule="auto"/>
        <w:rPr>
          <w:rFonts w:asciiTheme="minorHAnsi" w:eastAsia="Arial" w:hAnsiTheme="minorHAnsi"/>
          <w:sz w:val="22"/>
          <w:szCs w:val="22"/>
        </w:rPr>
      </w:pPr>
      <w:r w:rsidRPr="00C3101B">
        <w:rPr>
          <w:rFonts w:asciiTheme="minorHAnsi" w:eastAsia="Arial" w:hAnsiTheme="minorHAnsi"/>
          <w:sz w:val="22"/>
          <w:szCs w:val="22"/>
        </w:rPr>
        <w:t>For TAS Single Orders,</w:t>
      </w:r>
      <w:r>
        <w:rPr>
          <w:rFonts w:asciiTheme="minorHAnsi" w:eastAsia="Arial" w:hAnsiTheme="minorHAnsi"/>
          <w:sz w:val="22"/>
          <w:szCs w:val="22"/>
        </w:rPr>
        <w:t xml:space="preserve"> t</w:t>
      </w:r>
      <w:r w:rsidR="00741DBE" w:rsidRPr="005A2EDD">
        <w:rPr>
          <w:rFonts w:asciiTheme="minorHAnsi" w:eastAsia="Arial" w:hAnsiTheme="minorHAnsi"/>
          <w:sz w:val="22"/>
          <w:szCs w:val="22"/>
        </w:rPr>
        <w:t xml:space="preserve">he Exchange may also designate Contracts and contract months where </w:t>
      </w:r>
      <w:r w:rsidR="00D11634" w:rsidRPr="005A2EDD">
        <w:rPr>
          <w:rFonts w:asciiTheme="minorHAnsi" w:eastAsia="Arial" w:hAnsiTheme="minorHAnsi"/>
          <w:sz w:val="22"/>
          <w:szCs w:val="22"/>
        </w:rPr>
        <w:t>Futures Participants</w:t>
      </w:r>
      <w:r w:rsidR="00741DBE" w:rsidRPr="005A2EDD">
        <w:rPr>
          <w:rFonts w:asciiTheme="minorHAnsi" w:eastAsia="Arial" w:hAnsiTheme="minorHAnsi"/>
          <w:sz w:val="22"/>
          <w:szCs w:val="22"/>
        </w:rPr>
        <w:t xml:space="preserve"> may execute trades at a premium or discount to the </w:t>
      </w:r>
      <w:r w:rsidR="00C436B1" w:rsidRPr="005A2EDD">
        <w:rPr>
          <w:rFonts w:asciiTheme="minorHAnsi" w:eastAsia="Arial" w:hAnsiTheme="minorHAnsi"/>
          <w:sz w:val="22"/>
          <w:szCs w:val="22"/>
        </w:rPr>
        <w:t>Daily</w:t>
      </w:r>
      <w:r w:rsidR="00930DDA" w:rsidRPr="005A2EDD">
        <w:rPr>
          <w:rFonts w:asciiTheme="minorHAnsi" w:eastAsia="Arial" w:hAnsiTheme="minorHAnsi"/>
          <w:sz w:val="22"/>
          <w:szCs w:val="22"/>
        </w:rPr>
        <w:t xml:space="preserve"> S</w:t>
      </w:r>
      <w:r w:rsidR="00741DBE" w:rsidRPr="005A2EDD">
        <w:rPr>
          <w:rFonts w:asciiTheme="minorHAnsi" w:eastAsia="Arial" w:hAnsiTheme="minorHAnsi"/>
          <w:sz w:val="22"/>
          <w:szCs w:val="22"/>
        </w:rPr>
        <w:t xml:space="preserve">ettlement </w:t>
      </w:r>
      <w:r w:rsidR="00930DDA" w:rsidRPr="005A2EDD">
        <w:rPr>
          <w:rFonts w:asciiTheme="minorHAnsi" w:eastAsia="Arial" w:hAnsiTheme="minorHAnsi"/>
          <w:sz w:val="22"/>
          <w:szCs w:val="22"/>
        </w:rPr>
        <w:t>P</w:t>
      </w:r>
      <w:r w:rsidR="00741DBE" w:rsidRPr="005A2EDD">
        <w:rPr>
          <w:rFonts w:asciiTheme="minorHAnsi" w:eastAsia="Arial" w:hAnsiTheme="minorHAnsi"/>
          <w:sz w:val="22"/>
          <w:szCs w:val="22"/>
        </w:rPr>
        <w:t xml:space="preserve">rice. When designating such Contracts and contract months the Exchange may limit the permissible trading range around the </w:t>
      </w:r>
      <w:r w:rsidR="00C436B1" w:rsidRPr="005A2EDD">
        <w:rPr>
          <w:rFonts w:asciiTheme="minorHAnsi" w:eastAsia="Arial" w:hAnsiTheme="minorHAnsi"/>
          <w:sz w:val="22"/>
          <w:szCs w:val="22"/>
        </w:rPr>
        <w:t>Daily</w:t>
      </w:r>
      <w:r w:rsidR="00930DDA" w:rsidRPr="005A2EDD">
        <w:rPr>
          <w:rFonts w:asciiTheme="minorHAnsi" w:eastAsia="Arial" w:hAnsiTheme="minorHAnsi"/>
          <w:sz w:val="22"/>
          <w:szCs w:val="22"/>
        </w:rPr>
        <w:t xml:space="preserve"> S</w:t>
      </w:r>
      <w:r w:rsidR="00741DBE" w:rsidRPr="005A2EDD">
        <w:rPr>
          <w:rFonts w:asciiTheme="minorHAnsi" w:eastAsia="Arial" w:hAnsiTheme="minorHAnsi"/>
          <w:sz w:val="22"/>
          <w:szCs w:val="22"/>
        </w:rPr>
        <w:t xml:space="preserve">ettlement </w:t>
      </w:r>
      <w:r w:rsidR="00930DDA" w:rsidRPr="005A2EDD">
        <w:rPr>
          <w:rFonts w:asciiTheme="minorHAnsi" w:eastAsia="Arial" w:hAnsiTheme="minorHAnsi"/>
          <w:sz w:val="22"/>
          <w:szCs w:val="22"/>
        </w:rPr>
        <w:t>P</w:t>
      </w:r>
      <w:r w:rsidR="00741DBE" w:rsidRPr="005A2EDD">
        <w:rPr>
          <w:rFonts w:asciiTheme="minorHAnsi" w:eastAsia="Arial" w:hAnsiTheme="minorHAnsi"/>
          <w:sz w:val="22"/>
          <w:szCs w:val="22"/>
        </w:rPr>
        <w:t>rice within which trades may be executed. The Exchange may vary this trading range at any time with immediate effect.</w:t>
      </w:r>
      <w:r w:rsidR="00930DDA" w:rsidRPr="005A2EDD">
        <w:rPr>
          <w:rFonts w:asciiTheme="minorHAnsi" w:eastAsia="Arial" w:hAnsiTheme="minorHAnsi"/>
          <w:sz w:val="22"/>
          <w:szCs w:val="22"/>
        </w:rPr>
        <w:t xml:space="preserve">  </w:t>
      </w:r>
      <w:r w:rsidR="001E314B" w:rsidRPr="005A2EDD">
        <w:rPr>
          <w:rFonts w:asciiTheme="minorHAnsi" w:eastAsia="Arial" w:hAnsiTheme="minorHAnsi"/>
          <w:sz w:val="22"/>
          <w:szCs w:val="22"/>
        </w:rPr>
        <w:t>TAS</w:t>
      </w:r>
      <w:r w:rsidR="00741DBE" w:rsidRPr="005A2EDD">
        <w:rPr>
          <w:rFonts w:asciiTheme="minorHAnsi" w:eastAsia="Arial" w:hAnsiTheme="minorHAnsi"/>
          <w:sz w:val="22"/>
          <w:szCs w:val="22"/>
        </w:rPr>
        <w:t xml:space="preserve"> trades are executed on the NFX Platform at a price of zero representing the </w:t>
      </w:r>
      <w:r w:rsidR="00C436B1" w:rsidRPr="005A2EDD">
        <w:rPr>
          <w:rFonts w:asciiTheme="minorHAnsi" w:eastAsia="Arial" w:hAnsiTheme="minorHAnsi"/>
          <w:sz w:val="22"/>
          <w:szCs w:val="22"/>
        </w:rPr>
        <w:t>Daily</w:t>
      </w:r>
      <w:r w:rsidR="00930DDA" w:rsidRPr="005A2EDD">
        <w:rPr>
          <w:rFonts w:asciiTheme="minorHAnsi" w:eastAsia="Arial" w:hAnsiTheme="minorHAnsi"/>
          <w:sz w:val="22"/>
          <w:szCs w:val="22"/>
        </w:rPr>
        <w:t xml:space="preserve"> S</w:t>
      </w:r>
      <w:r w:rsidR="00741DBE" w:rsidRPr="005A2EDD">
        <w:rPr>
          <w:rFonts w:asciiTheme="minorHAnsi" w:eastAsia="Arial" w:hAnsiTheme="minorHAnsi"/>
          <w:sz w:val="22"/>
          <w:szCs w:val="22"/>
        </w:rPr>
        <w:t xml:space="preserve">ettlement </w:t>
      </w:r>
      <w:r w:rsidR="00930DDA" w:rsidRPr="005A2EDD">
        <w:rPr>
          <w:rFonts w:asciiTheme="minorHAnsi" w:eastAsia="Arial" w:hAnsiTheme="minorHAnsi"/>
          <w:sz w:val="22"/>
          <w:szCs w:val="22"/>
        </w:rPr>
        <w:t>P</w:t>
      </w:r>
      <w:r w:rsidR="00741DBE" w:rsidRPr="005A2EDD">
        <w:rPr>
          <w:rFonts w:asciiTheme="minorHAnsi" w:eastAsia="Arial" w:hAnsiTheme="minorHAnsi"/>
          <w:sz w:val="22"/>
          <w:szCs w:val="22"/>
        </w:rPr>
        <w:t>rice</w:t>
      </w:r>
      <w:r w:rsidR="00E9100A" w:rsidRPr="005A2EDD">
        <w:rPr>
          <w:rFonts w:asciiTheme="minorHAnsi" w:eastAsia="Arial" w:hAnsiTheme="minorHAnsi"/>
          <w:sz w:val="22"/>
          <w:szCs w:val="22"/>
        </w:rPr>
        <w:t>.</w:t>
      </w:r>
    </w:p>
    <w:p w14:paraId="6D2B3A6F" w14:textId="77777777" w:rsidR="004B28FB" w:rsidRPr="005A2EDD" w:rsidRDefault="004B28FB" w:rsidP="007C3611">
      <w:pPr>
        <w:tabs>
          <w:tab w:val="left" w:pos="0"/>
        </w:tabs>
        <w:spacing w:line="276" w:lineRule="auto"/>
        <w:ind w:left="-90" w:firstLine="90"/>
        <w:rPr>
          <w:rFonts w:asciiTheme="minorHAnsi" w:eastAsia="Arial" w:hAnsiTheme="minorHAnsi"/>
          <w:sz w:val="22"/>
          <w:szCs w:val="22"/>
        </w:rPr>
      </w:pPr>
    </w:p>
    <w:p w14:paraId="56397E5D" w14:textId="77777777" w:rsidR="00741DBE" w:rsidRPr="005A2EDD" w:rsidRDefault="00741DBE" w:rsidP="000C3E94">
      <w:pPr>
        <w:tabs>
          <w:tab w:val="left" w:pos="0"/>
        </w:tabs>
        <w:spacing w:line="276" w:lineRule="auto"/>
        <w:rPr>
          <w:rFonts w:asciiTheme="minorHAnsi" w:eastAsia="Arial" w:hAnsiTheme="minorHAnsi"/>
          <w:sz w:val="22"/>
          <w:szCs w:val="22"/>
        </w:rPr>
      </w:pPr>
      <w:r w:rsidRPr="005A2EDD">
        <w:rPr>
          <w:rFonts w:asciiTheme="minorHAnsi" w:eastAsia="Arial" w:hAnsiTheme="minorHAnsi"/>
          <w:sz w:val="22"/>
          <w:szCs w:val="22"/>
        </w:rPr>
        <w:t xml:space="preserve">For those Contracts and contract months where it is permitted to trade </w:t>
      </w:r>
      <w:r w:rsidR="000C3E94" w:rsidRPr="005A2EDD">
        <w:rPr>
          <w:rFonts w:asciiTheme="minorHAnsi" w:eastAsia="Arial" w:hAnsiTheme="minorHAnsi"/>
          <w:sz w:val="22"/>
          <w:szCs w:val="22"/>
        </w:rPr>
        <w:t xml:space="preserve">at a premium or discount to the </w:t>
      </w:r>
      <w:r w:rsidR="00C436B1" w:rsidRPr="005A2EDD">
        <w:rPr>
          <w:rFonts w:asciiTheme="minorHAnsi" w:eastAsia="Arial" w:hAnsiTheme="minorHAnsi"/>
          <w:sz w:val="22"/>
          <w:szCs w:val="22"/>
        </w:rPr>
        <w:t>Daily</w:t>
      </w:r>
      <w:r w:rsidR="00930DDA" w:rsidRPr="005A2EDD">
        <w:rPr>
          <w:rFonts w:asciiTheme="minorHAnsi" w:eastAsia="Arial" w:hAnsiTheme="minorHAnsi"/>
          <w:sz w:val="22"/>
          <w:szCs w:val="22"/>
        </w:rPr>
        <w:t xml:space="preserve"> S</w:t>
      </w:r>
      <w:r w:rsidRPr="005A2EDD">
        <w:rPr>
          <w:rFonts w:asciiTheme="minorHAnsi" w:eastAsia="Arial" w:hAnsiTheme="minorHAnsi"/>
          <w:sz w:val="22"/>
          <w:szCs w:val="22"/>
        </w:rPr>
        <w:t xml:space="preserve">ettlement </w:t>
      </w:r>
      <w:r w:rsidR="00930DDA" w:rsidRPr="005A2EDD">
        <w:rPr>
          <w:rFonts w:asciiTheme="minorHAnsi" w:eastAsia="Arial" w:hAnsiTheme="minorHAnsi"/>
          <w:sz w:val="22"/>
          <w:szCs w:val="22"/>
        </w:rPr>
        <w:t>P</w:t>
      </w:r>
      <w:r w:rsidRPr="005A2EDD">
        <w:rPr>
          <w:rFonts w:asciiTheme="minorHAnsi" w:eastAsia="Arial" w:hAnsiTheme="minorHAnsi"/>
          <w:sz w:val="22"/>
          <w:szCs w:val="22"/>
        </w:rPr>
        <w:t xml:space="preserve">rice, the price of such settlement trades will be prefixed by a plus or minus sign as appropriate. For example, settlement trades executed at +1 cent will be at a premium of </w:t>
      </w:r>
      <w:r w:rsidR="007939EC" w:rsidRPr="005A2EDD">
        <w:rPr>
          <w:rFonts w:asciiTheme="minorHAnsi" w:eastAsia="Arial" w:hAnsiTheme="minorHAnsi"/>
          <w:sz w:val="22"/>
          <w:szCs w:val="22"/>
        </w:rPr>
        <w:t>one</w:t>
      </w:r>
      <w:r w:rsidRPr="005A2EDD">
        <w:rPr>
          <w:rFonts w:asciiTheme="minorHAnsi" w:eastAsia="Arial" w:hAnsiTheme="minorHAnsi"/>
          <w:sz w:val="22"/>
          <w:szCs w:val="22"/>
        </w:rPr>
        <w:t xml:space="preserve"> cent to the settlement price while those executed at -1 cent will be at a discount of </w:t>
      </w:r>
      <w:r w:rsidR="007939EC" w:rsidRPr="005A2EDD">
        <w:rPr>
          <w:rFonts w:asciiTheme="minorHAnsi" w:eastAsia="Arial" w:hAnsiTheme="minorHAnsi"/>
          <w:sz w:val="22"/>
          <w:szCs w:val="22"/>
        </w:rPr>
        <w:t>one</w:t>
      </w:r>
      <w:r w:rsidRPr="005A2EDD">
        <w:rPr>
          <w:rFonts w:asciiTheme="minorHAnsi" w:eastAsia="Arial" w:hAnsiTheme="minorHAnsi"/>
          <w:sz w:val="22"/>
          <w:szCs w:val="22"/>
        </w:rPr>
        <w:t xml:space="preserve"> cent to the settlement price.</w:t>
      </w:r>
      <w:r w:rsidR="00C3491E" w:rsidRPr="005A2EDD">
        <w:rPr>
          <w:rFonts w:asciiTheme="minorHAnsi" w:eastAsia="Arial" w:hAnsiTheme="minorHAnsi"/>
          <w:sz w:val="22"/>
          <w:szCs w:val="22"/>
        </w:rPr>
        <w:br/>
      </w:r>
    </w:p>
    <w:p w14:paraId="718AFE65" w14:textId="77777777" w:rsidR="00A955FC" w:rsidRDefault="00A955FC" w:rsidP="00A955FC">
      <w:pPr>
        <w:tabs>
          <w:tab w:val="left" w:pos="0"/>
        </w:tabs>
        <w:spacing w:line="276" w:lineRule="auto"/>
        <w:rPr>
          <w:rFonts w:asciiTheme="minorHAnsi" w:eastAsia="Arial" w:hAnsiTheme="minorHAnsi"/>
          <w:sz w:val="22"/>
          <w:szCs w:val="22"/>
        </w:rPr>
      </w:pPr>
      <w:r w:rsidRPr="00A955FC">
        <w:rPr>
          <w:rFonts w:asciiTheme="minorHAnsi" w:eastAsia="Arial" w:hAnsiTheme="minorHAnsi"/>
          <w:sz w:val="22"/>
          <w:szCs w:val="22"/>
        </w:rPr>
        <w:t>For those TAS Combos, only Intra</w:t>
      </w:r>
      <w:r w:rsidRPr="00A955FC">
        <w:rPr>
          <w:rFonts w:asciiTheme="minorHAnsi" w:eastAsia="Arial" w:hAnsiTheme="minorHAnsi" w:cs="Cambria Math"/>
          <w:sz w:val="22"/>
          <w:szCs w:val="22"/>
        </w:rPr>
        <w:t>‐</w:t>
      </w:r>
      <w:r w:rsidRPr="00A955FC">
        <w:rPr>
          <w:rFonts w:asciiTheme="minorHAnsi" w:eastAsia="Arial" w:hAnsiTheme="minorHAnsi"/>
          <w:sz w:val="22"/>
          <w:szCs w:val="22"/>
        </w:rPr>
        <w:t>Commodity spreads are permitted. TAS Combo Orders may be priced</w:t>
      </w:r>
      <w:r>
        <w:rPr>
          <w:rFonts w:asciiTheme="minorHAnsi" w:eastAsia="Arial" w:hAnsiTheme="minorHAnsi"/>
          <w:sz w:val="22"/>
          <w:szCs w:val="22"/>
        </w:rPr>
        <w:t xml:space="preserve"> </w:t>
      </w:r>
      <w:r w:rsidRPr="00A955FC">
        <w:rPr>
          <w:rFonts w:asciiTheme="minorHAnsi" w:eastAsia="Arial" w:hAnsiTheme="minorHAnsi"/>
          <w:sz w:val="22"/>
          <w:szCs w:val="22"/>
        </w:rPr>
        <w:t>in increments (plus or minus) of up to 10 minimum trading increments from the Daily Settlement Price</w:t>
      </w:r>
      <w:r>
        <w:rPr>
          <w:rFonts w:asciiTheme="minorHAnsi" w:eastAsia="Arial" w:hAnsiTheme="minorHAnsi"/>
          <w:sz w:val="22"/>
          <w:szCs w:val="22"/>
        </w:rPr>
        <w:t xml:space="preserve"> </w:t>
      </w:r>
      <w:r w:rsidRPr="00A955FC">
        <w:rPr>
          <w:rFonts w:asciiTheme="minorHAnsi" w:eastAsia="Arial" w:hAnsiTheme="minorHAnsi"/>
          <w:sz w:val="22"/>
          <w:szCs w:val="22"/>
        </w:rPr>
        <w:t>Commodity Futures Trading Commission</w:t>
      </w:r>
      <w:r>
        <w:rPr>
          <w:rFonts w:asciiTheme="minorHAnsi" w:eastAsia="Arial" w:hAnsiTheme="minorHAnsi"/>
          <w:sz w:val="22"/>
          <w:szCs w:val="22"/>
        </w:rPr>
        <w:t xml:space="preserve"> </w:t>
      </w:r>
      <w:r w:rsidRPr="00A955FC">
        <w:rPr>
          <w:rFonts w:asciiTheme="minorHAnsi" w:eastAsia="Arial" w:hAnsiTheme="minorHAnsi"/>
          <w:sz w:val="22"/>
          <w:szCs w:val="22"/>
        </w:rPr>
        <w:t xml:space="preserve">for the second Contract. </w:t>
      </w:r>
      <w:r>
        <w:rPr>
          <w:rFonts w:asciiTheme="minorHAnsi" w:eastAsia="Arial" w:hAnsiTheme="minorHAnsi"/>
          <w:sz w:val="22"/>
          <w:szCs w:val="22"/>
        </w:rPr>
        <w:t xml:space="preserve"> </w:t>
      </w:r>
      <w:r w:rsidRPr="00A955FC">
        <w:rPr>
          <w:rFonts w:asciiTheme="minorHAnsi" w:eastAsia="Arial" w:hAnsiTheme="minorHAnsi"/>
          <w:sz w:val="22"/>
          <w:szCs w:val="22"/>
        </w:rPr>
        <w:t>A TAS Combo Order executed at a zero differential will be filled and cleared at</w:t>
      </w:r>
      <w:r>
        <w:rPr>
          <w:rFonts w:asciiTheme="minorHAnsi" w:eastAsia="Arial" w:hAnsiTheme="minorHAnsi"/>
          <w:sz w:val="22"/>
          <w:szCs w:val="22"/>
        </w:rPr>
        <w:t xml:space="preserve"> </w:t>
      </w:r>
      <w:r w:rsidRPr="00A955FC">
        <w:rPr>
          <w:rFonts w:asciiTheme="minorHAnsi" w:eastAsia="Arial" w:hAnsiTheme="minorHAnsi"/>
          <w:sz w:val="22"/>
          <w:szCs w:val="22"/>
        </w:rPr>
        <w:t>the Daily Settlement Price for the trading day for both legs of the</w:t>
      </w:r>
      <w:r>
        <w:rPr>
          <w:rFonts w:asciiTheme="minorHAnsi" w:eastAsia="Arial" w:hAnsiTheme="minorHAnsi"/>
          <w:sz w:val="22"/>
          <w:szCs w:val="22"/>
        </w:rPr>
        <w:t xml:space="preserve"> </w:t>
      </w:r>
      <w:r w:rsidRPr="00A955FC">
        <w:rPr>
          <w:rFonts w:asciiTheme="minorHAnsi" w:eastAsia="Arial" w:hAnsiTheme="minorHAnsi"/>
          <w:sz w:val="22"/>
          <w:szCs w:val="22"/>
        </w:rPr>
        <w:t xml:space="preserve">Time Spread. </w:t>
      </w:r>
      <w:r>
        <w:rPr>
          <w:rFonts w:asciiTheme="minorHAnsi" w:eastAsia="Arial" w:hAnsiTheme="minorHAnsi"/>
          <w:sz w:val="22"/>
          <w:szCs w:val="22"/>
        </w:rPr>
        <w:t xml:space="preserve"> </w:t>
      </w:r>
      <w:r w:rsidRPr="00A955FC">
        <w:rPr>
          <w:rFonts w:asciiTheme="minorHAnsi" w:eastAsia="Arial" w:hAnsiTheme="minorHAnsi"/>
          <w:sz w:val="22"/>
          <w:szCs w:val="22"/>
        </w:rPr>
        <w:t>The first leg of the Time</w:t>
      </w:r>
      <w:r>
        <w:rPr>
          <w:rFonts w:asciiTheme="minorHAnsi" w:eastAsia="Arial" w:hAnsiTheme="minorHAnsi"/>
          <w:sz w:val="22"/>
          <w:szCs w:val="22"/>
        </w:rPr>
        <w:t xml:space="preserve"> </w:t>
      </w:r>
      <w:r w:rsidRPr="00A955FC">
        <w:rPr>
          <w:rFonts w:asciiTheme="minorHAnsi" w:eastAsia="Arial" w:hAnsiTheme="minorHAnsi"/>
          <w:sz w:val="22"/>
          <w:szCs w:val="22"/>
        </w:rPr>
        <w:t>Spread is priced at the Daily Settlement Price, as applicable, for that contract month. The second leg of</w:t>
      </w:r>
      <w:r>
        <w:rPr>
          <w:rFonts w:asciiTheme="minorHAnsi" w:eastAsia="Arial" w:hAnsiTheme="minorHAnsi"/>
          <w:sz w:val="22"/>
          <w:szCs w:val="22"/>
        </w:rPr>
        <w:t xml:space="preserve"> </w:t>
      </w:r>
      <w:r w:rsidRPr="00A955FC">
        <w:rPr>
          <w:rFonts w:asciiTheme="minorHAnsi" w:eastAsia="Arial" w:hAnsiTheme="minorHAnsi"/>
          <w:sz w:val="22"/>
          <w:szCs w:val="22"/>
        </w:rPr>
        <w:t>the Time Spread is priced at the Daily Settlement Price, as applicable, for that contract minus the</w:t>
      </w:r>
      <w:r>
        <w:rPr>
          <w:rFonts w:asciiTheme="minorHAnsi" w:eastAsia="Arial" w:hAnsiTheme="minorHAnsi"/>
          <w:sz w:val="22"/>
          <w:szCs w:val="22"/>
        </w:rPr>
        <w:t xml:space="preserve"> </w:t>
      </w:r>
      <w:r w:rsidRPr="00A955FC">
        <w:rPr>
          <w:rFonts w:asciiTheme="minorHAnsi" w:eastAsia="Arial" w:hAnsiTheme="minorHAnsi"/>
          <w:sz w:val="22"/>
          <w:szCs w:val="22"/>
        </w:rPr>
        <w:t>allowable TAS price increment traded, except in circumstances where the traded TAS price is the actual</w:t>
      </w:r>
      <w:r>
        <w:rPr>
          <w:rFonts w:asciiTheme="minorHAnsi" w:eastAsia="Arial" w:hAnsiTheme="minorHAnsi"/>
          <w:sz w:val="22"/>
          <w:szCs w:val="22"/>
        </w:rPr>
        <w:t xml:space="preserve"> </w:t>
      </w:r>
      <w:r w:rsidRPr="00A955FC">
        <w:rPr>
          <w:rFonts w:asciiTheme="minorHAnsi" w:eastAsia="Arial" w:hAnsiTheme="minorHAnsi"/>
          <w:sz w:val="22"/>
          <w:szCs w:val="22"/>
        </w:rPr>
        <w:t>settlement or market price of the contract. Implied Orders from TAS Combo Orders (Implied Out and</w:t>
      </w:r>
      <w:r>
        <w:rPr>
          <w:rFonts w:asciiTheme="minorHAnsi" w:eastAsia="Arial" w:hAnsiTheme="minorHAnsi"/>
          <w:sz w:val="22"/>
          <w:szCs w:val="22"/>
        </w:rPr>
        <w:t xml:space="preserve"> </w:t>
      </w:r>
      <w:r w:rsidRPr="00A955FC">
        <w:rPr>
          <w:rFonts w:asciiTheme="minorHAnsi" w:eastAsia="Arial" w:hAnsiTheme="minorHAnsi"/>
          <w:sz w:val="22"/>
          <w:szCs w:val="22"/>
        </w:rPr>
        <w:t>Implied In) will not be g</w:t>
      </w:r>
      <w:r w:rsidR="000B72D7">
        <w:rPr>
          <w:rFonts w:asciiTheme="minorHAnsi" w:eastAsia="Arial" w:hAnsiTheme="minorHAnsi"/>
          <w:sz w:val="22"/>
          <w:szCs w:val="22"/>
        </w:rPr>
        <w:t>enerated in the Trading System.</w:t>
      </w:r>
    </w:p>
    <w:p w14:paraId="2EA9D6AC" w14:textId="77777777" w:rsidR="00A955FC" w:rsidRDefault="00A955FC" w:rsidP="007C3611">
      <w:pPr>
        <w:tabs>
          <w:tab w:val="left" w:pos="0"/>
        </w:tabs>
        <w:spacing w:line="276" w:lineRule="auto"/>
        <w:rPr>
          <w:rFonts w:asciiTheme="minorHAnsi" w:eastAsia="Arial" w:hAnsiTheme="minorHAnsi"/>
          <w:sz w:val="22"/>
          <w:szCs w:val="22"/>
        </w:rPr>
      </w:pPr>
    </w:p>
    <w:p w14:paraId="5CCC34F5" w14:textId="77777777" w:rsidR="001E314B" w:rsidRPr="005A2EDD" w:rsidRDefault="001E314B" w:rsidP="007C3611">
      <w:pPr>
        <w:tabs>
          <w:tab w:val="left" w:pos="0"/>
        </w:tabs>
        <w:spacing w:line="276" w:lineRule="auto"/>
        <w:rPr>
          <w:rFonts w:asciiTheme="minorHAnsi" w:eastAsia="Arial" w:hAnsiTheme="minorHAnsi"/>
          <w:sz w:val="22"/>
          <w:szCs w:val="22"/>
        </w:rPr>
      </w:pPr>
      <w:r w:rsidRPr="005A2EDD">
        <w:rPr>
          <w:rFonts w:asciiTheme="minorHAnsi" w:eastAsia="Arial" w:hAnsiTheme="minorHAnsi"/>
          <w:sz w:val="22"/>
          <w:szCs w:val="22"/>
        </w:rPr>
        <w:t xml:space="preserve">After the Exchange has determined the </w:t>
      </w:r>
      <w:r w:rsidR="00930DDA" w:rsidRPr="005A2EDD">
        <w:rPr>
          <w:rFonts w:asciiTheme="minorHAnsi" w:eastAsia="Arial" w:hAnsiTheme="minorHAnsi"/>
          <w:sz w:val="22"/>
          <w:szCs w:val="22"/>
        </w:rPr>
        <w:t>D</w:t>
      </w:r>
      <w:r w:rsidRPr="005A2EDD">
        <w:rPr>
          <w:rFonts w:asciiTheme="minorHAnsi" w:eastAsia="Arial" w:hAnsiTheme="minorHAnsi"/>
          <w:sz w:val="22"/>
          <w:szCs w:val="22"/>
        </w:rPr>
        <w:t xml:space="preserve">aily </w:t>
      </w:r>
      <w:r w:rsidR="00930DDA" w:rsidRPr="005A2EDD">
        <w:rPr>
          <w:rFonts w:asciiTheme="minorHAnsi" w:eastAsia="Arial" w:hAnsiTheme="minorHAnsi"/>
          <w:sz w:val="22"/>
          <w:szCs w:val="22"/>
        </w:rPr>
        <w:t>S</w:t>
      </w:r>
      <w:r w:rsidRPr="005A2EDD">
        <w:rPr>
          <w:rFonts w:asciiTheme="minorHAnsi" w:eastAsia="Arial" w:hAnsiTheme="minorHAnsi"/>
          <w:sz w:val="22"/>
          <w:szCs w:val="22"/>
        </w:rPr>
        <w:t xml:space="preserve">ettlement </w:t>
      </w:r>
      <w:r w:rsidR="00930DDA" w:rsidRPr="005A2EDD">
        <w:rPr>
          <w:rFonts w:asciiTheme="minorHAnsi" w:eastAsia="Arial" w:hAnsiTheme="minorHAnsi"/>
          <w:sz w:val="22"/>
          <w:szCs w:val="22"/>
        </w:rPr>
        <w:t>P</w:t>
      </w:r>
      <w:r w:rsidRPr="005A2EDD">
        <w:rPr>
          <w:rFonts w:asciiTheme="minorHAnsi" w:eastAsia="Arial" w:hAnsiTheme="minorHAnsi"/>
          <w:sz w:val="22"/>
          <w:szCs w:val="22"/>
        </w:rPr>
        <w:t xml:space="preserve">rices of the associated underlying </w:t>
      </w:r>
      <w:r w:rsidR="00930DDA" w:rsidRPr="005A2EDD">
        <w:rPr>
          <w:rFonts w:asciiTheme="minorHAnsi" w:eastAsia="Arial" w:hAnsiTheme="minorHAnsi"/>
          <w:sz w:val="22"/>
          <w:szCs w:val="22"/>
        </w:rPr>
        <w:t>F</w:t>
      </w:r>
      <w:r w:rsidRPr="005A2EDD">
        <w:rPr>
          <w:rFonts w:asciiTheme="minorHAnsi" w:eastAsia="Arial" w:hAnsiTheme="minorHAnsi"/>
          <w:sz w:val="22"/>
          <w:szCs w:val="22"/>
        </w:rPr>
        <w:t xml:space="preserve">utures contracts; the Exchange shall enter a reversing trade (to offset the exact initial trade at settlement transaction) and then an overtaking trade that is equal to the sum of the initial trade at settlement trade and the </w:t>
      </w:r>
      <w:r w:rsidR="00930DDA" w:rsidRPr="005A2EDD">
        <w:rPr>
          <w:rFonts w:asciiTheme="minorHAnsi" w:eastAsia="Arial" w:hAnsiTheme="minorHAnsi"/>
          <w:sz w:val="22"/>
          <w:szCs w:val="22"/>
        </w:rPr>
        <w:t>D</w:t>
      </w:r>
      <w:r w:rsidRPr="005A2EDD">
        <w:rPr>
          <w:rFonts w:asciiTheme="minorHAnsi" w:eastAsia="Arial" w:hAnsiTheme="minorHAnsi"/>
          <w:sz w:val="22"/>
          <w:szCs w:val="22"/>
        </w:rPr>
        <w:t xml:space="preserve">aily </w:t>
      </w:r>
      <w:r w:rsidR="00930DDA" w:rsidRPr="005A2EDD">
        <w:rPr>
          <w:rFonts w:asciiTheme="minorHAnsi" w:eastAsia="Arial" w:hAnsiTheme="minorHAnsi"/>
          <w:sz w:val="22"/>
          <w:szCs w:val="22"/>
        </w:rPr>
        <w:t>S</w:t>
      </w:r>
      <w:r w:rsidRPr="005A2EDD">
        <w:rPr>
          <w:rFonts w:asciiTheme="minorHAnsi" w:eastAsia="Arial" w:hAnsiTheme="minorHAnsi"/>
          <w:sz w:val="22"/>
          <w:szCs w:val="22"/>
        </w:rPr>
        <w:t xml:space="preserve">ettlement </w:t>
      </w:r>
      <w:r w:rsidR="00930DDA" w:rsidRPr="005A2EDD">
        <w:rPr>
          <w:rFonts w:asciiTheme="minorHAnsi" w:eastAsia="Arial" w:hAnsiTheme="minorHAnsi"/>
          <w:sz w:val="22"/>
          <w:szCs w:val="22"/>
        </w:rPr>
        <w:t>P</w:t>
      </w:r>
      <w:r w:rsidRPr="005A2EDD">
        <w:rPr>
          <w:rFonts w:asciiTheme="minorHAnsi" w:eastAsia="Arial" w:hAnsiTheme="minorHAnsi"/>
          <w:sz w:val="22"/>
          <w:szCs w:val="22"/>
        </w:rPr>
        <w:t xml:space="preserve">rice for the relevant underlying </w:t>
      </w:r>
      <w:r w:rsidR="00930DDA" w:rsidRPr="005A2EDD">
        <w:rPr>
          <w:rFonts w:asciiTheme="minorHAnsi" w:eastAsia="Arial" w:hAnsiTheme="minorHAnsi"/>
          <w:sz w:val="22"/>
          <w:szCs w:val="22"/>
        </w:rPr>
        <w:t>F</w:t>
      </w:r>
      <w:r w:rsidRPr="005A2EDD">
        <w:rPr>
          <w:rFonts w:asciiTheme="minorHAnsi" w:eastAsia="Arial" w:hAnsiTheme="minorHAnsi"/>
          <w:sz w:val="22"/>
          <w:szCs w:val="22"/>
        </w:rPr>
        <w:t>utures contract.  Only the overtaking trade will be sent to OCC for clearing.</w:t>
      </w:r>
    </w:p>
    <w:p w14:paraId="536AE531" w14:textId="77777777" w:rsidR="001E314B" w:rsidRPr="005A2EDD" w:rsidRDefault="001E314B" w:rsidP="007C3611">
      <w:pPr>
        <w:tabs>
          <w:tab w:val="left" w:pos="0"/>
        </w:tabs>
        <w:spacing w:line="276" w:lineRule="auto"/>
        <w:ind w:left="-90" w:firstLine="90"/>
        <w:rPr>
          <w:rFonts w:asciiTheme="minorHAnsi" w:eastAsia="Arial" w:hAnsiTheme="minorHAnsi"/>
          <w:sz w:val="22"/>
          <w:szCs w:val="22"/>
        </w:rPr>
      </w:pPr>
    </w:p>
    <w:p w14:paraId="0ABB42D6" w14:textId="77777777" w:rsidR="00741DBE" w:rsidRPr="005A2EDD" w:rsidRDefault="00741DBE" w:rsidP="00E02F4F">
      <w:pPr>
        <w:pStyle w:val="Heading3Black"/>
        <w:rPr>
          <w:rFonts w:eastAsia="Arial"/>
        </w:rPr>
      </w:pPr>
      <w:bookmarkStart w:id="69" w:name="_Toc485891004"/>
      <w:r w:rsidRPr="005A2EDD">
        <w:rPr>
          <w:rFonts w:eastAsia="Arial"/>
        </w:rPr>
        <w:t>Trade Cancellations</w:t>
      </w:r>
      <w:bookmarkEnd w:id="69"/>
    </w:p>
    <w:p w14:paraId="101DE9FE" w14:textId="77777777" w:rsidR="00741DBE" w:rsidRPr="005A2EDD" w:rsidRDefault="00E9100A" w:rsidP="007C3611">
      <w:pPr>
        <w:tabs>
          <w:tab w:val="left" w:pos="0"/>
        </w:tabs>
        <w:spacing w:line="276" w:lineRule="auto"/>
        <w:rPr>
          <w:rFonts w:asciiTheme="minorHAnsi" w:eastAsia="Arial" w:hAnsiTheme="minorHAnsi"/>
          <w:sz w:val="22"/>
          <w:szCs w:val="22"/>
        </w:rPr>
      </w:pPr>
      <w:r w:rsidRPr="005A2EDD">
        <w:rPr>
          <w:rFonts w:asciiTheme="minorHAnsi" w:eastAsia="Arial" w:hAnsiTheme="minorHAnsi"/>
          <w:sz w:val="22"/>
          <w:szCs w:val="22"/>
        </w:rPr>
        <w:t xml:space="preserve">The Exchange </w:t>
      </w:r>
      <w:r w:rsidR="00D11634" w:rsidRPr="005A2EDD">
        <w:rPr>
          <w:rFonts w:asciiTheme="minorHAnsi" w:eastAsia="Arial" w:hAnsiTheme="minorHAnsi"/>
          <w:sz w:val="22"/>
          <w:szCs w:val="22"/>
        </w:rPr>
        <w:t>p</w:t>
      </w:r>
      <w:r w:rsidR="00741DBE" w:rsidRPr="005A2EDD">
        <w:rPr>
          <w:rFonts w:asciiTheme="minorHAnsi" w:eastAsia="Arial" w:hAnsiTheme="minorHAnsi"/>
          <w:sz w:val="22"/>
          <w:szCs w:val="22"/>
        </w:rPr>
        <w:t xml:space="preserve">rice </w:t>
      </w:r>
      <w:r w:rsidR="00D11634" w:rsidRPr="005A2EDD">
        <w:rPr>
          <w:rFonts w:asciiTheme="minorHAnsi" w:eastAsia="Arial" w:hAnsiTheme="minorHAnsi"/>
          <w:sz w:val="22"/>
          <w:szCs w:val="22"/>
        </w:rPr>
        <w:t>l</w:t>
      </w:r>
      <w:r w:rsidR="00741DBE" w:rsidRPr="005A2EDD">
        <w:rPr>
          <w:rFonts w:asciiTheme="minorHAnsi" w:eastAsia="Arial" w:hAnsiTheme="minorHAnsi"/>
          <w:sz w:val="22"/>
          <w:szCs w:val="22"/>
        </w:rPr>
        <w:t>imit system is designed to prevent the submission of Orders with significant pricing errors, and eliminate the need for manual intervention by an NFX Official to invalidate</w:t>
      </w:r>
      <w:r w:rsidRPr="005A2EDD">
        <w:rPr>
          <w:rFonts w:asciiTheme="minorHAnsi" w:eastAsia="Arial" w:hAnsiTheme="minorHAnsi"/>
          <w:sz w:val="22"/>
          <w:szCs w:val="22"/>
        </w:rPr>
        <w:t xml:space="preserve"> a particular trade</w:t>
      </w:r>
      <w:r w:rsidR="00741DBE" w:rsidRPr="005A2EDD">
        <w:rPr>
          <w:rFonts w:asciiTheme="minorHAnsi" w:eastAsia="Arial" w:hAnsiTheme="minorHAnsi"/>
          <w:sz w:val="22"/>
          <w:szCs w:val="22"/>
        </w:rPr>
        <w:t xml:space="preserve">. However, in some circumstances an NFX Official may conclude that a </w:t>
      </w:r>
      <w:r w:rsidR="006068D9" w:rsidRPr="005A2EDD">
        <w:rPr>
          <w:rFonts w:asciiTheme="minorHAnsi" w:eastAsia="Arial" w:hAnsiTheme="minorHAnsi"/>
          <w:sz w:val="22"/>
          <w:szCs w:val="22"/>
        </w:rPr>
        <w:t>t</w:t>
      </w:r>
      <w:r w:rsidR="00741DBE" w:rsidRPr="005A2EDD">
        <w:rPr>
          <w:rFonts w:asciiTheme="minorHAnsi" w:eastAsia="Arial" w:hAnsiTheme="minorHAnsi"/>
          <w:sz w:val="22"/>
          <w:szCs w:val="22"/>
        </w:rPr>
        <w:t xml:space="preserve">rade has been executed at an errant price and will cancel the </w:t>
      </w:r>
      <w:r w:rsidR="006068D9" w:rsidRPr="005A2EDD">
        <w:rPr>
          <w:rFonts w:asciiTheme="minorHAnsi" w:eastAsia="Arial" w:hAnsiTheme="minorHAnsi"/>
          <w:sz w:val="22"/>
          <w:szCs w:val="22"/>
        </w:rPr>
        <w:t>t</w:t>
      </w:r>
      <w:r w:rsidR="00741DBE" w:rsidRPr="005A2EDD">
        <w:rPr>
          <w:rFonts w:asciiTheme="minorHAnsi" w:eastAsia="Arial" w:hAnsiTheme="minorHAnsi"/>
          <w:sz w:val="22"/>
          <w:szCs w:val="22"/>
        </w:rPr>
        <w:t>rade</w:t>
      </w:r>
      <w:r w:rsidR="00930DDA" w:rsidRPr="005A2EDD">
        <w:rPr>
          <w:rFonts w:asciiTheme="minorHAnsi" w:eastAsia="Arial" w:hAnsiTheme="minorHAnsi"/>
          <w:sz w:val="22"/>
          <w:szCs w:val="22"/>
        </w:rPr>
        <w:t xml:space="preserve"> pursuant to Exchange Rules</w:t>
      </w:r>
      <w:r w:rsidR="00741DBE" w:rsidRPr="005A2EDD">
        <w:rPr>
          <w:rFonts w:asciiTheme="minorHAnsi" w:eastAsia="Arial" w:hAnsiTheme="minorHAnsi"/>
          <w:sz w:val="22"/>
          <w:szCs w:val="22"/>
        </w:rPr>
        <w:t>.</w:t>
      </w:r>
      <w:r w:rsidR="00C3491E" w:rsidRPr="005A2EDD">
        <w:rPr>
          <w:rFonts w:asciiTheme="minorHAnsi" w:eastAsia="Arial" w:hAnsiTheme="minorHAnsi"/>
          <w:sz w:val="22"/>
          <w:szCs w:val="22"/>
        </w:rPr>
        <w:br/>
      </w:r>
    </w:p>
    <w:p w14:paraId="572CE200" w14:textId="77777777" w:rsidR="00741DBE" w:rsidRPr="005A2EDD" w:rsidRDefault="00741DBE" w:rsidP="007C3611">
      <w:pPr>
        <w:tabs>
          <w:tab w:val="left" w:pos="0"/>
        </w:tabs>
        <w:spacing w:line="276" w:lineRule="auto"/>
        <w:rPr>
          <w:rFonts w:asciiTheme="minorHAnsi" w:eastAsia="Arial" w:hAnsiTheme="minorHAnsi"/>
          <w:sz w:val="22"/>
          <w:szCs w:val="22"/>
        </w:rPr>
      </w:pPr>
      <w:r w:rsidRPr="005A2EDD">
        <w:rPr>
          <w:rFonts w:asciiTheme="minorHAnsi" w:eastAsia="Arial" w:hAnsiTheme="minorHAnsi"/>
          <w:sz w:val="22"/>
          <w:szCs w:val="22"/>
        </w:rPr>
        <w:t xml:space="preserve">Fair value may be determined by observing bids, offers, and trades that were entered into the relevant </w:t>
      </w:r>
      <w:r w:rsidR="00930DDA" w:rsidRPr="005A2EDD">
        <w:rPr>
          <w:rFonts w:asciiTheme="minorHAnsi" w:eastAsia="Arial" w:hAnsiTheme="minorHAnsi"/>
          <w:sz w:val="22"/>
          <w:szCs w:val="22"/>
        </w:rPr>
        <w:t>p</w:t>
      </w:r>
      <w:r w:rsidRPr="005A2EDD">
        <w:rPr>
          <w:rFonts w:asciiTheme="minorHAnsi" w:eastAsia="Arial" w:hAnsiTheme="minorHAnsi"/>
          <w:sz w:val="22"/>
          <w:szCs w:val="22"/>
        </w:rPr>
        <w:t xml:space="preserve">roduct, in either the same or neighboring </w:t>
      </w:r>
      <w:r w:rsidR="00930DDA" w:rsidRPr="005A2EDD">
        <w:rPr>
          <w:rFonts w:asciiTheme="minorHAnsi" w:eastAsia="Arial" w:hAnsiTheme="minorHAnsi"/>
          <w:sz w:val="22"/>
          <w:szCs w:val="22"/>
        </w:rPr>
        <w:t>E</w:t>
      </w:r>
      <w:r w:rsidRPr="005A2EDD">
        <w:rPr>
          <w:rFonts w:asciiTheme="minorHAnsi" w:eastAsia="Arial" w:hAnsiTheme="minorHAnsi"/>
          <w:sz w:val="22"/>
          <w:szCs w:val="22"/>
        </w:rPr>
        <w:t xml:space="preserve">xpiries, before and after the trade in question. When a trade is cancelled the counterparties to the trade will be informed as soon as possible by telephone and by a </w:t>
      </w:r>
      <w:r w:rsidRPr="005A2EDD">
        <w:rPr>
          <w:rFonts w:asciiTheme="minorHAnsi" w:eastAsia="Arial" w:hAnsiTheme="minorHAnsi"/>
          <w:sz w:val="22"/>
          <w:szCs w:val="22"/>
        </w:rPr>
        <w:lastRenderedPageBreak/>
        <w:t xml:space="preserve">broadcast message from the </w:t>
      </w:r>
      <w:r w:rsidR="00930DDA" w:rsidRPr="005A2EDD">
        <w:rPr>
          <w:rFonts w:asciiTheme="minorHAnsi" w:eastAsia="Arial" w:hAnsiTheme="minorHAnsi"/>
          <w:sz w:val="22"/>
          <w:szCs w:val="22"/>
        </w:rPr>
        <w:t xml:space="preserve">Trading </w:t>
      </w:r>
      <w:r w:rsidRPr="005A2EDD">
        <w:rPr>
          <w:rFonts w:asciiTheme="minorHAnsi" w:eastAsia="Arial" w:hAnsiTheme="minorHAnsi"/>
          <w:sz w:val="22"/>
          <w:szCs w:val="22"/>
        </w:rPr>
        <w:t>System</w:t>
      </w:r>
      <w:r w:rsidR="007939EC" w:rsidRPr="005A2EDD">
        <w:rPr>
          <w:rFonts w:asciiTheme="minorHAnsi" w:eastAsia="Arial" w:hAnsiTheme="minorHAnsi"/>
          <w:sz w:val="22"/>
          <w:szCs w:val="22"/>
        </w:rPr>
        <w:t>.</w:t>
      </w:r>
      <w:r w:rsidR="00930DDA" w:rsidRPr="005A2EDD">
        <w:rPr>
          <w:rFonts w:asciiTheme="minorHAnsi" w:eastAsia="Arial" w:hAnsiTheme="minorHAnsi"/>
          <w:sz w:val="22"/>
          <w:szCs w:val="22"/>
        </w:rPr>
        <w:t xml:space="preserve">   Also see additional guidance about trade cancellations in </w:t>
      </w:r>
      <w:r w:rsidR="00BB22A9" w:rsidRPr="005A2EDD">
        <w:rPr>
          <w:rFonts w:asciiTheme="minorHAnsi" w:eastAsia="Arial" w:hAnsiTheme="minorHAnsi"/>
          <w:sz w:val="22"/>
          <w:szCs w:val="22"/>
        </w:rPr>
        <w:t>the Error Trade Policy Reference Guide</w:t>
      </w:r>
      <w:r w:rsidR="00930DDA" w:rsidRPr="005A2EDD">
        <w:rPr>
          <w:rFonts w:asciiTheme="minorHAnsi" w:eastAsia="Arial" w:hAnsiTheme="minorHAnsi"/>
          <w:sz w:val="22"/>
          <w:szCs w:val="22"/>
        </w:rPr>
        <w:t>.</w:t>
      </w:r>
    </w:p>
    <w:p w14:paraId="33ECCF98" w14:textId="77777777" w:rsidR="003A1EE5" w:rsidRPr="005A2EDD" w:rsidRDefault="003A1EE5" w:rsidP="007C3611">
      <w:pPr>
        <w:tabs>
          <w:tab w:val="left" w:pos="0"/>
        </w:tabs>
        <w:spacing w:line="276" w:lineRule="auto"/>
        <w:rPr>
          <w:rFonts w:asciiTheme="minorHAnsi" w:eastAsia="Arial" w:hAnsiTheme="minorHAnsi"/>
          <w:sz w:val="22"/>
          <w:szCs w:val="22"/>
        </w:rPr>
      </w:pPr>
    </w:p>
    <w:p w14:paraId="3BC11920" w14:textId="77777777" w:rsidR="003A1EE5" w:rsidRPr="005A2EDD" w:rsidRDefault="001F55D9" w:rsidP="00036530">
      <w:pPr>
        <w:pStyle w:val="Heading3Black"/>
        <w:rPr>
          <w:rFonts w:eastAsia="Arial"/>
        </w:rPr>
      </w:pPr>
      <w:bookmarkStart w:id="70" w:name="_Toc485891005"/>
      <w:r w:rsidRPr="005A2EDD">
        <w:rPr>
          <w:rFonts w:eastAsia="Arial"/>
        </w:rPr>
        <w:t xml:space="preserve">Order </w:t>
      </w:r>
      <w:r w:rsidR="003A1EE5" w:rsidRPr="005A2EDD">
        <w:rPr>
          <w:rFonts w:eastAsia="Arial"/>
        </w:rPr>
        <w:t>Price Limit</w:t>
      </w:r>
      <w:r w:rsidRPr="005A2EDD">
        <w:rPr>
          <w:rFonts w:eastAsia="Arial"/>
        </w:rPr>
        <w:t xml:space="preserve"> Protection</w:t>
      </w:r>
      <w:bookmarkEnd w:id="70"/>
    </w:p>
    <w:p w14:paraId="3333D583" w14:textId="77777777" w:rsidR="003A1EE5" w:rsidRPr="005A2EDD" w:rsidRDefault="00E02F4F" w:rsidP="003A1EE5">
      <w:pPr>
        <w:tabs>
          <w:tab w:val="left" w:pos="-90"/>
        </w:tabs>
        <w:spacing w:line="276" w:lineRule="auto"/>
        <w:rPr>
          <w:rFonts w:asciiTheme="minorHAnsi" w:eastAsia="Arial" w:hAnsiTheme="minorHAnsi"/>
          <w:sz w:val="22"/>
          <w:szCs w:val="22"/>
        </w:rPr>
      </w:pPr>
      <w:r w:rsidRPr="005A2EDD">
        <w:rPr>
          <w:rFonts w:asciiTheme="minorHAnsi" w:eastAsia="Arial" w:hAnsiTheme="minorHAnsi"/>
          <w:sz w:val="22"/>
          <w:szCs w:val="22"/>
        </w:rPr>
        <w:t xml:space="preserve">In order to prevent erroneous transactions that might occur due to fat finger pricing or manifest errors, NFX will implement the </w:t>
      </w:r>
      <w:r w:rsidR="001A2757" w:rsidRPr="005A2EDD">
        <w:rPr>
          <w:rFonts w:asciiTheme="minorHAnsi" w:eastAsia="Arial" w:hAnsiTheme="minorHAnsi"/>
          <w:sz w:val="22"/>
          <w:szCs w:val="22"/>
        </w:rPr>
        <w:t>p</w:t>
      </w:r>
      <w:r w:rsidRPr="005A2EDD">
        <w:rPr>
          <w:rFonts w:asciiTheme="minorHAnsi" w:eastAsia="Arial" w:hAnsiTheme="minorHAnsi"/>
          <w:sz w:val="22"/>
          <w:szCs w:val="22"/>
        </w:rPr>
        <w:t xml:space="preserve">rice </w:t>
      </w:r>
      <w:r w:rsidR="001A2757" w:rsidRPr="005A2EDD">
        <w:rPr>
          <w:rFonts w:asciiTheme="minorHAnsi" w:eastAsia="Arial" w:hAnsiTheme="minorHAnsi"/>
          <w:sz w:val="22"/>
          <w:szCs w:val="22"/>
        </w:rPr>
        <w:t>l</w:t>
      </w:r>
      <w:r w:rsidRPr="005A2EDD">
        <w:rPr>
          <w:rFonts w:asciiTheme="minorHAnsi" w:eastAsia="Arial" w:hAnsiTheme="minorHAnsi"/>
          <w:sz w:val="22"/>
          <w:szCs w:val="22"/>
        </w:rPr>
        <w:t>imit structure described below.</w:t>
      </w:r>
    </w:p>
    <w:p w14:paraId="2AC61FDA" w14:textId="77777777" w:rsidR="00E02F4F" w:rsidRPr="005A2EDD" w:rsidRDefault="00E02F4F" w:rsidP="003A1EE5">
      <w:pPr>
        <w:tabs>
          <w:tab w:val="left" w:pos="-90"/>
        </w:tabs>
        <w:spacing w:line="276" w:lineRule="auto"/>
        <w:rPr>
          <w:rFonts w:asciiTheme="minorHAnsi" w:eastAsia="Arial" w:hAnsiTheme="minorHAnsi"/>
          <w:sz w:val="22"/>
          <w:szCs w:val="22"/>
        </w:rPr>
      </w:pPr>
    </w:p>
    <w:p w14:paraId="6C137330" w14:textId="77777777" w:rsidR="003A1EE5" w:rsidRPr="005A2EDD" w:rsidRDefault="003A1EE5" w:rsidP="003A1EE5">
      <w:pPr>
        <w:tabs>
          <w:tab w:val="left" w:pos="-90"/>
        </w:tabs>
        <w:spacing w:line="276" w:lineRule="auto"/>
        <w:rPr>
          <w:rFonts w:asciiTheme="minorHAnsi" w:eastAsia="Arial" w:hAnsiTheme="minorHAnsi"/>
          <w:sz w:val="22"/>
          <w:szCs w:val="22"/>
        </w:rPr>
      </w:pPr>
      <w:r w:rsidRPr="005A2EDD">
        <w:rPr>
          <w:rFonts w:asciiTheme="minorHAnsi" w:eastAsia="Arial" w:hAnsiTheme="minorHAnsi"/>
          <w:sz w:val="22"/>
          <w:szCs w:val="22"/>
        </w:rPr>
        <w:t xml:space="preserve">There are no price limits during the Pre-Open Session and the Uncross.  However, throughout the Open Session, Price Limits for all </w:t>
      </w:r>
      <w:r w:rsidR="00930DDA" w:rsidRPr="005A2EDD">
        <w:rPr>
          <w:rFonts w:asciiTheme="minorHAnsi" w:eastAsia="Arial" w:hAnsiTheme="minorHAnsi"/>
          <w:sz w:val="22"/>
          <w:szCs w:val="22"/>
        </w:rPr>
        <w:t>p</w:t>
      </w:r>
      <w:r w:rsidRPr="005A2EDD">
        <w:rPr>
          <w:rFonts w:asciiTheme="minorHAnsi" w:eastAsia="Arial" w:hAnsiTheme="minorHAnsi"/>
          <w:sz w:val="22"/>
          <w:szCs w:val="22"/>
        </w:rPr>
        <w:t>roducts will be calculated from a Reference Price with</w:t>
      </w:r>
      <w:r w:rsidR="00930DDA" w:rsidRPr="005A2EDD">
        <w:rPr>
          <w:rFonts w:asciiTheme="minorHAnsi" w:eastAsia="Arial" w:hAnsiTheme="minorHAnsi"/>
          <w:sz w:val="22"/>
          <w:szCs w:val="22"/>
        </w:rPr>
        <w:t>in</w:t>
      </w:r>
      <w:r w:rsidRPr="005A2EDD">
        <w:rPr>
          <w:rFonts w:asciiTheme="minorHAnsi" w:eastAsia="Arial" w:hAnsiTheme="minorHAnsi"/>
          <w:sz w:val="22"/>
          <w:szCs w:val="22"/>
        </w:rPr>
        <w:t xml:space="preserve"> the same margin allowed above </w:t>
      </w:r>
      <w:r w:rsidR="007939EC" w:rsidRPr="005A2EDD">
        <w:rPr>
          <w:rFonts w:asciiTheme="minorHAnsi" w:eastAsia="Arial" w:hAnsiTheme="minorHAnsi"/>
          <w:sz w:val="22"/>
          <w:szCs w:val="22"/>
        </w:rPr>
        <w:t xml:space="preserve">and below </w:t>
      </w:r>
      <w:r w:rsidRPr="005A2EDD">
        <w:rPr>
          <w:rFonts w:asciiTheme="minorHAnsi" w:eastAsia="Arial" w:hAnsiTheme="minorHAnsi"/>
          <w:sz w:val="22"/>
          <w:szCs w:val="22"/>
        </w:rPr>
        <w:t>the Reference Price</w:t>
      </w:r>
      <w:r w:rsidR="007939EC" w:rsidRPr="005A2EDD">
        <w:rPr>
          <w:rFonts w:asciiTheme="minorHAnsi" w:eastAsia="Arial" w:hAnsiTheme="minorHAnsi"/>
          <w:sz w:val="22"/>
          <w:szCs w:val="22"/>
        </w:rPr>
        <w:t>.</w:t>
      </w:r>
      <w:r w:rsidR="00D107B5" w:rsidRPr="005A2EDD">
        <w:rPr>
          <w:rFonts w:asciiTheme="minorHAnsi" w:eastAsia="Arial" w:hAnsiTheme="minorHAnsi"/>
          <w:sz w:val="22"/>
          <w:szCs w:val="22"/>
        </w:rPr>
        <w:t xml:space="preserve">  </w:t>
      </w:r>
      <w:r w:rsidR="007939EC" w:rsidRPr="005A2EDD">
        <w:rPr>
          <w:rFonts w:asciiTheme="minorHAnsi" w:eastAsia="Arial" w:hAnsiTheme="minorHAnsi"/>
          <w:sz w:val="22"/>
          <w:szCs w:val="22"/>
        </w:rPr>
        <w:t xml:space="preserve"> </w:t>
      </w:r>
      <w:r w:rsidRPr="005A2EDD">
        <w:rPr>
          <w:rFonts w:asciiTheme="minorHAnsi" w:eastAsia="Arial" w:hAnsiTheme="minorHAnsi"/>
          <w:sz w:val="22"/>
          <w:szCs w:val="22"/>
        </w:rPr>
        <w:t xml:space="preserve">The Exchange will set the applicable </w:t>
      </w:r>
      <w:r w:rsidR="00D107B5" w:rsidRPr="005A2EDD">
        <w:rPr>
          <w:rFonts w:asciiTheme="minorHAnsi" w:eastAsia="Arial" w:hAnsiTheme="minorHAnsi"/>
          <w:sz w:val="22"/>
          <w:szCs w:val="22"/>
        </w:rPr>
        <w:t xml:space="preserve">price margin above and below the </w:t>
      </w:r>
      <w:r w:rsidR="00D11634" w:rsidRPr="005A2EDD">
        <w:rPr>
          <w:rFonts w:asciiTheme="minorHAnsi" w:eastAsia="Arial" w:hAnsiTheme="minorHAnsi"/>
          <w:sz w:val="22"/>
          <w:szCs w:val="22"/>
        </w:rPr>
        <w:t>R</w:t>
      </w:r>
      <w:r w:rsidR="00D107B5" w:rsidRPr="005A2EDD">
        <w:rPr>
          <w:rFonts w:asciiTheme="minorHAnsi" w:eastAsia="Arial" w:hAnsiTheme="minorHAnsi"/>
          <w:sz w:val="22"/>
          <w:szCs w:val="22"/>
        </w:rPr>
        <w:t xml:space="preserve">eference </w:t>
      </w:r>
      <w:r w:rsidR="00D11634" w:rsidRPr="005A2EDD">
        <w:rPr>
          <w:rFonts w:asciiTheme="minorHAnsi" w:eastAsia="Arial" w:hAnsiTheme="minorHAnsi"/>
          <w:sz w:val="22"/>
          <w:szCs w:val="22"/>
        </w:rPr>
        <w:t>P</w:t>
      </w:r>
      <w:r w:rsidRPr="005A2EDD">
        <w:rPr>
          <w:rFonts w:asciiTheme="minorHAnsi" w:eastAsia="Arial" w:hAnsiTheme="minorHAnsi"/>
          <w:sz w:val="22"/>
          <w:szCs w:val="22"/>
        </w:rPr>
        <w:t xml:space="preserve">rice for each </w:t>
      </w:r>
      <w:r w:rsidR="00D11634" w:rsidRPr="005A2EDD">
        <w:rPr>
          <w:rFonts w:asciiTheme="minorHAnsi" w:eastAsia="Arial" w:hAnsiTheme="minorHAnsi"/>
          <w:sz w:val="22"/>
          <w:szCs w:val="22"/>
        </w:rPr>
        <w:t>C</w:t>
      </w:r>
      <w:r w:rsidRPr="005A2EDD">
        <w:rPr>
          <w:rFonts w:asciiTheme="minorHAnsi" w:eastAsia="Arial" w:hAnsiTheme="minorHAnsi"/>
          <w:sz w:val="22"/>
          <w:szCs w:val="22"/>
        </w:rPr>
        <w:t>ontract.</w:t>
      </w:r>
    </w:p>
    <w:p w14:paraId="1027A205" w14:textId="77777777" w:rsidR="003A1EE5" w:rsidRPr="005A2EDD" w:rsidRDefault="003A1EE5" w:rsidP="003A1EE5">
      <w:pPr>
        <w:tabs>
          <w:tab w:val="left" w:pos="-90"/>
        </w:tabs>
        <w:spacing w:line="276" w:lineRule="auto"/>
        <w:rPr>
          <w:rFonts w:asciiTheme="minorHAnsi" w:eastAsia="Arial" w:hAnsiTheme="minorHAnsi"/>
          <w:sz w:val="22"/>
          <w:szCs w:val="22"/>
        </w:rPr>
      </w:pPr>
    </w:p>
    <w:p w14:paraId="3CBD7281" w14:textId="77777777" w:rsidR="00EA385F" w:rsidRPr="005A2EDD" w:rsidRDefault="00EA385F" w:rsidP="00EA385F">
      <w:pPr>
        <w:tabs>
          <w:tab w:val="left" w:pos="2610"/>
        </w:tabs>
        <w:spacing w:line="276" w:lineRule="auto"/>
        <w:rPr>
          <w:rFonts w:asciiTheme="minorHAnsi" w:eastAsia="Arial" w:hAnsiTheme="minorHAnsi"/>
          <w:sz w:val="22"/>
          <w:szCs w:val="22"/>
        </w:rPr>
      </w:pPr>
      <w:r w:rsidRPr="005A2EDD">
        <w:rPr>
          <w:rFonts w:asciiTheme="minorHAnsi" w:eastAsia="Arial" w:hAnsiTheme="minorHAnsi"/>
          <w:sz w:val="22"/>
          <w:szCs w:val="22"/>
        </w:rPr>
        <w:t>During the Pre-Open Session, Price Limits will not be activated.  The Reference Price is based on the logic detailed below:</w:t>
      </w:r>
    </w:p>
    <w:p w14:paraId="08B470B0" w14:textId="77777777" w:rsidR="00EA385F" w:rsidRPr="005A2EDD" w:rsidRDefault="00EA385F" w:rsidP="00EA385F">
      <w:pPr>
        <w:tabs>
          <w:tab w:val="left" w:pos="0"/>
        </w:tabs>
        <w:spacing w:line="276" w:lineRule="auto"/>
        <w:rPr>
          <w:rFonts w:asciiTheme="minorHAnsi" w:eastAsia="Arial" w:hAnsiTheme="minorHAnsi"/>
          <w:sz w:val="22"/>
          <w:szCs w:val="22"/>
        </w:rPr>
      </w:pPr>
    </w:p>
    <w:p w14:paraId="41E14CAA" w14:textId="77777777" w:rsidR="00EA385F" w:rsidRPr="005A2EDD" w:rsidRDefault="00EA385F" w:rsidP="00EA385F">
      <w:pPr>
        <w:rPr>
          <w:rFonts w:asciiTheme="minorHAnsi" w:eastAsia="Arial" w:hAnsiTheme="minorHAnsi"/>
          <w:sz w:val="22"/>
          <w:szCs w:val="22"/>
        </w:rPr>
      </w:pPr>
      <w:r w:rsidRPr="005A2EDD">
        <w:rPr>
          <w:rFonts w:asciiTheme="minorHAnsi" w:eastAsia="Arial" w:hAnsiTheme="minorHAnsi"/>
          <w:sz w:val="22"/>
          <w:szCs w:val="22"/>
        </w:rPr>
        <w:t xml:space="preserve">At the commencement of the Open Session, the reference price shall be: </w:t>
      </w:r>
    </w:p>
    <w:p w14:paraId="6A2E176D" w14:textId="77777777" w:rsidR="00EA385F" w:rsidRPr="005A2EDD" w:rsidRDefault="00EA385F" w:rsidP="00EA385F">
      <w:pPr>
        <w:rPr>
          <w:rFonts w:asciiTheme="minorHAnsi" w:eastAsia="Arial" w:hAnsiTheme="minorHAnsi"/>
          <w:sz w:val="22"/>
          <w:szCs w:val="22"/>
        </w:rPr>
      </w:pPr>
    </w:p>
    <w:p w14:paraId="4C6B1626" w14:textId="77777777" w:rsidR="00EA385F" w:rsidRPr="005A2EDD" w:rsidRDefault="00EA385F" w:rsidP="00EA385F">
      <w:pPr>
        <w:rPr>
          <w:rFonts w:asciiTheme="minorHAnsi" w:eastAsia="Arial" w:hAnsiTheme="minorHAnsi"/>
          <w:sz w:val="22"/>
          <w:szCs w:val="22"/>
        </w:rPr>
      </w:pPr>
      <w:r w:rsidRPr="005A2EDD">
        <w:rPr>
          <w:rFonts w:asciiTheme="minorHAnsi" w:eastAsia="Arial" w:hAnsiTheme="minorHAnsi"/>
          <w:sz w:val="22"/>
          <w:szCs w:val="22"/>
        </w:rPr>
        <w:t xml:space="preserve">(1) the prior Daily Settlement Price for the Contract, or </w:t>
      </w:r>
    </w:p>
    <w:p w14:paraId="27992E9C" w14:textId="77777777" w:rsidR="00EA385F" w:rsidRPr="005A2EDD" w:rsidRDefault="00EA385F" w:rsidP="00EA385F">
      <w:pPr>
        <w:rPr>
          <w:rFonts w:asciiTheme="minorHAnsi" w:eastAsia="Arial" w:hAnsiTheme="minorHAnsi"/>
          <w:sz w:val="22"/>
          <w:szCs w:val="22"/>
        </w:rPr>
      </w:pPr>
    </w:p>
    <w:p w14:paraId="76453F7D" w14:textId="77777777" w:rsidR="00EA385F" w:rsidRPr="005A2EDD" w:rsidRDefault="00EA385F" w:rsidP="00EA385F">
      <w:pPr>
        <w:rPr>
          <w:rFonts w:asciiTheme="minorHAnsi" w:eastAsia="Arial" w:hAnsiTheme="minorHAnsi"/>
          <w:sz w:val="22"/>
          <w:szCs w:val="22"/>
        </w:rPr>
      </w:pPr>
      <w:r w:rsidRPr="005A2EDD">
        <w:rPr>
          <w:rFonts w:asciiTheme="minorHAnsi" w:eastAsia="Arial" w:hAnsiTheme="minorHAnsi"/>
          <w:sz w:val="22"/>
          <w:szCs w:val="22"/>
        </w:rPr>
        <w:t xml:space="preserve">(2) in the event there is no prior Daily Settlement Price for the Contract, if the Contract is cash settled by reference to the price of a contract traded on another venue (the “Reference Contract”), the most recent Daily Settlement Price of the Reference Contract, or </w:t>
      </w:r>
    </w:p>
    <w:p w14:paraId="46067BB3" w14:textId="77777777" w:rsidR="00EA385F" w:rsidRPr="005A2EDD" w:rsidRDefault="00EA385F" w:rsidP="00EA385F">
      <w:pPr>
        <w:rPr>
          <w:rFonts w:asciiTheme="minorHAnsi" w:eastAsia="Arial" w:hAnsiTheme="minorHAnsi"/>
          <w:sz w:val="22"/>
          <w:szCs w:val="22"/>
        </w:rPr>
      </w:pPr>
    </w:p>
    <w:p w14:paraId="49111664" w14:textId="77777777" w:rsidR="00EA385F" w:rsidRPr="005A2EDD" w:rsidRDefault="00EA385F" w:rsidP="00EA385F">
      <w:pPr>
        <w:rPr>
          <w:rFonts w:asciiTheme="minorHAnsi" w:eastAsia="Arial" w:hAnsiTheme="minorHAnsi"/>
          <w:sz w:val="22"/>
          <w:szCs w:val="22"/>
        </w:rPr>
      </w:pPr>
      <w:r w:rsidRPr="005A2EDD">
        <w:rPr>
          <w:rFonts w:asciiTheme="minorHAnsi" w:eastAsia="Arial" w:hAnsiTheme="minorHAnsi"/>
          <w:sz w:val="22"/>
          <w:szCs w:val="22"/>
        </w:rPr>
        <w:t xml:space="preserve">(3) in the event </w:t>
      </w:r>
      <w:r w:rsidR="00D64EF4">
        <w:rPr>
          <w:rFonts w:asciiTheme="minorHAnsi" w:eastAsia="Arial" w:hAnsiTheme="minorHAnsi"/>
          <w:sz w:val="22"/>
          <w:szCs w:val="22"/>
        </w:rPr>
        <w:t>the</w:t>
      </w:r>
      <w:r w:rsidRPr="005A2EDD">
        <w:rPr>
          <w:rFonts w:asciiTheme="minorHAnsi" w:eastAsia="Arial" w:hAnsiTheme="minorHAnsi"/>
          <w:sz w:val="22"/>
          <w:szCs w:val="22"/>
        </w:rPr>
        <w:t xml:space="preserve"> </w:t>
      </w:r>
      <w:r w:rsidR="00D64EF4">
        <w:rPr>
          <w:rFonts w:asciiTheme="minorHAnsi" w:eastAsia="Arial" w:hAnsiTheme="minorHAnsi"/>
          <w:sz w:val="22"/>
          <w:szCs w:val="22"/>
        </w:rPr>
        <w:t xml:space="preserve">prior </w:t>
      </w:r>
      <w:r w:rsidRPr="005A2EDD">
        <w:rPr>
          <w:rFonts w:asciiTheme="minorHAnsi" w:eastAsia="Arial" w:hAnsiTheme="minorHAnsi"/>
          <w:sz w:val="22"/>
          <w:szCs w:val="22"/>
        </w:rPr>
        <w:t xml:space="preserve">Daily Settlement Price </w:t>
      </w:r>
      <w:r w:rsidR="00D64EF4">
        <w:rPr>
          <w:rFonts w:asciiTheme="minorHAnsi" w:eastAsia="Arial" w:hAnsiTheme="minorHAnsi"/>
          <w:sz w:val="22"/>
          <w:szCs w:val="22"/>
        </w:rPr>
        <w:t xml:space="preserve">is not reflective of the current market </w:t>
      </w:r>
      <w:r w:rsidRPr="005A2EDD">
        <w:rPr>
          <w:rFonts w:asciiTheme="minorHAnsi" w:eastAsia="Arial" w:hAnsiTheme="minorHAnsi"/>
          <w:sz w:val="22"/>
          <w:szCs w:val="22"/>
        </w:rPr>
        <w:t>for either the Contract or the Reference Contract, a price determined by the Exchange to be a fair and reasonable reflection of the current market (“Reference Price”).  </w:t>
      </w:r>
    </w:p>
    <w:p w14:paraId="6E0AF9BB" w14:textId="77777777" w:rsidR="00EA385F" w:rsidRPr="005A2EDD" w:rsidRDefault="00EA385F" w:rsidP="00EA385F">
      <w:pPr>
        <w:rPr>
          <w:rFonts w:asciiTheme="minorHAnsi" w:eastAsia="Arial" w:hAnsiTheme="minorHAnsi"/>
          <w:sz w:val="22"/>
          <w:szCs w:val="22"/>
        </w:rPr>
      </w:pPr>
    </w:p>
    <w:p w14:paraId="6B2CDE36" w14:textId="77777777" w:rsidR="007F21F3" w:rsidRPr="007F21F3" w:rsidRDefault="007F21F3" w:rsidP="007F21F3">
      <w:pPr>
        <w:spacing w:line="240" w:lineRule="auto"/>
        <w:rPr>
          <w:rFonts w:asciiTheme="minorHAnsi" w:eastAsia="Arial" w:hAnsiTheme="minorHAnsi"/>
          <w:sz w:val="22"/>
        </w:rPr>
      </w:pPr>
      <w:r w:rsidRPr="007F21F3">
        <w:rPr>
          <w:rFonts w:asciiTheme="minorHAnsi" w:eastAsia="Arial" w:hAnsiTheme="minorHAnsi"/>
          <w:sz w:val="22"/>
        </w:rPr>
        <w:t xml:space="preserve">Thereafter, the Reference Price shall be the most recent bid or offer (other than a FOK or IOC bid or offer) in the Contract, provided that the bid (offer) is higher (lower) than the current Reference Price, unless such bid (offer) resulted in an execution, in which case the new Reference Price shall be the last execution price.  </w:t>
      </w:r>
      <w:r w:rsidRPr="007F21F3">
        <w:rPr>
          <w:rFonts w:asciiTheme="minorHAnsi" w:hAnsiTheme="minorHAnsi"/>
          <w:color w:val="000000"/>
          <w:sz w:val="22"/>
        </w:rPr>
        <w:t>Implied Out Orders do not impact derivation of the Order Price Limit Protection reference price.</w:t>
      </w:r>
      <w:r w:rsidRPr="007F21F3">
        <w:rPr>
          <w:rFonts w:asciiTheme="minorHAnsi" w:eastAsia="Arial" w:hAnsiTheme="minorHAnsi"/>
          <w:sz w:val="22"/>
        </w:rPr>
        <w:t xml:space="preserve"> </w:t>
      </w:r>
    </w:p>
    <w:p w14:paraId="3A027486" w14:textId="77777777" w:rsidR="00EA385F" w:rsidRPr="005A2EDD" w:rsidRDefault="00EA385F" w:rsidP="00EA385F">
      <w:pPr>
        <w:tabs>
          <w:tab w:val="left" w:pos="0"/>
        </w:tabs>
        <w:spacing w:line="276" w:lineRule="auto"/>
        <w:rPr>
          <w:rFonts w:asciiTheme="minorHAnsi" w:eastAsia="Arial" w:hAnsiTheme="minorHAnsi"/>
          <w:sz w:val="22"/>
          <w:szCs w:val="22"/>
        </w:rPr>
      </w:pPr>
    </w:p>
    <w:p w14:paraId="31BE0206" w14:textId="77777777" w:rsidR="00036530" w:rsidRPr="005A2EDD" w:rsidRDefault="003A1EE5" w:rsidP="003A1EE5">
      <w:pPr>
        <w:spacing w:line="276" w:lineRule="auto"/>
        <w:rPr>
          <w:rFonts w:asciiTheme="minorHAnsi" w:eastAsia="Arial" w:hAnsiTheme="minorHAnsi"/>
          <w:sz w:val="22"/>
          <w:szCs w:val="22"/>
        </w:rPr>
      </w:pPr>
      <w:r w:rsidRPr="005A2EDD">
        <w:rPr>
          <w:rFonts w:asciiTheme="minorHAnsi" w:eastAsia="Arial" w:hAnsiTheme="minorHAnsi"/>
          <w:sz w:val="22"/>
          <w:szCs w:val="22"/>
        </w:rPr>
        <w:t xml:space="preserve">Both outright and Implied Orders will be disclosed to the market if they are at or within the current </w:t>
      </w:r>
      <w:r w:rsidR="00930DDA" w:rsidRPr="005A2EDD">
        <w:rPr>
          <w:rFonts w:asciiTheme="minorHAnsi" w:eastAsia="Arial" w:hAnsiTheme="minorHAnsi"/>
          <w:sz w:val="22"/>
          <w:szCs w:val="22"/>
        </w:rPr>
        <w:t>p</w:t>
      </w:r>
      <w:r w:rsidRPr="005A2EDD">
        <w:rPr>
          <w:rFonts w:asciiTheme="minorHAnsi" w:eastAsia="Arial" w:hAnsiTheme="minorHAnsi"/>
          <w:sz w:val="22"/>
          <w:szCs w:val="22"/>
        </w:rPr>
        <w:t xml:space="preserve">rice </w:t>
      </w:r>
      <w:r w:rsidR="00930DDA" w:rsidRPr="005A2EDD">
        <w:rPr>
          <w:rFonts w:asciiTheme="minorHAnsi" w:eastAsia="Arial" w:hAnsiTheme="minorHAnsi"/>
          <w:sz w:val="22"/>
          <w:szCs w:val="22"/>
        </w:rPr>
        <w:t>l</w:t>
      </w:r>
      <w:r w:rsidRPr="005A2EDD">
        <w:rPr>
          <w:rFonts w:asciiTheme="minorHAnsi" w:eastAsia="Arial" w:hAnsiTheme="minorHAnsi"/>
          <w:sz w:val="22"/>
          <w:szCs w:val="22"/>
        </w:rPr>
        <w:t>imits.</w:t>
      </w:r>
      <w:r w:rsidR="008A2E1D" w:rsidRPr="005A2EDD">
        <w:rPr>
          <w:rFonts w:asciiTheme="minorHAnsi" w:eastAsia="Arial" w:hAnsiTheme="minorHAnsi"/>
          <w:sz w:val="22"/>
          <w:szCs w:val="22"/>
        </w:rPr>
        <w:t xml:space="preserve">  </w:t>
      </w:r>
      <w:r w:rsidR="00D107B5" w:rsidRPr="005A2EDD">
        <w:rPr>
          <w:rFonts w:asciiTheme="minorHAnsi" w:eastAsia="Arial" w:hAnsiTheme="minorHAnsi"/>
          <w:sz w:val="22"/>
          <w:szCs w:val="22"/>
        </w:rPr>
        <w:t>However, i</w:t>
      </w:r>
      <w:r w:rsidRPr="005A2EDD">
        <w:rPr>
          <w:rFonts w:asciiTheme="minorHAnsi" w:eastAsia="Arial" w:hAnsiTheme="minorHAnsi"/>
          <w:sz w:val="22"/>
          <w:szCs w:val="22"/>
        </w:rPr>
        <w:t xml:space="preserve">f Implied Out </w:t>
      </w:r>
      <w:r w:rsidR="00930DDA" w:rsidRPr="005A2EDD">
        <w:rPr>
          <w:rFonts w:asciiTheme="minorHAnsi" w:eastAsia="Arial" w:hAnsiTheme="minorHAnsi"/>
          <w:sz w:val="22"/>
          <w:szCs w:val="22"/>
        </w:rPr>
        <w:t>O</w:t>
      </w:r>
      <w:r w:rsidRPr="005A2EDD">
        <w:rPr>
          <w:rFonts w:asciiTheme="minorHAnsi" w:eastAsia="Arial" w:hAnsiTheme="minorHAnsi"/>
          <w:sz w:val="22"/>
          <w:szCs w:val="22"/>
        </w:rPr>
        <w:t>rders are</w:t>
      </w:r>
      <w:r w:rsidR="0067082E" w:rsidRPr="005A2EDD">
        <w:rPr>
          <w:rFonts w:asciiTheme="minorHAnsi" w:eastAsia="Arial" w:hAnsiTheme="minorHAnsi"/>
          <w:sz w:val="22"/>
          <w:szCs w:val="22"/>
        </w:rPr>
        <w:t xml:space="preserve"> </w:t>
      </w:r>
      <w:r w:rsidR="00036530" w:rsidRPr="005A2EDD">
        <w:rPr>
          <w:rFonts w:asciiTheme="minorHAnsi" w:eastAsia="Arial" w:hAnsiTheme="minorHAnsi"/>
          <w:sz w:val="22"/>
          <w:szCs w:val="22"/>
        </w:rPr>
        <w:t>entered</w:t>
      </w:r>
      <w:r w:rsidRPr="005A2EDD">
        <w:rPr>
          <w:rFonts w:asciiTheme="minorHAnsi" w:eastAsia="Arial" w:hAnsiTheme="minorHAnsi"/>
          <w:sz w:val="22"/>
          <w:szCs w:val="22"/>
        </w:rPr>
        <w:t xml:space="preserve"> outside the price limit, they will be displayed</w:t>
      </w:r>
      <w:r w:rsidR="00E81D4D">
        <w:rPr>
          <w:rFonts w:asciiTheme="minorHAnsi" w:eastAsia="Arial" w:hAnsiTheme="minorHAnsi"/>
          <w:sz w:val="22"/>
          <w:szCs w:val="22"/>
        </w:rPr>
        <w:t xml:space="preserve"> </w:t>
      </w:r>
      <w:r w:rsidRPr="005A2EDD">
        <w:rPr>
          <w:rFonts w:asciiTheme="minorHAnsi" w:eastAsia="Arial" w:hAnsiTheme="minorHAnsi"/>
          <w:sz w:val="22"/>
          <w:szCs w:val="22"/>
        </w:rPr>
        <w:t xml:space="preserve">at the </w:t>
      </w:r>
      <w:r w:rsidR="00930DDA" w:rsidRPr="005A2EDD">
        <w:rPr>
          <w:rFonts w:asciiTheme="minorHAnsi" w:eastAsia="Arial" w:hAnsiTheme="minorHAnsi"/>
          <w:sz w:val="22"/>
          <w:szCs w:val="22"/>
        </w:rPr>
        <w:t>p</w:t>
      </w:r>
      <w:r w:rsidRPr="005A2EDD">
        <w:rPr>
          <w:rFonts w:asciiTheme="minorHAnsi" w:eastAsia="Arial" w:hAnsiTheme="minorHAnsi"/>
          <w:sz w:val="22"/>
          <w:szCs w:val="22"/>
        </w:rPr>
        <w:t xml:space="preserve">rice </w:t>
      </w:r>
      <w:r w:rsidR="00930DDA" w:rsidRPr="005A2EDD">
        <w:rPr>
          <w:rFonts w:asciiTheme="minorHAnsi" w:eastAsia="Arial" w:hAnsiTheme="minorHAnsi"/>
          <w:sz w:val="22"/>
          <w:szCs w:val="22"/>
        </w:rPr>
        <w:t>l</w:t>
      </w:r>
      <w:r w:rsidRPr="005A2EDD">
        <w:rPr>
          <w:rFonts w:asciiTheme="minorHAnsi" w:eastAsia="Arial" w:hAnsiTheme="minorHAnsi"/>
          <w:sz w:val="22"/>
          <w:szCs w:val="22"/>
        </w:rPr>
        <w:t>imit.</w:t>
      </w:r>
      <w:r w:rsidR="008A2E1D" w:rsidRPr="005A2EDD">
        <w:rPr>
          <w:rFonts w:asciiTheme="minorHAnsi" w:eastAsia="Arial" w:hAnsiTheme="minorHAnsi"/>
          <w:sz w:val="22"/>
          <w:szCs w:val="22"/>
        </w:rPr>
        <w:t xml:space="preserve">  </w:t>
      </w:r>
      <w:r w:rsidR="00036530" w:rsidRPr="005A2EDD">
        <w:rPr>
          <w:rFonts w:asciiTheme="minorHAnsi" w:eastAsia="Arial" w:hAnsiTheme="minorHAnsi"/>
          <w:sz w:val="22"/>
          <w:szCs w:val="22"/>
        </w:rPr>
        <w:t xml:space="preserve">Thus, the price of an </w:t>
      </w:r>
      <w:r w:rsidR="00930DDA" w:rsidRPr="005A2EDD">
        <w:rPr>
          <w:rFonts w:asciiTheme="minorHAnsi" w:eastAsia="Arial" w:hAnsiTheme="minorHAnsi"/>
          <w:sz w:val="22"/>
          <w:szCs w:val="22"/>
        </w:rPr>
        <w:t>I</w:t>
      </w:r>
      <w:r w:rsidR="00036530" w:rsidRPr="005A2EDD">
        <w:rPr>
          <w:rFonts w:asciiTheme="minorHAnsi" w:eastAsia="Arial" w:hAnsiTheme="minorHAnsi"/>
          <w:sz w:val="22"/>
          <w:szCs w:val="22"/>
        </w:rPr>
        <w:t xml:space="preserve">mplied bid </w:t>
      </w:r>
      <w:r w:rsidR="00930DDA" w:rsidRPr="005A2EDD">
        <w:rPr>
          <w:rFonts w:asciiTheme="minorHAnsi" w:eastAsia="Arial" w:hAnsiTheme="minorHAnsi"/>
          <w:sz w:val="22"/>
          <w:szCs w:val="22"/>
        </w:rPr>
        <w:t>O</w:t>
      </w:r>
      <w:r w:rsidR="00036530" w:rsidRPr="005A2EDD">
        <w:rPr>
          <w:rFonts w:asciiTheme="minorHAnsi" w:eastAsia="Arial" w:hAnsiTheme="minorHAnsi"/>
          <w:sz w:val="22"/>
          <w:szCs w:val="22"/>
        </w:rPr>
        <w:t xml:space="preserve">rder shall be constrained to the upper </w:t>
      </w:r>
      <w:r w:rsidR="00930DDA" w:rsidRPr="005A2EDD">
        <w:rPr>
          <w:rFonts w:asciiTheme="minorHAnsi" w:eastAsia="Arial" w:hAnsiTheme="minorHAnsi"/>
          <w:sz w:val="22"/>
          <w:szCs w:val="22"/>
        </w:rPr>
        <w:t>p</w:t>
      </w:r>
      <w:r w:rsidR="00036530" w:rsidRPr="005A2EDD">
        <w:rPr>
          <w:rFonts w:asciiTheme="minorHAnsi" w:eastAsia="Arial" w:hAnsiTheme="minorHAnsi"/>
          <w:sz w:val="22"/>
          <w:szCs w:val="22"/>
        </w:rPr>
        <w:t xml:space="preserve">rice </w:t>
      </w:r>
      <w:r w:rsidR="00930DDA" w:rsidRPr="005A2EDD">
        <w:rPr>
          <w:rFonts w:asciiTheme="minorHAnsi" w:eastAsia="Arial" w:hAnsiTheme="minorHAnsi"/>
          <w:sz w:val="22"/>
          <w:szCs w:val="22"/>
        </w:rPr>
        <w:t>l</w:t>
      </w:r>
      <w:r w:rsidR="00036530" w:rsidRPr="005A2EDD">
        <w:rPr>
          <w:rFonts w:asciiTheme="minorHAnsi" w:eastAsia="Arial" w:hAnsiTheme="minorHAnsi"/>
          <w:sz w:val="22"/>
          <w:szCs w:val="22"/>
        </w:rPr>
        <w:t xml:space="preserve">imit, </w:t>
      </w:r>
      <w:r w:rsidR="00036530" w:rsidRPr="00E81D4D">
        <w:rPr>
          <w:rFonts w:asciiTheme="minorHAnsi" w:eastAsia="Arial" w:hAnsiTheme="minorHAnsi"/>
          <w:sz w:val="22"/>
          <w:szCs w:val="22"/>
        </w:rPr>
        <w:t xml:space="preserve">while an </w:t>
      </w:r>
      <w:r w:rsidR="00930DDA" w:rsidRPr="00E81D4D">
        <w:rPr>
          <w:rFonts w:asciiTheme="minorHAnsi" w:eastAsia="Arial" w:hAnsiTheme="minorHAnsi"/>
          <w:sz w:val="22"/>
          <w:szCs w:val="22"/>
        </w:rPr>
        <w:t>I</w:t>
      </w:r>
      <w:r w:rsidR="00036530" w:rsidRPr="00E81D4D">
        <w:rPr>
          <w:rFonts w:asciiTheme="minorHAnsi" w:eastAsia="Arial" w:hAnsiTheme="minorHAnsi"/>
          <w:sz w:val="22"/>
          <w:szCs w:val="22"/>
        </w:rPr>
        <w:t xml:space="preserve">mplied </w:t>
      </w:r>
      <w:r w:rsidR="00930DDA" w:rsidRPr="00E81D4D">
        <w:rPr>
          <w:rFonts w:asciiTheme="minorHAnsi" w:eastAsia="Arial" w:hAnsiTheme="minorHAnsi"/>
          <w:sz w:val="22"/>
          <w:szCs w:val="22"/>
        </w:rPr>
        <w:t>O</w:t>
      </w:r>
      <w:r w:rsidR="00036530" w:rsidRPr="00E81D4D">
        <w:rPr>
          <w:rFonts w:asciiTheme="minorHAnsi" w:eastAsia="Arial" w:hAnsiTheme="minorHAnsi"/>
          <w:sz w:val="22"/>
          <w:szCs w:val="22"/>
        </w:rPr>
        <w:t xml:space="preserve">ffer shall be constrained to the lower </w:t>
      </w:r>
      <w:r w:rsidR="00930DDA" w:rsidRPr="00E81D4D">
        <w:rPr>
          <w:rFonts w:asciiTheme="minorHAnsi" w:eastAsia="Arial" w:hAnsiTheme="minorHAnsi"/>
          <w:sz w:val="22"/>
          <w:szCs w:val="22"/>
        </w:rPr>
        <w:t>p</w:t>
      </w:r>
      <w:r w:rsidR="00036530" w:rsidRPr="00E81D4D">
        <w:rPr>
          <w:rFonts w:asciiTheme="minorHAnsi" w:eastAsia="Arial" w:hAnsiTheme="minorHAnsi"/>
          <w:sz w:val="22"/>
          <w:szCs w:val="22"/>
        </w:rPr>
        <w:t xml:space="preserve">rice </w:t>
      </w:r>
      <w:r w:rsidR="00930DDA" w:rsidRPr="00E81D4D">
        <w:rPr>
          <w:rFonts w:asciiTheme="minorHAnsi" w:eastAsia="Arial" w:hAnsiTheme="minorHAnsi"/>
          <w:sz w:val="22"/>
          <w:szCs w:val="22"/>
        </w:rPr>
        <w:t>l</w:t>
      </w:r>
      <w:r w:rsidR="00036530" w:rsidRPr="00E81D4D">
        <w:rPr>
          <w:rFonts w:asciiTheme="minorHAnsi" w:eastAsia="Arial" w:hAnsiTheme="minorHAnsi"/>
          <w:sz w:val="22"/>
          <w:szCs w:val="22"/>
        </w:rPr>
        <w:t>imit.</w:t>
      </w:r>
      <w:r w:rsidR="00E81D4D" w:rsidRPr="00E81D4D">
        <w:rPr>
          <w:rFonts w:asciiTheme="minorHAnsi" w:eastAsia="Arial" w:hAnsiTheme="minorHAnsi"/>
          <w:sz w:val="22"/>
          <w:szCs w:val="22"/>
        </w:rPr>
        <w:t xml:space="preserve">  </w:t>
      </w:r>
      <w:r w:rsidR="00036530" w:rsidRPr="005A2EDD">
        <w:rPr>
          <w:rFonts w:asciiTheme="minorHAnsi" w:eastAsia="Arial" w:hAnsiTheme="minorHAnsi"/>
          <w:sz w:val="22"/>
          <w:szCs w:val="22"/>
        </w:rPr>
        <w:t xml:space="preserve">  </w:t>
      </w:r>
    </w:p>
    <w:p w14:paraId="4A76AC80" w14:textId="77777777" w:rsidR="00036530" w:rsidRPr="005A2EDD" w:rsidRDefault="00036530" w:rsidP="003A1EE5">
      <w:pPr>
        <w:spacing w:line="276" w:lineRule="auto"/>
        <w:rPr>
          <w:rFonts w:asciiTheme="minorHAnsi" w:eastAsia="Arial" w:hAnsiTheme="minorHAnsi"/>
          <w:sz w:val="22"/>
          <w:szCs w:val="22"/>
        </w:rPr>
      </w:pPr>
    </w:p>
    <w:p w14:paraId="4CBB86E1" w14:textId="77777777" w:rsidR="003A1EE5" w:rsidRPr="005A2EDD" w:rsidRDefault="003A1EE5" w:rsidP="003A1EE5">
      <w:pPr>
        <w:spacing w:line="276" w:lineRule="auto"/>
        <w:rPr>
          <w:rFonts w:asciiTheme="minorHAnsi" w:eastAsia="Arial" w:hAnsiTheme="minorHAnsi"/>
          <w:sz w:val="22"/>
          <w:szCs w:val="22"/>
        </w:rPr>
      </w:pPr>
      <w:r w:rsidRPr="005A2EDD">
        <w:rPr>
          <w:rFonts w:asciiTheme="minorHAnsi" w:eastAsia="Arial" w:hAnsiTheme="minorHAnsi"/>
          <w:sz w:val="22"/>
          <w:szCs w:val="22"/>
        </w:rPr>
        <w:t xml:space="preserve">Buy </w:t>
      </w:r>
      <w:r w:rsidR="00930DDA" w:rsidRPr="005A2EDD">
        <w:rPr>
          <w:rFonts w:asciiTheme="minorHAnsi" w:eastAsia="Arial" w:hAnsiTheme="minorHAnsi"/>
          <w:sz w:val="22"/>
          <w:szCs w:val="22"/>
        </w:rPr>
        <w:t>O</w:t>
      </w:r>
      <w:r w:rsidRPr="005A2EDD">
        <w:rPr>
          <w:rFonts w:asciiTheme="minorHAnsi" w:eastAsia="Arial" w:hAnsiTheme="minorHAnsi"/>
          <w:sz w:val="22"/>
          <w:szCs w:val="22"/>
        </w:rPr>
        <w:t xml:space="preserve">rders with prices lower than the lower </w:t>
      </w:r>
      <w:r w:rsidR="00930DDA" w:rsidRPr="005A2EDD">
        <w:rPr>
          <w:rFonts w:asciiTheme="minorHAnsi" w:eastAsia="Arial" w:hAnsiTheme="minorHAnsi"/>
          <w:sz w:val="22"/>
          <w:szCs w:val="22"/>
        </w:rPr>
        <w:t>p</w:t>
      </w:r>
      <w:r w:rsidRPr="005A2EDD">
        <w:rPr>
          <w:rFonts w:asciiTheme="minorHAnsi" w:eastAsia="Arial" w:hAnsiTheme="minorHAnsi"/>
          <w:sz w:val="22"/>
          <w:szCs w:val="22"/>
        </w:rPr>
        <w:t xml:space="preserve">rice </w:t>
      </w:r>
      <w:r w:rsidR="00930DDA" w:rsidRPr="005A2EDD">
        <w:rPr>
          <w:rFonts w:asciiTheme="minorHAnsi" w:eastAsia="Arial" w:hAnsiTheme="minorHAnsi"/>
          <w:sz w:val="22"/>
          <w:szCs w:val="22"/>
        </w:rPr>
        <w:t>l</w:t>
      </w:r>
      <w:r w:rsidRPr="005A2EDD">
        <w:rPr>
          <w:rFonts w:asciiTheme="minorHAnsi" w:eastAsia="Arial" w:hAnsiTheme="minorHAnsi"/>
          <w:sz w:val="22"/>
          <w:szCs w:val="22"/>
        </w:rPr>
        <w:t xml:space="preserve">imit and sell </w:t>
      </w:r>
      <w:r w:rsidR="00930DDA" w:rsidRPr="005A2EDD">
        <w:rPr>
          <w:rFonts w:asciiTheme="minorHAnsi" w:eastAsia="Arial" w:hAnsiTheme="minorHAnsi"/>
          <w:sz w:val="22"/>
          <w:szCs w:val="22"/>
        </w:rPr>
        <w:t>O</w:t>
      </w:r>
      <w:r w:rsidRPr="005A2EDD">
        <w:rPr>
          <w:rFonts w:asciiTheme="minorHAnsi" w:eastAsia="Arial" w:hAnsiTheme="minorHAnsi"/>
          <w:sz w:val="22"/>
          <w:szCs w:val="22"/>
        </w:rPr>
        <w:t xml:space="preserve">rders with prices above the upper Price Limit are allowed to enter the </w:t>
      </w:r>
      <w:r w:rsidR="00930DDA" w:rsidRPr="005A2EDD">
        <w:rPr>
          <w:rFonts w:asciiTheme="minorHAnsi" w:eastAsia="Arial" w:hAnsiTheme="minorHAnsi"/>
          <w:sz w:val="22"/>
          <w:szCs w:val="22"/>
        </w:rPr>
        <w:t>Trading S</w:t>
      </w:r>
      <w:r w:rsidRPr="005A2EDD">
        <w:rPr>
          <w:rFonts w:asciiTheme="minorHAnsi" w:eastAsia="Arial" w:hAnsiTheme="minorHAnsi"/>
          <w:sz w:val="22"/>
          <w:szCs w:val="22"/>
        </w:rPr>
        <w:t xml:space="preserve">ystem. </w:t>
      </w:r>
      <w:r w:rsidR="00D11634" w:rsidRPr="005A2EDD">
        <w:rPr>
          <w:rFonts w:asciiTheme="minorHAnsi" w:eastAsia="Arial" w:hAnsiTheme="minorHAnsi"/>
          <w:sz w:val="22"/>
          <w:szCs w:val="22"/>
        </w:rPr>
        <w:t xml:space="preserve"> </w:t>
      </w:r>
      <w:r w:rsidR="0067082E" w:rsidRPr="005A2EDD">
        <w:rPr>
          <w:rFonts w:asciiTheme="minorHAnsi" w:eastAsia="Arial" w:hAnsiTheme="minorHAnsi"/>
          <w:sz w:val="22"/>
          <w:szCs w:val="22"/>
        </w:rPr>
        <w:t>Conversely</w:t>
      </w:r>
      <w:r w:rsidRPr="005A2EDD">
        <w:rPr>
          <w:rFonts w:asciiTheme="minorHAnsi" w:eastAsia="Arial" w:hAnsiTheme="minorHAnsi"/>
          <w:sz w:val="22"/>
          <w:szCs w:val="22"/>
        </w:rPr>
        <w:t xml:space="preserve">, buy </w:t>
      </w:r>
      <w:r w:rsidR="00930DDA" w:rsidRPr="005A2EDD">
        <w:rPr>
          <w:rFonts w:asciiTheme="minorHAnsi" w:eastAsia="Arial" w:hAnsiTheme="minorHAnsi"/>
          <w:sz w:val="22"/>
          <w:szCs w:val="22"/>
        </w:rPr>
        <w:t>O</w:t>
      </w:r>
      <w:r w:rsidRPr="005A2EDD">
        <w:rPr>
          <w:rFonts w:asciiTheme="minorHAnsi" w:eastAsia="Arial" w:hAnsiTheme="minorHAnsi"/>
          <w:sz w:val="22"/>
          <w:szCs w:val="22"/>
        </w:rPr>
        <w:t xml:space="preserve">rders with prices above the upper </w:t>
      </w:r>
      <w:r w:rsidR="00930DDA" w:rsidRPr="005A2EDD">
        <w:rPr>
          <w:rFonts w:asciiTheme="minorHAnsi" w:eastAsia="Arial" w:hAnsiTheme="minorHAnsi"/>
          <w:sz w:val="22"/>
          <w:szCs w:val="22"/>
        </w:rPr>
        <w:t>p</w:t>
      </w:r>
      <w:r w:rsidRPr="005A2EDD">
        <w:rPr>
          <w:rFonts w:asciiTheme="minorHAnsi" w:eastAsia="Arial" w:hAnsiTheme="minorHAnsi"/>
          <w:sz w:val="22"/>
          <w:szCs w:val="22"/>
        </w:rPr>
        <w:t xml:space="preserve">rice </w:t>
      </w:r>
      <w:r w:rsidR="00930DDA" w:rsidRPr="005A2EDD">
        <w:rPr>
          <w:rFonts w:asciiTheme="minorHAnsi" w:eastAsia="Arial" w:hAnsiTheme="minorHAnsi"/>
          <w:sz w:val="22"/>
          <w:szCs w:val="22"/>
        </w:rPr>
        <w:t>l</w:t>
      </w:r>
      <w:r w:rsidRPr="005A2EDD">
        <w:rPr>
          <w:rFonts w:asciiTheme="minorHAnsi" w:eastAsia="Arial" w:hAnsiTheme="minorHAnsi"/>
          <w:sz w:val="22"/>
          <w:szCs w:val="22"/>
        </w:rPr>
        <w:t xml:space="preserve">imit and sell </w:t>
      </w:r>
      <w:r w:rsidR="00930DDA" w:rsidRPr="005A2EDD">
        <w:rPr>
          <w:rFonts w:asciiTheme="minorHAnsi" w:eastAsia="Arial" w:hAnsiTheme="minorHAnsi"/>
          <w:sz w:val="22"/>
          <w:szCs w:val="22"/>
        </w:rPr>
        <w:t>O</w:t>
      </w:r>
      <w:r w:rsidRPr="005A2EDD">
        <w:rPr>
          <w:rFonts w:asciiTheme="minorHAnsi" w:eastAsia="Arial" w:hAnsiTheme="minorHAnsi"/>
          <w:sz w:val="22"/>
          <w:szCs w:val="22"/>
        </w:rPr>
        <w:t xml:space="preserve">rders with prices below the lower </w:t>
      </w:r>
      <w:r w:rsidR="00930DDA" w:rsidRPr="005A2EDD">
        <w:rPr>
          <w:rFonts w:asciiTheme="minorHAnsi" w:eastAsia="Arial" w:hAnsiTheme="minorHAnsi"/>
          <w:sz w:val="22"/>
          <w:szCs w:val="22"/>
        </w:rPr>
        <w:t>p</w:t>
      </w:r>
      <w:r w:rsidRPr="005A2EDD">
        <w:rPr>
          <w:rFonts w:asciiTheme="minorHAnsi" w:eastAsia="Arial" w:hAnsiTheme="minorHAnsi"/>
          <w:sz w:val="22"/>
          <w:szCs w:val="22"/>
        </w:rPr>
        <w:t xml:space="preserve">rice </w:t>
      </w:r>
      <w:r w:rsidR="00930DDA" w:rsidRPr="005A2EDD">
        <w:rPr>
          <w:rFonts w:asciiTheme="minorHAnsi" w:eastAsia="Arial" w:hAnsiTheme="minorHAnsi"/>
          <w:sz w:val="22"/>
          <w:szCs w:val="22"/>
        </w:rPr>
        <w:t>l</w:t>
      </w:r>
      <w:r w:rsidRPr="005A2EDD">
        <w:rPr>
          <w:rFonts w:asciiTheme="minorHAnsi" w:eastAsia="Arial" w:hAnsiTheme="minorHAnsi"/>
          <w:sz w:val="22"/>
          <w:szCs w:val="22"/>
        </w:rPr>
        <w:t>imit will be rejected.</w:t>
      </w:r>
    </w:p>
    <w:p w14:paraId="1743EB0E" w14:textId="77777777" w:rsidR="003A1EE5" w:rsidRPr="005A2EDD" w:rsidRDefault="003A1EE5" w:rsidP="003A1EE5">
      <w:pPr>
        <w:spacing w:line="276" w:lineRule="auto"/>
        <w:rPr>
          <w:rFonts w:asciiTheme="minorHAnsi" w:eastAsia="Arial" w:hAnsiTheme="minorHAnsi"/>
          <w:sz w:val="22"/>
          <w:szCs w:val="22"/>
        </w:rPr>
      </w:pPr>
    </w:p>
    <w:p w14:paraId="7D775206" w14:textId="77777777" w:rsidR="003A1EE5" w:rsidRPr="005A2EDD" w:rsidRDefault="003A1EE5" w:rsidP="003A1EE5">
      <w:pPr>
        <w:spacing w:line="276" w:lineRule="auto"/>
        <w:rPr>
          <w:rFonts w:asciiTheme="minorHAnsi" w:eastAsia="Arial" w:hAnsiTheme="minorHAnsi"/>
          <w:sz w:val="22"/>
          <w:szCs w:val="22"/>
        </w:rPr>
      </w:pPr>
      <w:r w:rsidRPr="005A2EDD">
        <w:rPr>
          <w:rFonts w:asciiTheme="minorHAnsi" w:eastAsia="Arial" w:hAnsiTheme="minorHAnsi"/>
          <w:sz w:val="22"/>
          <w:szCs w:val="22"/>
        </w:rPr>
        <w:t xml:space="preserve">Attempts to enter Orders and Quotes during the Open Session outside the prevailing </w:t>
      </w:r>
      <w:r w:rsidR="00930DDA" w:rsidRPr="005A2EDD">
        <w:rPr>
          <w:rFonts w:asciiTheme="minorHAnsi" w:eastAsia="Arial" w:hAnsiTheme="minorHAnsi"/>
          <w:sz w:val="22"/>
          <w:szCs w:val="22"/>
        </w:rPr>
        <w:t>p</w:t>
      </w:r>
      <w:r w:rsidRPr="005A2EDD">
        <w:rPr>
          <w:rFonts w:asciiTheme="minorHAnsi" w:eastAsia="Arial" w:hAnsiTheme="minorHAnsi"/>
          <w:sz w:val="22"/>
          <w:szCs w:val="22"/>
        </w:rPr>
        <w:t xml:space="preserve">rice </w:t>
      </w:r>
      <w:r w:rsidR="00930DDA" w:rsidRPr="005A2EDD">
        <w:rPr>
          <w:rFonts w:asciiTheme="minorHAnsi" w:eastAsia="Arial" w:hAnsiTheme="minorHAnsi"/>
          <w:sz w:val="22"/>
          <w:szCs w:val="22"/>
        </w:rPr>
        <w:t>l</w:t>
      </w:r>
      <w:r w:rsidRPr="005A2EDD">
        <w:rPr>
          <w:rFonts w:asciiTheme="minorHAnsi" w:eastAsia="Arial" w:hAnsiTheme="minorHAnsi"/>
          <w:sz w:val="22"/>
          <w:szCs w:val="22"/>
        </w:rPr>
        <w:t xml:space="preserve">imits for the relevant </w:t>
      </w:r>
      <w:r w:rsidR="00930DDA" w:rsidRPr="005A2EDD">
        <w:rPr>
          <w:rFonts w:asciiTheme="minorHAnsi" w:eastAsia="Arial" w:hAnsiTheme="minorHAnsi"/>
          <w:sz w:val="22"/>
          <w:szCs w:val="22"/>
        </w:rPr>
        <w:t>p</w:t>
      </w:r>
      <w:r w:rsidRPr="005A2EDD">
        <w:rPr>
          <w:rFonts w:asciiTheme="minorHAnsi" w:eastAsia="Arial" w:hAnsiTheme="minorHAnsi"/>
          <w:sz w:val="22"/>
          <w:szCs w:val="22"/>
        </w:rPr>
        <w:t xml:space="preserve">roduct will be rejected by the </w:t>
      </w:r>
      <w:r w:rsidR="00930DDA" w:rsidRPr="005A2EDD">
        <w:rPr>
          <w:rFonts w:asciiTheme="minorHAnsi" w:eastAsia="Arial" w:hAnsiTheme="minorHAnsi"/>
          <w:sz w:val="22"/>
          <w:szCs w:val="22"/>
        </w:rPr>
        <w:t xml:space="preserve">Trading </w:t>
      </w:r>
      <w:r w:rsidRPr="005A2EDD">
        <w:rPr>
          <w:rFonts w:asciiTheme="minorHAnsi" w:eastAsia="Arial" w:hAnsiTheme="minorHAnsi"/>
          <w:sz w:val="22"/>
          <w:szCs w:val="22"/>
        </w:rPr>
        <w:t xml:space="preserve">System. </w:t>
      </w:r>
      <w:r w:rsidR="008A2E1D" w:rsidRPr="005A2EDD">
        <w:rPr>
          <w:rFonts w:asciiTheme="minorHAnsi" w:eastAsia="Arial" w:hAnsiTheme="minorHAnsi"/>
          <w:sz w:val="22"/>
          <w:szCs w:val="22"/>
        </w:rPr>
        <w:t>Combination</w:t>
      </w:r>
      <w:r w:rsidRPr="005A2EDD">
        <w:rPr>
          <w:rFonts w:asciiTheme="minorHAnsi" w:eastAsia="Arial" w:hAnsiTheme="minorHAnsi"/>
          <w:sz w:val="22"/>
          <w:szCs w:val="22"/>
        </w:rPr>
        <w:t xml:space="preserve"> Limit Orders</w:t>
      </w:r>
      <w:r w:rsidR="00036530" w:rsidRPr="005A2EDD">
        <w:rPr>
          <w:rFonts w:asciiTheme="minorHAnsi" w:eastAsia="Arial" w:hAnsiTheme="minorHAnsi"/>
          <w:sz w:val="22"/>
          <w:szCs w:val="22"/>
        </w:rPr>
        <w:t xml:space="preserve">, Market-to-Limit Orders, </w:t>
      </w:r>
      <w:r w:rsidRPr="005A2EDD">
        <w:rPr>
          <w:rFonts w:asciiTheme="minorHAnsi" w:eastAsia="Arial" w:hAnsiTheme="minorHAnsi"/>
          <w:sz w:val="22"/>
          <w:szCs w:val="22"/>
        </w:rPr>
        <w:t xml:space="preserve">and both </w:t>
      </w:r>
      <w:r w:rsidR="00930DDA" w:rsidRPr="005A2EDD">
        <w:rPr>
          <w:rFonts w:asciiTheme="minorHAnsi" w:eastAsia="Arial" w:hAnsiTheme="minorHAnsi"/>
          <w:sz w:val="22"/>
          <w:szCs w:val="22"/>
        </w:rPr>
        <w:t>s</w:t>
      </w:r>
      <w:r w:rsidRPr="005A2EDD">
        <w:rPr>
          <w:rFonts w:asciiTheme="minorHAnsi" w:eastAsia="Arial" w:hAnsiTheme="minorHAnsi"/>
          <w:sz w:val="22"/>
          <w:szCs w:val="22"/>
        </w:rPr>
        <w:t xml:space="preserve">ingle and </w:t>
      </w:r>
      <w:r w:rsidR="00930DDA" w:rsidRPr="005A2EDD">
        <w:rPr>
          <w:rFonts w:asciiTheme="minorHAnsi" w:eastAsia="Arial" w:hAnsiTheme="minorHAnsi"/>
          <w:sz w:val="22"/>
          <w:szCs w:val="22"/>
        </w:rPr>
        <w:t>s</w:t>
      </w:r>
      <w:r w:rsidRPr="005A2EDD">
        <w:rPr>
          <w:rFonts w:asciiTheme="minorHAnsi" w:eastAsia="Arial" w:hAnsiTheme="minorHAnsi"/>
          <w:sz w:val="22"/>
          <w:szCs w:val="22"/>
        </w:rPr>
        <w:t xml:space="preserve">trategy Market </w:t>
      </w:r>
      <w:r w:rsidR="00036530" w:rsidRPr="005A2EDD">
        <w:rPr>
          <w:rFonts w:asciiTheme="minorHAnsi" w:eastAsia="Arial" w:hAnsiTheme="minorHAnsi"/>
          <w:sz w:val="22"/>
          <w:szCs w:val="22"/>
        </w:rPr>
        <w:t xml:space="preserve">Orders </w:t>
      </w:r>
      <w:r w:rsidRPr="005A2EDD">
        <w:rPr>
          <w:rFonts w:asciiTheme="minorHAnsi" w:eastAsia="Arial" w:hAnsiTheme="minorHAnsi"/>
          <w:sz w:val="22"/>
          <w:szCs w:val="22"/>
        </w:rPr>
        <w:t xml:space="preserve">are not validated against price limits. The </w:t>
      </w:r>
      <w:r w:rsidR="005D70E5" w:rsidRPr="005A2EDD">
        <w:rPr>
          <w:rFonts w:asciiTheme="minorHAnsi" w:eastAsia="Arial" w:hAnsiTheme="minorHAnsi"/>
          <w:sz w:val="22"/>
          <w:szCs w:val="22"/>
        </w:rPr>
        <w:t xml:space="preserve">Trading </w:t>
      </w:r>
      <w:r w:rsidR="005D70E5" w:rsidRPr="005A2EDD">
        <w:rPr>
          <w:rFonts w:asciiTheme="minorHAnsi" w:eastAsia="Arial" w:hAnsiTheme="minorHAnsi"/>
          <w:sz w:val="22"/>
          <w:szCs w:val="22"/>
        </w:rPr>
        <w:lastRenderedPageBreak/>
        <w:t xml:space="preserve">System </w:t>
      </w:r>
      <w:r w:rsidRPr="005A2EDD">
        <w:rPr>
          <w:rFonts w:asciiTheme="minorHAnsi" w:eastAsia="Arial" w:hAnsiTheme="minorHAnsi"/>
          <w:sz w:val="22"/>
          <w:szCs w:val="22"/>
        </w:rPr>
        <w:t xml:space="preserve">will send a message </w:t>
      </w:r>
      <w:r w:rsidR="001A2757" w:rsidRPr="005A2EDD">
        <w:rPr>
          <w:rFonts w:asciiTheme="minorHAnsi" w:eastAsia="Arial" w:hAnsiTheme="minorHAnsi"/>
          <w:sz w:val="22"/>
          <w:szCs w:val="22"/>
        </w:rPr>
        <w:t xml:space="preserve">notifying the </w:t>
      </w:r>
      <w:r w:rsidRPr="005A2EDD">
        <w:rPr>
          <w:rFonts w:asciiTheme="minorHAnsi" w:eastAsia="Arial" w:hAnsiTheme="minorHAnsi"/>
          <w:sz w:val="22"/>
          <w:szCs w:val="22"/>
        </w:rPr>
        <w:t>Participant</w:t>
      </w:r>
      <w:r w:rsidR="00930DDA" w:rsidRPr="005A2EDD">
        <w:rPr>
          <w:rFonts w:asciiTheme="minorHAnsi" w:eastAsia="Arial" w:hAnsiTheme="minorHAnsi"/>
          <w:sz w:val="22"/>
          <w:szCs w:val="22"/>
        </w:rPr>
        <w:t xml:space="preserve">’s </w:t>
      </w:r>
      <w:r w:rsidRPr="005A2EDD">
        <w:rPr>
          <w:rFonts w:asciiTheme="minorHAnsi" w:eastAsia="Arial" w:hAnsiTheme="minorHAnsi"/>
          <w:sz w:val="22"/>
          <w:szCs w:val="22"/>
        </w:rPr>
        <w:t>relevant A</w:t>
      </w:r>
      <w:r w:rsidR="008A2E1D" w:rsidRPr="005A2EDD">
        <w:rPr>
          <w:rFonts w:asciiTheme="minorHAnsi" w:eastAsia="Arial" w:hAnsiTheme="minorHAnsi"/>
          <w:sz w:val="22"/>
          <w:szCs w:val="22"/>
        </w:rPr>
        <w:t xml:space="preserve">uthorized Trader </w:t>
      </w:r>
      <w:r w:rsidRPr="005A2EDD">
        <w:rPr>
          <w:rFonts w:asciiTheme="minorHAnsi" w:eastAsia="Arial" w:hAnsiTheme="minorHAnsi"/>
          <w:sz w:val="22"/>
          <w:szCs w:val="22"/>
        </w:rPr>
        <w:t xml:space="preserve">of the rejection. </w:t>
      </w:r>
      <w:r w:rsidR="008A2E1D" w:rsidRPr="005A2EDD">
        <w:rPr>
          <w:rFonts w:asciiTheme="minorHAnsi" w:eastAsia="Arial" w:hAnsiTheme="minorHAnsi"/>
          <w:sz w:val="22"/>
          <w:szCs w:val="22"/>
        </w:rPr>
        <w:t xml:space="preserve"> </w:t>
      </w:r>
      <w:r w:rsidRPr="005A2EDD">
        <w:rPr>
          <w:rFonts w:asciiTheme="minorHAnsi" w:eastAsia="Arial" w:hAnsiTheme="minorHAnsi"/>
          <w:sz w:val="22"/>
          <w:szCs w:val="22"/>
        </w:rPr>
        <w:t>The permitted</w:t>
      </w:r>
      <w:r w:rsidR="00036530" w:rsidRPr="005A2EDD">
        <w:rPr>
          <w:rFonts w:asciiTheme="minorHAnsi" w:eastAsia="Arial" w:hAnsiTheme="minorHAnsi"/>
          <w:sz w:val="22"/>
          <w:szCs w:val="22"/>
        </w:rPr>
        <w:t xml:space="preserve"> margins above and below the </w:t>
      </w:r>
      <w:r w:rsidR="00D11634" w:rsidRPr="005A2EDD">
        <w:rPr>
          <w:rFonts w:asciiTheme="minorHAnsi" w:eastAsia="Arial" w:hAnsiTheme="minorHAnsi"/>
          <w:sz w:val="22"/>
          <w:szCs w:val="22"/>
        </w:rPr>
        <w:t xml:space="preserve">Reference Price </w:t>
      </w:r>
      <w:r w:rsidRPr="005A2EDD">
        <w:rPr>
          <w:rFonts w:asciiTheme="minorHAnsi" w:eastAsia="Arial" w:hAnsiTheme="minorHAnsi"/>
          <w:sz w:val="22"/>
          <w:szCs w:val="22"/>
        </w:rPr>
        <w:t xml:space="preserve">for </w:t>
      </w:r>
      <w:r w:rsidR="001A2757" w:rsidRPr="005A2EDD">
        <w:rPr>
          <w:rFonts w:asciiTheme="minorHAnsi" w:eastAsia="Arial" w:hAnsiTheme="minorHAnsi"/>
          <w:sz w:val="22"/>
          <w:szCs w:val="22"/>
        </w:rPr>
        <w:t>p</w:t>
      </w:r>
      <w:r w:rsidRPr="005A2EDD">
        <w:rPr>
          <w:rFonts w:asciiTheme="minorHAnsi" w:eastAsia="Arial" w:hAnsiTheme="minorHAnsi"/>
          <w:sz w:val="22"/>
          <w:szCs w:val="22"/>
        </w:rPr>
        <w:t xml:space="preserve">rice </w:t>
      </w:r>
      <w:r w:rsidR="001A2757" w:rsidRPr="005A2EDD">
        <w:rPr>
          <w:rFonts w:asciiTheme="minorHAnsi" w:eastAsia="Arial" w:hAnsiTheme="minorHAnsi"/>
          <w:sz w:val="22"/>
          <w:szCs w:val="22"/>
        </w:rPr>
        <w:t>l</w:t>
      </w:r>
      <w:r w:rsidRPr="005A2EDD">
        <w:rPr>
          <w:rFonts w:asciiTheme="minorHAnsi" w:eastAsia="Arial" w:hAnsiTheme="minorHAnsi"/>
          <w:sz w:val="22"/>
          <w:szCs w:val="22"/>
        </w:rPr>
        <w:t>imit</w:t>
      </w:r>
      <w:r w:rsidR="00036530" w:rsidRPr="005A2EDD">
        <w:rPr>
          <w:rFonts w:asciiTheme="minorHAnsi" w:eastAsia="Arial" w:hAnsiTheme="minorHAnsi"/>
          <w:sz w:val="22"/>
          <w:szCs w:val="22"/>
        </w:rPr>
        <w:t xml:space="preserve"> </w:t>
      </w:r>
      <w:r w:rsidR="0067082E" w:rsidRPr="005A2EDD">
        <w:rPr>
          <w:rFonts w:asciiTheme="minorHAnsi" w:eastAsia="Arial" w:hAnsiTheme="minorHAnsi"/>
          <w:sz w:val="22"/>
          <w:szCs w:val="22"/>
        </w:rPr>
        <w:t>determination</w:t>
      </w:r>
      <w:r w:rsidRPr="005A2EDD">
        <w:rPr>
          <w:rFonts w:asciiTheme="minorHAnsi" w:eastAsia="Arial" w:hAnsiTheme="minorHAnsi"/>
          <w:sz w:val="22"/>
          <w:szCs w:val="22"/>
        </w:rPr>
        <w:t xml:space="preserve"> for each </w:t>
      </w:r>
      <w:r w:rsidR="001A2757" w:rsidRPr="005A2EDD">
        <w:rPr>
          <w:rFonts w:asciiTheme="minorHAnsi" w:eastAsia="Arial" w:hAnsiTheme="minorHAnsi"/>
          <w:sz w:val="22"/>
          <w:szCs w:val="22"/>
        </w:rPr>
        <w:t>p</w:t>
      </w:r>
      <w:r w:rsidRPr="005A2EDD">
        <w:rPr>
          <w:rFonts w:asciiTheme="minorHAnsi" w:eastAsia="Arial" w:hAnsiTheme="minorHAnsi"/>
          <w:sz w:val="22"/>
          <w:szCs w:val="22"/>
        </w:rPr>
        <w:t xml:space="preserve">roduct will be </w:t>
      </w:r>
      <w:r w:rsidR="00036530" w:rsidRPr="005A2EDD">
        <w:rPr>
          <w:rFonts w:asciiTheme="minorHAnsi" w:eastAsia="Arial" w:hAnsiTheme="minorHAnsi"/>
          <w:sz w:val="22"/>
          <w:szCs w:val="22"/>
        </w:rPr>
        <w:t>set</w:t>
      </w:r>
      <w:r w:rsidRPr="005A2EDD">
        <w:rPr>
          <w:rFonts w:asciiTheme="minorHAnsi" w:eastAsia="Arial" w:hAnsiTheme="minorHAnsi"/>
          <w:sz w:val="22"/>
          <w:szCs w:val="22"/>
        </w:rPr>
        <w:t xml:space="preserve"> from time</w:t>
      </w:r>
      <w:r w:rsidR="001A2757" w:rsidRPr="005A2EDD">
        <w:rPr>
          <w:rFonts w:asciiTheme="minorHAnsi" w:eastAsia="Arial" w:hAnsiTheme="minorHAnsi"/>
          <w:sz w:val="22"/>
          <w:szCs w:val="22"/>
        </w:rPr>
        <w:t>-</w:t>
      </w:r>
      <w:r w:rsidRPr="005A2EDD">
        <w:rPr>
          <w:rFonts w:asciiTheme="minorHAnsi" w:eastAsia="Arial" w:hAnsiTheme="minorHAnsi"/>
          <w:sz w:val="22"/>
          <w:szCs w:val="22"/>
        </w:rPr>
        <w:t>to</w:t>
      </w:r>
      <w:r w:rsidR="001A2757" w:rsidRPr="005A2EDD">
        <w:rPr>
          <w:rFonts w:asciiTheme="minorHAnsi" w:eastAsia="Arial" w:hAnsiTheme="minorHAnsi"/>
          <w:sz w:val="22"/>
          <w:szCs w:val="22"/>
        </w:rPr>
        <w:t>-</w:t>
      </w:r>
      <w:r w:rsidRPr="005A2EDD">
        <w:rPr>
          <w:rFonts w:asciiTheme="minorHAnsi" w:eastAsia="Arial" w:hAnsiTheme="minorHAnsi"/>
          <w:sz w:val="22"/>
          <w:szCs w:val="22"/>
        </w:rPr>
        <w:t>time by the Exchange.</w:t>
      </w:r>
      <w:r w:rsidR="008A2E1D" w:rsidRPr="005A2EDD">
        <w:rPr>
          <w:rFonts w:asciiTheme="minorHAnsi" w:eastAsia="Arial" w:hAnsiTheme="minorHAnsi"/>
          <w:sz w:val="22"/>
          <w:szCs w:val="22"/>
        </w:rPr>
        <w:t xml:space="preserve">  </w:t>
      </w:r>
      <w:r w:rsidRPr="005A2EDD">
        <w:rPr>
          <w:rFonts w:asciiTheme="minorHAnsi" w:eastAsia="Arial" w:hAnsiTheme="minorHAnsi"/>
          <w:sz w:val="22"/>
          <w:szCs w:val="22"/>
        </w:rPr>
        <w:t xml:space="preserve">The </w:t>
      </w:r>
      <w:r w:rsidR="00036530" w:rsidRPr="005A2EDD">
        <w:rPr>
          <w:rFonts w:asciiTheme="minorHAnsi" w:eastAsia="Arial" w:hAnsiTheme="minorHAnsi"/>
          <w:sz w:val="22"/>
          <w:szCs w:val="22"/>
        </w:rPr>
        <w:t>margins</w:t>
      </w:r>
      <w:r w:rsidR="0067082E" w:rsidRPr="005A2EDD">
        <w:rPr>
          <w:rFonts w:asciiTheme="minorHAnsi" w:eastAsia="Arial" w:hAnsiTheme="minorHAnsi"/>
          <w:sz w:val="22"/>
          <w:szCs w:val="22"/>
        </w:rPr>
        <w:t xml:space="preserve"> </w:t>
      </w:r>
      <w:r w:rsidRPr="005A2EDD">
        <w:rPr>
          <w:rFonts w:asciiTheme="minorHAnsi" w:eastAsia="Arial" w:hAnsiTheme="minorHAnsi"/>
          <w:sz w:val="22"/>
          <w:szCs w:val="22"/>
        </w:rPr>
        <w:t xml:space="preserve">may be adjusted to reflect market conditions with the objective of preventing the execution of any Orders submitted to the </w:t>
      </w:r>
      <w:r w:rsidR="001A2757" w:rsidRPr="005A2EDD">
        <w:rPr>
          <w:rFonts w:asciiTheme="minorHAnsi" w:eastAsia="Arial" w:hAnsiTheme="minorHAnsi"/>
          <w:sz w:val="22"/>
          <w:szCs w:val="22"/>
        </w:rPr>
        <w:t xml:space="preserve">Trading </w:t>
      </w:r>
      <w:r w:rsidRPr="005A2EDD">
        <w:rPr>
          <w:rFonts w:asciiTheme="minorHAnsi" w:eastAsia="Arial" w:hAnsiTheme="minorHAnsi"/>
          <w:sz w:val="22"/>
          <w:szCs w:val="22"/>
        </w:rPr>
        <w:t xml:space="preserve">System with manifest pricing errors and/or at unrepresentative price levels. </w:t>
      </w:r>
    </w:p>
    <w:p w14:paraId="13E0E810" w14:textId="77777777" w:rsidR="0067082E" w:rsidRPr="005A2EDD" w:rsidRDefault="0067082E" w:rsidP="003A1EE5">
      <w:pPr>
        <w:spacing w:line="276" w:lineRule="auto"/>
        <w:rPr>
          <w:rFonts w:asciiTheme="minorHAnsi" w:eastAsia="Arial" w:hAnsiTheme="minorHAnsi"/>
          <w:sz w:val="22"/>
          <w:szCs w:val="22"/>
        </w:rPr>
      </w:pPr>
    </w:p>
    <w:p w14:paraId="4AA5EFBD" w14:textId="77777777" w:rsidR="0067082E" w:rsidRPr="005A2EDD" w:rsidRDefault="0067082E" w:rsidP="003A1EE5">
      <w:pPr>
        <w:spacing w:line="276" w:lineRule="auto"/>
        <w:rPr>
          <w:rFonts w:asciiTheme="minorHAnsi" w:eastAsia="Arial" w:hAnsiTheme="minorHAnsi"/>
          <w:sz w:val="22"/>
          <w:szCs w:val="22"/>
        </w:rPr>
      </w:pPr>
      <w:r w:rsidRPr="005A2EDD">
        <w:rPr>
          <w:rFonts w:asciiTheme="minorHAnsi" w:eastAsia="Arial" w:hAnsiTheme="minorHAnsi"/>
          <w:sz w:val="22"/>
          <w:szCs w:val="22"/>
        </w:rPr>
        <w:t xml:space="preserve">Although a series of </w:t>
      </w:r>
      <w:r w:rsidR="001A2757" w:rsidRPr="005A2EDD">
        <w:rPr>
          <w:rFonts w:asciiTheme="minorHAnsi" w:eastAsia="Arial" w:hAnsiTheme="minorHAnsi"/>
          <w:sz w:val="22"/>
          <w:szCs w:val="22"/>
        </w:rPr>
        <w:t>O</w:t>
      </w:r>
      <w:r w:rsidRPr="005A2EDD">
        <w:rPr>
          <w:rFonts w:asciiTheme="minorHAnsi" w:eastAsia="Arial" w:hAnsiTheme="minorHAnsi"/>
          <w:sz w:val="22"/>
          <w:szCs w:val="22"/>
        </w:rPr>
        <w:t xml:space="preserve">ptions on a particular </w:t>
      </w:r>
      <w:r w:rsidR="001A2757" w:rsidRPr="005A2EDD">
        <w:rPr>
          <w:rFonts w:asciiTheme="minorHAnsi" w:eastAsia="Arial" w:hAnsiTheme="minorHAnsi"/>
          <w:sz w:val="22"/>
          <w:szCs w:val="22"/>
        </w:rPr>
        <w:t>F</w:t>
      </w:r>
      <w:r w:rsidRPr="005A2EDD">
        <w:rPr>
          <w:rFonts w:asciiTheme="minorHAnsi" w:eastAsia="Arial" w:hAnsiTheme="minorHAnsi"/>
          <w:sz w:val="22"/>
          <w:szCs w:val="22"/>
        </w:rPr>
        <w:t xml:space="preserve">uture may trade frequently, any single specific </w:t>
      </w:r>
      <w:r w:rsidR="001A2757" w:rsidRPr="005A2EDD">
        <w:rPr>
          <w:rFonts w:asciiTheme="minorHAnsi" w:eastAsia="Arial" w:hAnsiTheme="minorHAnsi"/>
          <w:sz w:val="22"/>
          <w:szCs w:val="22"/>
        </w:rPr>
        <w:t>O</w:t>
      </w:r>
      <w:r w:rsidRPr="005A2EDD">
        <w:rPr>
          <w:rFonts w:asciiTheme="minorHAnsi" w:eastAsia="Arial" w:hAnsiTheme="minorHAnsi"/>
          <w:sz w:val="22"/>
          <w:szCs w:val="22"/>
        </w:rPr>
        <w:t xml:space="preserve">ption and strike price may not trade or even be quoted regularly.  Additionally, the underlying </w:t>
      </w:r>
      <w:r w:rsidR="001A2757" w:rsidRPr="005A2EDD">
        <w:rPr>
          <w:rFonts w:asciiTheme="minorHAnsi" w:eastAsia="Arial" w:hAnsiTheme="minorHAnsi"/>
          <w:sz w:val="22"/>
          <w:szCs w:val="22"/>
        </w:rPr>
        <w:t>F</w:t>
      </w:r>
      <w:r w:rsidRPr="005A2EDD">
        <w:rPr>
          <w:rFonts w:asciiTheme="minorHAnsi" w:eastAsia="Arial" w:hAnsiTheme="minorHAnsi"/>
          <w:sz w:val="22"/>
          <w:szCs w:val="22"/>
        </w:rPr>
        <w:t xml:space="preserve">utures contract may move significantly since the last </w:t>
      </w:r>
      <w:r w:rsidR="001A2757" w:rsidRPr="005A2EDD">
        <w:rPr>
          <w:rFonts w:asciiTheme="minorHAnsi" w:eastAsia="Arial" w:hAnsiTheme="minorHAnsi"/>
          <w:sz w:val="22"/>
          <w:szCs w:val="22"/>
        </w:rPr>
        <w:t>O</w:t>
      </w:r>
      <w:r w:rsidRPr="005A2EDD">
        <w:rPr>
          <w:rFonts w:asciiTheme="minorHAnsi" w:eastAsia="Arial" w:hAnsiTheme="minorHAnsi"/>
          <w:sz w:val="22"/>
          <w:szCs w:val="22"/>
        </w:rPr>
        <w:t xml:space="preserve">ption transaction making the </w:t>
      </w:r>
      <w:r w:rsidR="00E02F4F" w:rsidRPr="005A2EDD">
        <w:rPr>
          <w:rFonts w:asciiTheme="minorHAnsi" w:eastAsia="Arial" w:hAnsiTheme="minorHAnsi"/>
          <w:sz w:val="22"/>
          <w:szCs w:val="22"/>
        </w:rPr>
        <w:t>last</w:t>
      </w:r>
      <w:r w:rsidRPr="005A2EDD">
        <w:rPr>
          <w:rFonts w:asciiTheme="minorHAnsi" w:eastAsia="Arial" w:hAnsiTheme="minorHAnsi"/>
          <w:sz w:val="22"/>
          <w:szCs w:val="22"/>
        </w:rPr>
        <w:t xml:space="preserve"> trade and </w:t>
      </w:r>
      <w:r w:rsidR="00E02F4F" w:rsidRPr="005A2EDD">
        <w:rPr>
          <w:rFonts w:asciiTheme="minorHAnsi" w:eastAsia="Arial" w:hAnsiTheme="minorHAnsi"/>
          <w:sz w:val="22"/>
          <w:szCs w:val="22"/>
        </w:rPr>
        <w:t xml:space="preserve">previous day’s </w:t>
      </w:r>
      <w:r w:rsidR="001A2757" w:rsidRPr="005A2EDD">
        <w:rPr>
          <w:rFonts w:asciiTheme="minorHAnsi" w:eastAsia="Arial" w:hAnsiTheme="minorHAnsi"/>
          <w:sz w:val="22"/>
          <w:szCs w:val="22"/>
        </w:rPr>
        <w:t>Daily S</w:t>
      </w:r>
      <w:r w:rsidRPr="005A2EDD">
        <w:rPr>
          <w:rFonts w:asciiTheme="minorHAnsi" w:eastAsia="Arial" w:hAnsiTheme="minorHAnsi"/>
          <w:sz w:val="22"/>
          <w:szCs w:val="22"/>
        </w:rPr>
        <w:t xml:space="preserve">ettlement </w:t>
      </w:r>
      <w:r w:rsidR="001A2757" w:rsidRPr="005A2EDD">
        <w:rPr>
          <w:rFonts w:asciiTheme="minorHAnsi" w:eastAsia="Arial" w:hAnsiTheme="minorHAnsi"/>
          <w:sz w:val="22"/>
          <w:szCs w:val="22"/>
        </w:rPr>
        <w:t>P</w:t>
      </w:r>
      <w:r w:rsidRPr="005A2EDD">
        <w:rPr>
          <w:rFonts w:asciiTheme="minorHAnsi" w:eastAsia="Arial" w:hAnsiTheme="minorHAnsi"/>
          <w:sz w:val="22"/>
          <w:szCs w:val="22"/>
        </w:rPr>
        <w:t xml:space="preserve">rice irrelevant from a </w:t>
      </w:r>
      <w:r w:rsidR="004F5964" w:rsidRPr="005A2EDD">
        <w:rPr>
          <w:rFonts w:asciiTheme="minorHAnsi" w:eastAsia="Arial" w:hAnsiTheme="minorHAnsi"/>
          <w:sz w:val="22"/>
          <w:szCs w:val="22"/>
        </w:rPr>
        <w:t xml:space="preserve">Reference Price </w:t>
      </w:r>
      <w:r w:rsidRPr="005A2EDD">
        <w:rPr>
          <w:rFonts w:asciiTheme="minorHAnsi" w:eastAsia="Arial" w:hAnsiTheme="minorHAnsi"/>
          <w:sz w:val="22"/>
          <w:szCs w:val="22"/>
        </w:rPr>
        <w:t xml:space="preserve">perspective.  Because of this NFX will not support Price Limits for NFX </w:t>
      </w:r>
      <w:r w:rsidR="001A2757" w:rsidRPr="005A2EDD">
        <w:rPr>
          <w:rFonts w:asciiTheme="minorHAnsi" w:eastAsia="Arial" w:hAnsiTheme="minorHAnsi"/>
          <w:sz w:val="22"/>
          <w:szCs w:val="22"/>
        </w:rPr>
        <w:t>O</w:t>
      </w:r>
      <w:r w:rsidRPr="005A2EDD">
        <w:rPr>
          <w:rFonts w:asciiTheme="minorHAnsi" w:eastAsia="Arial" w:hAnsiTheme="minorHAnsi"/>
          <w:sz w:val="22"/>
          <w:szCs w:val="22"/>
        </w:rPr>
        <w:t xml:space="preserve">ption products.  Any </w:t>
      </w:r>
      <w:r w:rsidR="001A2757" w:rsidRPr="005A2EDD">
        <w:rPr>
          <w:rFonts w:asciiTheme="minorHAnsi" w:eastAsia="Arial" w:hAnsiTheme="minorHAnsi"/>
          <w:sz w:val="22"/>
          <w:szCs w:val="22"/>
        </w:rPr>
        <w:t>O</w:t>
      </w:r>
      <w:r w:rsidRPr="005A2EDD">
        <w:rPr>
          <w:rFonts w:asciiTheme="minorHAnsi" w:eastAsia="Arial" w:hAnsiTheme="minorHAnsi"/>
          <w:sz w:val="22"/>
          <w:szCs w:val="22"/>
        </w:rPr>
        <w:t xml:space="preserve">ption pricing inquiries, including potential erroneous transactions, should be brought to the attention of </w:t>
      </w:r>
      <w:r w:rsidR="00E02F4F" w:rsidRPr="005A2EDD">
        <w:rPr>
          <w:rFonts w:asciiTheme="minorHAnsi" w:eastAsia="Arial" w:hAnsiTheme="minorHAnsi"/>
          <w:sz w:val="22"/>
          <w:szCs w:val="22"/>
        </w:rPr>
        <w:t>Exchange</w:t>
      </w:r>
      <w:r w:rsidRPr="005A2EDD">
        <w:rPr>
          <w:rFonts w:asciiTheme="minorHAnsi" w:eastAsia="Arial" w:hAnsiTheme="minorHAnsi"/>
          <w:sz w:val="22"/>
          <w:szCs w:val="22"/>
        </w:rPr>
        <w:t xml:space="preserve"> Staff </w:t>
      </w:r>
      <w:r w:rsidR="00E02F4F" w:rsidRPr="005A2EDD">
        <w:rPr>
          <w:rFonts w:asciiTheme="minorHAnsi" w:eastAsia="Arial" w:hAnsiTheme="minorHAnsi"/>
          <w:sz w:val="22"/>
          <w:szCs w:val="22"/>
        </w:rPr>
        <w:t>immediately</w:t>
      </w:r>
      <w:r w:rsidRPr="005A2EDD">
        <w:rPr>
          <w:rFonts w:asciiTheme="minorHAnsi" w:eastAsia="Arial" w:hAnsiTheme="minorHAnsi"/>
          <w:sz w:val="22"/>
          <w:szCs w:val="22"/>
        </w:rPr>
        <w:t>.</w:t>
      </w:r>
    </w:p>
    <w:p w14:paraId="43ECD406" w14:textId="77777777" w:rsidR="003A1EE5" w:rsidRPr="005A2EDD" w:rsidRDefault="00C10AF6" w:rsidP="003370F9">
      <w:pPr>
        <w:pStyle w:val="Heading3Black"/>
        <w:rPr>
          <w:rFonts w:eastAsia="Arial"/>
        </w:rPr>
      </w:pPr>
      <w:bookmarkStart w:id="71" w:name="_Toc485891006"/>
      <w:r w:rsidRPr="005A2EDD">
        <w:rPr>
          <w:rFonts w:eastAsia="Arial"/>
        </w:rPr>
        <w:t>Market Makers</w:t>
      </w:r>
      <w:bookmarkEnd w:id="71"/>
    </w:p>
    <w:p w14:paraId="6450A850" w14:textId="77777777" w:rsidR="00C10AF6" w:rsidRPr="005A2EDD" w:rsidRDefault="00C10AF6" w:rsidP="00C10AF6">
      <w:pPr>
        <w:tabs>
          <w:tab w:val="left" w:pos="0"/>
        </w:tabs>
        <w:spacing w:line="276" w:lineRule="auto"/>
        <w:rPr>
          <w:rFonts w:asciiTheme="minorHAnsi" w:eastAsia="Arial" w:hAnsiTheme="minorHAnsi"/>
          <w:sz w:val="22"/>
          <w:szCs w:val="22"/>
        </w:rPr>
      </w:pPr>
      <w:r w:rsidRPr="005A2EDD">
        <w:rPr>
          <w:rFonts w:asciiTheme="minorHAnsi" w:eastAsia="Arial" w:hAnsiTheme="minorHAnsi"/>
          <w:sz w:val="22"/>
          <w:szCs w:val="22"/>
        </w:rPr>
        <w:t xml:space="preserve">A </w:t>
      </w:r>
      <w:r w:rsidR="004F5964" w:rsidRPr="005A2EDD">
        <w:rPr>
          <w:rFonts w:asciiTheme="minorHAnsi" w:eastAsia="Arial" w:hAnsiTheme="minorHAnsi"/>
          <w:sz w:val="22"/>
          <w:szCs w:val="22"/>
        </w:rPr>
        <w:t>M</w:t>
      </w:r>
      <w:r w:rsidRPr="005A2EDD">
        <w:rPr>
          <w:rFonts w:asciiTheme="minorHAnsi" w:eastAsia="Arial" w:hAnsiTheme="minorHAnsi"/>
          <w:sz w:val="22"/>
          <w:szCs w:val="22"/>
        </w:rPr>
        <w:t xml:space="preserve">arket </w:t>
      </w:r>
      <w:r w:rsidR="004F5964" w:rsidRPr="005A2EDD">
        <w:rPr>
          <w:rFonts w:asciiTheme="minorHAnsi" w:eastAsia="Arial" w:hAnsiTheme="minorHAnsi"/>
          <w:sz w:val="22"/>
          <w:szCs w:val="22"/>
        </w:rPr>
        <w:t>M</w:t>
      </w:r>
      <w:r w:rsidRPr="005A2EDD">
        <w:rPr>
          <w:rFonts w:asciiTheme="minorHAnsi" w:eastAsia="Arial" w:hAnsiTheme="minorHAnsi"/>
          <w:sz w:val="22"/>
          <w:szCs w:val="22"/>
        </w:rPr>
        <w:t xml:space="preserve">aker is a </w:t>
      </w:r>
      <w:r w:rsidR="001A2757" w:rsidRPr="005A2EDD">
        <w:rPr>
          <w:rFonts w:asciiTheme="minorHAnsi" w:eastAsia="Arial" w:hAnsiTheme="minorHAnsi"/>
          <w:sz w:val="22"/>
          <w:szCs w:val="22"/>
        </w:rPr>
        <w:t xml:space="preserve">Participant that </w:t>
      </w:r>
      <w:r w:rsidRPr="005A2EDD">
        <w:rPr>
          <w:rFonts w:asciiTheme="minorHAnsi" w:eastAsia="Arial" w:hAnsiTheme="minorHAnsi"/>
          <w:sz w:val="22"/>
          <w:szCs w:val="22"/>
        </w:rPr>
        <w:t>quote</w:t>
      </w:r>
      <w:r w:rsidR="001A2757" w:rsidRPr="005A2EDD">
        <w:rPr>
          <w:rFonts w:asciiTheme="minorHAnsi" w:eastAsia="Arial" w:hAnsiTheme="minorHAnsi"/>
          <w:sz w:val="22"/>
          <w:szCs w:val="22"/>
        </w:rPr>
        <w:t>s</w:t>
      </w:r>
      <w:r w:rsidRPr="005A2EDD">
        <w:rPr>
          <w:rFonts w:asciiTheme="minorHAnsi" w:eastAsia="Arial" w:hAnsiTheme="minorHAnsi"/>
          <w:sz w:val="22"/>
          <w:szCs w:val="22"/>
        </w:rPr>
        <w:t xml:space="preserve"> both the buy and sell side in a given market. The main function of the </w:t>
      </w:r>
      <w:r w:rsidR="004F5964" w:rsidRPr="005A2EDD">
        <w:rPr>
          <w:rFonts w:asciiTheme="minorHAnsi" w:eastAsia="Arial" w:hAnsiTheme="minorHAnsi"/>
          <w:sz w:val="22"/>
          <w:szCs w:val="22"/>
        </w:rPr>
        <w:t xml:space="preserve">Market Maker </w:t>
      </w:r>
      <w:r w:rsidRPr="005A2EDD">
        <w:rPr>
          <w:rFonts w:asciiTheme="minorHAnsi" w:eastAsia="Arial" w:hAnsiTheme="minorHAnsi"/>
          <w:sz w:val="22"/>
          <w:szCs w:val="22"/>
        </w:rPr>
        <w:t>is to provide liquidity to the marketplace</w:t>
      </w:r>
      <w:r w:rsidR="008F5B62" w:rsidRPr="005A2EDD">
        <w:rPr>
          <w:rFonts w:asciiTheme="minorHAnsi" w:eastAsia="Arial" w:hAnsiTheme="minorHAnsi"/>
          <w:sz w:val="22"/>
          <w:szCs w:val="22"/>
        </w:rPr>
        <w:t>.</w:t>
      </w:r>
    </w:p>
    <w:p w14:paraId="4D8D8086" w14:textId="77777777" w:rsidR="00C10AF6" w:rsidRPr="005A2EDD" w:rsidRDefault="00C10AF6" w:rsidP="00C10AF6">
      <w:pPr>
        <w:tabs>
          <w:tab w:val="left" w:pos="0"/>
        </w:tabs>
        <w:spacing w:line="276" w:lineRule="auto"/>
        <w:rPr>
          <w:rFonts w:asciiTheme="minorHAnsi" w:eastAsia="Arial" w:hAnsiTheme="minorHAnsi"/>
          <w:sz w:val="22"/>
          <w:szCs w:val="22"/>
        </w:rPr>
      </w:pPr>
    </w:p>
    <w:p w14:paraId="233C5E28" w14:textId="77777777" w:rsidR="00C10AF6" w:rsidRPr="005A2EDD" w:rsidRDefault="001A2757" w:rsidP="00C10AF6">
      <w:pPr>
        <w:tabs>
          <w:tab w:val="left" w:pos="0"/>
        </w:tabs>
        <w:spacing w:line="276" w:lineRule="auto"/>
        <w:rPr>
          <w:rFonts w:asciiTheme="minorHAnsi" w:eastAsia="Arial" w:hAnsiTheme="minorHAnsi"/>
          <w:sz w:val="22"/>
          <w:szCs w:val="22"/>
        </w:rPr>
      </w:pPr>
      <w:r w:rsidRPr="005A2EDD">
        <w:rPr>
          <w:rFonts w:asciiTheme="minorHAnsi" w:eastAsia="Arial" w:hAnsiTheme="minorHAnsi"/>
          <w:sz w:val="22"/>
          <w:szCs w:val="22"/>
        </w:rPr>
        <w:t>Authorized Customers and Authorized Traders</w:t>
      </w:r>
      <w:r w:rsidR="00C10AF6" w:rsidRPr="005A2EDD">
        <w:rPr>
          <w:rFonts w:asciiTheme="minorHAnsi" w:eastAsia="Arial" w:hAnsiTheme="minorHAnsi"/>
          <w:sz w:val="22"/>
          <w:szCs w:val="22"/>
        </w:rPr>
        <w:t xml:space="preserve"> </w:t>
      </w:r>
      <w:r w:rsidR="00036530" w:rsidRPr="005A2EDD">
        <w:rPr>
          <w:rFonts w:asciiTheme="minorHAnsi" w:eastAsia="Arial" w:hAnsiTheme="minorHAnsi"/>
          <w:sz w:val="22"/>
          <w:szCs w:val="22"/>
        </w:rPr>
        <w:t xml:space="preserve">may </w:t>
      </w:r>
      <w:r w:rsidR="00C10AF6" w:rsidRPr="005A2EDD">
        <w:rPr>
          <w:rFonts w:asciiTheme="minorHAnsi" w:eastAsia="Arial" w:hAnsiTheme="minorHAnsi"/>
          <w:sz w:val="22"/>
          <w:szCs w:val="22"/>
        </w:rPr>
        <w:t xml:space="preserve">use </w:t>
      </w:r>
      <w:r w:rsidR="00036530" w:rsidRPr="005A2EDD">
        <w:rPr>
          <w:rFonts w:asciiTheme="minorHAnsi" w:eastAsia="Arial" w:hAnsiTheme="minorHAnsi"/>
          <w:sz w:val="22"/>
          <w:szCs w:val="22"/>
        </w:rPr>
        <w:t xml:space="preserve">the </w:t>
      </w:r>
      <w:r w:rsidR="00C10AF6" w:rsidRPr="005A2EDD">
        <w:rPr>
          <w:rFonts w:asciiTheme="minorHAnsi" w:eastAsia="Arial" w:hAnsiTheme="minorHAnsi"/>
          <w:sz w:val="22"/>
          <w:szCs w:val="22"/>
        </w:rPr>
        <w:t xml:space="preserve">Mass Quote functionality to submit bid/ask pairs and generate two-sided markets for multiple </w:t>
      </w:r>
      <w:r w:rsidR="008039C6" w:rsidRPr="005A2EDD">
        <w:rPr>
          <w:rFonts w:asciiTheme="minorHAnsi" w:eastAsia="Arial" w:hAnsiTheme="minorHAnsi"/>
          <w:sz w:val="22"/>
          <w:szCs w:val="22"/>
        </w:rPr>
        <w:t>I</w:t>
      </w:r>
      <w:r w:rsidR="00C10AF6" w:rsidRPr="005A2EDD">
        <w:rPr>
          <w:rFonts w:asciiTheme="minorHAnsi" w:eastAsia="Arial" w:hAnsiTheme="minorHAnsi"/>
          <w:sz w:val="22"/>
          <w:szCs w:val="22"/>
        </w:rPr>
        <w:t xml:space="preserve">nstruments </w:t>
      </w:r>
      <w:r w:rsidR="00036530" w:rsidRPr="005A2EDD">
        <w:rPr>
          <w:rFonts w:asciiTheme="minorHAnsi" w:eastAsia="Arial" w:hAnsiTheme="minorHAnsi"/>
          <w:sz w:val="22"/>
          <w:szCs w:val="22"/>
        </w:rPr>
        <w:t xml:space="preserve">during the </w:t>
      </w:r>
      <w:r w:rsidRPr="005A2EDD">
        <w:rPr>
          <w:rFonts w:asciiTheme="minorHAnsi" w:eastAsia="Arial" w:hAnsiTheme="minorHAnsi"/>
          <w:sz w:val="22"/>
          <w:szCs w:val="22"/>
        </w:rPr>
        <w:t>O</w:t>
      </w:r>
      <w:r w:rsidR="00036530" w:rsidRPr="005A2EDD">
        <w:rPr>
          <w:rFonts w:asciiTheme="minorHAnsi" w:eastAsia="Arial" w:hAnsiTheme="minorHAnsi"/>
          <w:sz w:val="22"/>
          <w:szCs w:val="22"/>
        </w:rPr>
        <w:t xml:space="preserve">pen </w:t>
      </w:r>
      <w:r w:rsidRPr="005A2EDD">
        <w:rPr>
          <w:rFonts w:asciiTheme="minorHAnsi" w:eastAsia="Arial" w:hAnsiTheme="minorHAnsi"/>
          <w:sz w:val="22"/>
          <w:szCs w:val="22"/>
        </w:rPr>
        <w:t>S</w:t>
      </w:r>
      <w:r w:rsidR="00036530" w:rsidRPr="005A2EDD">
        <w:rPr>
          <w:rFonts w:asciiTheme="minorHAnsi" w:eastAsia="Arial" w:hAnsiTheme="minorHAnsi"/>
          <w:sz w:val="22"/>
          <w:szCs w:val="22"/>
        </w:rPr>
        <w:t>ession.</w:t>
      </w:r>
    </w:p>
    <w:p w14:paraId="4A5F6FBC" w14:textId="77777777" w:rsidR="008A2E1D" w:rsidRPr="005A2EDD" w:rsidRDefault="008A2E1D" w:rsidP="00C10AF6">
      <w:pPr>
        <w:tabs>
          <w:tab w:val="left" w:pos="0"/>
        </w:tabs>
        <w:spacing w:line="276" w:lineRule="auto"/>
        <w:rPr>
          <w:rFonts w:asciiTheme="minorHAnsi" w:eastAsia="Arial" w:hAnsiTheme="minorHAnsi"/>
          <w:sz w:val="22"/>
          <w:szCs w:val="22"/>
        </w:rPr>
      </w:pPr>
    </w:p>
    <w:p w14:paraId="1A43F490" w14:textId="77777777" w:rsidR="008A2E1D" w:rsidRPr="005A2EDD" w:rsidRDefault="008A2E1D" w:rsidP="00C10AF6">
      <w:pPr>
        <w:tabs>
          <w:tab w:val="left" w:pos="0"/>
        </w:tabs>
        <w:spacing w:line="276" w:lineRule="auto"/>
        <w:rPr>
          <w:rFonts w:asciiTheme="minorHAnsi" w:eastAsia="Arial" w:hAnsiTheme="minorHAnsi"/>
          <w:sz w:val="22"/>
          <w:szCs w:val="22"/>
        </w:rPr>
      </w:pPr>
      <w:r w:rsidRPr="005A2EDD">
        <w:rPr>
          <w:rFonts w:asciiTheme="minorHAnsi" w:eastAsia="Arial" w:hAnsiTheme="minorHAnsi"/>
          <w:sz w:val="22"/>
          <w:szCs w:val="22"/>
        </w:rPr>
        <w:t xml:space="preserve">Marker </w:t>
      </w:r>
      <w:r w:rsidR="001A2757" w:rsidRPr="005A2EDD">
        <w:rPr>
          <w:rFonts w:asciiTheme="minorHAnsi" w:eastAsia="Arial" w:hAnsiTheme="minorHAnsi"/>
          <w:sz w:val="22"/>
          <w:szCs w:val="22"/>
        </w:rPr>
        <w:t>M</w:t>
      </w:r>
      <w:r w:rsidRPr="005A2EDD">
        <w:rPr>
          <w:rFonts w:asciiTheme="minorHAnsi" w:eastAsia="Arial" w:hAnsiTheme="minorHAnsi"/>
          <w:sz w:val="22"/>
          <w:szCs w:val="22"/>
        </w:rPr>
        <w:t xml:space="preserve">aker designation is via application to the </w:t>
      </w:r>
      <w:r w:rsidR="00031782" w:rsidRPr="005A2EDD">
        <w:rPr>
          <w:rFonts w:asciiTheme="minorHAnsi" w:eastAsia="Arial" w:hAnsiTheme="minorHAnsi"/>
          <w:sz w:val="22"/>
          <w:szCs w:val="22"/>
        </w:rPr>
        <w:t>Exchange</w:t>
      </w:r>
      <w:r w:rsidRPr="005A2EDD">
        <w:rPr>
          <w:rFonts w:asciiTheme="minorHAnsi" w:eastAsia="Arial" w:hAnsiTheme="minorHAnsi"/>
          <w:sz w:val="22"/>
          <w:szCs w:val="22"/>
        </w:rPr>
        <w:t>.</w:t>
      </w:r>
      <w:r w:rsidR="006A414A" w:rsidRPr="005A2EDD">
        <w:rPr>
          <w:rFonts w:asciiTheme="minorHAnsi" w:eastAsia="Arial" w:hAnsiTheme="minorHAnsi"/>
          <w:sz w:val="22"/>
          <w:szCs w:val="22"/>
        </w:rPr>
        <w:t xml:space="preserve">  </w:t>
      </w:r>
    </w:p>
    <w:p w14:paraId="2C1B228C" w14:textId="77777777" w:rsidR="00244A8B" w:rsidRPr="008F5D85" w:rsidRDefault="00244A8B" w:rsidP="003370F9">
      <w:pPr>
        <w:pStyle w:val="Heading3"/>
      </w:pPr>
      <w:bookmarkStart w:id="72" w:name="_Toc485891007"/>
      <w:r w:rsidRPr="008F5D85">
        <w:t>Mass Quote</w:t>
      </w:r>
      <w:r w:rsidR="008A2E1D" w:rsidRPr="008F5D85">
        <w:t xml:space="preserve"> F</w:t>
      </w:r>
      <w:r w:rsidRPr="008F5D85">
        <w:t>unction</w:t>
      </w:r>
      <w:bookmarkEnd w:id="72"/>
    </w:p>
    <w:p w14:paraId="61D2C3E2" w14:textId="77777777" w:rsidR="00C10AF6" w:rsidRPr="008F5D85" w:rsidRDefault="00C10AF6" w:rsidP="00C10AF6">
      <w:pPr>
        <w:tabs>
          <w:tab w:val="left" w:pos="0"/>
        </w:tabs>
        <w:spacing w:line="276" w:lineRule="auto"/>
        <w:rPr>
          <w:rFonts w:asciiTheme="minorHAnsi" w:eastAsia="Arial" w:hAnsiTheme="minorHAnsi"/>
          <w:sz w:val="22"/>
          <w:szCs w:val="22"/>
        </w:rPr>
      </w:pPr>
      <w:r w:rsidRPr="008F5D85">
        <w:rPr>
          <w:rFonts w:asciiTheme="minorHAnsi" w:eastAsia="Arial" w:hAnsiTheme="minorHAnsi"/>
          <w:sz w:val="22"/>
          <w:szCs w:val="22"/>
        </w:rPr>
        <w:t xml:space="preserve">Mass Quote functionality allows </w:t>
      </w:r>
      <w:r w:rsidR="008A2E1D" w:rsidRPr="008F5D85">
        <w:rPr>
          <w:rFonts w:asciiTheme="minorHAnsi" w:eastAsia="Arial" w:hAnsiTheme="minorHAnsi"/>
          <w:sz w:val="22"/>
          <w:szCs w:val="22"/>
        </w:rPr>
        <w:t>traders</w:t>
      </w:r>
      <w:r w:rsidRPr="008F5D85">
        <w:rPr>
          <w:rFonts w:asciiTheme="minorHAnsi" w:eastAsia="Arial" w:hAnsiTheme="minorHAnsi"/>
          <w:sz w:val="22"/>
          <w:szCs w:val="22"/>
        </w:rPr>
        <w:t xml:space="preserve"> to create and maintain a </w:t>
      </w:r>
      <w:r w:rsidR="004F2E77" w:rsidRPr="008F5D85">
        <w:rPr>
          <w:rFonts w:asciiTheme="minorHAnsi" w:eastAsia="Arial" w:hAnsiTheme="minorHAnsi"/>
          <w:sz w:val="22"/>
          <w:szCs w:val="22"/>
        </w:rPr>
        <w:t xml:space="preserve">one or </w:t>
      </w:r>
      <w:r w:rsidR="00036530" w:rsidRPr="008F5D85">
        <w:rPr>
          <w:rFonts w:asciiTheme="minorHAnsi" w:eastAsia="Arial" w:hAnsiTheme="minorHAnsi"/>
          <w:sz w:val="22"/>
          <w:szCs w:val="22"/>
        </w:rPr>
        <w:t xml:space="preserve">two-sided </w:t>
      </w:r>
      <w:r w:rsidRPr="008F5D85">
        <w:rPr>
          <w:rFonts w:asciiTheme="minorHAnsi" w:eastAsia="Arial" w:hAnsiTheme="minorHAnsi"/>
          <w:sz w:val="22"/>
          <w:szCs w:val="22"/>
        </w:rPr>
        <w:t xml:space="preserve">market on a large number of </w:t>
      </w:r>
      <w:r w:rsidR="008039C6" w:rsidRPr="008F5D85">
        <w:rPr>
          <w:rFonts w:asciiTheme="minorHAnsi" w:eastAsia="Arial" w:hAnsiTheme="minorHAnsi"/>
          <w:sz w:val="22"/>
          <w:szCs w:val="22"/>
        </w:rPr>
        <w:t>I</w:t>
      </w:r>
      <w:r w:rsidRPr="008F5D85">
        <w:rPr>
          <w:rFonts w:asciiTheme="minorHAnsi" w:eastAsia="Arial" w:hAnsiTheme="minorHAnsi"/>
          <w:sz w:val="22"/>
          <w:szCs w:val="22"/>
        </w:rPr>
        <w:t xml:space="preserve">nstruments more efficiently by enabling </w:t>
      </w:r>
      <w:r w:rsidR="000E7F94" w:rsidRPr="008F5D85">
        <w:rPr>
          <w:rFonts w:asciiTheme="minorHAnsi" w:eastAsia="Arial" w:hAnsiTheme="minorHAnsi"/>
          <w:sz w:val="22"/>
          <w:szCs w:val="22"/>
        </w:rPr>
        <w:t xml:space="preserve">Authorized Traders and </w:t>
      </w:r>
      <w:r w:rsidR="00F36565" w:rsidRPr="008F5D85">
        <w:rPr>
          <w:rFonts w:asciiTheme="minorHAnsi" w:eastAsia="Arial" w:hAnsiTheme="minorHAnsi"/>
          <w:sz w:val="22"/>
          <w:szCs w:val="22"/>
        </w:rPr>
        <w:t>Authorized Customers</w:t>
      </w:r>
      <w:r w:rsidRPr="008F5D85">
        <w:rPr>
          <w:rFonts w:asciiTheme="minorHAnsi" w:eastAsia="Arial" w:hAnsiTheme="minorHAnsi"/>
          <w:sz w:val="22"/>
          <w:szCs w:val="22"/>
        </w:rPr>
        <w:t xml:space="preserve"> to:</w:t>
      </w:r>
    </w:p>
    <w:p w14:paraId="61AEF5B4" w14:textId="77777777" w:rsidR="00F36565" w:rsidRPr="008F5D85" w:rsidRDefault="00F36565" w:rsidP="00C10AF6">
      <w:pPr>
        <w:tabs>
          <w:tab w:val="left" w:pos="0"/>
        </w:tabs>
        <w:spacing w:line="276" w:lineRule="auto"/>
        <w:rPr>
          <w:rFonts w:asciiTheme="minorHAnsi" w:eastAsia="Arial" w:hAnsiTheme="minorHAnsi"/>
          <w:sz w:val="22"/>
          <w:szCs w:val="22"/>
        </w:rPr>
      </w:pPr>
    </w:p>
    <w:p w14:paraId="6641C6E6" w14:textId="77777777" w:rsidR="00A21971" w:rsidRPr="008F5D85" w:rsidRDefault="00A21971" w:rsidP="001D3E8D">
      <w:pPr>
        <w:pStyle w:val="ListParagraph"/>
        <w:numPr>
          <w:ilvl w:val="0"/>
          <w:numId w:val="35"/>
        </w:numPr>
        <w:tabs>
          <w:tab w:val="left" w:pos="0"/>
        </w:tabs>
        <w:spacing w:line="276" w:lineRule="auto"/>
        <w:rPr>
          <w:rFonts w:asciiTheme="minorHAnsi" w:eastAsia="Arial" w:hAnsiTheme="minorHAnsi"/>
          <w:sz w:val="22"/>
          <w:szCs w:val="22"/>
        </w:rPr>
      </w:pPr>
      <w:r w:rsidRPr="008F5D85">
        <w:rPr>
          <w:rFonts w:asciiTheme="minorHAnsi" w:eastAsia="Arial" w:hAnsiTheme="minorHAnsi"/>
          <w:sz w:val="22"/>
          <w:szCs w:val="22"/>
        </w:rPr>
        <w:t xml:space="preserve">Create and update their action to buy and sell up to </w:t>
      </w:r>
      <w:r w:rsidR="009B11C6" w:rsidRPr="008F5D85">
        <w:rPr>
          <w:rFonts w:asciiTheme="minorHAnsi" w:eastAsia="Arial" w:hAnsiTheme="minorHAnsi"/>
          <w:sz w:val="22"/>
          <w:szCs w:val="22"/>
        </w:rPr>
        <w:t>29</w:t>
      </w:r>
      <w:r w:rsidRPr="008F5D85">
        <w:rPr>
          <w:rFonts w:asciiTheme="minorHAnsi" w:eastAsia="Arial" w:hAnsiTheme="minorHAnsi"/>
          <w:sz w:val="22"/>
          <w:szCs w:val="22"/>
        </w:rPr>
        <w:t xml:space="preserve"> </w:t>
      </w:r>
      <w:r w:rsidR="008039C6" w:rsidRPr="008F5D85">
        <w:rPr>
          <w:rFonts w:asciiTheme="minorHAnsi" w:eastAsia="Arial" w:hAnsiTheme="minorHAnsi"/>
          <w:sz w:val="22"/>
          <w:szCs w:val="22"/>
        </w:rPr>
        <w:t>I</w:t>
      </w:r>
      <w:r w:rsidRPr="008F5D85">
        <w:rPr>
          <w:rFonts w:asciiTheme="minorHAnsi" w:eastAsia="Arial" w:hAnsiTheme="minorHAnsi"/>
          <w:sz w:val="22"/>
          <w:szCs w:val="22"/>
        </w:rPr>
        <w:t>nstruments utilizing a single message</w:t>
      </w:r>
      <w:r w:rsidR="001D3E8D" w:rsidRPr="008F5D85">
        <w:rPr>
          <w:rFonts w:asciiTheme="minorHAnsi" w:eastAsia="Arial" w:hAnsiTheme="minorHAnsi"/>
          <w:sz w:val="22"/>
          <w:szCs w:val="22"/>
        </w:rPr>
        <w:t xml:space="preserve">, </w:t>
      </w:r>
      <w:r w:rsidR="001D3E8D" w:rsidRPr="00EA33D2">
        <w:rPr>
          <w:rFonts w:asciiTheme="minorHAnsi" w:eastAsia="Arial" w:hAnsiTheme="minorHAnsi"/>
          <w:sz w:val="22"/>
          <w:szCs w:val="22"/>
        </w:rPr>
        <w:t>not</w:t>
      </w:r>
      <w:r w:rsidR="001D3E8D" w:rsidRPr="008F5D85">
        <w:rPr>
          <w:rFonts w:asciiTheme="minorHAnsi" w:eastAsia="Arial" w:hAnsiTheme="minorHAnsi"/>
          <w:sz w:val="22"/>
          <w:szCs w:val="22"/>
        </w:rPr>
        <w:t xml:space="preserve"> including Combination Orders</w:t>
      </w:r>
      <w:r w:rsidR="000E7F94" w:rsidRPr="008F5D85">
        <w:rPr>
          <w:rFonts w:asciiTheme="minorHAnsi" w:eastAsia="Arial" w:hAnsiTheme="minorHAnsi"/>
          <w:sz w:val="22"/>
          <w:szCs w:val="22"/>
        </w:rPr>
        <w:t>;</w:t>
      </w:r>
    </w:p>
    <w:p w14:paraId="2FD9E23F" w14:textId="77777777" w:rsidR="00A21971" w:rsidRPr="008F5D85" w:rsidRDefault="00A21971" w:rsidP="001226EC">
      <w:pPr>
        <w:pStyle w:val="ListParagraph"/>
        <w:numPr>
          <w:ilvl w:val="0"/>
          <w:numId w:val="35"/>
        </w:numPr>
        <w:tabs>
          <w:tab w:val="left" w:pos="0"/>
        </w:tabs>
        <w:spacing w:line="276" w:lineRule="auto"/>
        <w:rPr>
          <w:rFonts w:asciiTheme="minorHAnsi" w:eastAsia="Arial" w:hAnsiTheme="minorHAnsi"/>
          <w:sz w:val="22"/>
          <w:szCs w:val="22"/>
        </w:rPr>
      </w:pPr>
      <w:r w:rsidRPr="008F5D85">
        <w:rPr>
          <w:rFonts w:asciiTheme="minorHAnsi" w:eastAsia="Arial" w:hAnsiTheme="minorHAnsi"/>
          <w:sz w:val="22"/>
          <w:szCs w:val="22"/>
        </w:rPr>
        <w:t xml:space="preserve">Modify only one side (bid or sell) of a resting </w:t>
      </w:r>
      <w:r w:rsidR="000E7F94" w:rsidRPr="008F5D85">
        <w:rPr>
          <w:rFonts w:asciiTheme="minorHAnsi" w:eastAsia="Arial" w:hAnsiTheme="minorHAnsi"/>
          <w:sz w:val="22"/>
          <w:szCs w:val="22"/>
        </w:rPr>
        <w:t>Q</w:t>
      </w:r>
      <w:r w:rsidRPr="008F5D85">
        <w:rPr>
          <w:rFonts w:asciiTheme="minorHAnsi" w:eastAsia="Arial" w:hAnsiTheme="minorHAnsi"/>
          <w:sz w:val="22"/>
          <w:szCs w:val="22"/>
        </w:rPr>
        <w:t>uote by using the appropriate bid or offer quantity and price values in a new Mass Quote entry message</w:t>
      </w:r>
      <w:r w:rsidR="000E7F94" w:rsidRPr="008F5D85">
        <w:rPr>
          <w:rFonts w:asciiTheme="minorHAnsi" w:eastAsia="Arial" w:hAnsiTheme="minorHAnsi"/>
          <w:sz w:val="22"/>
          <w:szCs w:val="22"/>
        </w:rPr>
        <w:t>;</w:t>
      </w:r>
    </w:p>
    <w:p w14:paraId="06A50FCA" w14:textId="77777777" w:rsidR="00A21971" w:rsidRPr="008F5D85" w:rsidRDefault="00A21971" w:rsidP="001226EC">
      <w:pPr>
        <w:pStyle w:val="ListParagraph"/>
        <w:numPr>
          <w:ilvl w:val="0"/>
          <w:numId w:val="35"/>
        </w:numPr>
        <w:tabs>
          <w:tab w:val="left" w:pos="0"/>
        </w:tabs>
        <w:spacing w:line="276" w:lineRule="auto"/>
        <w:rPr>
          <w:rFonts w:asciiTheme="minorHAnsi" w:eastAsia="Arial" w:hAnsiTheme="minorHAnsi"/>
          <w:sz w:val="22"/>
          <w:szCs w:val="22"/>
        </w:rPr>
      </w:pPr>
      <w:r w:rsidRPr="008F5D85">
        <w:rPr>
          <w:rFonts w:asciiTheme="minorHAnsi" w:eastAsia="Arial" w:hAnsiTheme="minorHAnsi"/>
          <w:sz w:val="22"/>
          <w:szCs w:val="22"/>
        </w:rPr>
        <w:t xml:space="preserve">Quote cancel is accomplished by modifying the price and quantity of a </w:t>
      </w:r>
      <w:r w:rsidR="000E7F94" w:rsidRPr="008F5D85">
        <w:rPr>
          <w:rFonts w:asciiTheme="minorHAnsi" w:eastAsia="Arial" w:hAnsiTheme="minorHAnsi"/>
          <w:sz w:val="22"/>
          <w:szCs w:val="22"/>
        </w:rPr>
        <w:t>Q</w:t>
      </w:r>
      <w:r w:rsidRPr="008F5D85">
        <w:rPr>
          <w:rFonts w:asciiTheme="minorHAnsi" w:eastAsia="Arial" w:hAnsiTheme="minorHAnsi"/>
          <w:sz w:val="22"/>
          <w:szCs w:val="22"/>
        </w:rPr>
        <w:t>uote to zero</w:t>
      </w:r>
      <w:r w:rsidR="000E7F94" w:rsidRPr="008F5D85">
        <w:rPr>
          <w:rFonts w:asciiTheme="minorHAnsi" w:eastAsia="Arial" w:hAnsiTheme="minorHAnsi"/>
          <w:sz w:val="22"/>
          <w:szCs w:val="22"/>
        </w:rPr>
        <w:t>;</w:t>
      </w:r>
      <w:r w:rsidRPr="008F5D85">
        <w:rPr>
          <w:rFonts w:asciiTheme="minorHAnsi" w:eastAsia="Arial" w:hAnsiTheme="minorHAnsi"/>
          <w:sz w:val="22"/>
          <w:szCs w:val="22"/>
        </w:rPr>
        <w:t xml:space="preserve"> </w:t>
      </w:r>
    </w:p>
    <w:p w14:paraId="18D69FEA" w14:textId="77777777" w:rsidR="00A21971" w:rsidRPr="008F5D85" w:rsidRDefault="00A21971" w:rsidP="001226EC">
      <w:pPr>
        <w:pStyle w:val="ListParagraph"/>
        <w:numPr>
          <w:ilvl w:val="0"/>
          <w:numId w:val="35"/>
        </w:numPr>
        <w:tabs>
          <w:tab w:val="left" w:pos="0"/>
        </w:tabs>
        <w:spacing w:line="276" w:lineRule="auto"/>
        <w:rPr>
          <w:rFonts w:asciiTheme="minorHAnsi" w:eastAsia="Arial" w:hAnsiTheme="minorHAnsi"/>
          <w:sz w:val="22"/>
          <w:szCs w:val="22"/>
        </w:rPr>
      </w:pPr>
      <w:r w:rsidRPr="008F5D85">
        <w:rPr>
          <w:rFonts w:asciiTheme="minorHAnsi" w:eastAsia="Arial" w:hAnsiTheme="minorHAnsi"/>
          <w:sz w:val="22"/>
          <w:szCs w:val="22"/>
        </w:rPr>
        <w:t>Cancel one side of a resting quote and leave the opposite side unchanged</w:t>
      </w:r>
      <w:r w:rsidR="000E7F94" w:rsidRPr="008F5D85">
        <w:rPr>
          <w:rFonts w:asciiTheme="minorHAnsi" w:eastAsia="Arial" w:hAnsiTheme="minorHAnsi"/>
          <w:sz w:val="22"/>
          <w:szCs w:val="22"/>
        </w:rPr>
        <w:t>;</w:t>
      </w:r>
    </w:p>
    <w:p w14:paraId="1D8C2429" w14:textId="77777777" w:rsidR="00A21971" w:rsidRPr="008F5D85" w:rsidRDefault="00A21971" w:rsidP="001226EC">
      <w:pPr>
        <w:pStyle w:val="ListParagraph"/>
        <w:numPr>
          <w:ilvl w:val="0"/>
          <w:numId w:val="35"/>
        </w:numPr>
        <w:tabs>
          <w:tab w:val="left" w:pos="0"/>
        </w:tabs>
        <w:spacing w:line="276" w:lineRule="auto"/>
        <w:rPr>
          <w:rFonts w:asciiTheme="minorHAnsi" w:eastAsia="Arial" w:hAnsiTheme="minorHAnsi"/>
          <w:sz w:val="22"/>
          <w:szCs w:val="22"/>
        </w:rPr>
      </w:pPr>
      <w:r w:rsidRPr="008F5D85">
        <w:rPr>
          <w:rFonts w:asciiTheme="minorHAnsi" w:eastAsia="Arial" w:hAnsiTheme="minorHAnsi"/>
          <w:sz w:val="22"/>
          <w:szCs w:val="22"/>
        </w:rPr>
        <w:t xml:space="preserve">Cancel one side of a resting </w:t>
      </w:r>
      <w:r w:rsidR="000E7F94" w:rsidRPr="008F5D85">
        <w:rPr>
          <w:rFonts w:asciiTheme="minorHAnsi" w:eastAsia="Arial" w:hAnsiTheme="minorHAnsi"/>
          <w:sz w:val="22"/>
          <w:szCs w:val="22"/>
        </w:rPr>
        <w:t>Q</w:t>
      </w:r>
      <w:r w:rsidRPr="008F5D85">
        <w:rPr>
          <w:rFonts w:asciiTheme="minorHAnsi" w:eastAsia="Arial" w:hAnsiTheme="minorHAnsi"/>
          <w:sz w:val="22"/>
          <w:szCs w:val="22"/>
        </w:rPr>
        <w:t>uote and modify the opposite side</w:t>
      </w:r>
      <w:r w:rsidR="000E7F94" w:rsidRPr="008F5D85">
        <w:rPr>
          <w:rFonts w:asciiTheme="minorHAnsi" w:eastAsia="Arial" w:hAnsiTheme="minorHAnsi"/>
          <w:sz w:val="22"/>
          <w:szCs w:val="22"/>
        </w:rPr>
        <w:t>;</w:t>
      </w:r>
    </w:p>
    <w:p w14:paraId="1692960D" w14:textId="77777777" w:rsidR="00C10AF6" w:rsidRPr="008F5D85" w:rsidRDefault="00A21971" w:rsidP="001226EC">
      <w:pPr>
        <w:pStyle w:val="ListParagraph"/>
        <w:numPr>
          <w:ilvl w:val="0"/>
          <w:numId w:val="35"/>
        </w:numPr>
        <w:tabs>
          <w:tab w:val="left" w:pos="0"/>
        </w:tabs>
        <w:spacing w:line="276" w:lineRule="auto"/>
        <w:rPr>
          <w:rFonts w:asciiTheme="minorHAnsi" w:eastAsia="Arial" w:hAnsiTheme="minorHAnsi"/>
          <w:sz w:val="22"/>
          <w:szCs w:val="22"/>
        </w:rPr>
      </w:pPr>
      <w:r w:rsidRPr="008F5D85">
        <w:rPr>
          <w:rFonts w:asciiTheme="minorHAnsi" w:eastAsia="Arial" w:hAnsiTheme="minorHAnsi"/>
          <w:sz w:val="22"/>
          <w:szCs w:val="22"/>
        </w:rPr>
        <w:t xml:space="preserve">Cancel both sides of a resting </w:t>
      </w:r>
      <w:r w:rsidR="000E7F94" w:rsidRPr="008F5D85">
        <w:rPr>
          <w:rFonts w:asciiTheme="minorHAnsi" w:eastAsia="Arial" w:hAnsiTheme="minorHAnsi"/>
          <w:sz w:val="22"/>
          <w:szCs w:val="22"/>
        </w:rPr>
        <w:t>Q</w:t>
      </w:r>
      <w:r w:rsidRPr="008F5D85">
        <w:rPr>
          <w:rFonts w:asciiTheme="minorHAnsi" w:eastAsia="Arial" w:hAnsiTheme="minorHAnsi"/>
          <w:sz w:val="22"/>
          <w:szCs w:val="22"/>
        </w:rPr>
        <w:t>uote</w:t>
      </w:r>
      <w:r w:rsidR="00FB749A" w:rsidRPr="008F5D85">
        <w:rPr>
          <w:rFonts w:asciiTheme="minorHAnsi" w:eastAsia="Arial" w:hAnsiTheme="minorHAnsi"/>
          <w:sz w:val="22"/>
          <w:szCs w:val="22"/>
        </w:rPr>
        <w:t>; and</w:t>
      </w:r>
    </w:p>
    <w:p w14:paraId="5C89789E" w14:textId="77777777" w:rsidR="00FB749A" w:rsidRPr="008F5D85" w:rsidRDefault="00FB749A" w:rsidP="001226EC">
      <w:pPr>
        <w:pStyle w:val="ListParagraph"/>
        <w:numPr>
          <w:ilvl w:val="0"/>
          <w:numId w:val="35"/>
        </w:numPr>
        <w:tabs>
          <w:tab w:val="left" w:pos="0"/>
        </w:tabs>
        <w:spacing w:line="276" w:lineRule="auto"/>
        <w:rPr>
          <w:rFonts w:asciiTheme="minorHAnsi" w:eastAsia="Arial" w:hAnsiTheme="minorHAnsi"/>
          <w:sz w:val="22"/>
          <w:szCs w:val="22"/>
        </w:rPr>
      </w:pPr>
      <w:r w:rsidRPr="008F5D85">
        <w:rPr>
          <w:rFonts w:asciiTheme="minorHAnsi" w:eastAsia="Arial" w:hAnsiTheme="minorHAnsi"/>
          <w:sz w:val="22"/>
          <w:szCs w:val="22"/>
        </w:rPr>
        <w:t xml:space="preserve">Cancel all Quotes </w:t>
      </w:r>
      <w:r w:rsidR="00282D74" w:rsidRPr="008F5D85">
        <w:rPr>
          <w:rFonts w:asciiTheme="minorHAnsi" w:eastAsia="Arial" w:hAnsiTheme="minorHAnsi"/>
          <w:sz w:val="22"/>
          <w:szCs w:val="22"/>
        </w:rPr>
        <w:t xml:space="preserve">entered </w:t>
      </w:r>
      <w:r w:rsidRPr="008F5D85">
        <w:rPr>
          <w:rFonts w:asciiTheme="minorHAnsi" w:eastAsia="Arial" w:hAnsiTheme="minorHAnsi"/>
          <w:sz w:val="22"/>
          <w:szCs w:val="22"/>
        </w:rPr>
        <w:t>by Authorized Traders and Authorized Customers</w:t>
      </w:r>
      <w:r w:rsidR="002271BD" w:rsidRPr="008F5D85">
        <w:rPr>
          <w:rFonts w:asciiTheme="minorHAnsi" w:eastAsia="Arial" w:hAnsiTheme="minorHAnsi"/>
          <w:sz w:val="22"/>
          <w:szCs w:val="22"/>
        </w:rPr>
        <w:t>.</w:t>
      </w:r>
    </w:p>
    <w:p w14:paraId="413BD754" w14:textId="77777777" w:rsidR="003A1EE5" w:rsidRPr="005A2EDD" w:rsidRDefault="003A1EE5" w:rsidP="003370F9">
      <w:pPr>
        <w:pStyle w:val="Heading3"/>
      </w:pPr>
      <w:bookmarkStart w:id="73" w:name="_Toc485891008"/>
      <w:r w:rsidRPr="005A2EDD">
        <w:t>Ma</w:t>
      </w:r>
      <w:r w:rsidR="001D3E8D">
        <w:t>ss Quote</w:t>
      </w:r>
      <w:r w:rsidRPr="005A2EDD">
        <w:t xml:space="preserve"> Protection</w:t>
      </w:r>
      <w:bookmarkEnd w:id="73"/>
    </w:p>
    <w:p w14:paraId="08FCF351" w14:textId="77777777" w:rsidR="00983C76" w:rsidRPr="005A2EDD" w:rsidRDefault="003370F9" w:rsidP="003370F9">
      <w:pPr>
        <w:spacing w:after="200" w:line="276" w:lineRule="auto"/>
        <w:rPr>
          <w:rFonts w:asciiTheme="minorHAnsi" w:hAnsiTheme="minorHAnsi"/>
          <w:strike/>
          <w:sz w:val="22"/>
        </w:rPr>
      </w:pPr>
      <w:r w:rsidRPr="005A2EDD">
        <w:rPr>
          <w:rFonts w:asciiTheme="minorHAnsi" w:hAnsiTheme="minorHAnsi"/>
          <w:sz w:val="22"/>
        </w:rPr>
        <w:t xml:space="preserve">The Exchange offers functionality to protect </w:t>
      </w:r>
      <w:r w:rsidR="001D3E8D" w:rsidRPr="001D3E8D">
        <w:rPr>
          <w:rFonts w:asciiTheme="minorHAnsi" w:eastAsia="Arial" w:hAnsiTheme="minorHAnsi"/>
          <w:sz w:val="22"/>
          <w:szCs w:val="22"/>
        </w:rPr>
        <w:t>Participants</w:t>
      </w:r>
      <w:r w:rsidR="004F5964" w:rsidRPr="005A2EDD">
        <w:rPr>
          <w:rFonts w:asciiTheme="minorHAnsi" w:eastAsia="Arial" w:hAnsiTheme="minorHAnsi"/>
          <w:sz w:val="22"/>
          <w:szCs w:val="22"/>
        </w:rPr>
        <w:t xml:space="preserve"> </w:t>
      </w:r>
      <w:r w:rsidRPr="005A2EDD">
        <w:rPr>
          <w:rFonts w:asciiTheme="minorHAnsi" w:hAnsiTheme="minorHAnsi"/>
          <w:sz w:val="22"/>
        </w:rPr>
        <w:t xml:space="preserve">from large scale </w:t>
      </w:r>
      <w:r w:rsidR="007953FF" w:rsidRPr="005A2EDD">
        <w:rPr>
          <w:rFonts w:asciiTheme="minorHAnsi" w:hAnsiTheme="minorHAnsi"/>
          <w:sz w:val="22"/>
        </w:rPr>
        <w:t xml:space="preserve">rapid-fire </w:t>
      </w:r>
      <w:r w:rsidRPr="005A2EDD">
        <w:rPr>
          <w:rFonts w:asciiTheme="minorHAnsi" w:hAnsiTheme="minorHAnsi"/>
          <w:sz w:val="22"/>
        </w:rPr>
        <w:t xml:space="preserve">Quote executions that can occur in a short amount of time during periods </w:t>
      </w:r>
      <w:r w:rsidR="007953FF" w:rsidRPr="005A2EDD">
        <w:rPr>
          <w:rFonts w:asciiTheme="minorHAnsi" w:hAnsiTheme="minorHAnsi"/>
          <w:sz w:val="22"/>
        </w:rPr>
        <w:t>due to</w:t>
      </w:r>
      <w:r w:rsidRPr="005A2EDD">
        <w:rPr>
          <w:rFonts w:asciiTheme="minorHAnsi" w:hAnsiTheme="minorHAnsi"/>
          <w:sz w:val="22"/>
        </w:rPr>
        <w:t xml:space="preserve"> extreme market volatility.  This functionality is designed to enable </w:t>
      </w:r>
      <w:r w:rsidR="001D3E8D" w:rsidRPr="001D3E8D">
        <w:rPr>
          <w:rFonts w:asciiTheme="minorHAnsi" w:eastAsia="Arial" w:hAnsiTheme="minorHAnsi"/>
          <w:sz w:val="22"/>
          <w:szCs w:val="22"/>
        </w:rPr>
        <w:t>Participants</w:t>
      </w:r>
      <w:r w:rsidR="001D3E8D">
        <w:rPr>
          <w:rFonts w:asciiTheme="minorHAnsi" w:eastAsia="Arial" w:hAnsiTheme="minorHAnsi"/>
          <w:sz w:val="22"/>
          <w:szCs w:val="22"/>
        </w:rPr>
        <w:t xml:space="preserve"> </w:t>
      </w:r>
      <w:r w:rsidRPr="005A2EDD">
        <w:rPr>
          <w:rFonts w:asciiTheme="minorHAnsi" w:hAnsiTheme="minorHAnsi"/>
          <w:sz w:val="22"/>
        </w:rPr>
        <w:t xml:space="preserve">to quote </w:t>
      </w:r>
      <w:r w:rsidR="00983C76" w:rsidRPr="005A2EDD">
        <w:rPr>
          <w:rFonts w:asciiTheme="minorHAnsi" w:hAnsiTheme="minorHAnsi"/>
          <w:sz w:val="22"/>
        </w:rPr>
        <w:t xml:space="preserve">in Contracts while determining acceptable risk levels. </w:t>
      </w:r>
    </w:p>
    <w:p w14:paraId="34B7826F" w14:textId="77777777" w:rsidR="003A1EE5" w:rsidRPr="005A2EDD" w:rsidRDefault="003A1EE5" w:rsidP="003A1EE5">
      <w:pPr>
        <w:spacing w:after="200" w:line="276" w:lineRule="auto"/>
        <w:rPr>
          <w:rFonts w:asciiTheme="minorHAnsi" w:hAnsiTheme="minorHAnsi"/>
          <w:sz w:val="22"/>
        </w:rPr>
      </w:pPr>
      <w:r w:rsidRPr="005A2EDD">
        <w:rPr>
          <w:rFonts w:asciiTheme="minorHAnsi" w:hAnsiTheme="minorHAnsi"/>
          <w:sz w:val="22"/>
        </w:rPr>
        <w:t>Ma</w:t>
      </w:r>
      <w:r w:rsidR="001D3E8D">
        <w:rPr>
          <w:rFonts w:asciiTheme="minorHAnsi" w:hAnsiTheme="minorHAnsi"/>
          <w:sz w:val="22"/>
        </w:rPr>
        <w:t>ss Quote</w:t>
      </w:r>
      <w:r w:rsidRPr="005A2EDD">
        <w:rPr>
          <w:rFonts w:asciiTheme="minorHAnsi" w:hAnsiTheme="minorHAnsi"/>
          <w:sz w:val="22"/>
        </w:rPr>
        <w:t xml:space="preserve"> Protection parameters are configurable by the </w:t>
      </w:r>
      <w:r w:rsidR="001D3E8D" w:rsidRPr="001D3E8D">
        <w:rPr>
          <w:rFonts w:asciiTheme="minorHAnsi" w:eastAsia="Arial" w:hAnsiTheme="minorHAnsi"/>
          <w:sz w:val="22"/>
          <w:szCs w:val="22"/>
        </w:rPr>
        <w:t>Participant</w:t>
      </w:r>
      <w:r w:rsidRPr="005A2EDD">
        <w:rPr>
          <w:rFonts w:asciiTheme="minorHAnsi" w:hAnsiTheme="minorHAnsi"/>
          <w:sz w:val="22"/>
        </w:rPr>
        <w:t xml:space="preserve">.  The </w:t>
      </w:r>
      <w:r w:rsidR="001D3E8D">
        <w:rPr>
          <w:rFonts w:asciiTheme="minorHAnsi" w:eastAsia="Arial" w:hAnsiTheme="minorHAnsi"/>
          <w:sz w:val="22"/>
          <w:szCs w:val="22"/>
        </w:rPr>
        <w:t>Participant</w:t>
      </w:r>
      <w:r w:rsidR="004F5964" w:rsidRPr="005A2EDD">
        <w:rPr>
          <w:rFonts w:asciiTheme="minorHAnsi" w:eastAsia="Arial" w:hAnsiTheme="minorHAnsi"/>
          <w:sz w:val="22"/>
          <w:szCs w:val="22"/>
        </w:rPr>
        <w:t xml:space="preserve"> </w:t>
      </w:r>
      <w:r w:rsidRPr="005A2EDD">
        <w:rPr>
          <w:rFonts w:asciiTheme="minorHAnsi" w:hAnsiTheme="minorHAnsi"/>
          <w:sz w:val="22"/>
        </w:rPr>
        <w:t xml:space="preserve">can update (change or disable) the parameters intra-day.  The parameters </w:t>
      </w:r>
      <w:r w:rsidR="004F5964" w:rsidRPr="005A2EDD">
        <w:rPr>
          <w:rFonts w:asciiTheme="minorHAnsi" w:hAnsiTheme="minorHAnsi"/>
          <w:sz w:val="22"/>
        </w:rPr>
        <w:t>required to be set by a</w:t>
      </w:r>
      <w:r w:rsidRPr="005A2EDD">
        <w:rPr>
          <w:rFonts w:asciiTheme="minorHAnsi" w:hAnsiTheme="minorHAnsi"/>
          <w:sz w:val="22"/>
        </w:rPr>
        <w:t xml:space="preserve"> </w:t>
      </w:r>
      <w:r w:rsidR="001D3E8D">
        <w:rPr>
          <w:rFonts w:asciiTheme="minorHAnsi" w:eastAsia="Arial" w:hAnsiTheme="minorHAnsi"/>
          <w:sz w:val="22"/>
          <w:szCs w:val="22"/>
        </w:rPr>
        <w:t>Participant</w:t>
      </w:r>
      <w:r w:rsidR="004F5964" w:rsidRPr="005A2EDD">
        <w:rPr>
          <w:rFonts w:asciiTheme="minorHAnsi" w:eastAsia="Arial" w:hAnsiTheme="minorHAnsi"/>
          <w:sz w:val="22"/>
          <w:szCs w:val="22"/>
        </w:rPr>
        <w:t xml:space="preserve"> </w:t>
      </w:r>
      <w:r w:rsidRPr="005A2EDD">
        <w:rPr>
          <w:rFonts w:asciiTheme="minorHAnsi" w:hAnsiTheme="minorHAnsi"/>
          <w:sz w:val="22"/>
        </w:rPr>
        <w:t>are:</w:t>
      </w:r>
    </w:p>
    <w:p w14:paraId="65947046" w14:textId="77777777" w:rsidR="003A1EE5" w:rsidRPr="005A2EDD" w:rsidRDefault="003A1EE5" w:rsidP="001226EC">
      <w:pPr>
        <w:pStyle w:val="ListParagraph"/>
        <w:numPr>
          <w:ilvl w:val="0"/>
          <w:numId w:val="21"/>
        </w:numPr>
        <w:spacing w:after="200" w:line="276" w:lineRule="auto"/>
        <w:rPr>
          <w:rFonts w:asciiTheme="minorHAnsi" w:hAnsiTheme="minorHAnsi"/>
          <w:sz w:val="22"/>
          <w:szCs w:val="22"/>
        </w:rPr>
      </w:pPr>
      <w:r w:rsidRPr="005A2EDD">
        <w:rPr>
          <w:rFonts w:asciiTheme="minorHAnsi" w:hAnsiTheme="minorHAnsi"/>
          <w:b/>
          <w:sz w:val="22"/>
        </w:rPr>
        <w:lastRenderedPageBreak/>
        <w:t>Exposure Limit Time Interval</w:t>
      </w:r>
      <w:r w:rsidRPr="005A2EDD">
        <w:rPr>
          <w:rFonts w:asciiTheme="minorHAnsi" w:hAnsiTheme="minorHAnsi"/>
          <w:sz w:val="22"/>
        </w:rPr>
        <w:t>—</w:t>
      </w:r>
      <w:r w:rsidR="00E21377" w:rsidRPr="005A2EDD">
        <w:rPr>
          <w:rFonts w:asciiTheme="minorHAnsi" w:hAnsiTheme="minorHAnsi"/>
          <w:bCs/>
          <w:sz w:val="22"/>
          <w:szCs w:val="22"/>
        </w:rPr>
        <w:t>the number of contracts executed during a period of time specified in seconds per Contract</w:t>
      </w:r>
      <w:r w:rsidRPr="005A2EDD">
        <w:rPr>
          <w:rFonts w:asciiTheme="minorHAnsi" w:hAnsiTheme="minorHAnsi"/>
          <w:sz w:val="22"/>
          <w:szCs w:val="22"/>
        </w:rPr>
        <w:t>.</w:t>
      </w:r>
    </w:p>
    <w:p w14:paraId="066B9E34" w14:textId="77777777" w:rsidR="003A1EE5" w:rsidRPr="005A2EDD" w:rsidRDefault="003A1EE5" w:rsidP="001226EC">
      <w:pPr>
        <w:pStyle w:val="ListParagraph"/>
        <w:numPr>
          <w:ilvl w:val="0"/>
          <w:numId w:val="21"/>
        </w:numPr>
        <w:spacing w:after="200" w:line="276" w:lineRule="auto"/>
        <w:rPr>
          <w:rFonts w:asciiTheme="minorHAnsi" w:hAnsiTheme="minorHAnsi"/>
          <w:sz w:val="22"/>
          <w:szCs w:val="22"/>
        </w:rPr>
      </w:pPr>
      <w:r w:rsidRPr="005A2EDD">
        <w:rPr>
          <w:rFonts w:asciiTheme="minorHAnsi" w:hAnsiTheme="minorHAnsi"/>
          <w:b/>
          <w:sz w:val="22"/>
          <w:szCs w:val="22"/>
        </w:rPr>
        <w:t xml:space="preserve">Quotation </w:t>
      </w:r>
      <w:r w:rsidR="007953FF" w:rsidRPr="005A2EDD">
        <w:rPr>
          <w:rFonts w:asciiTheme="minorHAnsi" w:hAnsiTheme="minorHAnsi"/>
          <w:b/>
          <w:sz w:val="22"/>
          <w:szCs w:val="22"/>
        </w:rPr>
        <w:t>F</w:t>
      </w:r>
      <w:r w:rsidRPr="005A2EDD">
        <w:rPr>
          <w:rFonts w:asciiTheme="minorHAnsi" w:hAnsiTheme="minorHAnsi"/>
          <w:b/>
          <w:sz w:val="22"/>
          <w:szCs w:val="22"/>
        </w:rPr>
        <w:t xml:space="preserve">rozen </w:t>
      </w:r>
      <w:r w:rsidR="007953FF" w:rsidRPr="005A2EDD">
        <w:rPr>
          <w:rFonts w:asciiTheme="minorHAnsi" w:hAnsiTheme="minorHAnsi"/>
          <w:b/>
          <w:sz w:val="22"/>
          <w:szCs w:val="22"/>
        </w:rPr>
        <w:t>T</w:t>
      </w:r>
      <w:r w:rsidRPr="005A2EDD">
        <w:rPr>
          <w:rFonts w:asciiTheme="minorHAnsi" w:hAnsiTheme="minorHAnsi"/>
          <w:b/>
          <w:sz w:val="22"/>
          <w:szCs w:val="22"/>
        </w:rPr>
        <w:t>ime</w:t>
      </w:r>
      <w:r w:rsidRPr="005A2EDD">
        <w:rPr>
          <w:rFonts w:asciiTheme="minorHAnsi" w:hAnsiTheme="minorHAnsi"/>
          <w:sz w:val="22"/>
          <w:szCs w:val="22"/>
        </w:rPr>
        <w:t xml:space="preserve">—cannot enter </w:t>
      </w:r>
      <w:r w:rsidR="000E7F94" w:rsidRPr="005A2EDD">
        <w:rPr>
          <w:rFonts w:asciiTheme="minorHAnsi" w:hAnsiTheme="minorHAnsi"/>
          <w:sz w:val="22"/>
          <w:szCs w:val="22"/>
        </w:rPr>
        <w:t>Q</w:t>
      </w:r>
      <w:r w:rsidRPr="005A2EDD">
        <w:rPr>
          <w:rFonts w:asciiTheme="minorHAnsi" w:hAnsiTheme="minorHAnsi"/>
          <w:sz w:val="22"/>
          <w:szCs w:val="22"/>
        </w:rPr>
        <w:t>uotes for a period of time</w:t>
      </w:r>
      <w:r w:rsidR="00E21377" w:rsidRPr="005A2EDD">
        <w:rPr>
          <w:rFonts w:asciiTheme="minorHAnsi" w:hAnsiTheme="minorHAnsi"/>
          <w:sz w:val="22"/>
          <w:szCs w:val="22"/>
        </w:rPr>
        <w:t xml:space="preserve"> specified in seconds per Contract</w:t>
      </w:r>
      <w:r w:rsidRPr="005A2EDD">
        <w:rPr>
          <w:rFonts w:asciiTheme="minorHAnsi" w:hAnsiTheme="minorHAnsi"/>
          <w:sz w:val="22"/>
          <w:szCs w:val="22"/>
        </w:rPr>
        <w:t xml:space="preserve">. </w:t>
      </w:r>
    </w:p>
    <w:p w14:paraId="76E5FAF1" w14:textId="77777777" w:rsidR="003A1EE5" w:rsidRPr="005A2EDD" w:rsidRDefault="003A1EE5" w:rsidP="001226EC">
      <w:pPr>
        <w:pStyle w:val="ListParagraph"/>
        <w:numPr>
          <w:ilvl w:val="0"/>
          <w:numId w:val="21"/>
        </w:numPr>
        <w:spacing w:after="200" w:line="276" w:lineRule="auto"/>
        <w:rPr>
          <w:rFonts w:asciiTheme="minorHAnsi" w:hAnsiTheme="minorHAnsi"/>
          <w:sz w:val="22"/>
        </w:rPr>
      </w:pPr>
      <w:r w:rsidRPr="005A2EDD">
        <w:rPr>
          <w:rFonts w:asciiTheme="minorHAnsi" w:hAnsiTheme="minorHAnsi"/>
          <w:b/>
          <w:sz w:val="22"/>
          <w:szCs w:val="22"/>
        </w:rPr>
        <w:t>Quantity Protection</w:t>
      </w:r>
      <w:r w:rsidRPr="005A2EDD">
        <w:rPr>
          <w:rFonts w:asciiTheme="minorHAnsi" w:hAnsiTheme="minorHAnsi"/>
          <w:sz w:val="22"/>
          <w:szCs w:val="22"/>
        </w:rPr>
        <w:t>—</w:t>
      </w:r>
      <w:r w:rsidR="00E21377" w:rsidRPr="005A2EDD">
        <w:rPr>
          <w:rFonts w:asciiTheme="minorHAnsi" w:hAnsiTheme="minorHAnsi"/>
          <w:bCs/>
          <w:sz w:val="22"/>
          <w:szCs w:val="22"/>
        </w:rPr>
        <w:t xml:space="preserve">a volume threshold value which, if the number of contracts executed, equals or exceeds such value during the Exposure Limit Time Interval, the Trading System </w:t>
      </w:r>
      <w:r w:rsidR="00E21377" w:rsidRPr="005A2EDD">
        <w:rPr>
          <w:rFonts w:asciiTheme="minorHAnsi" w:hAnsiTheme="minorHAnsi"/>
          <w:sz w:val="22"/>
          <w:szCs w:val="22"/>
        </w:rPr>
        <w:t>will remove all Group Quotes in a Contract</w:t>
      </w:r>
      <w:r w:rsidRPr="005A2EDD">
        <w:rPr>
          <w:rFonts w:asciiTheme="minorHAnsi" w:hAnsiTheme="minorHAnsi"/>
          <w:sz w:val="22"/>
          <w:szCs w:val="22"/>
        </w:rPr>
        <w:t>.</w:t>
      </w:r>
    </w:p>
    <w:p w14:paraId="103302AA" w14:textId="77777777" w:rsidR="00654C05" w:rsidRPr="005A2EDD" w:rsidRDefault="003A1EE5" w:rsidP="001226EC">
      <w:pPr>
        <w:pStyle w:val="ListParagraph"/>
        <w:numPr>
          <w:ilvl w:val="0"/>
          <w:numId w:val="21"/>
        </w:numPr>
        <w:spacing w:after="200" w:line="276" w:lineRule="auto"/>
        <w:rPr>
          <w:rFonts w:asciiTheme="minorHAnsi" w:hAnsiTheme="minorHAnsi"/>
          <w:sz w:val="22"/>
        </w:rPr>
      </w:pPr>
      <w:r w:rsidRPr="005A2EDD">
        <w:rPr>
          <w:rFonts w:asciiTheme="minorHAnsi" w:hAnsiTheme="minorHAnsi"/>
          <w:b/>
          <w:sz w:val="22"/>
        </w:rPr>
        <w:t>Delta Protection</w:t>
      </w:r>
      <w:r w:rsidRPr="005A2EDD">
        <w:rPr>
          <w:rFonts w:asciiTheme="minorHAnsi" w:hAnsiTheme="minorHAnsi"/>
          <w:sz w:val="22"/>
        </w:rPr>
        <w:t xml:space="preserve">—a </w:t>
      </w:r>
      <w:r w:rsidR="00E21377" w:rsidRPr="005A2EDD">
        <w:rPr>
          <w:rFonts w:asciiTheme="minorHAnsi" w:hAnsiTheme="minorHAnsi"/>
          <w:sz w:val="22"/>
        </w:rPr>
        <w:t xml:space="preserve">net delta </w:t>
      </w:r>
      <w:r w:rsidRPr="005A2EDD">
        <w:rPr>
          <w:rFonts w:asciiTheme="minorHAnsi" w:hAnsiTheme="minorHAnsi"/>
          <w:sz w:val="22"/>
        </w:rPr>
        <w:t xml:space="preserve">value </w:t>
      </w:r>
      <w:r w:rsidR="00AC0DE4" w:rsidRPr="005A2EDD">
        <w:rPr>
          <w:rFonts w:asciiTheme="minorHAnsi" w:hAnsiTheme="minorHAnsi"/>
          <w:sz w:val="22"/>
        </w:rPr>
        <w:t>per Cont</w:t>
      </w:r>
      <w:r w:rsidR="00E21377" w:rsidRPr="005A2EDD">
        <w:rPr>
          <w:rFonts w:asciiTheme="minorHAnsi" w:hAnsiTheme="minorHAnsi"/>
          <w:sz w:val="22"/>
        </w:rPr>
        <w:t>r</w:t>
      </w:r>
      <w:r w:rsidR="00AC0DE4" w:rsidRPr="005A2EDD">
        <w:rPr>
          <w:rFonts w:asciiTheme="minorHAnsi" w:hAnsiTheme="minorHAnsi"/>
          <w:sz w:val="22"/>
        </w:rPr>
        <w:t>a</w:t>
      </w:r>
      <w:r w:rsidR="00E21377" w:rsidRPr="005A2EDD">
        <w:rPr>
          <w:rFonts w:asciiTheme="minorHAnsi" w:hAnsiTheme="minorHAnsi"/>
          <w:sz w:val="22"/>
        </w:rPr>
        <w:t xml:space="preserve">ct </w:t>
      </w:r>
      <w:r w:rsidRPr="005A2EDD">
        <w:rPr>
          <w:rFonts w:asciiTheme="minorHAnsi" w:hAnsiTheme="minorHAnsi"/>
          <w:sz w:val="22"/>
        </w:rPr>
        <w:t>based on absolute value of the sum with (or without) Futures.</w:t>
      </w:r>
    </w:p>
    <w:p w14:paraId="2879E801" w14:textId="77777777" w:rsidR="00E21377" w:rsidRPr="005A2EDD" w:rsidRDefault="00E21377" w:rsidP="00E21377">
      <w:pPr>
        <w:pStyle w:val="NormalWeb"/>
        <w:spacing w:before="0" w:beforeAutospacing="0" w:after="0" w:afterAutospacing="0"/>
        <w:ind w:left="360"/>
        <w:rPr>
          <w:rFonts w:asciiTheme="minorHAnsi" w:hAnsiTheme="minorHAnsi"/>
          <w:color w:val="000000" w:themeColor="text1"/>
          <w:sz w:val="22"/>
          <w:szCs w:val="22"/>
        </w:rPr>
      </w:pPr>
      <w:r w:rsidRPr="005A2EDD">
        <w:rPr>
          <w:rFonts w:asciiTheme="minorHAnsi" w:hAnsiTheme="minorHAnsi"/>
          <w:bCs/>
          <w:sz w:val="22"/>
          <w:szCs w:val="22"/>
          <w:lang w:val="sv-SE"/>
        </w:rPr>
        <w:t xml:space="preserve">If the </w:t>
      </w:r>
      <w:r w:rsidR="001D3E8D">
        <w:rPr>
          <w:rFonts w:ascii="Calibri" w:hAnsi="Calibri" w:cs="Calibri"/>
          <w:sz w:val="22"/>
          <w:szCs w:val="22"/>
          <w:lang w:eastAsia="zh-CN"/>
        </w:rPr>
        <w:t xml:space="preserve">Participant’s </w:t>
      </w:r>
      <w:r w:rsidRPr="005A2EDD">
        <w:rPr>
          <w:rFonts w:asciiTheme="minorHAnsi" w:hAnsiTheme="minorHAnsi"/>
          <w:bCs/>
          <w:sz w:val="22"/>
          <w:szCs w:val="22"/>
          <w:lang w:val="sv-SE"/>
        </w:rPr>
        <w:t>pre-set parameters have been met or exceeded in either the Quantity Protection or the Delta Protection, the Trading System will prevent new Quotes from being entered by the Group for the Quotation Frozen Time.  If an execution would cause the volume threshold or the net delta value to be met or exceeded, the Trading System completes the transaction prior to the removal of all Group Quotes in a Contract.  A setting of zero will result in the Quotation</w:t>
      </w:r>
      <w:r w:rsidRPr="005A2EDD">
        <w:rPr>
          <w:rFonts w:asciiTheme="minorHAnsi" w:hAnsiTheme="minorHAnsi"/>
          <w:sz w:val="22"/>
          <w:szCs w:val="22"/>
        </w:rPr>
        <w:t xml:space="preserve"> Frozen Time Period </w:t>
      </w:r>
      <w:r w:rsidRPr="005A2EDD">
        <w:rPr>
          <w:rFonts w:asciiTheme="minorHAnsi" w:hAnsiTheme="minorHAnsi"/>
          <w:bCs/>
          <w:sz w:val="22"/>
          <w:szCs w:val="22"/>
          <w:lang w:val="sv-SE"/>
        </w:rPr>
        <w:t xml:space="preserve">setting to prevent Quotes from being entered for the remainder of that Open Session, unless the setting is </w:t>
      </w:r>
      <w:r w:rsidR="00AC0DE4" w:rsidRPr="005A2EDD">
        <w:rPr>
          <w:rFonts w:asciiTheme="minorHAnsi" w:hAnsiTheme="minorHAnsi"/>
          <w:bCs/>
          <w:sz w:val="22"/>
          <w:szCs w:val="22"/>
          <w:lang w:val="sv-SE"/>
        </w:rPr>
        <w:t>modified; notwithstanding a reopening due to a Trading Halt</w:t>
      </w:r>
      <w:r w:rsidRPr="005A2EDD">
        <w:rPr>
          <w:rFonts w:asciiTheme="minorHAnsi" w:hAnsiTheme="minorHAnsi"/>
          <w:bCs/>
          <w:sz w:val="22"/>
          <w:szCs w:val="22"/>
          <w:lang w:val="sv-SE"/>
        </w:rPr>
        <w:t>.  The</w:t>
      </w:r>
      <w:r w:rsidRPr="005A2EDD">
        <w:rPr>
          <w:rFonts w:asciiTheme="minorHAnsi" w:hAnsiTheme="minorHAnsi"/>
          <w:sz w:val="22"/>
          <w:szCs w:val="22"/>
        </w:rPr>
        <w:t xml:space="preserve"> Quantity Protection and Delta Protection risk mechanisms operate independently of each other.  The Trading System will send a notification message to the </w:t>
      </w:r>
      <w:r w:rsidR="001D3E8D">
        <w:rPr>
          <w:rFonts w:asciiTheme="minorHAnsi" w:hAnsiTheme="minorHAnsi"/>
          <w:sz w:val="22"/>
          <w:szCs w:val="22"/>
        </w:rPr>
        <w:t>Participant</w:t>
      </w:r>
      <w:r w:rsidRPr="005A2EDD">
        <w:rPr>
          <w:rFonts w:asciiTheme="minorHAnsi" w:hAnsiTheme="minorHAnsi"/>
          <w:sz w:val="22"/>
          <w:szCs w:val="22"/>
        </w:rPr>
        <w:t xml:space="preserve"> when Quotes are removed as a result of either the Quantity Protection or Delta Protection mechanisms for a Contract.</w:t>
      </w:r>
      <w:r w:rsidRPr="005A2EDD">
        <w:rPr>
          <w:color w:val="000000" w:themeColor="text1"/>
        </w:rPr>
        <w:t xml:space="preserve">  </w:t>
      </w:r>
    </w:p>
    <w:p w14:paraId="409EDCF0" w14:textId="77777777" w:rsidR="00E21377" w:rsidRPr="005A2EDD" w:rsidRDefault="00E21377" w:rsidP="00E21377">
      <w:pPr>
        <w:spacing w:after="200" w:line="276" w:lineRule="auto"/>
        <w:rPr>
          <w:rFonts w:asciiTheme="minorHAnsi" w:hAnsiTheme="minorHAnsi"/>
          <w:sz w:val="22"/>
        </w:rPr>
      </w:pPr>
    </w:p>
    <w:p w14:paraId="719F56BE" w14:textId="77777777" w:rsidR="006A414A" w:rsidRPr="005A2EDD" w:rsidRDefault="006A414A" w:rsidP="006A414A">
      <w:pPr>
        <w:spacing w:after="200" w:line="276" w:lineRule="auto"/>
        <w:rPr>
          <w:rFonts w:asciiTheme="minorHAnsi" w:hAnsiTheme="minorHAnsi"/>
          <w:sz w:val="22"/>
        </w:rPr>
      </w:pPr>
      <w:r w:rsidRPr="005A2EDD">
        <w:rPr>
          <w:rFonts w:asciiTheme="minorHAnsi" w:eastAsia="Arial" w:hAnsiTheme="minorHAnsi"/>
          <w:sz w:val="22"/>
          <w:szCs w:val="22"/>
        </w:rPr>
        <w:t>See the Ma</w:t>
      </w:r>
      <w:r w:rsidR="001D3E8D">
        <w:rPr>
          <w:rFonts w:asciiTheme="minorHAnsi" w:eastAsia="Arial" w:hAnsiTheme="minorHAnsi"/>
          <w:sz w:val="22"/>
          <w:szCs w:val="22"/>
        </w:rPr>
        <w:t>ss Quote</w:t>
      </w:r>
      <w:r w:rsidRPr="005A2EDD">
        <w:rPr>
          <w:rFonts w:asciiTheme="minorHAnsi" w:eastAsia="Arial" w:hAnsiTheme="minorHAnsi"/>
          <w:sz w:val="22"/>
          <w:szCs w:val="22"/>
        </w:rPr>
        <w:t xml:space="preserve"> Protection &amp; Self-Match Prevention Reference Guide.</w:t>
      </w:r>
    </w:p>
    <w:p w14:paraId="196870AB" w14:textId="77777777" w:rsidR="00654C05" w:rsidRPr="005A2EDD" w:rsidRDefault="00654C05">
      <w:pPr>
        <w:spacing w:line="240" w:lineRule="auto"/>
        <w:rPr>
          <w:rFonts w:asciiTheme="minorHAnsi" w:hAnsiTheme="minorHAnsi"/>
          <w:sz w:val="22"/>
          <w:lang w:val="sv-SE"/>
        </w:rPr>
      </w:pPr>
      <w:r w:rsidRPr="005A2EDD">
        <w:rPr>
          <w:rFonts w:asciiTheme="minorHAnsi" w:hAnsiTheme="minorHAnsi"/>
          <w:sz w:val="22"/>
        </w:rPr>
        <w:br w:type="page"/>
      </w:r>
    </w:p>
    <w:p w14:paraId="58FD40CF" w14:textId="77777777" w:rsidR="005F2735" w:rsidRPr="005A2EDD" w:rsidRDefault="005F2735" w:rsidP="005F2735">
      <w:pPr>
        <w:pStyle w:val="Heading1"/>
      </w:pPr>
      <w:bookmarkStart w:id="74" w:name="_Toc408173682"/>
      <w:bookmarkStart w:id="75" w:name="_Toc485891009"/>
      <w:bookmarkStart w:id="76" w:name="_Toc273457347"/>
      <w:bookmarkStart w:id="77" w:name="_Toc324434688"/>
      <w:r w:rsidRPr="005A2EDD">
        <w:lastRenderedPageBreak/>
        <w:t>Or</w:t>
      </w:r>
      <w:r w:rsidR="00883F42" w:rsidRPr="005A2EDD">
        <w:t>der types and Time Conditions</w:t>
      </w:r>
      <w:bookmarkEnd w:id="74"/>
      <w:bookmarkEnd w:id="75"/>
    </w:p>
    <w:p w14:paraId="45A73D7D" w14:textId="77777777" w:rsidR="002D2AE3" w:rsidRPr="005A2EDD" w:rsidRDefault="002D2AE3" w:rsidP="005F2735">
      <w:pPr>
        <w:tabs>
          <w:tab w:val="left" w:pos="2610"/>
        </w:tabs>
        <w:ind w:left="2610" w:hanging="2610"/>
        <w:rPr>
          <w:rFonts w:asciiTheme="minorHAnsi" w:eastAsia="Arial" w:hAnsiTheme="minorHAnsi"/>
          <w:sz w:val="22"/>
          <w:szCs w:val="22"/>
        </w:rPr>
      </w:pPr>
    </w:p>
    <w:p w14:paraId="0A715B1F" w14:textId="77777777" w:rsidR="005F2735" w:rsidRPr="005A2EDD" w:rsidRDefault="005F2735" w:rsidP="005F2735">
      <w:pPr>
        <w:numPr>
          <w:ilvl w:val="1"/>
          <w:numId w:val="9"/>
        </w:numPr>
        <w:tabs>
          <w:tab w:val="left" w:pos="2610"/>
        </w:tabs>
        <w:rPr>
          <w:rFonts w:asciiTheme="minorHAnsi" w:eastAsia="Arial" w:hAnsiTheme="minorHAnsi"/>
          <w:b/>
          <w:bCs/>
          <w:sz w:val="22"/>
          <w:szCs w:val="22"/>
        </w:rPr>
      </w:pPr>
      <w:r w:rsidRPr="005A2EDD">
        <w:rPr>
          <w:rFonts w:asciiTheme="minorHAnsi" w:eastAsia="Arial" w:hAnsiTheme="minorHAnsi"/>
          <w:b/>
          <w:bCs/>
          <w:sz w:val="22"/>
          <w:szCs w:val="22"/>
        </w:rPr>
        <w:t>Order Types</w:t>
      </w:r>
    </w:p>
    <w:p w14:paraId="1CA8E48A" w14:textId="77777777" w:rsidR="002D2AE3" w:rsidRPr="005A2EDD" w:rsidRDefault="002D2AE3" w:rsidP="002D2AE3">
      <w:pPr>
        <w:tabs>
          <w:tab w:val="left" w:pos="2610"/>
        </w:tabs>
        <w:ind w:left="576"/>
        <w:rPr>
          <w:rFonts w:asciiTheme="minorHAnsi" w:eastAsia="Arial" w:hAnsiTheme="minorHAnsi"/>
          <w:b/>
          <w:bCs/>
          <w:sz w:val="22"/>
          <w:szCs w:val="22"/>
        </w:rPr>
      </w:pPr>
    </w:p>
    <w:p w14:paraId="3E49C719" w14:textId="77777777" w:rsidR="005F2735" w:rsidRPr="005A2EDD" w:rsidRDefault="005F2735" w:rsidP="005F2735">
      <w:pPr>
        <w:tabs>
          <w:tab w:val="left" w:pos="2610"/>
        </w:tabs>
        <w:ind w:left="2610" w:hanging="2610"/>
        <w:rPr>
          <w:rFonts w:asciiTheme="minorHAnsi" w:eastAsia="Arial" w:hAnsiTheme="minorHAnsi"/>
          <w:sz w:val="22"/>
          <w:szCs w:val="22"/>
        </w:rPr>
      </w:pPr>
      <w:r w:rsidRPr="005A2EDD">
        <w:rPr>
          <w:rFonts w:asciiTheme="minorHAnsi" w:eastAsia="Arial" w:hAnsiTheme="minorHAnsi"/>
          <w:sz w:val="22"/>
          <w:szCs w:val="22"/>
        </w:rPr>
        <w:t>The following Order types, time-in-force and time conditions are available for all Products:</w:t>
      </w:r>
    </w:p>
    <w:tbl>
      <w:tblPr>
        <w:tblStyle w:val="NLXStx"/>
        <w:tblW w:w="4736" w:type="pct"/>
        <w:tblLook w:val="04A0" w:firstRow="1" w:lastRow="0" w:firstColumn="1" w:lastColumn="0" w:noHBand="0" w:noVBand="1"/>
      </w:tblPr>
      <w:tblGrid>
        <w:gridCol w:w="1940"/>
        <w:gridCol w:w="1422"/>
        <w:gridCol w:w="1422"/>
        <w:gridCol w:w="1422"/>
        <w:gridCol w:w="1422"/>
        <w:gridCol w:w="1418"/>
      </w:tblGrid>
      <w:tr w:rsidR="00BE409E" w:rsidRPr="005A2EDD" w14:paraId="1F52ED73" w14:textId="77777777" w:rsidTr="00AC7E4A">
        <w:trPr>
          <w:cnfStyle w:val="100000000000" w:firstRow="1" w:lastRow="0" w:firstColumn="0" w:lastColumn="0" w:oddVBand="0" w:evenVBand="0" w:oddHBand="0" w:evenHBand="0" w:firstRowFirstColumn="0" w:firstRowLastColumn="0" w:lastRowFirstColumn="0" w:lastRowLastColumn="0"/>
        </w:trPr>
        <w:tc>
          <w:tcPr>
            <w:tcW w:w="1072" w:type="pct"/>
          </w:tcPr>
          <w:p w14:paraId="6020301C" w14:textId="77777777" w:rsidR="00BE409E" w:rsidRPr="005A2EDD" w:rsidRDefault="00BE409E" w:rsidP="001B168D">
            <w:r w:rsidRPr="005A2EDD">
              <w:t>Order Types</w:t>
            </w:r>
          </w:p>
        </w:tc>
        <w:tc>
          <w:tcPr>
            <w:tcW w:w="786" w:type="pct"/>
          </w:tcPr>
          <w:p w14:paraId="28269F2A" w14:textId="77777777" w:rsidR="00BE409E" w:rsidRPr="005A2EDD" w:rsidRDefault="00BE409E" w:rsidP="00021733">
            <w:pPr>
              <w:jc w:val="center"/>
            </w:pPr>
            <w:r w:rsidRPr="005A2EDD">
              <w:t>DAY (Good-for-Day)</w:t>
            </w:r>
          </w:p>
        </w:tc>
        <w:tc>
          <w:tcPr>
            <w:tcW w:w="786" w:type="pct"/>
          </w:tcPr>
          <w:p w14:paraId="2BD6F9B4" w14:textId="77777777" w:rsidR="00BE409E" w:rsidRPr="005A2EDD" w:rsidRDefault="00BE409E" w:rsidP="001B168D">
            <w:pPr>
              <w:jc w:val="center"/>
            </w:pPr>
            <w:r w:rsidRPr="005A2EDD">
              <w:t>GTC (Good-till-Cancel)</w:t>
            </w:r>
          </w:p>
        </w:tc>
        <w:tc>
          <w:tcPr>
            <w:tcW w:w="786" w:type="pct"/>
          </w:tcPr>
          <w:p w14:paraId="6F2FF1FA" w14:textId="77777777" w:rsidR="00BE409E" w:rsidRPr="005A2EDD" w:rsidRDefault="00BE409E" w:rsidP="001B168D">
            <w:pPr>
              <w:jc w:val="center"/>
            </w:pPr>
            <w:r w:rsidRPr="005A2EDD">
              <w:t>GTD (Good-till-Date)</w:t>
            </w:r>
          </w:p>
        </w:tc>
        <w:tc>
          <w:tcPr>
            <w:tcW w:w="786" w:type="pct"/>
          </w:tcPr>
          <w:p w14:paraId="65781287" w14:textId="77777777" w:rsidR="00BE409E" w:rsidRPr="005A2EDD" w:rsidRDefault="00BE409E" w:rsidP="001B168D">
            <w:pPr>
              <w:jc w:val="center"/>
            </w:pPr>
            <w:r w:rsidRPr="005A2EDD">
              <w:t>FOK (Fill-or-Kill)</w:t>
            </w:r>
          </w:p>
        </w:tc>
        <w:tc>
          <w:tcPr>
            <w:tcW w:w="786" w:type="pct"/>
          </w:tcPr>
          <w:p w14:paraId="7781DCED" w14:textId="77777777" w:rsidR="00BE409E" w:rsidRPr="005A2EDD" w:rsidRDefault="00BE409E" w:rsidP="001B168D">
            <w:pPr>
              <w:jc w:val="center"/>
            </w:pPr>
            <w:r w:rsidRPr="005A2EDD">
              <w:t>IOC (Immediate-or-Cancel)</w:t>
            </w:r>
          </w:p>
        </w:tc>
      </w:tr>
      <w:tr w:rsidR="00BE409E" w:rsidRPr="005A2EDD" w14:paraId="4FEA22DD" w14:textId="77777777" w:rsidTr="00AC7E4A">
        <w:trPr>
          <w:cnfStyle w:val="000000100000" w:firstRow="0" w:lastRow="0" w:firstColumn="0" w:lastColumn="0" w:oddVBand="0" w:evenVBand="0" w:oddHBand="1" w:evenHBand="0" w:firstRowFirstColumn="0" w:firstRowLastColumn="0" w:lastRowFirstColumn="0" w:lastRowLastColumn="0"/>
        </w:trPr>
        <w:tc>
          <w:tcPr>
            <w:tcW w:w="1072" w:type="pct"/>
          </w:tcPr>
          <w:p w14:paraId="204FF39A" w14:textId="77777777" w:rsidR="00BE409E" w:rsidRPr="005A2EDD" w:rsidRDefault="00BE409E" w:rsidP="006857EC">
            <w:r w:rsidRPr="005A2EDD">
              <w:t>Market Order</w:t>
            </w:r>
          </w:p>
        </w:tc>
        <w:tc>
          <w:tcPr>
            <w:tcW w:w="786" w:type="pct"/>
          </w:tcPr>
          <w:p w14:paraId="45C66AB9" w14:textId="77777777" w:rsidR="00BE409E" w:rsidRPr="005A2EDD" w:rsidRDefault="00BE409E" w:rsidP="006857EC">
            <w:pPr>
              <w:jc w:val="center"/>
            </w:pPr>
          </w:p>
        </w:tc>
        <w:tc>
          <w:tcPr>
            <w:tcW w:w="786" w:type="pct"/>
          </w:tcPr>
          <w:p w14:paraId="149649C9" w14:textId="77777777" w:rsidR="00BE409E" w:rsidRPr="005A2EDD" w:rsidRDefault="00BE409E" w:rsidP="006857EC">
            <w:pPr>
              <w:jc w:val="center"/>
            </w:pPr>
          </w:p>
        </w:tc>
        <w:tc>
          <w:tcPr>
            <w:tcW w:w="786" w:type="pct"/>
          </w:tcPr>
          <w:p w14:paraId="5FC4B4CC" w14:textId="77777777" w:rsidR="00BE409E" w:rsidRPr="005A2EDD" w:rsidRDefault="00BE409E" w:rsidP="006857EC">
            <w:pPr>
              <w:jc w:val="center"/>
            </w:pPr>
          </w:p>
        </w:tc>
        <w:tc>
          <w:tcPr>
            <w:tcW w:w="786" w:type="pct"/>
          </w:tcPr>
          <w:p w14:paraId="19373425" w14:textId="77777777" w:rsidR="00BE409E" w:rsidRPr="005A2EDD" w:rsidRDefault="00BE409E" w:rsidP="006857EC">
            <w:pPr>
              <w:jc w:val="center"/>
            </w:pPr>
            <w:r w:rsidRPr="005A2EDD">
              <w:t>X</w:t>
            </w:r>
          </w:p>
        </w:tc>
        <w:tc>
          <w:tcPr>
            <w:tcW w:w="786" w:type="pct"/>
          </w:tcPr>
          <w:p w14:paraId="6765E9F1" w14:textId="77777777" w:rsidR="00BE409E" w:rsidRPr="005A2EDD" w:rsidRDefault="00BE409E" w:rsidP="006857EC">
            <w:pPr>
              <w:jc w:val="center"/>
            </w:pPr>
            <w:r w:rsidRPr="005A2EDD">
              <w:t>X</w:t>
            </w:r>
          </w:p>
        </w:tc>
      </w:tr>
      <w:tr w:rsidR="00BE409E" w:rsidRPr="005A2EDD" w14:paraId="52563E4C" w14:textId="77777777" w:rsidTr="00AC7E4A">
        <w:tc>
          <w:tcPr>
            <w:tcW w:w="1072" w:type="pct"/>
          </w:tcPr>
          <w:p w14:paraId="1C76505D" w14:textId="77777777" w:rsidR="00BE409E" w:rsidRPr="005A2EDD" w:rsidRDefault="00BE409E" w:rsidP="006857EC">
            <w:r w:rsidRPr="005A2EDD">
              <w:t>Limit Order</w:t>
            </w:r>
          </w:p>
        </w:tc>
        <w:tc>
          <w:tcPr>
            <w:tcW w:w="786" w:type="pct"/>
          </w:tcPr>
          <w:p w14:paraId="1B2B6BF9" w14:textId="77777777" w:rsidR="00BE409E" w:rsidRPr="005A2EDD" w:rsidRDefault="00BE409E" w:rsidP="006857EC">
            <w:pPr>
              <w:jc w:val="center"/>
            </w:pPr>
            <w:r w:rsidRPr="005A2EDD">
              <w:t>X</w:t>
            </w:r>
          </w:p>
        </w:tc>
        <w:tc>
          <w:tcPr>
            <w:tcW w:w="786" w:type="pct"/>
          </w:tcPr>
          <w:p w14:paraId="6DED33E1" w14:textId="77777777" w:rsidR="00BE409E" w:rsidRPr="005A2EDD" w:rsidRDefault="00BE409E" w:rsidP="006857EC">
            <w:pPr>
              <w:jc w:val="center"/>
            </w:pPr>
            <w:r w:rsidRPr="005A2EDD">
              <w:t>X</w:t>
            </w:r>
          </w:p>
        </w:tc>
        <w:tc>
          <w:tcPr>
            <w:tcW w:w="786" w:type="pct"/>
          </w:tcPr>
          <w:p w14:paraId="0B7FAF8D" w14:textId="77777777" w:rsidR="00BE409E" w:rsidRPr="005A2EDD" w:rsidRDefault="00BE409E" w:rsidP="006857EC">
            <w:pPr>
              <w:jc w:val="center"/>
            </w:pPr>
            <w:r w:rsidRPr="005A2EDD">
              <w:t>X</w:t>
            </w:r>
          </w:p>
        </w:tc>
        <w:tc>
          <w:tcPr>
            <w:tcW w:w="786" w:type="pct"/>
          </w:tcPr>
          <w:p w14:paraId="0E46F7BD" w14:textId="77777777" w:rsidR="00BE409E" w:rsidRPr="005A2EDD" w:rsidRDefault="00BE409E" w:rsidP="006857EC">
            <w:pPr>
              <w:jc w:val="center"/>
            </w:pPr>
            <w:r w:rsidRPr="005A2EDD">
              <w:t>X</w:t>
            </w:r>
          </w:p>
        </w:tc>
        <w:tc>
          <w:tcPr>
            <w:tcW w:w="786" w:type="pct"/>
          </w:tcPr>
          <w:p w14:paraId="48BFCF97" w14:textId="77777777" w:rsidR="00BE409E" w:rsidRPr="005A2EDD" w:rsidRDefault="00BE409E" w:rsidP="006857EC">
            <w:pPr>
              <w:jc w:val="center"/>
            </w:pPr>
            <w:r w:rsidRPr="005A2EDD">
              <w:t>X</w:t>
            </w:r>
          </w:p>
        </w:tc>
      </w:tr>
      <w:tr w:rsidR="00BE409E" w:rsidRPr="005A2EDD" w14:paraId="2E4C77C9" w14:textId="77777777" w:rsidTr="00AC7E4A">
        <w:trPr>
          <w:cnfStyle w:val="000000100000" w:firstRow="0" w:lastRow="0" w:firstColumn="0" w:lastColumn="0" w:oddVBand="0" w:evenVBand="0" w:oddHBand="1" w:evenHBand="0" w:firstRowFirstColumn="0" w:firstRowLastColumn="0" w:lastRowFirstColumn="0" w:lastRowLastColumn="0"/>
        </w:trPr>
        <w:tc>
          <w:tcPr>
            <w:tcW w:w="1072" w:type="pct"/>
          </w:tcPr>
          <w:p w14:paraId="443A5189" w14:textId="77777777" w:rsidR="00BE409E" w:rsidRPr="005A2EDD" w:rsidRDefault="00BE409E" w:rsidP="001B168D">
            <w:r w:rsidRPr="005A2EDD">
              <w:t>Market-to-Limit Order</w:t>
            </w:r>
          </w:p>
        </w:tc>
        <w:tc>
          <w:tcPr>
            <w:tcW w:w="786" w:type="pct"/>
          </w:tcPr>
          <w:p w14:paraId="4D06D914" w14:textId="77777777" w:rsidR="00BE409E" w:rsidRPr="005A2EDD" w:rsidRDefault="00BE409E" w:rsidP="001B168D">
            <w:pPr>
              <w:jc w:val="center"/>
            </w:pPr>
            <w:r w:rsidRPr="005A2EDD">
              <w:t>X</w:t>
            </w:r>
          </w:p>
        </w:tc>
        <w:tc>
          <w:tcPr>
            <w:tcW w:w="786" w:type="pct"/>
          </w:tcPr>
          <w:p w14:paraId="541DA5A6" w14:textId="77777777" w:rsidR="00BE409E" w:rsidRPr="005A2EDD" w:rsidRDefault="00BE409E" w:rsidP="001B168D">
            <w:pPr>
              <w:jc w:val="center"/>
            </w:pPr>
            <w:r w:rsidRPr="005A2EDD">
              <w:t>X</w:t>
            </w:r>
          </w:p>
        </w:tc>
        <w:tc>
          <w:tcPr>
            <w:tcW w:w="786" w:type="pct"/>
          </w:tcPr>
          <w:p w14:paraId="25139885" w14:textId="77777777" w:rsidR="00BE409E" w:rsidRPr="005A2EDD" w:rsidRDefault="00BE409E" w:rsidP="001B168D">
            <w:pPr>
              <w:jc w:val="center"/>
            </w:pPr>
            <w:r w:rsidRPr="005A2EDD">
              <w:t>X</w:t>
            </w:r>
          </w:p>
        </w:tc>
        <w:tc>
          <w:tcPr>
            <w:tcW w:w="786" w:type="pct"/>
          </w:tcPr>
          <w:p w14:paraId="629D8137" w14:textId="77777777" w:rsidR="00BE409E" w:rsidRPr="005A2EDD" w:rsidRDefault="00BE409E" w:rsidP="001B168D">
            <w:pPr>
              <w:jc w:val="center"/>
            </w:pPr>
            <w:r w:rsidRPr="005A2EDD">
              <w:t>X</w:t>
            </w:r>
          </w:p>
        </w:tc>
        <w:tc>
          <w:tcPr>
            <w:tcW w:w="786" w:type="pct"/>
          </w:tcPr>
          <w:p w14:paraId="58C018FD" w14:textId="77777777" w:rsidR="00BE409E" w:rsidRPr="005A2EDD" w:rsidRDefault="00BE409E" w:rsidP="001B168D">
            <w:pPr>
              <w:jc w:val="center"/>
            </w:pPr>
            <w:r w:rsidRPr="005A2EDD">
              <w:t>X</w:t>
            </w:r>
          </w:p>
        </w:tc>
      </w:tr>
      <w:tr w:rsidR="00BE409E" w:rsidRPr="005A2EDD" w14:paraId="00DB83E5" w14:textId="77777777" w:rsidTr="00AC7E4A">
        <w:tc>
          <w:tcPr>
            <w:tcW w:w="1072" w:type="pct"/>
          </w:tcPr>
          <w:p w14:paraId="531DE1BC" w14:textId="77777777" w:rsidR="00BE409E" w:rsidRPr="005A2EDD" w:rsidRDefault="00BE409E" w:rsidP="001B168D">
            <w:r w:rsidRPr="005A2EDD">
              <w:t>Stop Order</w:t>
            </w:r>
          </w:p>
        </w:tc>
        <w:tc>
          <w:tcPr>
            <w:tcW w:w="786" w:type="pct"/>
          </w:tcPr>
          <w:p w14:paraId="1C2B8665" w14:textId="77777777" w:rsidR="00BE409E" w:rsidRPr="005A2EDD" w:rsidRDefault="00BE409E" w:rsidP="001B168D">
            <w:pPr>
              <w:jc w:val="center"/>
            </w:pPr>
            <w:r w:rsidRPr="005A2EDD">
              <w:t>X</w:t>
            </w:r>
          </w:p>
        </w:tc>
        <w:tc>
          <w:tcPr>
            <w:tcW w:w="786" w:type="pct"/>
          </w:tcPr>
          <w:p w14:paraId="573D9A95" w14:textId="77777777" w:rsidR="00BE409E" w:rsidRPr="005A2EDD" w:rsidRDefault="00BE409E" w:rsidP="001B168D">
            <w:pPr>
              <w:jc w:val="center"/>
            </w:pPr>
            <w:r w:rsidRPr="005A2EDD">
              <w:t>X</w:t>
            </w:r>
          </w:p>
        </w:tc>
        <w:tc>
          <w:tcPr>
            <w:tcW w:w="786" w:type="pct"/>
          </w:tcPr>
          <w:p w14:paraId="4998E25C" w14:textId="77777777" w:rsidR="00BE409E" w:rsidRPr="005A2EDD" w:rsidRDefault="00BE409E" w:rsidP="001B168D">
            <w:pPr>
              <w:jc w:val="center"/>
            </w:pPr>
            <w:r w:rsidRPr="005A2EDD">
              <w:t>X</w:t>
            </w:r>
          </w:p>
        </w:tc>
        <w:tc>
          <w:tcPr>
            <w:tcW w:w="786" w:type="pct"/>
          </w:tcPr>
          <w:p w14:paraId="71901B25" w14:textId="77777777" w:rsidR="00BE409E" w:rsidRPr="005A2EDD" w:rsidRDefault="00BE409E" w:rsidP="001B168D">
            <w:pPr>
              <w:jc w:val="center"/>
            </w:pPr>
            <w:r w:rsidRPr="005A2EDD">
              <w:t>X</w:t>
            </w:r>
          </w:p>
        </w:tc>
        <w:tc>
          <w:tcPr>
            <w:tcW w:w="786" w:type="pct"/>
          </w:tcPr>
          <w:p w14:paraId="67522256" w14:textId="77777777" w:rsidR="00BE409E" w:rsidRPr="005A2EDD" w:rsidRDefault="00BE409E" w:rsidP="001B168D">
            <w:pPr>
              <w:jc w:val="center"/>
            </w:pPr>
            <w:r w:rsidRPr="005A2EDD">
              <w:t>X</w:t>
            </w:r>
          </w:p>
        </w:tc>
      </w:tr>
      <w:tr w:rsidR="00BE409E" w:rsidRPr="005A2EDD" w14:paraId="38B66FCD" w14:textId="77777777" w:rsidTr="00AC7E4A">
        <w:trPr>
          <w:cnfStyle w:val="000000100000" w:firstRow="0" w:lastRow="0" w:firstColumn="0" w:lastColumn="0" w:oddVBand="0" w:evenVBand="0" w:oddHBand="1" w:evenHBand="0" w:firstRowFirstColumn="0" w:firstRowLastColumn="0" w:lastRowFirstColumn="0" w:lastRowLastColumn="0"/>
        </w:trPr>
        <w:tc>
          <w:tcPr>
            <w:tcW w:w="1072" w:type="pct"/>
          </w:tcPr>
          <w:p w14:paraId="756584FE" w14:textId="77777777" w:rsidR="00BE409E" w:rsidRPr="005A2EDD" w:rsidRDefault="00BE409E" w:rsidP="006857EC">
            <w:r w:rsidRPr="005A2EDD">
              <w:t>Stop Limit Order</w:t>
            </w:r>
          </w:p>
        </w:tc>
        <w:tc>
          <w:tcPr>
            <w:tcW w:w="786" w:type="pct"/>
          </w:tcPr>
          <w:p w14:paraId="6ABB9C58" w14:textId="77777777" w:rsidR="00BE409E" w:rsidRPr="005A2EDD" w:rsidRDefault="00BE409E" w:rsidP="006857EC">
            <w:pPr>
              <w:jc w:val="center"/>
            </w:pPr>
            <w:r w:rsidRPr="005A2EDD">
              <w:t>X</w:t>
            </w:r>
          </w:p>
        </w:tc>
        <w:tc>
          <w:tcPr>
            <w:tcW w:w="786" w:type="pct"/>
          </w:tcPr>
          <w:p w14:paraId="6D5986A3" w14:textId="77777777" w:rsidR="00BE409E" w:rsidRPr="005A2EDD" w:rsidRDefault="00BE409E" w:rsidP="006857EC">
            <w:pPr>
              <w:jc w:val="center"/>
            </w:pPr>
            <w:r w:rsidRPr="005A2EDD">
              <w:t>X</w:t>
            </w:r>
          </w:p>
        </w:tc>
        <w:tc>
          <w:tcPr>
            <w:tcW w:w="786" w:type="pct"/>
          </w:tcPr>
          <w:p w14:paraId="5BC3C4CC" w14:textId="77777777" w:rsidR="00BE409E" w:rsidRPr="005A2EDD" w:rsidRDefault="00BE409E" w:rsidP="006857EC">
            <w:pPr>
              <w:jc w:val="center"/>
            </w:pPr>
            <w:r w:rsidRPr="005A2EDD">
              <w:t>X</w:t>
            </w:r>
          </w:p>
        </w:tc>
        <w:tc>
          <w:tcPr>
            <w:tcW w:w="786" w:type="pct"/>
          </w:tcPr>
          <w:p w14:paraId="117B1663" w14:textId="77777777" w:rsidR="00BE409E" w:rsidRPr="005A2EDD" w:rsidRDefault="00BE409E" w:rsidP="006857EC">
            <w:pPr>
              <w:jc w:val="center"/>
            </w:pPr>
            <w:r w:rsidRPr="005A2EDD">
              <w:t>X</w:t>
            </w:r>
          </w:p>
        </w:tc>
        <w:tc>
          <w:tcPr>
            <w:tcW w:w="786" w:type="pct"/>
          </w:tcPr>
          <w:p w14:paraId="64CD5F91" w14:textId="77777777" w:rsidR="00BE409E" w:rsidRPr="005A2EDD" w:rsidRDefault="00BE409E" w:rsidP="006857EC">
            <w:pPr>
              <w:jc w:val="center"/>
            </w:pPr>
            <w:r w:rsidRPr="005A2EDD">
              <w:t>X</w:t>
            </w:r>
          </w:p>
        </w:tc>
      </w:tr>
      <w:tr w:rsidR="00BE409E" w:rsidRPr="005A2EDD" w14:paraId="45447CAC" w14:textId="77777777" w:rsidTr="00AC7E4A">
        <w:tc>
          <w:tcPr>
            <w:tcW w:w="1072" w:type="pct"/>
          </w:tcPr>
          <w:p w14:paraId="40A5337A" w14:textId="77777777" w:rsidR="00BE409E" w:rsidRPr="005A2EDD" w:rsidRDefault="00BE409E" w:rsidP="001B168D">
            <w:r w:rsidRPr="005A2EDD">
              <w:t>Iceberg Order</w:t>
            </w:r>
          </w:p>
        </w:tc>
        <w:tc>
          <w:tcPr>
            <w:tcW w:w="786" w:type="pct"/>
          </w:tcPr>
          <w:p w14:paraId="624FB128" w14:textId="77777777" w:rsidR="00BE409E" w:rsidRPr="005A2EDD" w:rsidRDefault="00BE409E" w:rsidP="006857EC">
            <w:pPr>
              <w:jc w:val="center"/>
            </w:pPr>
            <w:r w:rsidRPr="005A2EDD">
              <w:t>X</w:t>
            </w:r>
          </w:p>
        </w:tc>
        <w:tc>
          <w:tcPr>
            <w:tcW w:w="786" w:type="pct"/>
          </w:tcPr>
          <w:p w14:paraId="306E4DDD" w14:textId="77777777" w:rsidR="00BE409E" w:rsidRPr="005A2EDD" w:rsidRDefault="00BE409E" w:rsidP="006857EC">
            <w:pPr>
              <w:jc w:val="center"/>
            </w:pPr>
            <w:r w:rsidRPr="005A2EDD">
              <w:t>X</w:t>
            </w:r>
          </w:p>
        </w:tc>
        <w:tc>
          <w:tcPr>
            <w:tcW w:w="786" w:type="pct"/>
          </w:tcPr>
          <w:p w14:paraId="0F42B3DC" w14:textId="77777777" w:rsidR="00BE409E" w:rsidRPr="005A2EDD" w:rsidRDefault="00BE409E" w:rsidP="006857EC">
            <w:pPr>
              <w:jc w:val="center"/>
            </w:pPr>
            <w:r w:rsidRPr="005A2EDD">
              <w:t>X</w:t>
            </w:r>
          </w:p>
        </w:tc>
        <w:tc>
          <w:tcPr>
            <w:tcW w:w="786" w:type="pct"/>
          </w:tcPr>
          <w:p w14:paraId="5938F2FE" w14:textId="77777777" w:rsidR="00BE409E" w:rsidRPr="005A2EDD" w:rsidRDefault="00BE409E" w:rsidP="006857EC">
            <w:pPr>
              <w:jc w:val="center"/>
            </w:pPr>
            <w:r w:rsidRPr="005A2EDD">
              <w:t>X</w:t>
            </w:r>
          </w:p>
        </w:tc>
        <w:tc>
          <w:tcPr>
            <w:tcW w:w="786" w:type="pct"/>
          </w:tcPr>
          <w:p w14:paraId="1F491872" w14:textId="77777777" w:rsidR="00BE409E" w:rsidRPr="005A2EDD" w:rsidRDefault="00BE409E" w:rsidP="006857EC">
            <w:pPr>
              <w:jc w:val="center"/>
            </w:pPr>
            <w:r w:rsidRPr="005A2EDD">
              <w:t>X</w:t>
            </w:r>
          </w:p>
        </w:tc>
      </w:tr>
      <w:tr w:rsidR="00BE409E" w:rsidRPr="005A2EDD" w14:paraId="7CF2204D" w14:textId="77777777" w:rsidTr="00AC7E4A">
        <w:trPr>
          <w:cnfStyle w:val="000000100000" w:firstRow="0" w:lastRow="0" w:firstColumn="0" w:lastColumn="0" w:oddVBand="0" w:evenVBand="0" w:oddHBand="1" w:evenHBand="0" w:firstRowFirstColumn="0" w:firstRowLastColumn="0" w:lastRowFirstColumn="0" w:lastRowLastColumn="0"/>
        </w:trPr>
        <w:tc>
          <w:tcPr>
            <w:tcW w:w="1072" w:type="pct"/>
          </w:tcPr>
          <w:p w14:paraId="3DD1D4D6" w14:textId="77777777" w:rsidR="00BE409E" w:rsidRPr="005A2EDD" w:rsidRDefault="00BE409E" w:rsidP="006857EC">
            <w:r w:rsidRPr="005A2EDD">
              <w:t>Trading at Settlement</w:t>
            </w:r>
          </w:p>
        </w:tc>
        <w:tc>
          <w:tcPr>
            <w:tcW w:w="786" w:type="pct"/>
          </w:tcPr>
          <w:p w14:paraId="57BA099B" w14:textId="77777777" w:rsidR="00BE409E" w:rsidRPr="005A2EDD" w:rsidRDefault="00BE409E" w:rsidP="006857EC">
            <w:pPr>
              <w:jc w:val="center"/>
            </w:pPr>
            <w:r w:rsidRPr="005A2EDD">
              <w:t>X</w:t>
            </w:r>
          </w:p>
        </w:tc>
        <w:tc>
          <w:tcPr>
            <w:tcW w:w="786" w:type="pct"/>
          </w:tcPr>
          <w:p w14:paraId="7EF1AB91" w14:textId="77777777" w:rsidR="00BE409E" w:rsidRPr="005A2EDD" w:rsidRDefault="00BE409E" w:rsidP="006857EC">
            <w:pPr>
              <w:jc w:val="center"/>
            </w:pPr>
          </w:p>
        </w:tc>
        <w:tc>
          <w:tcPr>
            <w:tcW w:w="786" w:type="pct"/>
          </w:tcPr>
          <w:p w14:paraId="0E61ECCD" w14:textId="77777777" w:rsidR="00BE409E" w:rsidRPr="005A2EDD" w:rsidRDefault="00BE409E" w:rsidP="006857EC">
            <w:pPr>
              <w:jc w:val="center"/>
            </w:pPr>
          </w:p>
        </w:tc>
        <w:tc>
          <w:tcPr>
            <w:tcW w:w="786" w:type="pct"/>
          </w:tcPr>
          <w:p w14:paraId="7589F781" w14:textId="77777777" w:rsidR="00BE409E" w:rsidRPr="005A2EDD" w:rsidRDefault="00BE409E" w:rsidP="006857EC">
            <w:pPr>
              <w:jc w:val="center"/>
            </w:pPr>
          </w:p>
        </w:tc>
        <w:tc>
          <w:tcPr>
            <w:tcW w:w="786" w:type="pct"/>
          </w:tcPr>
          <w:p w14:paraId="710675A9" w14:textId="77777777" w:rsidR="00BE409E" w:rsidRPr="005A2EDD" w:rsidRDefault="00BE409E" w:rsidP="006857EC">
            <w:pPr>
              <w:jc w:val="center"/>
            </w:pPr>
          </w:p>
        </w:tc>
      </w:tr>
      <w:tr w:rsidR="00BE409E" w:rsidRPr="005A2EDD" w14:paraId="1BE5DE93" w14:textId="77777777" w:rsidTr="00AC7E4A">
        <w:tc>
          <w:tcPr>
            <w:tcW w:w="1072" w:type="pct"/>
          </w:tcPr>
          <w:p w14:paraId="5B1FC615" w14:textId="77777777" w:rsidR="00BE409E" w:rsidRPr="005A2EDD" w:rsidRDefault="00BE409E" w:rsidP="00EC606D">
            <w:r w:rsidRPr="005A2EDD">
              <w:t>Combination Order</w:t>
            </w:r>
          </w:p>
        </w:tc>
        <w:tc>
          <w:tcPr>
            <w:tcW w:w="786" w:type="pct"/>
          </w:tcPr>
          <w:p w14:paraId="57B9540D" w14:textId="77777777" w:rsidR="00BE409E" w:rsidRPr="005A2EDD" w:rsidRDefault="00BE409E" w:rsidP="006857EC">
            <w:pPr>
              <w:jc w:val="center"/>
            </w:pPr>
            <w:r w:rsidRPr="005A2EDD">
              <w:t>X</w:t>
            </w:r>
          </w:p>
        </w:tc>
        <w:tc>
          <w:tcPr>
            <w:tcW w:w="786" w:type="pct"/>
          </w:tcPr>
          <w:p w14:paraId="4A1C5975" w14:textId="77777777" w:rsidR="00BE409E" w:rsidRPr="005A2EDD" w:rsidRDefault="00BE409E" w:rsidP="006857EC">
            <w:pPr>
              <w:jc w:val="center"/>
            </w:pPr>
            <w:r w:rsidRPr="005A2EDD">
              <w:t>X</w:t>
            </w:r>
          </w:p>
        </w:tc>
        <w:tc>
          <w:tcPr>
            <w:tcW w:w="786" w:type="pct"/>
          </w:tcPr>
          <w:p w14:paraId="02DA9150" w14:textId="77777777" w:rsidR="00BE409E" w:rsidRPr="005A2EDD" w:rsidRDefault="00BE409E" w:rsidP="006857EC">
            <w:pPr>
              <w:jc w:val="center"/>
            </w:pPr>
            <w:r w:rsidRPr="005A2EDD">
              <w:t>X</w:t>
            </w:r>
          </w:p>
        </w:tc>
        <w:tc>
          <w:tcPr>
            <w:tcW w:w="786" w:type="pct"/>
          </w:tcPr>
          <w:p w14:paraId="1EC1C3F0" w14:textId="77777777" w:rsidR="00BE409E" w:rsidRPr="005A2EDD" w:rsidRDefault="00BE409E" w:rsidP="006857EC">
            <w:pPr>
              <w:jc w:val="center"/>
            </w:pPr>
          </w:p>
        </w:tc>
        <w:tc>
          <w:tcPr>
            <w:tcW w:w="786" w:type="pct"/>
          </w:tcPr>
          <w:p w14:paraId="4F0E9EF8" w14:textId="77777777" w:rsidR="00BE409E" w:rsidRPr="005A2EDD" w:rsidRDefault="00BE409E" w:rsidP="006857EC">
            <w:pPr>
              <w:jc w:val="center"/>
            </w:pPr>
          </w:p>
        </w:tc>
      </w:tr>
      <w:tr w:rsidR="00BE409E" w:rsidRPr="005A2EDD" w14:paraId="4D3211DD" w14:textId="77777777" w:rsidTr="00AC7E4A">
        <w:trPr>
          <w:cnfStyle w:val="000000100000" w:firstRow="0" w:lastRow="0" w:firstColumn="0" w:lastColumn="0" w:oddVBand="0" w:evenVBand="0" w:oddHBand="1" w:evenHBand="0" w:firstRowFirstColumn="0" w:firstRowLastColumn="0" w:lastRowFirstColumn="0" w:lastRowLastColumn="0"/>
        </w:trPr>
        <w:tc>
          <w:tcPr>
            <w:tcW w:w="1072" w:type="pct"/>
          </w:tcPr>
          <w:p w14:paraId="299AE454" w14:textId="77777777" w:rsidR="00BE409E" w:rsidRPr="005A2EDD" w:rsidRDefault="00BE409E" w:rsidP="006857EC">
            <w:r w:rsidRPr="005A2EDD">
              <w:t>Implied Orders</w:t>
            </w:r>
          </w:p>
        </w:tc>
        <w:tc>
          <w:tcPr>
            <w:tcW w:w="786" w:type="pct"/>
          </w:tcPr>
          <w:p w14:paraId="3D58AF33" w14:textId="77777777" w:rsidR="00BE409E" w:rsidRPr="005A2EDD" w:rsidRDefault="00387D63" w:rsidP="006857EC">
            <w:pPr>
              <w:jc w:val="center"/>
            </w:pPr>
            <w:r w:rsidRPr="005A2EDD">
              <w:t>X</w:t>
            </w:r>
          </w:p>
        </w:tc>
        <w:tc>
          <w:tcPr>
            <w:tcW w:w="786" w:type="pct"/>
          </w:tcPr>
          <w:p w14:paraId="162BD270" w14:textId="77777777" w:rsidR="00BE409E" w:rsidRPr="005A2EDD" w:rsidRDefault="00BE409E" w:rsidP="006857EC">
            <w:pPr>
              <w:jc w:val="center"/>
            </w:pPr>
          </w:p>
        </w:tc>
        <w:tc>
          <w:tcPr>
            <w:tcW w:w="786" w:type="pct"/>
          </w:tcPr>
          <w:p w14:paraId="27A718FF" w14:textId="77777777" w:rsidR="00BE409E" w:rsidRPr="005A2EDD" w:rsidRDefault="00BE409E" w:rsidP="006857EC">
            <w:pPr>
              <w:jc w:val="center"/>
            </w:pPr>
          </w:p>
        </w:tc>
        <w:tc>
          <w:tcPr>
            <w:tcW w:w="786" w:type="pct"/>
          </w:tcPr>
          <w:p w14:paraId="0013C79B" w14:textId="77777777" w:rsidR="00BE409E" w:rsidRPr="005A2EDD" w:rsidRDefault="00BE409E" w:rsidP="006857EC">
            <w:pPr>
              <w:jc w:val="center"/>
            </w:pPr>
          </w:p>
        </w:tc>
        <w:tc>
          <w:tcPr>
            <w:tcW w:w="786" w:type="pct"/>
          </w:tcPr>
          <w:p w14:paraId="199FCE7F" w14:textId="77777777" w:rsidR="00BE409E" w:rsidRPr="005A2EDD" w:rsidRDefault="00BE409E" w:rsidP="006857EC">
            <w:pPr>
              <w:jc w:val="center"/>
            </w:pPr>
          </w:p>
        </w:tc>
      </w:tr>
      <w:tr w:rsidR="009376A2" w:rsidRPr="005A2EDD" w14:paraId="2710CB5E" w14:textId="77777777" w:rsidTr="00AC7E4A">
        <w:tc>
          <w:tcPr>
            <w:tcW w:w="1072" w:type="pct"/>
          </w:tcPr>
          <w:p w14:paraId="306FCFA0" w14:textId="77777777" w:rsidR="009376A2" w:rsidRPr="005A2EDD" w:rsidRDefault="009376A2" w:rsidP="006857EC">
            <w:r w:rsidRPr="005A2EDD">
              <w:t>Linked Orders</w:t>
            </w:r>
          </w:p>
        </w:tc>
        <w:tc>
          <w:tcPr>
            <w:tcW w:w="786" w:type="pct"/>
          </w:tcPr>
          <w:p w14:paraId="0093AD3E" w14:textId="77777777" w:rsidR="009376A2" w:rsidRPr="005A2EDD" w:rsidRDefault="009376A2" w:rsidP="006857EC">
            <w:pPr>
              <w:jc w:val="center"/>
            </w:pPr>
            <w:r w:rsidRPr="005A2EDD">
              <w:t>X</w:t>
            </w:r>
          </w:p>
        </w:tc>
        <w:tc>
          <w:tcPr>
            <w:tcW w:w="786" w:type="pct"/>
          </w:tcPr>
          <w:p w14:paraId="2FBBEAC0" w14:textId="77777777" w:rsidR="009376A2" w:rsidRPr="005A2EDD" w:rsidRDefault="009376A2" w:rsidP="006857EC">
            <w:pPr>
              <w:jc w:val="center"/>
            </w:pPr>
          </w:p>
        </w:tc>
        <w:tc>
          <w:tcPr>
            <w:tcW w:w="786" w:type="pct"/>
          </w:tcPr>
          <w:p w14:paraId="7CCBE159" w14:textId="77777777" w:rsidR="009376A2" w:rsidRPr="005A2EDD" w:rsidRDefault="009376A2" w:rsidP="006857EC">
            <w:pPr>
              <w:jc w:val="center"/>
            </w:pPr>
          </w:p>
        </w:tc>
        <w:tc>
          <w:tcPr>
            <w:tcW w:w="786" w:type="pct"/>
          </w:tcPr>
          <w:p w14:paraId="63F27005" w14:textId="77777777" w:rsidR="009376A2" w:rsidRPr="005A2EDD" w:rsidRDefault="009376A2" w:rsidP="006857EC">
            <w:pPr>
              <w:jc w:val="center"/>
            </w:pPr>
            <w:r w:rsidRPr="005A2EDD">
              <w:t>X</w:t>
            </w:r>
          </w:p>
        </w:tc>
        <w:tc>
          <w:tcPr>
            <w:tcW w:w="786" w:type="pct"/>
          </w:tcPr>
          <w:p w14:paraId="6907FB1C" w14:textId="77777777" w:rsidR="009376A2" w:rsidRPr="005A2EDD" w:rsidRDefault="009376A2" w:rsidP="006857EC">
            <w:pPr>
              <w:jc w:val="center"/>
            </w:pPr>
            <w:r w:rsidRPr="005A2EDD">
              <w:t>X</w:t>
            </w:r>
          </w:p>
        </w:tc>
      </w:tr>
    </w:tbl>
    <w:p w14:paraId="03951E0F" w14:textId="77777777" w:rsidR="005F2735" w:rsidRPr="005A2EDD" w:rsidRDefault="005F2735" w:rsidP="005F2735">
      <w:pPr>
        <w:tabs>
          <w:tab w:val="left" w:pos="2610"/>
        </w:tabs>
        <w:ind w:left="2610" w:hanging="2610"/>
        <w:rPr>
          <w:rFonts w:asciiTheme="minorHAnsi" w:eastAsia="Arial" w:hAnsiTheme="minorHAnsi"/>
          <w:sz w:val="22"/>
          <w:szCs w:val="22"/>
        </w:rPr>
      </w:pPr>
    </w:p>
    <w:p w14:paraId="6AB727EB" w14:textId="77777777" w:rsidR="005F2735" w:rsidRPr="005A2EDD" w:rsidRDefault="00E271C7" w:rsidP="001226EC">
      <w:pPr>
        <w:numPr>
          <w:ilvl w:val="0"/>
          <w:numId w:val="11"/>
        </w:numPr>
        <w:tabs>
          <w:tab w:val="left" w:pos="2610"/>
        </w:tabs>
        <w:rPr>
          <w:rFonts w:asciiTheme="minorHAnsi" w:eastAsia="Arial" w:hAnsiTheme="minorHAnsi"/>
          <w:b/>
          <w:sz w:val="22"/>
          <w:szCs w:val="22"/>
        </w:rPr>
      </w:pPr>
      <w:r w:rsidRPr="005A2EDD">
        <w:rPr>
          <w:rFonts w:asciiTheme="minorHAnsi" w:eastAsia="Arial" w:hAnsiTheme="minorHAnsi"/>
          <w:b/>
          <w:sz w:val="22"/>
          <w:szCs w:val="22"/>
        </w:rPr>
        <w:t>Market</w:t>
      </w:r>
      <w:r w:rsidR="005F2735" w:rsidRPr="005A2EDD">
        <w:rPr>
          <w:rFonts w:asciiTheme="minorHAnsi" w:eastAsia="Arial" w:hAnsiTheme="minorHAnsi"/>
          <w:b/>
          <w:sz w:val="22"/>
          <w:szCs w:val="22"/>
        </w:rPr>
        <w:t xml:space="preserve"> Order</w:t>
      </w:r>
      <w:r w:rsidR="009A7253" w:rsidRPr="005A2EDD">
        <w:rPr>
          <w:rFonts w:asciiTheme="minorHAnsi" w:eastAsia="Arial" w:hAnsiTheme="minorHAnsi"/>
          <w:b/>
          <w:sz w:val="22"/>
          <w:szCs w:val="22"/>
        </w:rPr>
        <w:t>s</w:t>
      </w:r>
    </w:p>
    <w:p w14:paraId="23AF57C9" w14:textId="77777777" w:rsidR="009A7253" w:rsidRPr="005A2EDD" w:rsidRDefault="00E271C7" w:rsidP="003F38EF">
      <w:pPr>
        <w:tabs>
          <w:tab w:val="left" w:pos="0"/>
        </w:tabs>
        <w:spacing w:line="276" w:lineRule="auto"/>
        <w:rPr>
          <w:rFonts w:asciiTheme="minorHAnsi" w:eastAsia="Arial" w:hAnsiTheme="minorHAnsi"/>
          <w:sz w:val="22"/>
          <w:szCs w:val="22"/>
        </w:rPr>
      </w:pPr>
      <w:r w:rsidRPr="005A2EDD">
        <w:rPr>
          <w:rFonts w:asciiTheme="minorHAnsi" w:eastAsia="Arial" w:hAnsiTheme="minorHAnsi"/>
          <w:sz w:val="22"/>
          <w:szCs w:val="22"/>
        </w:rPr>
        <w:t>Market Orders are accepte</w:t>
      </w:r>
      <w:r w:rsidR="009A7253" w:rsidRPr="005A2EDD">
        <w:rPr>
          <w:rFonts w:asciiTheme="minorHAnsi" w:eastAsia="Arial" w:hAnsiTheme="minorHAnsi"/>
          <w:sz w:val="22"/>
          <w:szCs w:val="22"/>
        </w:rPr>
        <w:t xml:space="preserve">d only during the Open </w:t>
      </w:r>
      <w:r w:rsidR="008B1797" w:rsidRPr="005A2EDD">
        <w:rPr>
          <w:rFonts w:asciiTheme="minorHAnsi" w:eastAsia="Arial" w:hAnsiTheme="minorHAnsi"/>
          <w:sz w:val="22"/>
          <w:szCs w:val="22"/>
        </w:rPr>
        <w:t>S</w:t>
      </w:r>
      <w:r w:rsidR="009A7253" w:rsidRPr="005A2EDD">
        <w:rPr>
          <w:rFonts w:asciiTheme="minorHAnsi" w:eastAsia="Arial" w:hAnsiTheme="minorHAnsi"/>
          <w:sz w:val="22"/>
          <w:szCs w:val="22"/>
        </w:rPr>
        <w:t xml:space="preserve">ession.  Market </w:t>
      </w:r>
      <w:r w:rsidR="008B1797" w:rsidRPr="005A2EDD">
        <w:rPr>
          <w:rFonts w:asciiTheme="minorHAnsi" w:eastAsia="Arial" w:hAnsiTheme="minorHAnsi"/>
          <w:sz w:val="22"/>
          <w:szCs w:val="22"/>
        </w:rPr>
        <w:t>O</w:t>
      </w:r>
      <w:r w:rsidR="009A7253" w:rsidRPr="005A2EDD">
        <w:rPr>
          <w:rFonts w:asciiTheme="minorHAnsi" w:eastAsia="Arial" w:hAnsiTheme="minorHAnsi"/>
          <w:sz w:val="22"/>
          <w:szCs w:val="22"/>
        </w:rPr>
        <w:t>rders are executed at the best available price and are therefore entered without a price.</w:t>
      </w:r>
      <w:r w:rsidR="0031128F" w:rsidRPr="005A2EDD">
        <w:rPr>
          <w:rFonts w:asciiTheme="minorHAnsi" w:eastAsia="Arial" w:hAnsiTheme="minorHAnsi"/>
          <w:sz w:val="22"/>
          <w:szCs w:val="22"/>
        </w:rPr>
        <w:t xml:space="preserve">  </w:t>
      </w:r>
      <w:r w:rsidR="009A7253" w:rsidRPr="005A2EDD">
        <w:rPr>
          <w:rFonts w:asciiTheme="minorHAnsi" w:eastAsia="Arial" w:hAnsiTheme="minorHAnsi"/>
          <w:sz w:val="22"/>
          <w:szCs w:val="22"/>
        </w:rPr>
        <w:t>Note that a</w:t>
      </w:r>
      <w:r w:rsidR="00850B02" w:rsidRPr="005A2EDD">
        <w:rPr>
          <w:rFonts w:asciiTheme="minorHAnsi" w:eastAsia="Arial" w:hAnsiTheme="minorHAnsi"/>
          <w:sz w:val="22"/>
          <w:szCs w:val="22"/>
        </w:rPr>
        <w:t>n IOC</w:t>
      </w:r>
      <w:r w:rsidR="009A7253" w:rsidRPr="005A2EDD">
        <w:rPr>
          <w:rFonts w:asciiTheme="minorHAnsi" w:eastAsia="Arial" w:hAnsiTheme="minorHAnsi"/>
          <w:sz w:val="22"/>
          <w:szCs w:val="22"/>
        </w:rPr>
        <w:t xml:space="preserve"> Market </w:t>
      </w:r>
      <w:r w:rsidR="008B1797" w:rsidRPr="005A2EDD">
        <w:rPr>
          <w:rFonts w:asciiTheme="minorHAnsi" w:eastAsia="Arial" w:hAnsiTheme="minorHAnsi"/>
          <w:sz w:val="22"/>
          <w:szCs w:val="22"/>
        </w:rPr>
        <w:t>O</w:t>
      </w:r>
      <w:r w:rsidR="009A7253" w:rsidRPr="005A2EDD">
        <w:rPr>
          <w:rFonts w:asciiTheme="minorHAnsi" w:eastAsia="Arial" w:hAnsiTheme="minorHAnsi"/>
          <w:sz w:val="22"/>
          <w:szCs w:val="22"/>
        </w:rPr>
        <w:t xml:space="preserve">rder will trade through the </w:t>
      </w:r>
      <w:r w:rsidR="008B1797" w:rsidRPr="005A2EDD">
        <w:rPr>
          <w:rFonts w:asciiTheme="minorHAnsi" w:eastAsia="Arial" w:hAnsiTheme="minorHAnsi"/>
          <w:sz w:val="22"/>
          <w:szCs w:val="22"/>
        </w:rPr>
        <w:t>O</w:t>
      </w:r>
      <w:r w:rsidR="009A7253" w:rsidRPr="005A2EDD">
        <w:rPr>
          <w:rFonts w:asciiTheme="minorHAnsi" w:eastAsia="Arial" w:hAnsiTheme="minorHAnsi"/>
          <w:sz w:val="22"/>
          <w:szCs w:val="22"/>
        </w:rPr>
        <w:t xml:space="preserve">rder </w:t>
      </w:r>
      <w:r w:rsidR="008B1797" w:rsidRPr="005A2EDD">
        <w:rPr>
          <w:rFonts w:asciiTheme="minorHAnsi" w:eastAsia="Arial" w:hAnsiTheme="minorHAnsi"/>
          <w:sz w:val="22"/>
          <w:szCs w:val="22"/>
        </w:rPr>
        <w:t>B</w:t>
      </w:r>
      <w:r w:rsidR="009A7253" w:rsidRPr="005A2EDD">
        <w:rPr>
          <w:rFonts w:asciiTheme="minorHAnsi" w:eastAsia="Arial" w:hAnsiTheme="minorHAnsi"/>
          <w:sz w:val="22"/>
          <w:szCs w:val="22"/>
        </w:rPr>
        <w:t>ook until the entire quantity is filled</w:t>
      </w:r>
      <w:r w:rsidR="00850B02" w:rsidRPr="005A2EDD">
        <w:rPr>
          <w:rFonts w:asciiTheme="minorHAnsi" w:eastAsia="Arial" w:hAnsiTheme="minorHAnsi"/>
          <w:sz w:val="22"/>
          <w:szCs w:val="22"/>
        </w:rPr>
        <w:t xml:space="preserve"> or partially filled (an FOK will only trade if the entire volume in the </w:t>
      </w:r>
      <w:r w:rsidR="003266BC" w:rsidRPr="005A2EDD">
        <w:rPr>
          <w:rFonts w:asciiTheme="minorHAnsi" w:eastAsia="Arial" w:hAnsiTheme="minorHAnsi"/>
          <w:sz w:val="22"/>
          <w:szCs w:val="22"/>
        </w:rPr>
        <w:t>O</w:t>
      </w:r>
      <w:r w:rsidR="00850B02" w:rsidRPr="005A2EDD">
        <w:rPr>
          <w:rFonts w:asciiTheme="minorHAnsi" w:eastAsia="Arial" w:hAnsiTheme="minorHAnsi"/>
          <w:sz w:val="22"/>
          <w:szCs w:val="22"/>
        </w:rPr>
        <w:t>rder can be filled).</w:t>
      </w:r>
    </w:p>
    <w:p w14:paraId="15D0E4A9" w14:textId="77777777" w:rsidR="001E2B52" w:rsidRPr="005A2EDD" w:rsidRDefault="001E2B52" w:rsidP="003F38EF">
      <w:pPr>
        <w:tabs>
          <w:tab w:val="left" w:pos="0"/>
        </w:tabs>
        <w:spacing w:line="276" w:lineRule="auto"/>
        <w:rPr>
          <w:rFonts w:asciiTheme="minorHAnsi" w:eastAsia="Arial" w:hAnsiTheme="minorHAnsi"/>
          <w:sz w:val="22"/>
          <w:szCs w:val="22"/>
        </w:rPr>
      </w:pPr>
    </w:p>
    <w:p w14:paraId="09648E39" w14:textId="77777777" w:rsidR="009A7253" w:rsidRPr="005A2EDD" w:rsidRDefault="009A7253" w:rsidP="003F38EF">
      <w:pPr>
        <w:tabs>
          <w:tab w:val="left" w:pos="0"/>
        </w:tabs>
        <w:spacing w:line="276" w:lineRule="auto"/>
        <w:rPr>
          <w:rFonts w:asciiTheme="minorHAnsi" w:eastAsia="Arial" w:hAnsiTheme="minorHAnsi"/>
          <w:sz w:val="22"/>
          <w:szCs w:val="22"/>
        </w:rPr>
      </w:pPr>
      <w:r w:rsidRPr="005A2EDD">
        <w:rPr>
          <w:rFonts w:asciiTheme="minorHAnsi" w:eastAsia="Arial" w:hAnsiTheme="minorHAnsi"/>
          <w:sz w:val="22"/>
          <w:szCs w:val="22"/>
        </w:rPr>
        <w:t xml:space="preserve">Given the following </w:t>
      </w:r>
      <w:r w:rsidR="008B1797" w:rsidRPr="005A2EDD">
        <w:rPr>
          <w:rFonts w:asciiTheme="minorHAnsi" w:eastAsia="Arial" w:hAnsiTheme="minorHAnsi"/>
          <w:sz w:val="22"/>
          <w:szCs w:val="22"/>
        </w:rPr>
        <w:t>O</w:t>
      </w:r>
      <w:r w:rsidRPr="005A2EDD">
        <w:rPr>
          <w:rFonts w:asciiTheme="minorHAnsi" w:eastAsia="Arial" w:hAnsiTheme="minorHAnsi"/>
          <w:sz w:val="22"/>
          <w:szCs w:val="22"/>
        </w:rPr>
        <w:t xml:space="preserve">rder </w:t>
      </w:r>
      <w:r w:rsidR="008B1797" w:rsidRPr="005A2EDD">
        <w:rPr>
          <w:rFonts w:asciiTheme="minorHAnsi" w:eastAsia="Arial" w:hAnsiTheme="minorHAnsi"/>
          <w:sz w:val="22"/>
          <w:szCs w:val="22"/>
        </w:rPr>
        <w:t>B</w:t>
      </w:r>
      <w:r w:rsidRPr="005A2EDD">
        <w:rPr>
          <w:rFonts w:asciiTheme="minorHAnsi" w:eastAsia="Arial" w:hAnsiTheme="minorHAnsi"/>
          <w:sz w:val="22"/>
          <w:szCs w:val="22"/>
        </w:rPr>
        <w:t>ook:</w:t>
      </w:r>
    </w:p>
    <w:tbl>
      <w:tblPr>
        <w:tblW w:w="6476" w:type="dxa"/>
        <w:tblCellMar>
          <w:left w:w="0" w:type="dxa"/>
          <w:right w:w="0" w:type="dxa"/>
        </w:tblCellMar>
        <w:tblLook w:val="04A0" w:firstRow="1" w:lastRow="0" w:firstColumn="1" w:lastColumn="0" w:noHBand="0" w:noVBand="1"/>
      </w:tblPr>
      <w:tblGrid>
        <w:gridCol w:w="900"/>
        <w:gridCol w:w="924"/>
        <w:gridCol w:w="728"/>
        <w:gridCol w:w="712"/>
        <w:gridCol w:w="720"/>
        <w:gridCol w:w="720"/>
        <w:gridCol w:w="886"/>
        <w:gridCol w:w="886"/>
      </w:tblGrid>
      <w:tr w:rsidR="009A7253" w:rsidRPr="005A2EDD" w14:paraId="3977008B" w14:textId="77777777" w:rsidTr="00DE5FC6">
        <w:trPr>
          <w:cantSplit/>
        </w:trPr>
        <w:tc>
          <w:tcPr>
            <w:tcW w:w="6476" w:type="dxa"/>
            <w:gridSpan w:val="8"/>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3E96397" w14:textId="77777777" w:rsidR="009A7253" w:rsidRPr="005A2EDD" w:rsidRDefault="009A7253" w:rsidP="009A7253">
            <w:pPr>
              <w:spacing w:before="20" w:after="20"/>
              <w:jc w:val="center"/>
              <w:rPr>
                <w:rFonts w:ascii="Times New Roman" w:hAnsi="Times New Roman"/>
                <w:sz w:val="20"/>
              </w:rPr>
            </w:pPr>
            <w:r w:rsidRPr="005A2EDD">
              <w:rPr>
                <w:rFonts w:ascii="Times New Roman" w:hAnsi="Times New Roman"/>
                <w:b/>
                <w:bCs/>
                <w:sz w:val="15"/>
                <w:szCs w:val="15"/>
              </w:rPr>
              <w:t>Order book A</w:t>
            </w:r>
          </w:p>
        </w:tc>
      </w:tr>
      <w:tr w:rsidR="009A7253" w:rsidRPr="005A2EDD" w14:paraId="154C0CE6" w14:textId="77777777" w:rsidTr="00DE5FC6">
        <w:trPr>
          <w:cantSplit/>
        </w:trPr>
        <w:tc>
          <w:tcPr>
            <w:tcW w:w="3264" w:type="dxa"/>
            <w:gridSpan w:val="4"/>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4717CC9" w14:textId="77777777" w:rsidR="009A7253" w:rsidRPr="005A2EDD" w:rsidRDefault="009A7253" w:rsidP="009A7253">
            <w:pPr>
              <w:spacing w:before="20" w:after="20"/>
              <w:jc w:val="center"/>
              <w:rPr>
                <w:rFonts w:ascii="Times New Roman" w:hAnsi="Times New Roman"/>
                <w:sz w:val="20"/>
              </w:rPr>
            </w:pPr>
            <w:r w:rsidRPr="005A2EDD">
              <w:rPr>
                <w:rFonts w:ascii="Times New Roman" w:hAnsi="Times New Roman"/>
                <w:b/>
                <w:bCs/>
                <w:sz w:val="15"/>
                <w:szCs w:val="15"/>
              </w:rPr>
              <w:t>Buy Side</w:t>
            </w:r>
          </w:p>
        </w:tc>
        <w:tc>
          <w:tcPr>
            <w:tcW w:w="3212"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84BEF03" w14:textId="77777777" w:rsidR="009A7253" w:rsidRPr="005A2EDD" w:rsidRDefault="009A7253" w:rsidP="009A7253">
            <w:pPr>
              <w:spacing w:before="20" w:after="20"/>
              <w:jc w:val="center"/>
              <w:rPr>
                <w:rFonts w:ascii="Times New Roman" w:hAnsi="Times New Roman"/>
                <w:sz w:val="20"/>
              </w:rPr>
            </w:pPr>
            <w:r w:rsidRPr="005A2EDD">
              <w:rPr>
                <w:rFonts w:ascii="Times New Roman" w:hAnsi="Times New Roman"/>
                <w:b/>
                <w:bCs/>
                <w:sz w:val="15"/>
                <w:szCs w:val="15"/>
              </w:rPr>
              <w:t>Sell Side</w:t>
            </w:r>
          </w:p>
        </w:tc>
      </w:tr>
      <w:tr w:rsidR="009A7253" w:rsidRPr="005A2EDD" w14:paraId="3B36F58F" w14:textId="77777777" w:rsidTr="00DE5FC6">
        <w:tc>
          <w:tcPr>
            <w:tcW w:w="9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C0623A3" w14:textId="77777777" w:rsidR="009A7253" w:rsidRPr="005A2EDD" w:rsidRDefault="009A7253" w:rsidP="009A7253">
            <w:pPr>
              <w:spacing w:before="120"/>
              <w:rPr>
                <w:rFonts w:ascii="Times New Roman" w:hAnsi="Times New Roman"/>
                <w:sz w:val="20"/>
              </w:rPr>
            </w:pPr>
            <w:r w:rsidRPr="005A2EDD">
              <w:rPr>
                <w:rFonts w:ascii="Times New Roman" w:hAnsi="Times New Roman"/>
                <w:b/>
                <w:bCs/>
                <w:sz w:val="15"/>
                <w:szCs w:val="15"/>
              </w:rPr>
              <w:t>AON</w:t>
            </w:r>
          </w:p>
        </w:tc>
        <w:tc>
          <w:tcPr>
            <w:tcW w:w="9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64BACAC" w14:textId="77777777" w:rsidR="009A7253" w:rsidRPr="005A2EDD" w:rsidRDefault="009A7253" w:rsidP="009A7253">
            <w:pPr>
              <w:spacing w:before="20" w:after="20"/>
              <w:jc w:val="center"/>
              <w:rPr>
                <w:rFonts w:ascii="Times New Roman" w:hAnsi="Times New Roman"/>
                <w:sz w:val="20"/>
              </w:rPr>
            </w:pPr>
            <w:r w:rsidRPr="005A2EDD">
              <w:rPr>
                <w:rFonts w:ascii="Times New Roman" w:hAnsi="Times New Roman"/>
                <w:b/>
                <w:bCs/>
                <w:sz w:val="15"/>
                <w:szCs w:val="15"/>
              </w:rPr>
              <w:t>Order Id</w:t>
            </w:r>
          </w:p>
        </w:tc>
        <w:tc>
          <w:tcPr>
            <w:tcW w:w="7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CD0913A" w14:textId="77777777" w:rsidR="009A7253" w:rsidRPr="005A2EDD" w:rsidRDefault="009A7253" w:rsidP="009A7253">
            <w:pPr>
              <w:spacing w:before="20" w:after="20"/>
              <w:jc w:val="center"/>
              <w:rPr>
                <w:rFonts w:ascii="Times New Roman" w:hAnsi="Times New Roman"/>
                <w:sz w:val="20"/>
              </w:rPr>
            </w:pPr>
            <w:r w:rsidRPr="005A2EDD">
              <w:rPr>
                <w:rFonts w:ascii="Times New Roman" w:hAnsi="Times New Roman"/>
                <w:b/>
                <w:bCs/>
                <w:sz w:val="15"/>
                <w:szCs w:val="15"/>
              </w:rPr>
              <w:t>QTY</w:t>
            </w:r>
          </w:p>
        </w:tc>
        <w:tc>
          <w:tcPr>
            <w:tcW w:w="7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A45BEE9" w14:textId="77777777" w:rsidR="009A7253" w:rsidRPr="005A2EDD" w:rsidRDefault="009A7253" w:rsidP="009A7253">
            <w:pPr>
              <w:spacing w:before="20" w:after="20"/>
              <w:jc w:val="center"/>
              <w:rPr>
                <w:rFonts w:ascii="Times New Roman" w:hAnsi="Times New Roman"/>
                <w:sz w:val="20"/>
              </w:rPr>
            </w:pPr>
            <w:r w:rsidRPr="005A2EDD">
              <w:rPr>
                <w:rFonts w:ascii="Times New Roman" w:hAnsi="Times New Roman"/>
                <w:b/>
                <w:bCs/>
                <w:sz w:val="15"/>
                <w:szCs w:val="15"/>
              </w:rPr>
              <w:t>Price</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302484B" w14:textId="77777777" w:rsidR="009A7253" w:rsidRPr="005A2EDD" w:rsidRDefault="009A7253" w:rsidP="009A7253">
            <w:pPr>
              <w:spacing w:before="20" w:after="20"/>
              <w:jc w:val="center"/>
              <w:rPr>
                <w:rFonts w:ascii="Times New Roman" w:hAnsi="Times New Roman"/>
                <w:sz w:val="20"/>
              </w:rPr>
            </w:pPr>
            <w:r w:rsidRPr="005A2EDD">
              <w:rPr>
                <w:rFonts w:ascii="Times New Roman" w:hAnsi="Times New Roman"/>
                <w:b/>
                <w:bCs/>
                <w:sz w:val="15"/>
                <w:szCs w:val="15"/>
              </w:rPr>
              <w:t>Price</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33D2D2E" w14:textId="77777777" w:rsidR="009A7253" w:rsidRPr="005A2EDD" w:rsidRDefault="009A7253" w:rsidP="009A7253">
            <w:pPr>
              <w:spacing w:before="20" w:after="20"/>
              <w:jc w:val="center"/>
              <w:rPr>
                <w:rFonts w:ascii="Times New Roman" w:hAnsi="Times New Roman"/>
                <w:sz w:val="20"/>
              </w:rPr>
            </w:pPr>
            <w:r w:rsidRPr="005A2EDD">
              <w:rPr>
                <w:rFonts w:ascii="Times New Roman" w:hAnsi="Times New Roman"/>
                <w:b/>
                <w:bCs/>
                <w:sz w:val="15"/>
                <w:szCs w:val="15"/>
              </w:rPr>
              <w:t>QTY</w:t>
            </w:r>
          </w:p>
        </w:tc>
        <w:tc>
          <w:tcPr>
            <w:tcW w:w="8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8E9337C" w14:textId="77777777" w:rsidR="009A7253" w:rsidRPr="005A2EDD" w:rsidRDefault="009A7253" w:rsidP="009A7253">
            <w:pPr>
              <w:spacing w:before="20" w:after="20"/>
              <w:jc w:val="center"/>
              <w:rPr>
                <w:rFonts w:ascii="Times New Roman" w:hAnsi="Times New Roman"/>
                <w:sz w:val="20"/>
              </w:rPr>
            </w:pPr>
            <w:r w:rsidRPr="005A2EDD">
              <w:rPr>
                <w:rFonts w:ascii="Times New Roman" w:hAnsi="Times New Roman"/>
                <w:b/>
                <w:bCs/>
                <w:sz w:val="15"/>
                <w:szCs w:val="15"/>
              </w:rPr>
              <w:t>Order Id</w:t>
            </w:r>
          </w:p>
        </w:tc>
        <w:tc>
          <w:tcPr>
            <w:tcW w:w="8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2B95272" w14:textId="77777777" w:rsidR="009A7253" w:rsidRPr="005A2EDD" w:rsidRDefault="009A7253" w:rsidP="009A7253">
            <w:pPr>
              <w:spacing w:before="20" w:after="20"/>
              <w:jc w:val="center"/>
              <w:rPr>
                <w:rFonts w:ascii="Times New Roman" w:hAnsi="Times New Roman"/>
                <w:sz w:val="20"/>
              </w:rPr>
            </w:pPr>
            <w:r w:rsidRPr="005A2EDD">
              <w:rPr>
                <w:rFonts w:ascii="Times New Roman" w:hAnsi="Times New Roman"/>
                <w:b/>
                <w:bCs/>
                <w:sz w:val="15"/>
                <w:szCs w:val="15"/>
              </w:rPr>
              <w:t>AON</w:t>
            </w:r>
          </w:p>
        </w:tc>
      </w:tr>
      <w:tr w:rsidR="009A7253" w:rsidRPr="005A2EDD" w14:paraId="15BEC099" w14:textId="77777777" w:rsidTr="00DE5FC6">
        <w:tc>
          <w:tcPr>
            <w:tcW w:w="9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8126ACE" w14:textId="77777777" w:rsidR="009A7253" w:rsidRPr="005A2EDD" w:rsidRDefault="009A7253" w:rsidP="009A7253">
            <w:pPr>
              <w:spacing w:before="20" w:after="20"/>
              <w:jc w:val="center"/>
              <w:rPr>
                <w:rFonts w:ascii="Times New Roman" w:hAnsi="Times New Roman"/>
                <w:sz w:val="20"/>
              </w:rPr>
            </w:pPr>
            <w:r w:rsidRPr="005A2EDD">
              <w:rPr>
                <w:rFonts w:ascii="Times New Roman" w:hAnsi="Times New Roman"/>
                <w:sz w:val="15"/>
                <w:szCs w:val="15"/>
              </w:rPr>
              <w:t>--</w:t>
            </w:r>
          </w:p>
        </w:tc>
        <w:tc>
          <w:tcPr>
            <w:tcW w:w="9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70A4F26" w14:textId="77777777" w:rsidR="009A7253" w:rsidRPr="005A2EDD" w:rsidRDefault="009A7253" w:rsidP="009A7253">
            <w:pPr>
              <w:spacing w:before="20" w:after="20"/>
              <w:jc w:val="center"/>
              <w:rPr>
                <w:rFonts w:ascii="Times New Roman" w:hAnsi="Times New Roman"/>
                <w:sz w:val="20"/>
              </w:rPr>
            </w:pPr>
            <w:r w:rsidRPr="005A2EDD">
              <w:rPr>
                <w:rFonts w:ascii="Times New Roman" w:hAnsi="Times New Roman"/>
                <w:sz w:val="15"/>
                <w:szCs w:val="15"/>
              </w:rPr>
              <w:t>11</w:t>
            </w:r>
          </w:p>
        </w:tc>
        <w:tc>
          <w:tcPr>
            <w:tcW w:w="7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4F701F5" w14:textId="77777777" w:rsidR="009A7253" w:rsidRPr="005A2EDD" w:rsidRDefault="009A7253" w:rsidP="009A7253">
            <w:pPr>
              <w:spacing w:before="20" w:after="20"/>
              <w:jc w:val="center"/>
              <w:rPr>
                <w:rFonts w:ascii="Times New Roman" w:hAnsi="Times New Roman"/>
                <w:sz w:val="20"/>
              </w:rPr>
            </w:pPr>
            <w:r w:rsidRPr="005A2EDD">
              <w:rPr>
                <w:rFonts w:ascii="Times New Roman" w:hAnsi="Times New Roman"/>
                <w:sz w:val="15"/>
                <w:szCs w:val="15"/>
              </w:rPr>
              <w:t>10</w:t>
            </w:r>
          </w:p>
        </w:tc>
        <w:tc>
          <w:tcPr>
            <w:tcW w:w="7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A427B6D" w14:textId="77777777" w:rsidR="009A7253" w:rsidRPr="005A2EDD" w:rsidRDefault="009A7253" w:rsidP="009A7253">
            <w:pPr>
              <w:spacing w:before="20" w:after="20"/>
              <w:jc w:val="center"/>
              <w:rPr>
                <w:rFonts w:ascii="Times New Roman" w:hAnsi="Times New Roman"/>
                <w:sz w:val="20"/>
              </w:rPr>
            </w:pPr>
            <w:r w:rsidRPr="005A2EDD">
              <w:rPr>
                <w:rFonts w:ascii="Times New Roman" w:hAnsi="Times New Roman"/>
                <w:sz w:val="15"/>
                <w:szCs w:val="15"/>
              </w:rPr>
              <w:t>10.50</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79B9ADC" w14:textId="77777777" w:rsidR="009A7253" w:rsidRPr="005A2EDD" w:rsidRDefault="009A7253" w:rsidP="009A7253">
            <w:pPr>
              <w:spacing w:before="20" w:after="20"/>
              <w:jc w:val="center"/>
              <w:rPr>
                <w:rFonts w:ascii="Times New Roman" w:hAnsi="Times New Roman"/>
                <w:sz w:val="20"/>
              </w:rPr>
            </w:pPr>
            <w:r w:rsidRPr="005A2EDD">
              <w:rPr>
                <w:rFonts w:ascii="Times New Roman" w:hAnsi="Times New Roman"/>
                <w:sz w:val="15"/>
                <w:szCs w:val="15"/>
              </w:rPr>
              <w:t>11.00</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9252B63" w14:textId="77777777" w:rsidR="009A7253" w:rsidRPr="005A2EDD" w:rsidRDefault="009A7253" w:rsidP="009A7253">
            <w:pPr>
              <w:spacing w:before="20" w:after="20"/>
              <w:jc w:val="center"/>
              <w:rPr>
                <w:rFonts w:ascii="Times New Roman" w:hAnsi="Times New Roman"/>
                <w:sz w:val="20"/>
              </w:rPr>
            </w:pPr>
            <w:r w:rsidRPr="005A2EDD">
              <w:rPr>
                <w:rFonts w:ascii="Times New Roman" w:hAnsi="Times New Roman"/>
                <w:sz w:val="15"/>
                <w:szCs w:val="15"/>
              </w:rPr>
              <w:t>10</w:t>
            </w:r>
          </w:p>
        </w:tc>
        <w:tc>
          <w:tcPr>
            <w:tcW w:w="8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5A949F3" w14:textId="77777777" w:rsidR="009A7253" w:rsidRPr="005A2EDD" w:rsidRDefault="009A7253" w:rsidP="009A7253">
            <w:pPr>
              <w:spacing w:before="20" w:after="20"/>
              <w:jc w:val="center"/>
              <w:rPr>
                <w:rFonts w:ascii="Times New Roman" w:hAnsi="Times New Roman"/>
                <w:sz w:val="20"/>
              </w:rPr>
            </w:pPr>
            <w:r w:rsidRPr="005A2EDD">
              <w:rPr>
                <w:rFonts w:ascii="Times New Roman" w:hAnsi="Times New Roman"/>
                <w:sz w:val="15"/>
                <w:szCs w:val="15"/>
              </w:rPr>
              <w:t>14</w:t>
            </w:r>
          </w:p>
        </w:tc>
        <w:tc>
          <w:tcPr>
            <w:tcW w:w="8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5E154EF" w14:textId="77777777" w:rsidR="009A7253" w:rsidRPr="005A2EDD" w:rsidRDefault="009A7253" w:rsidP="009A7253">
            <w:pPr>
              <w:spacing w:before="20" w:after="20"/>
              <w:jc w:val="center"/>
              <w:rPr>
                <w:rFonts w:ascii="Times New Roman" w:hAnsi="Times New Roman"/>
                <w:sz w:val="20"/>
              </w:rPr>
            </w:pPr>
            <w:r w:rsidRPr="005A2EDD">
              <w:rPr>
                <w:rFonts w:ascii="Times New Roman" w:hAnsi="Times New Roman"/>
                <w:sz w:val="15"/>
                <w:szCs w:val="15"/>
              </w:rPr>
              <w:t>-</w:t>
            </w:r>
          </w:p>
        </w:tc>
      </w:tr>
      <w:tr w:rsidR="009A7253" w:rsidRPr="005A2EDD" w14:paraId="0D620536" w14:textId="77777777" w:rsidTr="00DE5FC6">
        <w:tc>
          <w:tcPr>
            <w:tcW w:w="9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7265C5D" w14:textId="77777777" w:rsidR="009A7253" w:rsidRPr="005A2EDD" w:rsidRDefault="009A7253" w:rsidP="009A7253">
            <w:pPr>
              <w:spacing w:before="20" w:after="20"/>
              <w:jc w:val="center"/>
              <w:rPr>
                <w:rFonts w:ascii="Times New Roman" w:hAnsi="Times New Roman"/>
                <w:sz w:val="20"/>
              </w:rPr>
            </w:pPr>
            <w:r w:rsidRPr="005A2EDD">
              <w:rPr>
                <w:rFonts w:ascii="Times New Roman" w:hAnsi="Times New Roman"/>
                <w:sz w:val="15"/>
                <w:szCs w:val="15"/>
              </w:rPr>
              <w:t>-</w:t>
            </w:r>
          </w:p>
        </w:tc>
        <w:tc>
          <w:tcPr>
            <w:tcW w:w="9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F35C0D1" w14:textId="77777777" w:rsidR="009A7253" w:rsidRPr="005A2EDD" w:rsidRDefault="009A7253" w:rsidP="009A7253">
            <w:pPr>
              <w:spacing w:before="20" w:after="20"/>
              <w:jc w:val="center"/>
              <w:rPr>
                <w:rFonts w:ascii="Times New Roman" w:hAnsi="Times New Roman"/>
                <w:sz w:val="20"/>
              </w:rPr>
            </w:pPr>
            <w:r w:rsidRPr="005A2EDD">
              <w:rPr>
                <w:rFonts w:ascii="Times New Roman" w:hAnsi="Times New Roman"/>
                <w:sz w:val="15"/>
                <w:szCs w:val="15"/>
              </w:rPr>
              <w:t>12</w:t>
            </w:r>
          </w:p>
        </w:tc>
        <w:tc>
          <w:tcPr>
            <w:tcW w:w="7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1960B73" w14:textId="77777777" w:rsidR="009A7253" w:rsidRPr="005A2EDD" w:rsidRDefault="009A7253" w:rsidP="009A7253">
            <w:pPr>
              <w:spacing w:before="20" w:after="20"/>
              <w:jc w:val="center"/>
              <w:rPr>
                <w:rFonts w:ascii="Times New Roman" w:hAnsi="Times New Roman"/>
                <w:sz w:val="20"/>
              </w:rPr>
            </w:pPr>
            <w:r w:rsidRPr="005A2EDD">
              <w:rPr>
                <w:rFonts w:ascii="Times New Roman" w:hAnsi="Times New Roman"/>
                <w:sz w:val="15"/>
                <w:szCs w:val="15"/>
              </w:rPr>
              <w:t>10</w:t>
            </w:r>
          </w:p>
        </w:tc>
        <w:tc>
          <w:tcPr>
            <w:tcW w:w="7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197877C" w14:textId="77777777" w:rsidR="009A7253" w:rsidRPr="005A2EDD" w:rsidRDefault="009A7253" w:rsidP="009A7253">
            <w:pPr>
              <w:spacing w:before="20" w:after="20"/>
              <w:jc w:val="center"/>
              <w:rPr>
                <w:rFonts w:ascii="Times New Roman" w:hAnsi="Times New Roman"/>
                <w:sz w:val="20"/>
              </w:rPr>
            </w:pPr>
            <w:r w:rsidRPr="005A2EDD">
              <w:rPr>
                <w:rFonts w:ascii="Times New Roman" w:hAnsi="Times New Roman"/>
                <w:sz w:val="15"/>
                <w:szCs w:val="15"/>
              </w:rPr>
              <w:t>10.40</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7FE7A8D" w14:textId="77777777" w:rsidR="009A7253" w:rsidRPr="005A2EDD" w:rsidRDefault="009A7253" w:rsidP="009A7253">
            <w:pPr>
              <w:spacing w:before="20" w:after="20"/>
              <w:jc w:val="center"/>
              <w:rPr>
                <w:rFonts w:ascii="Times New Roman" w:hAnsi="Times New Roman"/>
                <w:sz w:val="20"/>
              </w:rPr>
            </w:pPr>
            <w:r w:rsidRPr="005A2EDD">
              <w:rPr>
                <w:rFonts w:ascii="Times New Roman" w:hAnsi="Times New Roman"/>
                <w:sz w:val="15"/>
                <w:szCs w:val="15"/>
              </w:rPr>
              <w:t>11.10</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850C084" w14:textId="77777777" w:rsidR="009A7253" w:rsidRPr="005A2EDD" w:rsidRDefault="009A7253" w:rsidP="009A7253">
            <w:pPr>
              <w:spacing w:before="20" w:after="20"/>
              <w:jc w:val="center"/>
              <w:rPr>
                <w:rFonts w:ascii="Times New Roman" w:hAnsi="Times New Roman"/>
                <w:sz w:val="20"/>
              </w:rPr>
            </w:pPr>
            <w:r w:rsidRPr="005A2EDD">
              <w:rPr>
                <w:rFonts w:ascii="Times New Roman" w:hAnsi="Times New Roman"/>
                <w:sz w:val="15"/>
                <w:szCs w:val="15"/>
              </w:rPr>
              <w:t>10</w:t>
            </w:r>
          </w:p>
        </w:tc>
        <w:tc>
          <w:tcPr>
            <w:tcW w:w="8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0689E29" w14:textId="77777777" w:rsidR="009A7253" w:rsidRPr="005A2EDD" w:rsidRDefault="009A7253" w:rsidP="009A7253">
            <w:pPr>
              <w:spacing w:before="20" w:after="20"/>
              <w:jc w:val="center"/>
              <w:rPr>
                <w:rFonts w:ascii="Times New Roman" w:hAnsi="Times New Roman"/>
                <w:sz w:val="20"/>
              </w:rPr>
            </w:pPr>
            <w:r w:rsidRPr="005A2EDD">
              <w:rPr>
                <w:rFonts w:ascii="Times New Roman" w:hAnsi="Times New Roman"/>
                <w:sz w:val="15"/>
                <w:szCs w:val="15"/>
              </w:rPr>
              <w:t>15</w:t>
            </w:r>
          </w:p>
        </w:tc>
        <w:tc>
          <w:tcPr>
            <w:tcW w:w="8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409FC44" w14:textId="77777777" w:rsidR="009A7253" w:rsidRPr="005A2EDD" w:rsidRDefault="009A7253" w:rsidP="009A7253">
            <w:pPr>
              <w:spacing w:before="20" w:after="20"/>
              <w:jc w:val="center"/>
              <w:rPr>
                <w:rFonts w:ascii="Times New Roman" w:hAnsi="Times New Roman"/>
                <w:sz w:val="20"/>
              </w:rPr>
            </w:pPr>
            <w:r w:rsidRPr="005A2EDD">
              <w:rPr>
                <w:rFonts w:ascii="Times New Roman" w:hAnsi="Times New Roman"/>
                <w:sz w:val="15"/>
                <w:szCs w:val="15"/>
              </w:rPr>
              <w:t>-</w:t>
            </w:r>
          </w:p>
        </w:tc>
      </w:tr>
      <w:tr w:rsidR="009A7253" w:rsidRPr="005A2EDD" w14:paraId="344B74CC" w14:textId="77777777" w:rsidTr="00DE5FC6">
        <w:tc>
          <w:tcPr>
            <w:tcW w:w="9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9760316" w14:textId="77777777" w:rsidR="009A7253" w:rsidRPr="005A2EDD" w:rsidRDefault="009A7253" w:rsidP="009A7253">
            <w:pPr>
              <w:spacing w:before="20" w:after="20"/>
              <w:jc w:val="center"/>
              <w:rPr>
                <w:rFonts w:ascii="Times New Roman" w:hAnsi="Times New Roman"/>
                <w:sz w:val="20"/>
              </w:rPr>
            </w:pPr>
            <w:r w:rsidRPr="005A2EDD">
              <w:rPr>
                <w:rFonts w:ascii="Times New Roman" w:hAnsi="Times New Roman"/>
                <w:sz w:val="15"/>
                <w:szCs w:val="15"/>
              </w:rPr>
              <w:t>-</w:t>
            </w:r>
          </w:p>
        </w:tc>
        <w:tc>
          <w:tcPr>
            <w:tcW w:w="9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54AC364" w14:textId="77777777" w:rsidR="009A7253" w:rsidRPr="005A2EDD" w:rsidRDefault="009A7253" w:rsidP="009A7253">
            <w:pPr>
              <w:spacing w:before="20" w:after="20"/>
              <w:jc w:val="center"/>
              <w:rPr>
                <w:rFonts w:ascii="Times New Roman" w:hAnsi="Times New Roman"/>
                <w:sz w:val="20"/>
              </w:rPr>
            </w:pPr>
            <w:r w:rsidRPr="005A2EDD">
              <w:rPr>
                <w:rFonts w:ascii="Times New Roman" w:hAnsi="Times New Roman"/>
                <w:sz w:val="15"/>
                <w:szCs w:val="15"/>
              </w:rPr>
              <w:t>13</w:t>
            </w:r>
          </w:p>
        </w:tc>
        <w:tc>
          <w:tcPr>
            <w:tcW w:w="7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B253B61" w14:textId="77777777" w:rsidR="009A7253" w:rsidRPr="005A2EDD" w:rsidRDefault="009A7253" w:rsidP="009A7253">
            <w:pPr>
              <w:spacing w:before="20" w:after="20"/>
              <w:jc w:val="center"/>
              <w:rPr>
                <w:rFonts w:ascii="Times New Roman" w:hAnsi="Times New Roman"/>
                <w:sz w:val="20"/>
              </w:rPr>
            </w:pPr>
            <w:r w:rsidRPr="005A2EDD">
              <w:rPr>
                <w:rFonts w:ascii="Times New Roman" w:hAnsi="Times New Roman"/>
                <w:sz w:val="15"/>
                <w:szCs w:val="15"/>
              </w:rPr>
              <w:t>10</w:t>
            </w:r>
          </w:p>
        </w:tc>
        <w:tc>
          <w:tcPr>
            <w:tcW w:w="7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7E604F7" w14:textId="77777777" w:rsidR="009A7253" w:rsidRPr="005A2EDD" w:rsidRDefault="009A7253" w:rsidP="009A7253">
            <w:pPr>
              <w:spacing w:before="20" w:after="20"/>
              <w:jc w:val="center"/>
              <w:rPr>
                <w:rFonts w:ascii="Times New Roman" w:hAnsi="Times New Roman"/>
                <w:sz w:val="24"/>
              </w:rPr>
            </w:pPr>
            <w:r w:rsidRPr="005A2EDD">
              <w:rPr>
                <w:rFonts w:ascii="Times New Roman" w:hAnsi="Times New Roman"/>
                <w:sz w:val="15"/>
                <w:szCs w:val="15"/>
              </w:rPr>
              <w:t>10.40</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529678A" w14:textId="77777777" w:rsidR="009A7253" w:rsidRPr="005A2EDD" w:rsidRDefault="009A7253" w:rsidP="009A7253">
            <w:pPr>
              <w:spacing w:before="20" w:after="20"/>
              <w:jc w:val="center"/>
              <w:rPr>
                <w:rFonts w:ascii="Times New Roman" w:hAnsi="Times New Roman"/>
                <w:sz w:val="24"/>
              </w:rPr>
            </w:pPr>
            <w:r w:rsidRPr="005A2EDD">
              <w:rPr>
                <w:rFonts w:ascii="Times New Roman" w:hAnsi="Times New Roman"/>
                <w:sz w:val="20"/>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50CC02F" w14:textId="77777777" w:rsidR="009A7253" w:rsidRPr="005A2EDD" w:rsidRDefault="009A7253" w:rsidP="009A7253">
            <w:pPr>
              <w:spacing w:before="20" w:after="20"/>
              <w:jc w:val="center"/>
              <w:rPr>
                <w:rFonts w:ascii="Times New Roman" w:hAnsi="Times New Roman"/>
                <w:sz w:val="24"/>
              </w:rPr>
            </w:pPr>
            <w:r w:rsidRPr="005A2EDD">
              <w:rPr>
                <w:rFonts w:ascii="Times New Roman" w:hAnsi="Times New Roman"/>
                <w:sz w:val="20"/>
              </w:rPr>
              <w:t> </w:t>
            </w:r>
          </w:p>
        </w:tc>
        <w:tc>
          <w:tcPr>
            <w:tcW w:w="8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AF4DCE0" w14:textId="77777777" w:rsidR="009A7253" w:rsidRPr="005A2EDD" w:rsidRDefault="009A7253" w:rsidP="009A7253">
            <w:pPr>
              <w:spacing w:before="20" w:after="20"/>
              <w:jc w:val="center"/>
              <w:rPr>
                <w:rFonts w:ascii="Times New Roman" w:hAnsi="Times New Roman"/>
                <w:sz w:val="20"/>
              </w:rPr>
            </w:pPr>
            <w:r w:rsidRPr="005A2EDD">
              <w:rPr>
                <w:rFonts w:ascii="Times New Roman" w:hAnsi="Times New Roman"/>
                <w:sz w:val="20"/>
              </w:rPr>
              <w:t> </w:t>
            </w:r>
          </w:p>
        </w:tc>
        <w:tc>
          <w:tcPr>
            <w:tcW w:w="8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BA0F55B" w14:textId="77777777" w:rsidR="009A7253" w:rsidRPr="005A2EDD" w:rsidRDefault="009A7253" w:rsidP="009A7253">
            <w:pPr>
              <w:spacing w:before="20" w:after="20"/>
              <w:jc w:val="center"/>
              <w:rPr>
                <w:rFonts w:ascii="Times New Roman" w:hAnsi="Times New Roman"/>
                <w:sz w:val="20"/>
              </w:rPr>
            </w:pPr>
            <w:r w:rsidRPr="005A2EDD">
              <w:rPr>
                <w:rFonts w:ascii="Times New Roman" w:hAnsi="Times New Roman"/>
                <w:sz w:val="15"/>
                <w:szCs w:val="15"/>
              </w:rPr>
              <w:t>-</w:t>
            </w:r>
          </w:p>
        </w:tc>
      </w:tr>
    </w:tbl>
    <w:p w14:paraId="09C81AEE" w14:textId="77777777" w:rsidR="009A7253" w:rsidRPr="005A2EDD" w:rsidRDefault="009A7253" w:rsidP="009A7253">
      <w:pPr>
        <w:tabs>
          <w:tab w:val="left" w:pos="0"/>
        </w:tabs>
        <w:rPr>
          <w:rFonts w:asciiTheme="minorHAnsi" w:eastAsia="Arial" w:hAnsiTheme="minorHAnsi"/>
          <w:sz w:val="22"/>
          <w:szCs w:val="22"/>
        </w:rPr>
      </w:pPr>
    </w:p>
    <w:p w14:paraId="7CCF3D44" w14:textId="77777777" w:rsidR="009A7253" w:rsidRPr="005A2EDD" w:rsidRDefault="009A7253" w:rsidP="003F38EF">
      <w:pPr>
        <w:tabs>
          <w:tab w:val="left" w:pos="0"/>
        </w:tabs>
        <w:spacing w:line="276" w:lineRule="auto"/>
        <w:rPr>
          <w:rFonts w:asciiTheme="minorHAnsi" w:eastAsia="Arial" w:hAnsiTheme="minorHAnsi"/>
          <w:i/>
          <w:sz w:val="22"/>
          <w:szCs w:val="22"/>
        </w:rPr>
      </w:pPr>
      <w:r w:rsidRPr="005A2EDD">
        <w:rPr>
          <w:rFonts w:asciiTheme="minorHAnsi" w:eastAsia="Arial" w:hAnsiTheme="minorHAnsi"/>
          <w:i/>
          <w:sz w:val="22"/>
          <w:szCs w:val="22"/>
        </w:rPr>
        <w:t xml:space="preserve">An aggressive </w:t>
      </w:r>
      <w:r w:rsidR="008B1797" w:rsidRPr="005A2EDD">
        <w:rPr>
          <w:rFonts w:asciiTheme="minorHAnsi" w:eastAsia="Arial" w:hAnsiTheme="minorHAnsi"/>
          <w:i/>
          <w:sz w:val="22"/>
          <w:szCs w:val="22"/>
        </w:rPr>
        <w:t>M</w:t>
      </w:r>
      <w:r w:rsidRPr="005A2EDD">
        <w:rPr>
          <w:rFonts w:asciiTheme="minorHAnsi" w:eastAsia="Arial" w:hAnsiTheme="minorHAnsi"/>
          <w:i/>
          <w:sz w:val="22"/>
          <w:szCs w:val="22"/>
        </w:rPr>
        <w:t xml:space="preserve">arket </w:t>
      </w:r>
      <w:r w:rsidR="008B1797" w:rsidRPr="005A2EDD">
        <w:rPr>
          <w:rFonts w:asciiTheme="minorHAnsi" w:eastAsia="Arial" w:hAnsiTheme="minorHAnsi"/>
          <w:i/>
          <w:sz w:val="22"/>
          <w:szCs w:val="22"/>
        </w:rPr>
        <w:t>O</w:t>
      </w:r>
      <w:r w:rsidRPr="005A2EDD">
        <w:rPr>
          <w:rFonts w:asciiTheme="minorHAnsi" w:eastAsia="Arial" w:hAnsiTheme="minorHAnsi"/>
          <w:i/>
          <w:sz w:val="22"/>
          <w:szCs w:val="22"/>
        </w:rPr>
        <w:t xml:space="preserve">rder to Sell 20 @ MKT would execute 10 @ 10.50 with </w:t>
      </w:r>
      <w:r w:rsidR="008B1797" w:rsidRPr="005A2EDD">
        <w:rPr>
          <w:rFonts w:asciiTheme="minorHAnsi" w:eastAsia="Arial" w:hAnsiTheme="minorHAnsi"/>
          <w:i/>
          <w:sz w:val="22"/>
          <w:szCs w:val="22"/>
        </w:rPr>
        <w:t>O</w:t>
      </w:r>
      <w:r w:rsidRPr="005A2EDD">
        <w:rPr>
          <w:rFonts w:asciiTheme="minorHAnsi" w:eastAsia="Arial" w:hAnsiTheme="minorHAnsi"/>
          <w:i/>
          <w:sz w:val="22"/>
          <w:szCs w:val="22"/>
        </w:rPr>
        <w:t xml:space="preserve">rder #11 and another 10 @ 10.40 with </w:t>
      </w:r>
      <w:r w:rsidR="008B1797" w:rsidRPr="005A2EDD">
        <w:rPr>
          <w:rFonts w:asciiTheme="minorHAnsi" w:eastAsia="Arial" w:hAnsiTheme="minorHAnsi"/>
          <w:i/>
          <w:sz w:val="22"/>
          <w:szCs w:val="22"/>
        </w:rPr>
        <w:t>O</w:t>
      </w:r>
      <w:r w:rsidRPr="005A2EDD">
        <w:rPr>
          <w:rFonts w:asciiTheme="minorHAnsi" w:eastAsia="Arial" w:hAnsiTheme="minorHAnsi"/>
          <w:i/>
          <w:sz w:val="22"/>
          <w:szCs w:val="22"/>
        </w:rPr>
        <w:t>rder #12.</w:t>
      </w:r>
    </w:p>
    <w:p w14:paraId="0CCB0C75" w14:textId="77777777" w:rsidR="009A7253" w:rsidRPr="005A2EDD" w:rsidRDefault="009A7253" w:rsidP="003F38EF">
      <w:pPr>
        <w:tabs>
          <w:tab w:val="left" w:pos="0"/>
        </w:tabs>
        <w:spacing w:line="276" w:lineRule="auto"/>
        <w:rPr>
          <w:rFonts w:asciiTheme="minorHAnsi" w:eastAsia="Arial" w:hAnsiTheme="minorHAnsi"/>
          <w:sz w:val="22"/>
          <w:szCs w:val="22"/>
        </w:rPr>
      </w:pPr>
    </w:p>
    <w:p w14:paraId="1D6D8755" w14:textId="77777777" w:rsidR="009A7253" w:rsidRPr="005A2EDD" w:rsidRDefault="009A7253" w:rsidP="003F38EF">
      <w:pPr>
        <w:tabs>
          <w:tab w:val="left" w:pos="0"/>
        </w:tabs>
        <w:spacing w:line="276" w:lineRule="auto"/>
        <w:rPr>
          <w:rFonts w:asciiTheme="minorHAnsi" w:eastAsia="Arial" w:hAnsiTheme="minorHAnsi"/>
          <w:sz w:val="22"/>
          <w:szCs w:val="22"/>
        </w:rPr>
      </w:pPr>
      <w:r w:rsidRPr="005A2EDD">
        <w:rPr>
          <w:rFonts w:asciiTheme="minorHAnsi" w:eastAsia="Arial" w:hAnsiTheme="minorHAnsi"/>
          <w:sz w:val="22"/>
          <w:szCs w:val="22"/>
        </w:rPr>
        <w:t xml:space="preserve">Market </w:t>
      </w:r>
      <w:r w:rsidR="008B1797" w:rsidRPr="005A2EDD">
        <w:rPr>
          <w:rFonts w:asciiTheme="minorHAnsi" w:eastAsia="Arial" w:hAnsiTheme="minorHAnsi"/>
          <w:sz w:val="22"/>
          <w:szCs w:val="22"/>
        </w:rPr>
        <w:t>O</w:t>
      </w:r>
      <w:r w:rsidRPr="005A2EDD">
        <w:rPr>
          <w:rFonts w:asciiTheme="minorHAnsi" w:eastAsia="Arial" w:hAnsiTheme="minorHAnsi"/>
          <w:sz w:val="22"/>
          <w:szCs w:val="22"/>
        </w:rPr>
        <w:t xml:space="preserve">rders cannot be stored in the </w:t>
      </w:r>
      <w:r w:rsidR="008B1797" w:rsidRPr="005A2EDD">
        <w:rPr>
          <w:rFonts w:asciiTheme="minorHAnsi" w:eastAsia="Arial" w:hAnsiTheme="minorHAnsi"/>
          <w:sz w:val="22"/>
          <w:szCs w:val="22"/>
        </w:rPr>
        <w:t>O</w:t>
      </w:r>
      <w:r w:rsidRPr="005A2EDD">
        <w:rPr>
          <w:rFonts w:asciiTheme="minorHAnsi" w:eastAsia="Arial" w:hAnsiTheme="minorHAnsi"/>
          <w:sz w:val="22"/>
          <w:szCs w:val="22"/>
        </w:rPr>
        <w:t xml:space="preserve">rder </w:t>
      </w:r>
      <w:r w:rsidR="008B1797" w:rsidRPr="005A2EDD">
        <w:rPr>
          <w:rFonts w:asciiTheme="minorHAnsi" w:eastAsia="Arial" w:hAnsiTheme="minorHAnsi"/>
          <w:sz w:val="22"/>
          <w:szCs w:val="22"/>
        </w:rPr>
        <w:t>B</w:t>
      </w:r>
      <w:r w:rsidRPr="005A2EDD">
        <w:rPr>
          <w:rFonts w:asciiTheme="minorHAnsi" w:eastAsia="Arial" w:hAnsiTheme="minorHAnsi"/>
          <w:sz w:val="22"/>
          <w:szCs w:val="22"/>
        </w:rPr>
        <w:t>ook during automatic matching, and will be canceled if they are not immediately executed.</w:t>
      </w:r>
    </w:p>
    <w:p w14:paraId="5D56800F" w14:textId="77777777" w:rsidR="009A7253" w:rsidRPr="005A2EDD" w:rsidRDefault="009A7253" w:rsidP="005F2735">
      <w:pPr>
        <w:tabs>
          <w:tab w:val="left" w:pos="0"/>
        </w:tabs>
        <w:rPr>
          <w:rFonts w:asciiTheme="minorHAnsi" w:eastAsia="Arial" w:hAnsiTheme="minorHAnsi"/>
          <w:sz w:val="22"/>
          <w:szCs w:val="22"/>
        </w:rPr>
      </w:pPr>
    </w:p>
    <w:p w14:paraId="56D2B743" w14:textId="77777777" w:rsidR="005F2735" w:rsidRPr="005A2EDD" w:rsidRDefault="00E271C7" w:rsidP="001226EC">
      <w:pPr>
        <w:numPr>
          <w:ilvl w:val="0"/>
          <w:numId w:val="11"/>
        </w:numPr>
        <w:tabs>
          <w:tab w:val="left" w:pos="2610"/>
        </w:tabs>
        <w:rPr>
          <w:rFonts w:asciiTheme="minorHAnsi" w:eastAsia="Arial" w:hAnsiTheme="minorHAnsi"/>
          <w:b/>
          <w:sz w:val="22"/>
          <w:szCs w:val="22"/>
        </w:rPr>
      </w:pPr>
      <w:r w:rsidRPr="005A2EDD">
        <w:rPr>
          <w:rFonts w:asciiTheme="minorHAnsi" w:eastAsia="Arial" w:hAnsiTheme="minorHAnsi"/>
          <w:b/>
          <w:sz w:val="22"/>
          <w:szCs w:val="22"/>
        </w:rPr>
        <w:t>Limit</w:t>
      </w:r>
      <w:r w:rsidR="005F2735" w:rsidRPr="005A2EDD">
        <w:rPr>
          <w:rFonts w:asciiTheme="minorHAnsi" w:eastAsia="Arial" w:hAnsiTheme="minorHAnsi"/>
          <w:b/>
          <w:sz w:val="22"/>
          <w:szCs w:val="22"/>
        </w:rPr>
        <w:t xml:space="preserve"> Order</w:t>
      </w:r>
    </w:p>
    <w:p w14:paraId="0A128EE7" w14:textId="77777777" w:rsidR="001E2B52" w:rsidRPr="005A2EDD" w:rsidRDefault="00E271C7" w:rsidP="003F38EF">
      <w:pPr>
        <w:tabs>
          <w:tab w:val="left" w:pos="0"/>
        </w:tabs>
        <w:spacing w:line="276" w:lineRule="auto"/>
        <w:rPr>
          <w:rFonts w:asciiTheme="minorHAnsi" w:eastAsia="Arial" w:hAnsiTheme="minorHAnsi"/>
          <w:sz w:val="22"/>
          <w:szCs w:val="22"/>
        </w:rPr>
      </w:pPr>
      <w:r w:rsidRPr="005A2EDD">
        <w:rPr>
          <w:rFonts w:asciiTheme="minorHAnsi" w:eastAsia="Arial" w:hAnsiTheme="minorHAnsi"/>
          <w:sz w:val="22"/>
          <w:szCs w:val="22"/>
        </w:rPr>
        <w:t xml:space="preserve">A Limit Order </w:t>
      </w:r>
      <w:r w:rsidR="001E2B52" w:rsidRPr="005A2EDD">
        <w:rPr>
          <w:rFonts w:asciiTheme="minorHAnsi" w:eastAsia="Arial" w:hAnsiTheme="minorHAnsi"/>
          <w:sz w:val="22"/>
          <w:szCs w:val="22"/>
        </w:rPr>
        <w:t xml:space="preserve">must specify a price that is valid according to </w:t>
      </w:r>
      <w:r w:rsidR="0031128F" w:rsidRPr="005A2EDD">
        <w:rPr>
          <w:rFonts w:asciiTheme="minorHAnsi" w:eastAsia="Arial" w:hAnsiTheme="minorHAnsi"/>
          <w:sz w:val="22"/>
          <w:szCs w:val="22"/>
        </w:rPr>
        <w:t>its minimum trading price increment</w:t>
      </w:r>
      <w:r w:rsidR="001E2B52" w:rsidRPr="005A2EDD">
        <w:rPr>
          <w:rFonts w:asciiTheme="minorHAnsi" w:eastAsia="Arial" w:hAnsiTheme="minorHAnsi"/>
          <w:sz w:val="22"/>
          <w:szCs w:val="22"/>
        </w:rPr>
        <w:t xml:space="preserve"> and will only execute at prices equal to or </w:t>
      </w:r>
      <w:r w:rsidR="008B1797" w:rsidRPr="005A2EDD">
        <w:rPr>
          <w:rFonts w:asciiTheme="minorHAnsi" w:eastAsia="Arial" w:hAnsiTheme="minorHAnsi"/>
          <w:sz w:val="22"/>
          <w:szCs w:val="22"/>
        </w:rPr>
        <w:t xml:space="preserve">greater </w:t>
      </w:r>
      <w:r w:rsidR="001E2B52" w:rsidRPr="005A2EDD">
        <w:rPr>
          <w:rFonts w:asciiTheme="minorHAnsi" w:eastAsia="Arial" w:hAnsiTheme="minorHAnsi"/>
          <w:sz w:val="22"/>
          <w:szCs w:val="22"/>
        </w:rPr>
        <w:t>than its specified limit price.</w:t>
      </w:r>
    </w:p>
    <w:p w14:paraId="4E33AF6C" w14:textId="77777777" w:rsidR="001E2B52" w:rsidRPr="005A2EDD" w:rsidRDefault="001E2B52" w:rsidP="003F38EF">
      <w:pPr>
        <w:tabs>
          <w:tab w:val="left" w:pos="0"/>
        </w:tabs>
        <w:spacing w:line="276" w:lineRule="auto"/>
        <w:rPr>
          <w:rFonts w:asciiTheme="minorHAnsi" w:eastAsia="Arial" w:hAnsiTheme="minorHAnsi"/>
          <w:sz w:val="22"/>
          <w:szCs w:val="22"/>
        </w:rPr>
      </w:pPr>
    </w:p>
    <w:p w14:paraId="70F5904D" w14:textId="77777777" w:rsidR="00BE409E" w:rsidRPr="005A2EDD" w:rsidRDefault="00BE409E" w:rsidP="003F38EF">
      <w:pPr>
        <w:tabs>
          <w:tab w:val="left" w:pos="0"/>
        </w:tabs>
        <w:spacing w:line="276" w:lineRule="auto"/>
        <w:rPr>
          <w:rFonts w:asciiTheme="minorHAnsi" w:eastAsia="Arial" w:hAnsiTheme="minorHAnsi"/>
          <w:sz w:val="22"/>
          <w:szCs w:val="22"/>
        </w:rPr>
      </w:pPr>
    </w:p>
    <w:p w14:paraId="6C8ACEE8" w14:textId="77777777" w:rsidR="00BE409E" w:rsidRPr="005A2EDD" w:rsidRDefault="00BE409E" w:rsidP="003F38EF">
      <w:pPr>
        <w:tabs>
          <w:tab w:val="left" w:pos="0"/>
        </w:tabs>
        <w:spacing w:line="276" w:lineRule="auto"/>
        <w:rPr>
          <w:rFonts w:asciiTheme="minorHAnsi" w:eastAsia="Arial" w:hAnsiTheme="minorHAnsi"/>
          <w:sz w:val="22"/>
          <w:szCs w:val="22"/>
        </w:rPr>
      </w:pPr>
    </w:p>
    <w:p w14:paraId="45C025F6" w14:textId="77777777" w:rsidR="00BE409E" w:rsidRPr="005A2EDD" w:rsidRDefault="00BE409E" w:rsidP="003F38EF">
      <w:pPr>
        <w:tabs>
          <w:tab w:val="left" w:pos="0"/>
        </w:tabs>
        <w:spacing w:line="276" w:lineRule="auto"/>
        <w:rPr>
          <w:rFonts w:asciiTheme="minorHAnsi" w:eastAsia="Arial" w:hAnsiTheme="minorHAnsi"/>
          <w:sz w:val="22"/>
          <w:szCs w:val="22"/>
        </w:rPr>
      </w:pPr>
    </w:p>
    <w:p w14:paraId="096CDC5C" w14:textId="77777777" w:rsidR="00BE409E" w:rsidRPr="005A2EDD" w:rsidRDefault="00BE409E" w:rsidP="003F38EF">
      <w:pPr>
        <w:tabs>
          <w:tab w:val="left" w:pos="0"/>
        </w:tabs>
        <w:spacing w:line="276" w:lineRule="auto"/>
        <w:rPr>
          <w:rFonts w:asciiTheme="minorHAnsi" w:eastAsia="Arial" w:hAnsiTheme="minorHAnsi"/>
          <w:sz w:val="22"/>
          <w:szCs w:val="22"/>
        </w:rPr>
      </w:pPr>
    </w:p>
    <w:p w14:paraId="2E3549CC" w14:textId="77777777" w:rsidR="001E2B52" w:rsidRPr="005A2EDD" w:rsidRDefault="001E2B52" w:rsidP="003F38EF">
      <w:pPr>
        <w:tabs>
          <w:tab w:val="left" w:pos="0"/>
        </w:tabs>
        <w:spacing w:line="276" w:lineRule="auto"/>
        <w:rPr>
          <w:rFonts w:asciiTheme="minorHAnsi" w:eastAsia="Arial" w:hAnsiTheme="minorHAnsi"/>
          <w:sz w:val="22"/>
          <w:szCs w:val="22"/>
        </w:rPr>
      </w:pPr>
      <w:r w:rsidRPr="005A2EDD">
        <w:rPr>
          <w:rFonts w:asciiTheme="minorHAnsi" w:eastAsia="Arial" w:hAnsiTheme="minorHAnsi"/>
          <w:sz w:val="22"/>
          <w:szCs w:val="22"/>
        </w:rPr>
        <w:t xml:space="preserve">Given the following </w:t>
      </w:r>
      <w:r w:rsidR="008B1797" w:rsidRPr="005A2EDD">
        <w:rPr>
          <w:rFonts w:asciiTheme="minorHAnsi" w:eastAsia="Arial" w:hAnsiTheme="minorHAnsi"/>
          <w:sz w:val="22"/>
          <w:szCs w:val="22"/>
        </w:rPr>
        <w:t>O</w:t>
      </w:r>
      <w:r w:rsidRPr="005A2EDD">
        <w:rPr>
          <w:rFonts w:asciiTheme="minorHAnsi" w:eastAsia="Arial" w:hAnsiTheme="minorHAnsi"/>
          <w:sz w:val="22"/>
          <w:szCs w:val="22"/>
        </w:rPr>
        <w:t xml:space="preserve">rder </w:t>
      </w:r>
      <w:r w:rsidR="008B1797" w:rsidRPr="005A2EDD">
        <w:rPr>
          <w:rFonts w:asciiTheme="minorHAnsi" w:eastAsia="Arial" w:hAnsiTheme="minorHAnsi"/>
          <w:sz w:val="22"/>
          <w:szCs w:val="22"/>
        </w:rPr>
        <w:t>B</w:t>
      </w:r>
      <w:r w:rsidRPr="005A2EDD">
        <w:rPr>
          <w:rFonts w:asciiTheme="minorHAnsi" w:eastAsia="Arial" w:hAnsiTheme="minorHAnsi"/>
          <w:sz w:val="22"/>
          <w:szCs w:val="22"/>
        </w:rPr>
        <w:t>ook:</w:t>
      </w:r>
    </w:p>
    <w:tbl>
      <w:tblPr>
        <w:tblW w:w="6476" w:type="dxa"/>
        <w:tblCellMar>
          <w:left w:w="0" w:type="dxa"/>
          <w:right w:w="0" w:type="dxa"/>
        </w:tblCellMar>
        <w:tblLook w:val="04A0" w:firstRow="1" w:lastRow="0" w:firstColumn="1" w:lastColumn="0" w:noHBand="0" w:noVBand="1"/>
      </w:tblPr>
      <w:tblGrid>
        <w:gridCol w:w="900"/>
        <w:gridCol w:w="924"/>
        <w:gridCol w:w="728"/>
        <w:gridCol w:w="712"/>
        <w:gridCol w:w="720"/>
        <w:gridCol w:w="720"/>
        <w:gridCol w:w="886"/>
        <w:gridCol w:w="886"/>
      </w:tblGrid>
      <w:tr w:rsidR="001E2B52" w:rsidRPr="005A2EDD" w14:paraId="303F62D5" w14:textId="77777777" w:rsidTr="00AC7E4A">
        <w:trPr>
          <w:cantSplit/>
        </w:trPr>
        <w:tc>
          <w:tcPr>
            <w:tcW w:w="6476" w:type="dxa"/>
            <w:gridSpan w:val="8"/>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3CDB698" w14:textId="77777777" w:rsidR="001E2B52" w:rsidRPr="005A2EDD" w:rsidRDefault="001E2B52" w:rsidP="001E2B52">
            <w:pPr>
              <w:spacing w:before="20" w:after="20"/>
              <w:jc w:val="center"/>
              <w:rPr>
                <w:rFonts w:ascii="Times New Roman" w:hAnsi="Times New Roman"/>
                <w:sz w:val="20"/>
              </w:rPr>
            </w:pPr>
            <w:r w:rsidRPr="005A2EDD">
              <w:rPr>
                <w:rFonts w:ascii="Times New Roman" w:hAnsi="Times New Roman"/>
                <w:b/>
                <w:bCs/>
                <w:sz w:val="15"/>
                <w:szCs w:val="15"/>
              </w:rPr>
              <w:t xml:space="preserve">Order </w:t>
            </w:r>
            <w:r w:rsidR="008B1797" w:rsidRPr="005A2EDD">
              <w:rPr>
                <w:rFonts w:ascii="Times New Roman" w:hAnsi="Times New Roman"/>
                <w:b/>
                <w:bCs/>
                <w:sz w:val="15"/>
                <w:szCs w:val="15"/>
              </w:rPr>
              <w:t>B</w:t>
            </w:r>
            <w:r w:rsidRPr="005A2EDD">
              <w:rPr>
                <w:rFonts w:ascii="Times New Roman" w:hAnsi="Times New Roman"/>
                <w:b/>
                <w:bCs/>
                <w:sz w:val="15"/>
                <w:szCs w:val="15"/>
              </w:rPr>
              <w:t>ook A</w:t>
            </w:r>
          </w:p>
        </w:tc>
      </w:tr>
      <w:tr w:rsidR="001E2B52" w:rsidRPr="005A2EDD" w14:paraId="2E080EA7" w14:textId="77777777" w:rsidTr="00AC7E4A">
        <w:trPr>
          <w:cantSplit/>
        </w:trPr>
        <w:tc>
          <w:tcPr>
            <w:tcW w:w="3264" w:type="dxa"/>
            <w:gridSpan w:val="4"/>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7EA07B0" w14:textId="77777777" w:rsidR="001E2B52" w:rsidRPr="005A2EDD" w:rsidRDefault="001E2B52" w:rsidP="001E2B52">
            <w:pPr>
              <w:spacing w:before="20" w:after="20"/>
              <w:jc w:val="center"/>
              <w:rPr>
                <w:rFonts w:ascii="Times New Roman" w:hAnsi="Times New Roman"/>
                <w:sz w:val="20"/>
              </w:rPr>
            </w:pPr>
            <w:r w:rsidRPr="005A2EDD">
              <w:rPr>
                <w:rFonts w:ascii="Times New Roman" w:hAnsi="Times New Roman"/>
                <w:b/>
                <w:bCs/>
                <w:sz w:val="15"/>
                <w:szCs w:val="15"/>
              </w:rPr>
              <w:t>Buy Side</w:t>
            </w:r>
          </w:p>
        </w:tc>
        <w:tc>
          <w:tcPr>
            <w:tcW w:w="3212"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D4B206B" w14:textId="77777777" w:rsidR="001E2B52" w:rsidRPr="005A2EDD" w:rsidRDefault="001E2B52" w:rsidP="001E2B52">
            <w:pPr>
              <w:spacing w:before="20" w:after="20"/>
              <w:jc w:val="center"/>
              <w:rPr>
                <w:rFonts w:ascii="Times New Roman" w:hAnsi="Times New Roman"/>
                <w:sz w:val="20"/>
              </w:rPr>
            </w:pPr>
            <w:r w:rsidRPr="005A2EDD">
              <w:rPr>
                <w:rFonts w:ascii="Times New Roman" w:hAnsi="Times New Roman"/>
                <w:b/>
                <w:bCs/>
                <w:sz w:val="15"/>
                <w:szCs w:val="15"/>
              </w:rPr>
              <w:t>Sell Side</w:t>
            </w:r>
          </w:p>
        </w:tc>
      </w:tr>
      <w:tr w:rsidR="001E2B52" w:rsidRPr="005A2EDD" w14:paraId="09162E32" w14:textId="77777777" w:rsidTr="00AC7E4A">
        <w:tc>
          <w:tcPr>
            <w:tcW w:w="9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9A0EA1C" w14:textId="77777777" w:rsidR="001E2B52" w:rsidRPr="005A2EDD" w:rsidRDefault="001E2B52" w:rsidP="001E2B52">
            <w:pPr>
              <w:spacing w:before="120"/>
              <w:rPr>
                <w:rFonts w:ascii="Times New Roman" w:hAnsi="Times New Roman"/>
                <w:sz w:val="20"/>
              </w:rPr>
            </w:pPr>
            <w:r w:rsidRPr="005A2EDD">
              <w:rPr>
                <w:rFonts w:ascii="Times New Roman" w:hAnsi="Times New Roman"/>
                <w:b/>
                <w:bCs/>
                <w:sz w:val="15"/>
                <w:szCs w:val="15"/>
              </w:rPr>
              <w:t>AON</w:t>
            </w:r>
          </w:p>
        </w:tc>
        <w:tc>
          <w:tcPr>
            <w:tcW w:w="9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A6E9C27" w14:textId="77777777" w:rsidR="001E2B52" w:rsidRPr="005A2EDD" w:rsidRDefault="001E2B52" w:rsidP="001E2B52">
            <w:pPr>
              <w:spacing w:before="20" w:after="20"/>
              <w:jc w:val="center"/>
              <w:rPr>
                <w:rFonts w:ascii="Times New Roman" w:hAnsi="Times New Roman"/>
                <w:sz w:val="20"/>
              </w:rPr>
            </w:pPr>
            <w:r w:rsidRPr="005A2EDD">
              <w:rPr>
                <w:rFonts w:ascii="Times New Roman" w:hAnsi="Times New Roman"/>
                <w:b/>
                <w:bCs/>
                <w:sz w:val="15"/>
                <w:szCs w:val="15"/>
              </w:rPr>
              <w:t>Order Id</w:t>
            </w:r>
          </w:p>
        </w:tc>
        <w:tc>
          <w:tcPr>
            <w:tcW w:w="7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4D321F" w14:textId="77777777" w:rsidR="001E2B52" w:rsidRPr="005A2EDD" w:rsidRDefault="001E2B52" w:rsidP="001E2B52">
            <w:pPr>
              <w:spacing w:before="20" w:after="20"/>
              <w:jc w:val="center"/>
              <w:rPr>
                <w:rFonts w:ascii="Times New Roman" w:hAnsi="Times New Roman"/>
                <w:sz w:val="20"/>
              </w:rPr>
            </w:pPr>
            <w:r w:rsidRPr="005A2EDD">
              <w:rPr>
                <w:rFonts w:ascii="Times New Roman" w:hAnsi="Times New Roman"/>
                <w:b/>
                <w:bCs/>
                <w:sz w:val="15"/>
                <w:szCs w:val="15"/>
              </w:rPr>
              <w:t>QTY</w:t>
            </w:r>
          </w:p>
        </w:tc>
        <w:tc>
          <w:tcPr>
            <w:tcW w:w="7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47FD0B6" w14:textId="77777777" w:rsidR="001E2B52" w:rsidRPr="005A2EDD" w:rsidRDefault="001E2B52" w:rsidP="001E2B52">
            <w:pPr>
              <w:spacing w:before="20" w:after="20"/>
              <w:jc w:val="center"/>
              <w:rPr>
                <w:rFonts w:ascii="Times New Roman" w:hAnsi="Times New Roman"/>
                <w:sz w:val="20"/>
              </w:rPr>
            </w:pPr>
            <w:r w:rsidRPr="005A2EDD">
              <w:rPr>
                <w:rFonts w:ascii="Times New Roman" w:hAnsi="Times New Roman"/>
                <w:b/>
                <w:bCs/>
                <w:sz w:val="15"/>
                <w:szCs w:val="15"/>
              </w:rPr>
              <w:t>Price</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9DD20BF" w14:textId="77777777" w:rsidR="001E2B52" w:rsidRPr="005A2EDD" w:rsidRDefault="001E2B52" w:rsidP="001E2B52">
            <w:pPr>
              <w:spacing w:before="20" w:after="20"/>
              <w:jc w:val="center"/>
              <w:rPr>
                <w:rFonts w:ascii="Times New Roman" w:hAnsi="Times New Roman"/>
                <w:sz w:val="20"/>
              </w:rPr>
            </w:pPr>
            <w:r w:rsidRPr="005A2EDD">
              <w:rPr>
                <w:rFonts w:ascii="Times New Roman" w:hAnsi="Times New Roman"/>
                <w:b/>
                <w:bCs/>
                <w:sz w:val="15"/>
                <w:szCs w:val="15"/>
              </w:rPr>
              <w:t>Price</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EF84C06" w14:textId="77777777" w:rsidR="001E2B52" w:rsidRPr="005A2EDD" w:rsidRDefault="001E2B52" w:rsidP="001E2B52">
            <w:pPr>
              <w:spacing w:before="20" w:after="20"/>
              <w:jc w:val="center"/>
              <w:rPr>
                <w:rFonts w:ascii="Times New Roman" w:hAnsi="Times New Roman"/>
                <w:sz w:val="20"/>
              </w:rPr>
            </w:pPr>
            <w:r w:rsidRPr="005A2EDD">
              <w:rPr>
                <w:rFonts w:ascii="Times New Roman" w:hAnsi="Times New Roman"/>
                <w:b/>
                <w:bCs/>
                <w:sz w:val="15"/>
                <w:szCs w:val="15"/>
              </w:rPr>
              <w:t>QTY</w:t>
            </w:r>
          </w:p>
        </w:tc>
        <w:tc>
          <w:tcPr>
            <w:tcW w:w="8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F1B861" w14:textId="77777777" w:rsidR="001E2B52" w:rsidRPr="005A2EDD" w:rsidRDefault="001E2B52" w:rsidP="001E2B52">
            <w:pPr>
              <w:spacing w:before="20" w:after="20"/>
              <w:jc w:val="center"/>
              <w:rPr>
                <w:rFonts w:ascii="Times New Roman" w:hAnsi="Times New Roman"/>
                <w:sz w:val="20"/>
              </w:rPr>
            </w:pPr>
            <w:r w:rsidRPr="005A2EDD">
              <w:rPr>
                <w:rFonts w:ascii="Times New Roman" w:hAnsi="Times New Roman"/>
                <w:b/>
                <w:bCs/>
                <w:sz w:val="15"/>
                <w:szCs w:val="15"/>
              </w:rPr>
              <w:t>Order Id</w:t>
            </w:r>
          </w:p>
        </w:tc>
        <w:tc>
          <w:tcPr>
            <w:tcW w:w="8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F733065" w14:textId="77777777" w:rsidR="001E2B52" w:rsidRPr="005A2EDD" w:rsidRDefault="001E2B52" w:rsidP="001E2B52">
            <w:pPr>
              <w:spacing w:before="20" w:after="20"/>
              <w:jc w:val="center"/>
              <w:rPr>
                <w:rFonts w:ascii="Times New Roman" w:hAnsi="Times New Roman"/>
                <w:sz w:val="20"/>
              </w:rPr>
            </w:pPr>
            <w:r w:rsidRPr="005A2EDD">
              <w:rPr>
                <w:rFonts w:ascii="Times New Roman" w:hAnsi="Times New Roman"/>
                <w:b/>
                <w:bCs/>
                <w:sz w:val="15"/>
                <w:szCs w:val="15"/>
              </w:rPr>
              <w:t>AON</w:t>
            </w:r>
          </w:p>
        </w:tc>
      </w:tr>
      <w:tr w:rsidR="001E2B52" w:rsidRPr="005A2EDD" w14:paraId="0D6E8F0E" w14:textId="77777777" w:rsidTr="00AC7E4A">
        <w:tc>
          <w:tcPr>
            <w:tcW w:w="9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A998537" w14:textId="77777777" w:rsidR="001E2B52" w:rsidRPr="005A2EDD" w:rsidRDefault="001E2B52" w:rsidP="001E2B52">
            <w:pPr>
              <w:spacing w:before="20" w:after="20"/>
              <w:jc w:val="center"/>
              <w:rPr>
                <w:rFonts w:ascii="Times New Roman" w:hAnsi="Times New Roman"/>
                <w:sz w:val="20"/>
              </w:rPr>
            </w:pPr>
            <w:r w:rsidRPr="005A2EDD">
              <w:rPr>
                <w:rFonts w:ascii="Times New Roman" w:hAnsi="Times New Roman"/>
                <w:sz w:val="15"/>
                <w:szCs w:val="15"/>
              </w:rPr>
              <w:t>--</w:t>
            </w:r>
          </w:p>
        </w:tc>
        <w:tc>
          <w:tcPr>
            <w:tcW w:w="9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02C65D7" w14:textId="77777777" w:rsidR="001E2B52" w:rsidRPr="005A2EDD" w:rsidRDefault="001E2B52" w:rsidP="001E2B52">
            <w:pPr>
              <w:spacing w:before="20" w:after="20"/>
              <w:jc w:val="center"/>
              <w:rPr>
                <w:rFonts w:ascii="Times New Roman" w:hAnsi="Times New Roman"/>
                <w:sz w:val="20"/>
              </w:rPr>
            </w:pPr>
            <w:r w:rsidRPr="005A2EDD">
              <w:rPr>
                <w:rFonts w:ascii="Times New Roman" w:hAnsi="Times New Roman"/>
                <w:sz w:val="15"/>
                <w:szCs w:val="15"/>
              </w:rPr>
              <w:t>11</w:t>
            </w:r>
          </w:p>
        </w:tc>
        <w:tc>
          <w:tcPr>
            <w:tcW w:w="7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1E0E79B" w14:textId="77777777" w:rsidR="001E2B52" w:rsidRPr="005A2EDD" w:rsidRDefault="001E2B52" w:rsidP="001E2B52">
            <w:pPr>
              <w:spacing w:before="20" w:after="20"/>
              <w:jc w:val="center"/>
              <w:rPr>
                <w:rFonts w:ascii="Times New Roman" w:hAnsi="Times New Roman"/>
                <w:sz w:val="20"/>
              </w:rPr>
            </w:pPr>
            <w:r w:rsidRPr="005A2EDD">
              <w:rPr>
                <w:rFonts w:ascii="Times New Roman" w:hAnsi="Times New Roman"/>
                <w:sz w:val="15"/>
                <w:szCs w:val="15"/>
              </w:rPr>
              <w:t>10</w:t>
            </w:r>
          </w:p>
        </w:tc>
        <w:tc>
          <w:tcPr>
            <w:tcW w:w="7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FEA41C5" w14:textId="77777777" w:rsidR="001E2B52" w:rsidRPr="005A2EDD" w:rsidRDefault="001E2B52" w:rsidP="001E2B52">
            <w:pPr>
              <w:spacing w:before="20" w:after="20"/>
              <w:jc w:val="center"/>
              <w:rPr>
                <w:rFonts w:ascii="Times New Roman" w:hAnsi="Times New Roman"/>
                <w:sz w:val="20"/>
              </w:rPr>
            </w:pPr>
            <w:r w:rsidRPr="005A2EDD">
              <w:rPr>
                <w:rFonts w:ascii="Times New Roman" w:hAnsi="Times New Roman"/>
                <w:sz w:val="15"/>
                <w:szCs w:val="15"/>
              </w:rPr>
              <w:t>10.50</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F4D9E8C" w14:textId="77777777" w:rsidR="001E2B52" w:rsidRPr="005A2EDD" w:rsidRDefault="001E2B52" w:rsidP="001E2B52">
            <w:pPr>
              <w:spacing w:before="20" w:after="20"/>
              <w:jc w:val="center"/>
              <w:rPr>
                <w:rFonts w:ascii="Times New Roman" w:hAnsi="Times New Roman"/>
                <w:sz w:val="20"/>
              </w:rPr>
            </w:pPr>
            <w:r w:rsidRPr="005A2EDD">
              <w:rPr>
                <w:rFonts w:ascii="Times New Roman" w:hAnsi="Times New Roman"/>
                <w:sz w:val="15"/>
                <w:szCs w:val="15"/>
              </w:rPr>
              <w:t>11.00</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BFAA581" w14:textId="77777777" w:rsidR="001E2B52" w:rsidRPr="005A2EDD" w:rsidRDefault="001E2B52" w:rsidP="001E2B52">
            <w:pPr>
              <w:spacing w:before="20" w:after="20"/>
              <w:jc w:val="center"/>
              <w:rPr>
                <w:rFonts w:ascii="Times New Roman" w:hAnsi="Times New Roman"/>
                <w:sz w:val="20"/>
              </w:rPr>
            </w:pPr>
            <w:r w:rsidRPr="005A2EDD">
              <w:rPr>
                <w:rFonts w:ascii="Times New Roman" w:hAnsi="Times New Roman"/>
                <w:sz w:val="15"/>
                <w:szCs w:val="15"/>
              </w:rPr>
              <w:t>10</w:t>
            </w:r>
          </w:p>
        </w:tc>
        <w:tc>
          <w:tcPr>
            <w:tcW w:w="8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F5D1075" w14:textId="77777777" w:rsidR="001E2B52" w:rsidRPr="005A2EDD" w:rsidRDefault="001E2B52" w:rsidP="001E2B52">
            <w:pPr>
              <w:spacing w:before="20" w:after="20"/>
              <w:jc w:val="center"/>
              <w:rPr>
                <w:rFonts w:ascii="Times New Roman" w:hAnsi="Times New Roman"/>
                <w:sz w:val="20"/>
              </w:rPr>
            </w:pPr>
            <w:r w:rsidRPr="005A2EDD">
              <w:rPr>
                <w:rFonts w:ascii="Times New Roman" w:hAnsi="Times New Roman"/>
                <w:sz w:val="15"/>
                <w:szCs w:val="15"/>
              </w:rPr>
              <w:t>14</w:t>
            </w:r>
          </w:p>
        </w:tc>
        <w:tc>
          <w:tcPr>
            <w:tcW w:w="8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8DA0CAE" w14:textId="77777777" w:rsidR="001E2B52" w:rsidRPr="005A2EDD" w:rsidRDefault="001E2B52" w:rsidP="001E2B52">
            <w:pPr>
              <w:spacing w:before="20" w:after="20"/>
              <w:jc w:val="center"/>
              <w:rPr>
                <w:rFonts w:ascii="Times New Roman" w:hAnsi="Times New Roman"/>
                <w:sz w:val="20"/>
              </w:rPr>
            </w:pPr>
            <w:r w:rsidRPr="005A2EDD">
              <w:rPr>
                <w:rFonts w:ascii="Times New Roman" w:hAnsi="Times New Roman"/>
                <w:sz w:val="15"/>
                <w:szCs w:val="15"/>
              </w:rPr>
              <w:t>-</w:t>
            </w:r>
          </w:p>
        </w:tc>
      </w:tr>
      <w:tr w:rsidR="001E2B52" w:rsidRPr="005A2EDD" w14:paraId="4916487A" w14:textId="77777777" w:rsidTr="00AC7E4A">
        <w:tc>
          <w:tcPr>
            <w:tcW w:w="9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FF47DE0" w14:textId="77777777" w:rsidR="001E2B52" w:rsidRPr="005A2EDD" w:rsidRDefault="001E2B52" w:rsidP="001E2B52">
            <w:pPr>
              <w:spacing w:before="20" w:after="20"/>
              <w:jc w:val="center"/>
              <w:rPr>
                <w:rFonts w:ascii="Times New Roman" w:hAnsi="Times New Roman"/>
                <w:sz w:val="20"/>
              </w:rPr>
            </w:pPr>
            <w:r w:rsidRPr="005A2EDD">
              <w:rPr>
                <w:rFonts w:ascii="Times New Roman" w:hAnsi="Times New Roman"/>
                <w:sz w:val="15"/>
                <w:szCs w:val="15"/>
              </w:rPr>
              <w:t>-</w:t>
            </w:r>
          </w:p>
        </w:tc>
        <w:tc>
          <w:tcPr>
            <w:tcW w:w="9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9CFDC4D" w14:textId="77777777" w:rsidR="001E2B52" w:rsidRPr="005A2EDD" w:rsidRDefault="001E2B52" w:rsidP="001E2B52">
            <w:pPr>
              <w:spacing w:before="20" w:after="20"/>
              <w:jc w:val="center"/>
              <w:rPr>
                <w:rFonts w:ascii="Times New Roman" w:hAnsi="Times New Roman"/>
                <w:sz w:val="20"/>
              </w:rPr>
            </w:pPr>
            <w:r w:rsidRPr="005A2EDD">
              <w:rPr>
                <w:rFonts w:ascii="Times New Roman" w:hAnsi="Times New Roman"/>
                <w:sz w:val="15"/>
                <w:szCs w:val="15"/>
              </w:rPr>
              <w:t>12</w:t>
            </w:r>
          </w:p>
        </w:tc>
        <w:tc>
          <w:tcPr>
            <w:tcW w:w="7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863098D" w14:textId="77777777" w:rsidR="001E2B52" w:rsidRPr="005A2EDD" w:rsidRDefault="001E2B52" w:rsidP="001E2B52">
            <w:pPr>
              <w:spacing w:before="20" w:after="20"/>
              <w:jc w:val="center"/>
              <w:rPr>
                <w:rFonts w:ascii="Times New Roman" w:hAnsi="Times New Roman"/>
                <w:sz w:val="20"/>
              </w:rPr>
            </w:pPr>
            <w:r w:rsidRPr="005A2EDD">
              <w:rPr>
                <w:rFonts w:ascii="Times New Roman" w:hAnsi="Times New Roman"/>
                <w:sz w:val="15"/>
                <w:szCs w:val="15"/>
              </w:rPr>
              <w:t>10</w:t>
            </w:r>
          </w:p>
        </w:tc>
        <w:tc>
          <w:tcPr>
            <w:tcW w:w="7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7837C8C" w14:textId="77777777" w:rsidR="001E2B52" w:rsidRPr="005A2EDD" w:rsidRDefault="001E2B52" w:rsidP="001E2B52">
            <w:pPr>
              <w:spacing w:before="20" w:after="20"/>
              <w:jc w:val="center"/>
              <w:rPr>
                <w:rFonts w:ascii="Times New Roman" w:hAnsi="Times New Roman"/>
                <w:sz w:val="20"/>
              </w:rPr>
            </w:pPr>
            <w:r w:rsidRPr="005A2EDD">
              <w:rPr>
                <w:rFonts w:ascii="Times New Roman" w:hAnsi="Times New Roman"/>
                <w:sz w:val="15"/>
                <w:szCs w:val="15"/>
              </w:rPr>
              <w:t>10.40</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363D80F" w14:textId="77777777" w:rsidR="001E2B52" w:rsidRPr="005A2EDD" w:rsidRDefault="001E2B52" w:rsidP="001E2B52">
            <w:pPr>
              <w:spacing w:before="20" w:after="20"/>
              <w:jc w:val="center"/>
              <w:rPr>
                <w:rFonts w:ascii="Times New Roman" w:hAnsi="Times New Roman"/>
                <w:sz w:val="20"/>
              </w:rPr>
            </w:pPr>
            <w:r w:rsidRPr="005A2EDD">
              <w:rPr>
                <w:rFonts w:ascii="Times New Roman" w:hAnsi="Times New Roman"/>
                <w:sz w:val="15"/>
                <w:szCs w:val="15"/>
              </w:rPr>
              <w:t>11.10</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708EA3F" w14:textId="77777777" w:rsidR="001E2B52" w:rsidRPr="005A2EDD" w:rsidRDefault="001E2B52" w:rsidP="001E2B52">
            <w:pPr>
              <w:spacing w:before="20" w:after="20"/>
              <w:jc w:val="center"/>
              <w:rPr>
                <w:rFonts w:ascii="Times New Roman" w:hAnsi="Times New Roman"/>
                <w:sz w:val="20"/>
              </w:rPr>
            </w:pPr>
            <w:r w:rsidRPr="005A2EDD">
              <w:rPr>
                <w:rFonts w:ascii="Times New Roman" w:hAnsi="Times New Roman"/>
                <w:sz w:val="15"/>
                <w:szCs w:val="15"/>
              </w:rPr>
              <w:t>10</w:t>
            </w:r>
          </w:p>
        </w:tc>
        <w:tc>
          <w:tcPr>
            <w:tcW w:w="8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BC5F19B" w14:textId="77777777" w:rsidR="001E2B52" w:rsidRPr="005A2EDD" w:rsidRDefault="001E2B52" w:rsidP="001E2B52">
            <w:pPr>
              <w:spacing w:before="20" w:after="20"/>
              <w:jc w:val="center"/>
              <w:rPr>
                <w:rFonts w:ascii="Times New Roman" w:hAnsi="Times New Roman"/>
                <w:sz w:val="20"/>
              </w:rPr>
            </w:pPr>
            <w:r w:rsidRPr="005A2EDD">
              <w:rPr>
                <w:rFonts w:ascii="Times New Roman" w:hAnsi="Times New Roman"/>
                <w:sz w:val="15"/>
                <w:szCs w:val="15"/>
              </w:rPr>
              <w:t>15</w:t>
            </w:r>
          </w:p>
        </w:tc>
        <w:tc>
          <w:tcPr>
            <w:tcW w:w="8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AA87833" w14:textId="77777777" w:rsidR="001E2B52" w:rsidRPr="005A2EDD" w:rsidRDefault="001E2B52" w:rsidP="001E2B52">
            <w:pPr>
              <w:spacing w:before="20" w:after="20"/>
              <w:jc w:val="center"/>
              <w:rPr>
                <w:rFonts w:ascii="Times New Roman" w:hAnsi="Times New Roman"/>
                <w:sz w:val="20"/>
              </w:rPr>
            </w:pPr>
            <w:r w:rsidRPr="005A2EDD">
              <w:rPr>
                <w:rFonts w:ascii="Times New Roman" w:hAnsi="Times New Roman"/>
                <w:sz w:val="15"/>
                <w:szCs w:val="15"/>
              </w:rPr>
              <w:t>-</w:t>
            </w:r>
          </w:p>
        </w:tc>
      </w:tr>
      <w:tr w:rsidR="001E2B52" w:rsidRPr="005A2EDD" w14:paraId="2A9D1FE8" w14:textId="77777777" w:rsidTr="00AC7E4A">
        <w:tc>
          <w:tcPr>
            <w:tcW w:w="9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6162B00" w14:textId="77777777" w:rsidR="001E2B52" w:rsidRPr="005A2EDD" w:rsidRDefault="001E2B52" w:rsidP="001E2B52">
            <w:pPr>
              <w:spacing w:before="20" w:after="20"/>
              <w:jc w:val="center"/>
              <w:rPr>
                <w:rFonts w:ascii="Times New Roman" w:hAnsi="Times New Roman"/>
                <w:sz w:val="20"/>
              </w:rPr>
            </w:pPr>
            <w:r w:rsidRPr="005A2EDD">
              <w:rPr>
                <w:rFonts w:ascii="Times New Roman" w:hAnsi="Times New Roman"/>
                <w:sz w:val="15"/>
                <w:szCs w:val="15"/>
              </w:rPr>
              <w:t>-</w:t>
            </w:r>
          </w:p>
        </w:tc>
        <w:tc>
          <w:tcPr>
            <w:tcW w:w="9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936A041" w14:textId="77777777" w:rsidR="001E2B52" w:rsidRPr="005A2EDD" w:rsidRDefault="001E2B52" w:rsidP="001E2B52">
            <w:pPr>
              <w:spacing w:before="20" w:after="20"/>
              <w:jc w:val="center"/>
              <w:rPr>
                <w:rFonts w:ascii="Times New Roman" w:hAnsi="Times New Roman"/>
                <w:sz w:val="20"/>
              </w:rPr>
            </w:pPr>
            <w:r w:rsidRPr="005A2EDD">
              <w:rPr>
                <w:rFonts w:ascii="Times New Roman" w:hAnsi="Times New Roman"/>
                <w:sz w:val="15"/>
                <w:szCs w:val="15"/>
              </w:rPr>
              <w:t>13</w:t>
            </w:r>
          </w:p>
        </w:tc>
        <w:tc>
          <w:tcPr>
            <w:tcW w:w="7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17D0CCC" w14:textId="77777777" w:rsidR="001E2B52" w:rsidRPr="005A2EDD" w:rsidRDefault="001E2B52" w:rsidP="001E2B52">
            <w:pPr>
              <w:spacing w:before="20" w:after="20"/>
              <w:jc w:val="center"/>
              <w:rPr>
                <w:rFonts w:ascii="Times New Roman" w:hAnsi="Times New Roman"/>
                <w:sz w:val="20"/>
              </w:rPr>
            </w:pPr>
            <w:r w:rsidRPr="005A2EDD">
              <w:rPr>
                <w:rFonts w:ascii="Times New Roman" w:hAnsi="Times New Roman"/>
                <w:sz w:val="15"/>
                <w:szCs w:val="15"/>
              </w:rPr>
              <w:t>10</w:t>
            </w:r>
          </w:p>
        </w:tc>
        <w:tc>
          <w:tcPr>
            <w:tcW w:w="7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D1D2CBA" w14:textId="77777777" w:rsidR="001E2B52" w:rsidRPr="005A2EDD" w:rsidRDefault="001E2B52" w:rsidP="001E2B52">
            <w:pPr>
              <w:spacing w:before="20" w:after="20"/>
              <w:jc w:val="center"/>
              <w:rPr>
                <w:rFonts w:ascii="Times New Roman" w:hAnsi="Times New Roman"/>
                <w:sz w:val="24"/>
              </w:rPr>
            </w:pPr>
            <w:r w:rsidRPr="005A2EDD">
              <w:rPr>
                <w:rFonts w:ascii="Times New Roman" w:hAnsi="Times New Roman"/>
                <w:sz w:val="15"/>
                <w:szCs w:val="15"/>
              </w:rPr>
              <w:t>10.40</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FFBFD47" w14:textId="77777777" w:rsidR="001E2B52" w:rsidRPr="005A2EDD" w:rsidRDefault="001E2B52" w:rsidP="001E2B52">
            <w:pPr>
              <w:spacing w:before="20" w:after="20"/>
              <w:jc w:val="center"/>
              <w:rPr>
                <w:rFonts w:ascii="Times New Roman" w:hAnsi="Times New Roman"/>
                <w:sz w:val="24"/>
              </w:rPr>
            </w:pPr>
            <w:r w:rsidRPr="005A2EDD">
              <w:rPr>
                <w:rFonts w:ascii="Times New Roman" w:hAnsi="Times New Roman"/>
                <w:sz w:val="20"/>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7DE471E" w14:textId="77777777" w:rsidR="001E2B52" w:rsidRPr="005A2EDD" w:rsidRDefault="001E2B52" w:rsidP="001E2B52">
            <w:pPr>
              <w:spacing w:before="20" w:after="20"/>
              <w:jc w:val="center"/>
              <w:rPr>
                <w:rFonts w:ascii="Times New Roman" w:hAnsi="Times New Roman"/>
                <w:sz w:val="24"/>
              </w:rPr>
            </w:pPr>
            <w:r w:rsidRPr="005A2EDD">
              <w:rPr>
                <w:rFonts w:ascii="Times New Roman" w:hAnsi="Times New Roman"/>
                <w:sz w:val="20"/>
              </w:rPr>
              <w:t> </w:t>
            </w:r>
          </w:p>
        </w:tc>
        <w:tc>
          <w:tcPr>
            <w:tcW w:w="8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BF691FD" w14:textId="77777777" w:rsidR="001E2B52" w:rsidRPr="005A2EDD" w:rsidRDefault="001E2B52" w:rsidP="001E2B52">
            <w:pPr>
              <w:spacing w:before="20" w:after="20"/>
              <w:jc w:val="center"/>
              <w:rPr>
                <w:rFonts w:ascii="Times New Roman" w:hAnsi="Times New Roman"/>
                <w:sz w:val="20"/>
              </w:rPr>
            </w:pPr>
            <w:r w:rsidRPr="005A2EDD">
              <w:rPr>
                <w:rFonts w:ascii="Times New Roman" w:hAnsi="Times New Roman"/>
                <w:sz w:val="20"/>
              </w:rPr>
              <w:t> </w:t>
            </w:r>
          </w:p>
        </w:tc>
        <w:tc>
          <w:tcPr>
            <w:tcW w:w="8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153F2C4" w14:textId="77777777" w:rsidR="001E2B52" w:rsidRPr="005A2EDD" w:rsidRDefault="001E2B52" w:rsidP="001E2B52">
            <w:pPr>
              <w:spacing w:before="20" w:after="20"/>
              <w:jc w:val="center"/>
              <w:rPr>
                <w:rFonts w:ascii="Times New Roman" w:hAnsi="Times New Roman"/>
                <w:sz w:val="20"/>
              </w:rPr>
            </w:pPr>
            <w:r w:rsidRPr="005A2EDD">
              <w:rPr>
                <w:rFonts w:ascii="Times New Roman" w:hAnsi="Times New Roman"/>
                <w:sz w:val="15"/>
                <w:szCs w:val="15"/>
              </w:rPr>
              <w:t>-</w:t>
            </w:r>
          </w:p>
        </w:tc>
      </w:tr>
    </w:tbl>
    <w:p w14:paraId="41325933" w14:textId="77777777" w:rsidR="001E2B52" w:rsidRPr="005A2EDD" w:rsidRDefault="001E2B52" w:rsidP="005F2735">
      <w:pPr>
        <w:tabs>
          <w:tab w:val="left" w:pos="0"/>
        </w:tabs>
        <w:rPr>
          <w:rFonts w:asciiTheme="minorHAnsi" w:eastAsia="Arial" w:hAnsiTheme="minorHAnsi"/>
          <w:sz w:val="22"/>
          <w:szCs w:val="22"/>
        </w:rPr>
      </w:pPr>
    </w:p>
    <w:p w14:paraId="1B7AE8CE" w14:textId="77777777" w:rsidR="001E2B52" w:rsidRPr="005A2EDD" w:rsidRDefault="001E2B52" w:rsidP="003F38EF">
      <w:pPr>
        <w:tabs>
          <w:tab w:val="left" w:pos="0"/>
        </w:tabs>
        <w:spacing w:line="276" w:lineRule="auto"/>
        <w:rPr>
          <w:rFonts w:asciiTheme="minorHAnsi" w:eastAsia="Arial" w:hAnsiTheme="minorHAnsi"/>
          <w:i/>
          <w:sz w:val="22"/>
          <w:szCs w:val="22"/>
        </w:rPr>
      </w:pPr>
      <w:r w:rsidRPr="005A2EDD">
        <w:rPr>
          <w:rFonts w:asciiTheme="minorHAnsi" w:eastAsia="Arial" w:hAnsiTheme="minorHAnsi"/>
          <w:i/>
          <w:sz w:val="22"/>
          <w:szCs w:val="22"/>
        </w:rPr>
        <w:t xml:space="preserve">An aggressive </w:t>
      </w:r>
      <w:r w:rsidR="008B1797" w:rsidRPr="005A2EDD">
        <w:rPr>
          <w:rFonts w:asciiTheme="minorHAnsi" w:eastAsia="Arial" w:hAnsiTheme="minorHAnsi"/>
          <w:i/>
          <w:sz w:val="22"/>
          <w:szCs w:val="22"/>
        </w:rPr>
        <w:t>L</w:t>
      </w:r>
      <w:r w:rsidRPr="005A2EDD">
        <w:rPr>
          <w:rFonts w:asciiTheme="minorHAnsi" w:eastAsia="Arial" w:hAnsiTheme="minorHAnsi"/>
          <w:i/>
          <w:sz w:val="22"/>
          <w:szCs w:val="22"/>
        </w:rPr>
        <w:t xml:space="preserve">imit </w:t>
      </w:r>
      <w:r w:rsidR="008B1797" w:rsidRPr="005A2EDD">
        <w:rPr>
          <w:rFonts w:asciiTheme="minorHAnsi" w:eastAsia="Arial" w:hAnsiTheme="minorHAnsi"/>
          <w:i/>
          <w:sz w:val="22"/>
          <w:szCs w:val="22"/>
        </w:rPr>
        <w:t>O</w:t>
      </w:r>
      <w:r w:rsidRPr="005A2EDD">
        <w:rPr>
          <w:rFonts w:asciiTheme="minorHAnsi" w:eastAsia="Arial" w:hAnsiTheme="minorHAnsi"/>
          <w:i/>
          <w:sz w:val="22"/>
          <w:szCs w:val="22"/>
        </w:rPr>
        <w:t xml:space="preserve">rder to Sell 20 @ 10.50 would execute 10 @ 10.50 with </w:t>
      </w:r>
      <w:r w:rsidR="008B1797" w:rsidRPr="005A2EDD">
        <w:rPr>
          <w:rFonts w:asciiTheme="minorHAnsi" w:eastAsia="Arial" w:hAnsiTheme="minorHAnsi"/>
          <w:i/>
          <w:sz w:val="22"/>
          <w:szCs w:val="22"/>
        </w:rPr>
        <w:t>O</w:t>
      </w:r>
      <w:r w:rsidRPr="005A2EDD">
        <w:rPr>
          <w:rFonts w:asciiTheme="minorHAnsi" w:eastAsia="Arial" w:hAnsiTheme="minorHAnsi"/>
          <w:i/>
          <w:sz w:val="22"/>
          <w:szCs w:val="22"/>
        </w:rPr>
        <w:t>rder #11 and then would then be handled as per its specified Time</w:t>
      </w:r>
      <w:r w:rsidR="008B1797" w:rsidRPr="005A2EDD">
        <w:rPr>
          <w:rFonts w:asciiTheme="minorHAnsi" w:eastAsia="Arial" w:hAnsiTheme="minorHAnsi"/>
          <w:i/>
          <w:sz w:val="22"/>
          <w:szCs w:val="22"/>
        </w:rPr>
        <w:t>-</w:t>
      </w:r>
      <w:r w:rsidRPr="005A2EDD">
        <w:rPr>
          <w:rFonts w:asciiTheme="minorHAnsi" w:eastAsia="Arial" w:hAnsiTheme="minorHAnsi"/>
          <w:i/>
          <w:sz w:val="22"/>
          <w:szCs w:val="22"/>
        </w:rPr>
        <w:t>in</w:t>
      </w:r>
      <w:r w:rsidR="008B1797" w:rsidRPr="005A2EDD">
        <w:rPr>
          <w:rFonts w:asciiTheme="minorHAnsi" w:eastAsia="Arial" w:hAnsiTheme="minorHAnsi"/>
          <w:i/>
          <w:sz w:val="22"/>
          <w:szCs w:val="22"/>
        </w:rPr>
        <w:t>-</w:t>
      </w:r>
      <w:r w:rsidRPr="005A2EDD">
        <w:rPr>
          <w:rFonts w:asciiTheme="minorHAnsi" w:eastAsia="Arial" w:hAnsiTheme="minorHAnsi"/>
          <w:i/>
          <w:sz w:val="22"/>
          <w:szCs w:val="22"/>
        </w:rPr>
        <w:t>Force.</w:t>
      </w:r>
    </w:p>
    <w:p w14:paraId="784F6C8E" w14:textId="77777777" w:rsidR="001E2B52" w:rsidRPr="005A2EDD" w:rsidRDefault="001E2B52" w:rsidP="003F38EF">
      <w:pPr>
        <w:tabs>
          <w:tab w:val="left" w:pos="0"/>
        </w:tabs>
        <w:spacing w:line="276" w:lineRule="auto"/>
        <w:rPr>
          <w:rFonts w:asciiTheme="minorHAnsi" w:eastAsia="Arial" w:hAnsiTheme="minorHAnsi"/>
          <w:sz w:val="22"/>
          <w:szCs w:val="22"/>
        </w:rPr>
      </w:pPr>
    </w:p>
    <w:p w14:paraId="62EDEBB5" w14:textId="77777777" w:rsidR="001E2B52" w:rsidRPr="005A2EDD" w:rsidRDefault="001E2B52" w:rsidP="003F38EF">
      <w:pPr>
        <w:tabs>
          <w:tab w:val="left" w:pos="0"/>
        </w:tabs>
        <w:spacing w:line="276" w:lineRule="auto"/>
        <w:rPr>
          <w:rFonts w:asciiTheme="minorHAnsi" w:eastAsia="Arial" w:hAnsiTheme="minorHAnsi"/>
          <w:sz w:val="22"/>
          <w:szCs w:val="22"/>
        </w:rPr>
      </w:pPr>
      <w:r w:rsidRPr="005A2EDD">
        <w:rPr>
          <w:rFonts w:asciiTheme="minorHAnsi" w:eastAsia="Arial" w:hAnsiTheme="minorHAnsi"/>
          <w:sz w:val="22"/>
          <w:szCs w:val="22"/>
        </w:rPr>
        <w:t xml:space="preserve">Limit </w:t>
      </w:r>
      <w:r w:rsidR="008B1797" w:rsidRPr="005A2EDD">
        <w:rPr>
          <w:rFonts w:asciiTheme="minorHAnsi" w:eastAsia="Arial" w:hAnsiTheme="minorHAnsi"/>
          <w:sz w:val="22"/>
          <w:szCs w:val="22"/>
        </w:rPr>
        <w:t>O</w:t>
      </w:r>
      <w:r w:rsidRPr="005A2EDD">
        <w:rPr>
          <w:rFonts w:asciiTheme="minorHAnsi" w:eastAsia="Arial" w:hAnsiTheme="minorHAnsi"/>
          <w:sz w:val="22"/>
          <w:szCs w:val="22"/>
        </w:rPr>
        <w:t xml:space="preserve">rders can have additional </w:t>
      </w:r>
      <w:r w:rsidR="008B1797" w:rsidRPr="005A2EDD">
        <w:rPr>
          <w:rFonts w:asciiTheme="minorHAnsi" w:eastAsia="Arial" w:hAnsiTheme="minorHAnsi"/>
          <w:sz w:val="22"/>
          <w:szCs w:val="22"/>
        </w:rPr>
        <w:t>q</w:t>
      </w:r>
      <w:r w:rsidRPr="005A2EDD">
        <w:rPr>
          <w:rFonts w:asciiTheme="minorHAnsi" w:eastAsia="Arial" w:hAnsiTheme="minorHAnsi"/>
          <w:sz w:val="22"/>
          <w:szCs w:val="22"/>
        </w:rPr>
        <w:t xml:space="preserve">uantity and </w:t>
      </w:r>
      <w:r w:rsidR="008B1797" w:rsidRPr="005A2EDD">
        <w:rPr>
          <w:rFonts w:asciiTheme="minorHAnsi" w:eastAsia="Arial" w:hAnsiTheme="minorHAnsi"/>
          <w:sz w:val="22"/>
          <w:szCs w:val="22"/>
        </w:rPr>
        <w:t>r</w:t>
      </w:r>
      <w:r w:rsidRPr="005A2EDD">
        <w:rPr>
          <w:rFonts w:asciiTheme="minorHAnsi" w:eastAsia="Arial" w:hAnsiTheme="minorHAnsi"/>
          <w:sz w:val="22"/>
          <w:szCs w:val="22"/>
        </w:rPr>
        <w:t xml:space="preserve">eserve conditions, which are described </w:t>
      </w:r>
      <w:r w:rsidR="008B1797" w:rsidRPr="005A2EDD">
        <w:rPr>
          <w:rFonts w:asciiTheme="minorHAnsi" w:eastAsia="Arial" w:hAnsiTheme="minorHAnsi"/>
          <w:sz w:val="22"/>
          <w:szCs w:val="22"/>
        </w:rPr>
        <w:t xml:space="preserve">below </w:t>
      </w:r>
      <w:r w:rsidRPr="005A2EDD">
        <w:rPr>
          <w:rFonts w:asciiTheme="minorHAnsi" w:eastAsia="Arial" w:hAnsiTheme="minorHAnsi"/>
          <w:sz w:val="22"/>
          <w:szCs w:val="22"/>
        </w:rPr>
        <w:t>in “</w:t>
      </w:r>
      <w:r w:rsidR="00F16F7C" w:rsidRPr="005A2EDD">
        <w:rPr>
          <w:rFonts w:asciiTheme="minorHAnsi" w:eastAsia="Arial" w:hAnsiTheme="minorHAnsi"/>
          <w:sz w:val="22"/>
          <w:szCs w:val="22"/>
        </w:rPr>
        <w:t xml:space="preserve">Time </w:t>
      </w:r>
      <w:r w:rsidRPr="005A2EDD">
        <w:rPr>
          <w:rFonts w:asciiTheme="minorHAnsi" w:eastAsia="Arial" w:hAnsiTheme="minorHAnsi"/>
          <w:sz w:val="22"/>
          <w:szCs w:val="22"/>
        </w:rPr>
        <w:t>Conditions</w:t>
      </w:r>
      <w:r w:rsidR="008B1797" w:rsidRPr="005A2EDD">
        <w:rPr>
          <w:rFonts w:asciiTheme="minorHAnsi" w:eastAsia="Arial" w:hAnsiTheme="minorHAnsi"/>
          <w:sz w:val="22"/>
          <w:szCs w:val="22"/>
        </w:rPr>
        <w:t>.</w:t>
      </w:r>
      <w:r w:rsidRPr="005A2EDD">
        <w:rPr>
          <w:rFonts w:asciiTheme="minorHAnsi" w:eastAsia="Arial" w:hAnsiTheme="minorHAnsi"/>
          <w:sz w:val="22"/>
          <w:szCs w:val="22"/>
        </w:rPr>
        <w:t>”</w:t>
      </w:r>
    </w:p>
    <w:p w14:paraId="3E753B4E" w14:textId="77777777" w:rsidR="001E2B52" w:rsidRPr="005A2EDD" w:rsidRDefault="001E2B52" w:rsidP="003F38EF">
      <w:pPr>
        <w:tabs>
          <w:tab w:val="left" w:pos="0"/>
        </w:tabs>
        <w:spacing w:line="276" w:lineRule="auto"/>
        <w:rPr>
          <w:rFonts w:asciiTheme="minorHAnsi" w:eastAsia="Arial" w:hAnsiTheme="minorHAnsi"/>
          <w:sz w:val="22"/>
          <w:szCs w:val="22"/>
        </w:rPr>
      </w:pPr>
    </w:p>
    <w:p w14:paraId="6E64C7AD" w14:textId="77777777" w:rsidR="001E2B52" w:rsidRPr="005A2EDD" w:rsidRDefault="001E2B52" w:rsidP="003F38EF">
      <w:pPr>
        <w:tabs>
          <w:tab w:val="left" w:pos="0"/>
        </w:tabs>
        <w:spacing w:line="276" w:lineRule="auto"/>
        <w:rPr>
          <w:rFonts w:asciiTheme="minorHAnsi" w:eastAsia="Arial" w:hAnsiTheme="minorHAnsi"/>
          <w:sz w:val="22"/>
          <w:szCs w:val="22"/>
        </w:rPr>
      </w:pPr>
    </w:p>
    <w:p w14:paraId="775F86DD" w14:textId="77777777" w:rsidR="005F2735" w:rsidRPr="005A2EDD" w:rsidRDefault="005F2735" w:rsidP="001226EC">
      <w:pPr>
        <w:numPr>
          <w:ilvl w:val="0"/>
          <w:numId w:val="11"/>
        </w:numPr>
        <w:tabs>
          <w:tab w:val="left" w:pos="2610"/>
        </w:tabs>
        <w:spacing w:line="276" w:lineRule="auto"/>
        <w:rPr>
          <w:rFonts w:asciiTheme="minorHAnsi" w:eastAsia="Arial" w:hAnsiTheme="minorHAnsi"/>
          <w:b/>
          <w:sz w:val="22"/>
          <w:szCs w:val="22"/>
        </w:rPr>
      </w:pPr>
      <w:r w:rsidRPr="005A2EDD">
        <w:rPr>
          <w:rFonts w:asciiTheme="minorHAnsi" w:eastAsia="Arial" w:hAnsiTheme="minorHAnsi"/>
          <w:b/>
          <w:sz w:val="22"/>
          <w:szCs w:val="22"/>
        </w:rPr>
        <w:t>Market-to-Limit Order</w:t>
      </w:r>
    </w:p>
    <w:p w14:paraId="7CA3FFD8" w14:textId="77777777" w:rsidR="00F16F7C" w:rsidRPr="005A2EDD" w:rsidRDefault="00F16F7C" w:rsidP="003F38EF">
      <w:pPr>
        <w:tabs>
          <w:tab w:val="left" w:pos="0"/>
        </w:tabs>
        <w:spacing w:line="276" w:lineRule="auto"/>
        <w:rPr>
          <w:rFonts w:asciiTheme="minorHAnsi" w:eastAsia="Arial" w:hAnsiTheme="minorHAnsi"/>
          <w:sz w:val="22"/>
          <w:szCs w:val="22"/>
        </w:rPr>
      </w:pPr>
      <w:r w:rsidRPr="005A2EDD">
        <w:rPr>
          <w:rFonts w:asciiTheme="minorHAnsi" w:eastAsia="Arial" w:hAnsiTheme="minorHAnsi"/>
          <w:sz w:val="22"/>
          <w:szCs w:val="22"/>
        </w:rPr>
        <w:t xml:space="preserve">Market-to-Limit </w:t>
      </w:r>
      <w:r w:rsidR="008B1797" w:rsidRPr="005A2EDD">
        <w:rPr>
          <w:rFonts w:asciiTheme="minorHAnsi" w:eastAsia="Arial" w:hAnsiTheme="minorHAnsi"/>
          <w:sz w:val="22"/>
          <w:szCs w:val="22"/>
        </w:rPr>
        <w:t>O</w:t>
      </w:r>
      <w:r w:rsidRPr="005A2EDD">
        <w:rPr>
          <w:rFonts w:asciiTheme="minorHAnsi" w:eastAsia="Arial" w:hAnsiTheme="minorHAnsi"/>
          <w:sz w:val="22"/>
          <w:szCs w:val="22"/>
        </w:rPr>
        <w:t xml:space="preserve">rders will execute at the best possible price. If the </w:t>
      </w:r>
      <w:r w:rsidR="008B1797" w:rsidRPr="005A2EDD">
        <w:rPr>
          <w:rFonts w:asciiTheme="minorHAnsi" w:eastAsia="Arial" w:hAnsiTheme="minorHAnsi"/>
          <w:sz w:val="22"/>
          <w:szCs w:val="22"/>
        </w:rPr>
        <w:t>O</w:t>
      </w:r>
      <w:r w:rsidRPr="005A2EDD">
        <w:rPr>
          <w:rFonts w:asciiTheme="minorHAnsi" w:eastAsia="Arial" w:hAnsiTheme="minorHAnsi"/>
          <w:sz w:val="22"/>
          <w:szCs w:val="22"/>
        </w:rPr>
        <w:t xml:space="preserve">rder is partly matched, the remainder is converted to a Limit </w:t>
      </w:r>
      <w:r w:rsidR="008B1797" w:rsidRPr="005A2EDD">
        <w:rPr>
          <w:rFonts w:asciiTheme="minorHAnsi" w:eastAsia="Arial" w:hAnsiTheme="minorHAnsi"/>
          <w:sz w:val="22"/>
          <w:szCs w:val="22"/>
        </w:rPr>
        <w:t>O</w:t>
      </w:r>
      <w:r w:rsidRPr="005A2EDD">
        <w:rPr>
          <w:rFonts w:asciiTheme="minorHAnsi" w:eastAsia="Arial" w:hAnsiTheme="minorHAnsi"/>
          <w:sz w:val="22"/>
          <w:szCs w:val="22"/>
        </w:rPr>
        <w:t xml:space="preserve">rder priced at match price. In comparison with a normal Market </w:t>
      </w:r>
      <w:r w:rsidR="008B1797" w:rsidRPr="005A2EDD">
        <w:rPr>
          <w:rFonts w:asciiTheme="minorHAnsi" w:eastAsia="Arial" w:hAnsiTheme="minorHAnsi"/>
          <w:sz w:val="22"/>
          <w:szCs w:val="22"/>
        </w:rPr>
        <w:t>O</w:t>
      </w:r>
      <w:r w:rsidRPr="005A2EDD">
        <w:rPr>
          <w:rFonts w:asciiTheme="minorHAnsi" w:eastAsia="Arial" w:hAnsiTheme="minorHAnsi"/>
          <w:sz w:val="22"/>
          <w:szCs w:val="22"/>
        </w:rPr>
        <w:t xml:space="preserve">rder, the Market-to-Limit </w:t>
      </w:r>
      <w:r w:rsidR="008B1797" w:rsidRPr="005A2EDD">
        <w:rPr>
          <w:rFonts w:asciiTheme="minorHAnsi" w:eastAsia="Arial" w:hAnsiTheme="minorHAnsi"/>
          <w:sz w:val="22"/>
          <w:szCs w:val="22"/>
        </w:rPr>
        <w:t>O</w:t>
      </w:r>
      <w:r w:rsidRPr="005A2EDD">
        <w:rPr>
          <w:rFonts w:asciiTheme="minorHAnsi" w:eastAsia="Arial" w:hAnsiTheme="minorHAnsi"/>
          <w:sz w:val="22"/>
          <w:szCs w:val="22"/>
        </w:rPr>
        <w:t xml:space="preserve">rder only executes at the best price level and therefore does not trade through the </w:t>
      </w:r>
      <w:r w:rsidR="008B1797" w:rsidRPr="005A2EDD">
        <w:rPr>
          <w:rFonts w:asciiTheme="minorHAnsi" w:eastAsia="Arial" w:hAnsiTheme="minorHAnsi"/>
          <w:sz w:val="22"/>
          <w:szCs w:val="22"/>
        </w:rPr>
        <w:t>O</w:t>
      </w:r>
      <w:r w:rsidRPr="005A2EDD">
        <w:rPr>
          <w:rFonts w:asciiTheme="minorHAnsi" w:eastAsia="Arial" w:hAnsiTheme="minorHAnsi"/>
          <w:sz w:val="22"/>
          <w:szCs w:val="22"/>
        </w:rPr>
        <w:t xml:space="preserve">rder </w:t>
      </w:r>
      <w:r w:rsidR="008B1797" w:rsidRPr="005A2EDD">
        <w:rPr>
          <w:rFonts w:asciiTheme="minorHAnsi" w:eastAsia="Arial" w:hAnsiTheme="minorHAnsi"/>
          <w:sz w:val="22"/>
          <w:szCs w:val="22"/>
        </w:rPr>
        <w:t>B</w:t>
      </w:r>
      <w:r w:rsidRPr="005A2EDD">
        <w:rPr>
          <w:rFonts w:asciiTheme="minorHAnsi" w:eastAsia="Arial" w:hAnsiTheme="minorHAnsi"/>
          <w:sz w:val="22"/>
          <w:szCs w:val="22"/>
        </w:rPr>
        <w:t>ook.</w:t>
      </w:r>
    </w:p>
    <w:p w14:paraId="039A2A35" w14:textId="77777777" w:rsidR="00F16F7C" w:rsidRPr="005A2EDD" w:rsidRDefault="00F16F7C" w:rsidP="003F38EF">
      <w:pPr>
        <w:tabs>
          <w:tab w:val="left" w:pos="0"/>
        </w:tabs>
        <w:spacing w:line="276" w:lineRule="auto"/>
        <w:rPr>
          <w:rFonts w:asciiTheme="minorHAnsi" w:eastAsia="Arial" w:hAnsiTheme="minorHAnsi"/>
          <w:sz w:val="22"/>
          <w:szCs w:val="22"/>
        </w:rPr>
      </w:pPr>
    </w:p>
    <w:p w14:paraId="30C92A76" w14:textId="77777777" w:rsidR="001E2B52" w:rsidRPr="005A2EDD" w:rsidRDefault="00F16F7C" w:rsidP="003F38EF">
      <w:pPr>
        <w:tabs>
          <w:tab w:val="left" w:pos="0"/>
        </w:tabs>
        <w:spacing w:line="276" w:lineRule="auto"/>
        <w:rPr>
          <w:rFonts w:asciiTheme="minorHAnsi" w:eastAsia="Arial" w:hAnsiTheme="minorHAnsi"/>
          <w:sz w:val="22"/>
          <w:szCs w:val="22"/>
        </w:rPr>
      </w:pPr>
      <w:r w:rsidRPr="005A2EDD">
        <w:rPr>
          <w:rFonts w:asciiTheme="minorHAnsi" w:eastAsia="Arial" w:hAnsiTheme="minorHAnsi"/>
          <w:sz w:val="22"/>
          <w:szCs w:val="22"/>
        </w:rPr>
        <w:t xml:space="preserve">Given the following </w:t>
      </w:r>
      <w:r w:rsidR="008B1797" w:rsidRPr="005A2EDD">
        <w:rPr>
          <w:rFonts w:asciiTheme="minorHAnsi" w:eastAsia="Arial" w:hAnsiTheme="minorHAnsi"/>
          <w:sz w:val="22"/>
          <w:szCs w:val="22"/>
        </w:rPr>
        <w:t>O</w:t>
      </w:r>
      <w:r w:rsidRPr="005A2EDD">
        <w:rPr>
          <w:rFonts w:asciiTheme="minorHAnsi" w:eastAsia="Arial" w:hAnsiTheme="minorHAnsi"/>
          <w:sz w:val="22"/>
          <w:szCs w:val="22"/>
        </w:rPr>
        <w:t xml:space="preserve">rder </w:t>
      </w:r>
      <w:r w:rsidR="008B1797" w:rsidRPr="005A2EDD">
        <w:rPr>
          <w:rFonts w:asciiTheme="minorHAnsi" w:eastAsia="Arial" w:hAnsiTheme="minorHAnsi"/>
          <w:sz w:val="22"/>
          <w:szCs w:val="22"/>
        </w:rPr>
        <w:t>B</w:t>
      </w:r>
      <w:r w:rsidRPr="005A2EDD">
        <w:rPr>
          <w:rFonts w:asciiTheme="minorHAnsi" w:eastAsia="Arial" w:hAnsiTheme="minorHAnsi"/>
          <w:sz w:val="22"/>
          <w:szCs w:val="22"/>
        </w:rPr>
        <w:t xml:space="preserve">ook and a </w:t>
      </w:r>
      <w:r w:rsidR="008B1797" w:rsidRPr="005A2EDD">
        <w:rPr>
          <w:rFonts w:asciiTheme="minorHAnsi" w:eastAsia="Arial" w:hAnsiTheme="minorHAnsi"/>
          <w:sz w:val="22"/>
          <w:szCs w:val="22"/>
        </w:rPr>
        <w:t>t</w:t>
      </w:r>
      <w:r w:rsidRPr="005A2EDD">
        <w:rPr>
          <w:rFonts w:asciiTheme="minorHAnsi" w:eastAsia="Arial" w:hAnsiTheme="minorHAnsi"/>
          <w:sz w:val="22"/>
          <w:szCs w:val="22"/>
        </w:rPr>
        <w:t xml:space="preserve">ick </w:t>
      </w:r>
      <w:r w:rsidR="008B1797" w:rsidRPr="005A2EDD">
        <w:rPr>
          <w:rFonts w:asciiTheme="minorHAnsi" w:eastAsia="Arial" w:hAnsiTheme="minorHAnsi"/>
          <w:sz w:val="22"/>
          <w:szCs w:val="22"/>
        </w:rPr>
        <w:t>s</w:t>
      </w:r>
      <w:r w:rsidRPr="005A2EDD">
        <w:rPr>
          <w:rFonts w:asciiTheme="minorHAnsi" w:eastAsia="Arial" w:hAnsiTheme="minorHAnsi"/>
          <w:sz w:val="22"/>
          <w:szCs w:val="22"/>
        </w:rPr>
        <w:t>ize equal to 0.10:</w:t>
      </w:r>
    </w:p>
    <w:tbl>
      <w:tblPr>
        <w:tblW w:w="6480" w:type="dxa"/>
        <w:tblCellMar>
          <w:left w:w="0" w:type="dxa"/>
          <w:right w:w="0" w:type="dxa"/>
        </w:tblCellMar>
        <w:tblLook w:val="04A0" w:firstRow="1" w:lastRow="0" w:firstColumn="1" w:lastColumn="0" w:noHBand="0" w:noVBand="1"/>
      </w:tblPr>
      <w:tblGrid>
        <w:gridCol w:w="730"/>
        <w:gridCol w:w="1056"/>
        <w:gridCol w:w="719"/>
        <w:gridCol w:w="735"/>
        <w:gridCol w:w="735"/>
        <w:gridCol w:w="719"/>
        <w:gridCol w:w="1056"/>
        <w:gridCol w:w="730"/>
      </w:tblGrid>
      <w:tr w:rsidR="00F16F7C" w:rsidRPr="005A2EDD" w14:paraId="3AA9E74D" w14:textId="77777777" w:rsidTr="00DE5FC6">
        <w:trPr>
          <w:cantSplit/>
          <w:trHeight w:val="225"/>
        </w:trPr>
        <w:tc>
          <w:tcPr>
            <w:tcW w:w="0" w:type="auto"/>
            <w:gridSpan w:val="8"/>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5D5E431" w14:textId="77777777" w:rsidR="00F16F7C" w:rsidRPr="005A2EDD" w:rsidRDefault="00F16F7C" w:rsidP="00F16F7C">
            <w:pPr>
              <w:spacing w:before="20" w:after="20" w:line="225" w:lineRule="atLeast"/>
              <w:jc w:val="center"/>
              <w:rPr>
                <w:rFonts w:ascii="Times New Roman" w:hAnsi="Times New Roman"/>
                <w:sz w:val="20"/>
              </w:rPr>
            </w:pPr>
            <w:r w:rsidRPr="005A2EDD">
              <w:rPr>
                <w:rFonts w:ascii="Times New Roman" w:hAnsi="Times New Roman"/>
                <w:b/>
                <w:bCs/>
                <w:sz w:val="20"/>
                <w:szCs w:val="20"/>
              </w:rPr>
              <w:t xml:space="preserve">Order </w:t>
            </w:r>
            <w:r w:rsidR="008B1797" w:rsidRPr="005A2EDD">
              <w:rPr>
                <w:rFonts w:ascii="Times New Roman" w:hAnsi="Times New Roman"/>
                <w:b/>
                <w:bCs/>
                <w:sz w:val="20"/>
                <w:szCs w:val="20"/>
              </w:rPr>
              <w:t>B</w:t>
            </w:r>
            <w:r w:rsidRPr="005A2EDD">
              <w:rPr>
                <w:rFonts w:ascii="Times New Roman" w:hAnsi="Times New Roman"/>
                <w:b/>
                <w:bCs/>
                <w:sz w:val="20"/>
                <w:szCs w:val="20"/>
              </w:rPr>
              <w:t>ook A</w:t>
            </w:r>
          </w:p>
        </w:tc>
      </w:tr>
      <w:tr w:rsidR="00F16F7C" w:rsidRPr="005A2EDD" w14:paraId="4A1F3DCF" w14:textId="77777777" w:rsidTr="00DE5FC6">
        <w:trPr>
          <w:cantSplit/>
          <w:trHeight w:val="225"/>
        </w:trPr>
        <w:tc>
          <w:tcPr>
            <w:tcW w:w="0" w:type="auto"/>
            <w:gridSpan w:val="4"/>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23AA44A" w14:textId="77777777" w:rsidR="00F16F7C" w:rsidRPr="005A2EDD" w:rsidRDefault="00F16F7C" w:rsidP="00F16F7C">
            <w:pPr>
              <w:spacing w:before="20" w:after="20" w:line="225" w:lineRule="atLeast"/>
              <w:jc w:val="center"/>
              <w:rPr>
                <w:rFonts w:ascii="Times New Roman" w:hAnsi="Times New Roman"/>
                <w:sz w:val="20"/>
              </w:rPr>
            </w:pPr>
            <w:r w:rsidRPr="005A2EDD">
              <w:rPr>
                <w:rFonts w:ascii="Times New Roman" w:hAnsi="Times New Roman"/>
                <w:b/>
                <w:bCs/>
                <w:sz w:val="15"/>
                <w:szCs w:val="15"/>
              </w:rPr>
              <w:t>Buy Side</w:t>
            </w:r>
          </w:p>
        </w:tc>
        <w:tc>
          <w:tcPr>
            <w:tcW w:w="0" w:type="auto"/>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0E2525F" w14:textId="77777777" w:rsidR="00F16F7C" w:rsidRPr="005A2EDD" w:rsidRDefault="00F16F7C" w:rsidP="00F16F7C">
            <w:pPr>
              <w:spacing w:before="20" w:after="20" w:line="225" w:lineRule="atLeast"/>
              <w:jc w:val="center"/>
              <w:rPr>
                <w:rFonts w:ascii="Times New Roman" w:hAnsi="Times New Roman"/>
                <w:sz w:val="20"/>
              </w:rPr>
            </w:pPr>
            <w:r w:rsidRPr="005A2EDD">
              <w:rPr>
                <w:rFonts w:ascii="Times New Roman" w:hAnsi="Times New Roman"/>
                <w:b/>
                <w:bCs/>
                <w:sz w:val="15"/>
                <w:szCs w:val="15"/>
              </w:rPr>
              <w:t>Sell Side</w:t>
            </w:r>
          </w:p>
        </w:tc>
      </w:tr>
      <w:tr w:rsidR="00F16F7C" w:rsidRPr="005A2EDD" w14:paraId="2AF3A9EA" w14:textId="77777777" w:rsidTr="00DE5FC6">
        <w:trPr>
          <w:trHeight w:val="225"/>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4F1C62C" w14:textId="77777777" w:rsidR="00F16F7C" w:rsidRPr="005A2EDD" w:rsidRDefault="00F16F7C" w:rsidP="00F16F7C">
            <w:pPr>
              <w:spacing w:before="120" w:line="225" w:lineRule="atLeast"/>
              <w:rPr>
                <w:rFonts w:ascii="Times New Roman" w:hAnsi="Times New Roman"/>
                <w:sz w:val="20"/>
              </w:rPr>
            </w:pPr>
            <w:r w:rsidRPr="005A2EDD">
              <w:rPr>
                <w:rFonts w:ascii="Times New Roman" w:hAnsi="Times New Roman"/>
                <w:b/>
                <w:bCs/>
                <w:sz w:val="15"/>
                <w:szCs w:val="15"/>
              </w:rPr>
              <w:t>AON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7F589CF" w14:textId="77777777" w:rsidR="00F16F7C" w:rsidRPr="005A2EDD" w:rsidRDefault="00F16F7C" w:rsidP="00F16F7C">
            <w:pPr>
              <w:spacing w:before="20" w:after="20" w:line="225" w:lineRule="atLeast"/>
              <w:jc w:val="center"/>
              <w:rPr>
                <w:rFonts w:ascii="Times New Roman" w:hAnsi="Times New Roman"/>
                <w:sz w:val="20"/>
              </w:rPr>
            </w:pPr>
            <w:r w:rsidRPr="005A2EDD">
              <w:rPr>
                <w:rFonts w:ascii="Times New Roman" w:hAnsi="Times New Roman"/>
                <w:b/>
                <w:bCs/>
                <w:sz w:val="15"/>
                <w:szCs w:val="15"/>
              </w:rPr>
              <w:t>Order Id</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37B441D" w14:textId="77777777" w:rsidR="00F16F7C" w:rsidRPr="005A2EDD" w:rsidRDefault="00F16F7C" w:rsidP="00F16F7C">
            <w:pPr>
              <w:spacing w:before="20" w:after="20" w:line="225" w:lineRule="atLeast"/>
              <w:jc w:val="center"/>
              <w:rPr>
                <w:rFonts w:ascii="Times New Roman" w:hAnsi="Times New Roman"/>
                <w:sz w:val="20"/>
              </w:rPr>
            </w:pPr>
            <w:r w:rsidRPr="005A2EDD">
              <w:rPr>
                <w:rFonts w:ascii="Times New Roman" w:hAnsi="Times New Roman"/>
                <w:b/>
                <w:bCs/>
                <w:sz w:val="15"/>
                <w:szCs w:val="15"/>
              </w:rPr>
              <w:t>QTY</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0B324A4" w14:textId="77777777" w:rsidR="00F16F7C" w:rsidRPr="005A2EDD" w:rsidRDefault="00F16F7C" w:rsidP="00F16F7C">
            <w:pPr>
              <w:spacing w:before="20" w:after="20" w:line="225" w:lineRule="atLeast"/>
              <w:jc w:val="center"/>
              <w:rPr>
                <w:rFonts w:ascii="Times New Roman" w:hAnsi="Times New Roman"/>
                <w:sz w:val="20"/>
              </w:rPr>
            </w:pPr>
            <w:r w:rsidRPr="005A2EDD">
              <w:rPr>
                <w:rFonts w:ascii="Times New Roman" w:hAnsi="Times New Roman"/>
                <w:b/>
                <w:bCs/>
                <w:sz w:val="15"/>
                <w:szCs w:val="15"/>
              </w:rPr>
              <w:t>Price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21D6D90" w14:textId="77777777" w:rsidR="00F16F7C" w:rsidRPr="005A2EDD" w:rsidRDefault="00F16F7C" w:rsidP="00F16F7C">
            <w:pPr>
              <w:spacing w:before="20" w:after="20" w:line="225" w:lineRule="atLeast"/>
              <w:jc w:val="center"/>
              <w:rPr>
                <w:rFonts w:ascii="Times New Roman" w:hAnsi="Times New Roman"/>
                <w:sz w:val="20"/>
              </w:rPr>
            </w:pPr>
            <w:r w:rsidRPr="005A2EDD">
              <w:rPr>
                <w:rFonts w:ascii="Times New Roman" w:hAnsi="Times New Roman"/>
                <w:b/>
                <w:bCs/>
                <w:sz w:val="15"/>
                <w:szCs w:val="15"/>
              </w:rPr>
              <w:t>Price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70AC418" w14:textId="77777777" w:rsidR="00F16F7C" w:rsidRPr="005A2EDD" w:rsidRDefault="00F16F7C" w:rsidP="00F16F7C">
            <w:pPr>
              <w:spacing w:before="20" w:after="20" w:line="225" w:lineRule="atLeast"/>
              <w:jc w:val="center"/>
              <w:rPr>
                <w:rFonts w:ascii="Times New Roman" w:hAnsi="Times New Roman"/>
                <w:sz w:val="20"/>
              </w:rPr>
            </w:pPr>
            <w:r w:rsidRPr="005A2EDD">
              <w:rPr>
                <w:rFonts w:ascii="Times New Roman" w:hAnsi="Times New Roman"/>
                <w:b/>
                <w:bCs/>
                <w:sz w:val="15"/>
                <w:szCs w:val="15"/>
              </w:rPr>
              <w:t>QTY</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74447E0" w14:textId="77777777" w:rsidR="00F16F7C" w:rsidRPr="005A2EDD" w:rsidRDefault="00F16F7C" w:rsidP="00F16F7C">
            <w:pPr>
              <w:spacing w:before="20" w:after="20" w:line="225" w:lineRule="atLeast"/>
              <w:jc w:val="center"/>
              <w:rPr>
                <w:rFonts w:ascii="Times New Roman" w:hAnsi="Times New Roman"/>
                <w:sz w:val="20"/>
              </w:rPr>
            </w:pPr>
            <w:r w:rsidRPr="005A2EDD">
              <w:rPr>
                <w:rFonts w:ascii="Times New Roman" w:hAnsi="Times New Roman"/>
                <w:b/>
                <w:bCs/>
                <w:sz w:val="15"/>
                <w:szCs w:val="15"/>
              </w:rPr>
              <w:t>Order Id</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8B9DF1A" w14:textId="77777777" w:rsidR="00F16F7C" w:rsidRPr="005A2EDD" w:rsidRDefault="00F16F7C" w:rsidP="00F16F7C">
            <w:pPr>
              <w:spacing w:before="20" w:after="20" w:line="225" w:lineRule="atLeast"/>
              <w:jc w:val="center"/>
              <w:rPr>
                <w:rFonts w:ascii="Times New Roman" w:hAnsi="Times New Roman"/>
                <w:sz w:val="20"/>
              </w:rPr>
            </w:pPr>
            <w:r w:rsidRPr="005A2EDD">
              <w:rPr>
                <w:rFonts w:ascii="Times New Roman" w:hAnsi="Times New Roman"/>
                <w:b/>
                <w:bCs/>
                <w:sz w:val="15"/>
                <w:szCs w:val="15"/>
              </w:rPr>
              <w:t>AON</w:t>
            </w:r>
          </w:p>
        </w:tc>
      </w:tr>
      <w:tr w:rsidR="00F16F7C" w:rsidRPr="005A2EDD" w14:paraId="7F34A88B" w14:textId="77777777" w:rsidTr="00DE5FC6">
        <w:trPr>
          <w:trHeight w:val="225"/>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45B2C1E" w14:textId="77777777" w:rsidR="00F16F7C" w:rsidRPr="005A2EDD" w:rsidRDefault="00F16F7C" w:rsidP="00F16F7C">
            <w:pPr>
              <w:spacing w:before="20" w:after="20" w:line="225" w:lineRule="atLeast"/>
              <w:jc w:val="center"/>
              <w:rPr>
                <w:rFonts w:ascii="Times New Roman" w:hAnsi="Times New Roman"/>
                <w:sz w:val="20"/>
              </w:rPr>
            </w:pPr>
            <w:r w:rsidRPr="005A2EDD">
              <w:rPr>
                <w:rFonts w:ascii="Times New Roman" w:hAnsi="Times New Roman"/>
                <w:sz w:val="15"/>
                <w:szCs w:val="15"/>
              </w:rPr>
              <w: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8DB8D61" w14:textId="77777777" w:rsidR="00F16F7C" w:rsidRPr="005A2EDD" w:rsidRDefault="00F16F7C" w:rsidP="00F16F7C">
            <w:pPr>
              <w:spacing w:before="20" w:after="20" w:line="225" w:lineRule="atLeast"/>
              <w:jc w:val="center"/>
              <w:rPr>
                <w:rFonts w:ascii="Times New Roman" w:hAnsi="Times New Roman"/>
                <w:sz w:val="20"/>
              </w:rPr>
            </w:pPr>
            <w:r w:rsidRPr="005A2EDD">
              <w:rPr>
                <w:rFonts w:ascii="Times New Roman" w:hAnsi="Times New Roman"/>
                <w:sz w:val="15"/>
                <w:szCs w:val="15"/>
              </w:rPr>
              <w:t>11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63C9024" w14:textId="77777777" w:rsidR="00F16F7C" w:rsidRPr="005A2EDD" w:rsidRDefault="00F16F7C" w:rsidP="00F16F7C">
            <w:pPr>
              <w:spacing w:before="20" w:after="20" w:line="225" w:lineRule="atLeast"/>
              <w:jc w:val="center"/>
              <w:rPr>
                <w:rFonts w:ascii="Times New Roman" w:hAnsi="Times New Roman"/>
                <w:sz w:val="20"/>
              </w:rPr>
            </w:pPr>
            <w:r w:rsidRPr="005A2EDD">
              <w:rPr>
                <w:rFonts w:ascii="Times New Roman" w:hAnsi="Times New Roman"/>
                <w:sz w:val="15"/>
                <w:szCs w:val="15"/>
              </w:rPr>
              <w:t>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BF18241" w14:textId="77777777" w:rsidR="00F16F7C" w:rsidRPr="005A2EDD" w:rsidRDefault="00F16F7C" w:rsidP="00F16F7C">
            <w:pPr>
              <w:spacing w:before="20" w:after="20" w:line="225" w:lineRule="atLeast"/>
              <w:jc w:val="center"/>
              <w:rPr>
                <w:rFonts w:ascii="Times New Roman" w:hAnsi="Times New Roman"/>
                <w:sz w:val="20"/>
              </w:rPr>
            </w:pPr>
            <w:r w:rsidRPr="005A2EDD">
              <w:rPr>
                <w:rFonts w:ascii="Times New Roman" w:hAnsi="Times New Roman"/>
                <w:sz w:val="15"/>
                <w:szCs w:val="15"/>
              </w:rPr>
              <w:t>10.50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D7C587D" w14:textId="77777777" w:rsidR="00F16F7C" w:rsidRPr="005A2EDD" w:rsidRDefault="00F16F7C" w:rsidP="00F16F7C">
            <w:pPr>
              <w:spacing w:before="20" w:after="20" w:line="225" w:lineRule="atLeast"/>
              <w:jc w:val="center"/>
              <w:rPr>
                <w:rFonts w:ascii="Times New Roman" w:hAnsi="Times New Roman"/>
                <w:sz w:val="20"/>
              </w:rPr>
            </w:pPr>
            <w:r w:rsidRPr="005A2EDD">
              <w:rPr>
                <w:rFonts w:ascii="Times New Roman" w:hAnsi="Times New Roman"/>
                <w:sz w:val="15"/>
                <w:szCs w:val="15"/>
              </w:rPr>
              <w:t>11.00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0306890" w14:textId="77777777" w:rsidR="00F16F7C" w:rsidRPr="005A2EDD" w:rsidRDefault="00F16F7C" w:rsidP="00F16F7C">
            <w:pPr>
              <w:spacing w:before="20" w:after="20" w:line="225" w:lineRule="atLeast"/>
              <w:jc w:val="center"/>
              <w:rPr>
                <w:rFonts w:ascii="Times New Roman" w:hAnsi="Times New Roman"/>
                <w:sz w:val="20"/>
              </w:rPr>
            </w:pPr>
            <w:r w:rsidRPr="005A2EDD">
              <w:rPr>
                <w:rFonts w:ascii="Times New Roman" w:hAnsi="Times New Roman"/>
                <w:sz w:val="15"/>
                <w:szCs w:val="15"/>
              </w:rPr>
              <w:t>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A02A07C" w14:textId="77777777" w:rsidR="00F16F7C" w:rsidRPr="005A2EDD" w:rsidRDefault="00F16F7C" w:rsidP="00F16F7C">
            <w:pPr>
              <w:spacing w:before="20" w:after="20" w:line="225" w:lineRule="atLeast"/>
              <w:jc w:val="center"/>
              <w:rPr>
                <w:rFonts w:ascii="Times New Roman" w:hAnsi="Times New Roman"/>
                <w:sz w:val="20"/>
              </w:rPr>
            </w:pPr>
            <w:r w:rsidRPr="005A2EDD">
              <w:rPr>
                <w:rFonts w:ascii="Times New Roman" w:hAnsi="Times New Roman"/>
                <w:sz w:val="15"/>
                <w:szCs w:val="15"/>
              </w:rPr>
              <w:t>14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3F3AFC7" w14:textId="77777777" w:rsidR="00F16F7C" w:rsidRPr="005A2EDD" w:rsidRDefault="00F16F7C" w:rsidP="00F16F7C">
            <w:pPr>
              <w:spacing w:before="20" w:after="20" w:line="225" w:lineRule="atLeast"/>
              <w:jc w:val="center"/>
              <w:rPr>
                <w:rFonts w:ascii="Times New Roman" w:hAnsi="Times New Roman"/>
                <w:sz w:val="20"/>
              </w:rPr>
            </w:pPr>
            <w:r w:rsidRPr="005A2EDD">
              <w:rPr>
                <w:rFonts w:ascii="Times New Roman" w:hAnsi="Times New Roman"/>
                <w:sz w:val="15"/>
                <w:szCs w:val="15"/>
              </w:rPr>
              <w:t>-</w:t>
            </w:r>
          </w:p>
        </w:tc>
      </w:tr>
      <w:tr w:rsidR="00F16F7C" w:rsidRPr="005A2EDD" w14:paraId="0DF9ABC8" w14:textId="77777777" w:rsidTr="00DE5FC6">
        <w:trPr>
          <w:trHeight w:val="225"/>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AC84C4D" w14:textId="77777777" w:rsidR="00F16F7C" w:rsidRPr="005A2EDD" w:rsidRDefault="00F16F7C" w:rsidP="00F16F7C">
            <w:pPr>
              <w:spacing w:before="20" w:after="20" w:line="225" w:lineRule="atLeast"/>
              <w:jc w:val="center"/>
              <w:rPr>
                <w:rFonts w:ascii="Times New Roman" w:hAnsi="Times New Roman"/>
                <w:sz w:val="20"/>
              </w:rPr>
            </w:pPr>
            <w:r w:rsidRPr="005A2EDD">
              <w:rPr>
                <w:rFonts w:ascii="Times New Roman" w:hAnsi="Times New Roman"/>
                <w:sz w:val="15"/>
                <w:szCs w:val="15"/>
              </w:rPr>
              <w: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3E227A7" w14:textId="77777777" w:rsidR="00F16F7C" w:rsidRPr="005A2EDD" w:rsidRDefault="00F16F7C" w:rsidP="00F16F7C">
            <w:pPr>
              <w:spacing w:before="20" w:after="20" w:line="225" w:lineRule="atLeast"/>
              <w:jc w:val="center"/>
              <w:rPr>
                <w:rFonts w:ascii="Times New Roman" w:hAnsi="Times New Roman"/>
                <w:sz w:val="20"/>
              </w:rPr>
            </w:pPr>
            <w:r w:rsidRPr="005A2EDD">
              <w:rPr>
                <w:rFonts w:ascii="Times New Roman" w:hAnsi="Times New Roman"/>
                <w:sz w:val="15"/>
                <w:szCs w:val="15"/>
              </w:rPr>
              <w:t>12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08AA01F" w14:textId="77777777" w:rsidR="00F16F7C" w:rsidRPr="005A2EDD" w:rsidRDefault="00F16F7C" w:rsidP="00F16F7C">
            <w:pPr>
              <w:spacing w:before="20" w:after="20" w:line="225" w:lineRule="atLeast"/>
              <w:jc w:val="center"/>
              <w:rPr>
                <w:rFonts w:ascii="Times New Roman" w:hAnsi="Times New Roman"/>
                <w:sz w:val="20"/>
              </w:rPr>
            </w:pPr>
            <w:r w:rsidRPr="005A2EDD">
              <w:rPr>
                <w:rFonts w:ascii="Times New Roman" w:hAnsi="Times New Roman"/>
                <w:sz w:val="15"/>
                <w:szCs w:val="15"/>
              </w:rPr>
              <w:t>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6285CC4" w14:textId="77777777" w:rsidR="00F16F7C" w:rsidRPr="005A2EDD" w:rsidRDefault="00F16F7C" w:rsidP="00F16F7C">
            <w:pPr>
              <w:spacing w:before="20" w:after="20" w:line="225" w:lineRule="atLeast"/>
              <w:jc w:val="center"/>
              <w:rPr>
                <w:rFonts w:ascii="Times New Roman" w:hAnsi="Times New Roman"/>
                <w:sz w:val="20"/>
              </w:rPr>
            </w:pPr>
            <w:r w:rsidRPr="005A2EDD">
              <w:rPr>
                <w:rFonts w:ascii="Times New Roman" w:hAnsi="Times New Roman"/>
                <w:sz w:val="15"/>
                <w:szCs w:val="15"/>
              </w:rPr>
              <w:t>10.40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17F4292" w14:textId="77777777" w:rsidR="00F16F7C" w:rsidRPr="005A2EDD" w:rsidRDefault="00F16F7C" w:rsidP="00F16F7C">
            <w:pPr>
              <w:spacing w:before="20" w:after="20" w:line="225" w:lineRule="atLeast"/>
              <w:jc w:val="center"/>
              <w:rPr>
                <w:rFonts w:ascii="Times New Roman" w:hAnsi="Times New Roman"/>
                <w:sz w:val="20"/>
              </w:rPr>
            </w:pPr>
            <w:r w:rsidRPr="005A2EDD">
              <w:rPr>
                <w:rFonts w:ascii="Times New Roman" w:hAnsi="Times New Roman"/>
                <w:sz w:val="15"/>
                <w:szCs w:val="15"/>
              </w:rPr>
              <w:t>11.10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B6B14A0" w14:textId="77777777" w:rsidR="00F16F7C" w:rsidRPr="005A2EDD" w:rsidRDefault="00F16F7C" w:rsidP="00F16F7C">
            <w:pPr>
              <w:spacing w:before="20" w:after="20" w:line="225" w:lineRule="atLeast"/>
              <w:jc w:val="center"/>
              <w:rPr>
                <w:rFonts w:ascii="Times New Roman" w:hAnsi="Times New Roman"/>
                <w:sz w:val="20"/>
              </w:rPr>
            </w:pPr>
            <w:r w:rsidRPr="005A2EDD">
              <w:rPr>
                <w:rFonts w:ascii="Times New Roman" w:hAnsi="Times New Roman"/>
                <w:sz w:val="15"/>
                <w:szCs w:val="15"/>
              </w:rPr>
              <w:t>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10382B0" w14:textId="77777777" w:rsidR="00F16F7C" w:rsidRPr="005A2EDD" w:rsidRDefault="00F16F7C" w:rsidP="00F16F7C">
            <w:pPr>
              <w:spacing w:before="20" w:after="20" w:line="225" w:lineRule="atLeast"/>
              <w:jc w:val="center"/>
              <w:rPr>
                <w:rFonts w:ascii="Times New Roman" w:hAnsi="Times New Roman"/>
                <w:sz w:val="20"/>
              </w:rPr>
            </w:pPr>
            <w:r w:rsidRPr="005A2EDD">
              <w:rPr>
                <w:rFonts w:ascii="Times New Roman" w:hAnsi="Times New Roman"/>
                <w:sz w:val="15"/>
                <w:szCs w:val="15"/>
              </w:rPr>
              <w:t>15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ADF7CB3" w14:textId="77777777" w:rsidR="00F16F7C" w:rsidRPr="005A2EDD" w:rsidRDefault="00F16F7C" w:rsidP="00F16F7C">
            <w:pPr>
              <w:spacing w:before="20" w:after="20" w:line="225" w:lineRule="atLeast"/>
              <w:jc w:val="center"/>
              <w:rPr>
                <w:rFonts w:ascii="Times New Roman" w:hAnsi="Times New Roman"/>
                <w:sz w:val="20"/>
              </w:rPr>
            </w:pPr>
            <w:r w:rsidRPr="005A2EDD">
              <w:rPr>
                <w:rFonts w:ascii="Times New Roman" w:hAnsi="Times New Roman"/>
                <w:sz w:val="15"/>
                <w:szCs w:val="15"/>
              </w:rPr>
              <w:t>-</w:t>
            </w:r>
          </w:p>
        </w:tc>
      </w:tr>
      <w:tr w:rsidR="00F16F7C" w:rsidRPr="005A2EDD" w14:paraId="3FC9ADDA" w14:textId="77777777" w:rsidTr="00DE5FC6">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63FBFC8" w14:textId="77777777" w:rsidR="00F16F7C" w:rsidRPr="005A2EDD" w:rsidRDefault="00F16F7C" w:rsidP="00F16F7C">
            <w:pPr>
              <w:spacing w:before="20" w:after="20"/>
              <w:jc w:val="center"/>
              <w:rPr>
                <w:rFonts w:ascii="Times New Roman" w:hAnsi="Times New Roman"/>
                <w:sz w:val="20"/>
              </w:rPr>
            </w:pPr>
            <w:r w:rsidRPr="005A2EDD">
              <w:rPr>
                <w:rFonts w:ascii="Times New Roman" w:hAnsi="Times New Roman"/>
                <w:sz w:val="15"/>
                <w:szCs w:val="15"/>
              </w:rPr>
              <w: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11C0A4D" w14:textId="77777777" w:rsidR="00F16F7C" w:rsidRPr="005A2EDD" w:rsidRDefault="00F16F7C" w:rsidP="00F16F7C">
            <w:pPr>
              <w:spacing w:before="20" w:after="20"/>
              <w:jc w:val="center"/>
              <w:rPr>
                <w:rFonts w:ascii="Times New Roman" w:hAnsi="Times New Roman"/>
                <w:sz w:val="20"/>
              </w:rPr>
            </w:pPr>
            <w:r w:rsidRPr="005A2EDD">
              <w:rPr>
                <w:rFonts w:ascii="Times New Roman" w:hAnsi="Times New Roman"/>
                <w:sz w:val="15"/>
                <w:szCs w:val="15"/>
              </w:rPr>
              <w:t>13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4D29402" w14:textId="77777777" w:rsidR="00F16F7C" w:rsidRPr="005A2EDD" w:rsidRDefault="00F16F7C" w:rsidP="00F16F7C">
            <w:pPr>
              <w:spacing w:before="20" w:after="20"/>
              <w:jc w:val="center"/>
              <w:rPr>
                <w:rFonts w:ascii="Times New Roman" w:hAnsi="Times New Roman"/>
                <w:sz w:val="20"/>
              </w:rPr>
            </w:pPr>
            <w:r w:rsidRPr="005A2EDD">
              <w:rPr>
                <w:rFonts w:ascii="Times New Roman" w:hAnsi="Times New Roman"/>
                <w:sz w:val="15"/>
                <w:szCs w:val="15"/>
              </w:rPr>
              <w:t>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07DE218" w14:textId="77777777" w:rsidR="00F16F7C" w:rsidRPr="005A2EDD" w:rsidRDefault="00F16F7C" w:rsidP="00F16F7C">
            <w:pPr>
              <w:spacing w:before="20" w:after="20"/>
              <w:jc w:val="center"/>
              <w:rPr>
                <w:rFonts w:ascii="Times New Roman" w:hAnsi="Times New Roman"/>
                <w:sz w:val="24"/>
              </w:rPr>
            </w:pPr>
            <w:r w:rsidRPr="005A2EDD">
              <w:rPr>
                <w:rFonts w:ascii="Times New Roman" w:hAnsi="Times New Roman"/>
                <w:sz w:val="15"/>
                <w:szCs w:val="15"/>
              </w:rPr>
              <w:t>10.20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3DB86B5" w14:textId="77777777" w:rsidR="00F16F7C" w:rsidRPr="005A2EDD" w:rsidRDefault="00F16F7C" w:rsidP="00F16F7C">
            <w:pPr>
              <w:spacing w:before="20" w:after="20"/>
              <w:jc w:val="center"/>
              <w:rPr>
                <w:rFonts w:ascii="Times New Roman" w:hAnsi="Times New Roman"/>
                <w:sz w:val="24"/>
              </w:rPr>
            </w:pPr>
            <w:r w:rsidRPr="005A2EDD">
              <w:rPr>
                <w:rFonts w:ascii="Times New Roman" w:hAnsi="Times New Roman"/>
                <w:sz w:val="20"/>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8544DE1" w14:textId="77777777" w:rsidR="00F16F7C" w:rsidRPr="005A2EDD" w:rsidRDefault="00F16F7C" w:rsidP="00F16F7C">
            <w:pPr>
              <w:spacing w:before="20" w:after="20"/>
              <w:jc w:val="center"/>
              <w:rPr>
                <w:rFonts w:ascii="Times New Roman" w:hAnsi="Times New Roman"/>
                <w:sz w:val="24"/>
              </w:rPr>
            </w:pPr>
            <w:r w:rsidRPr="005A2EDD">
              <w:rPr>
                <w:rFonts w:ascii="Times New Roman" w:hAnsi="Times New Roman"/>
                <w:sz w:val="20"/>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68962E2" w14:textId="77777777" w:rsidR="00F16F7C" w:rsidRPr="005A2EDD" w:rsidRDefault="00F16F7C" w:rsidP="00F16F7C">
            <w:pPr>
              <w:spacing w:before="20" w:after="20"/>
              <w:jc w:val="center"/>
              <w:rPr>
                <w:rFonts w:ascii="Times New Roman" w:hAnsi="Times New Roman"/>
                <w:sz w:val="20"/>
              </w:rPr>
            </w:pPr>
            <w:r w:rsidRPr="005A2EDD">
              <w:rPr>
                <w:rFonts w:ascii="Times New Roman" w:hAnsi="Times New Roman"/>
                <w:sz w:val="20"/>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82B668D" w14:textId="77777777" w:rsidR="00F16F7C" w:rsidRPr="005A2EDD" w:rsidRDefault="00F16F7C" w:rsidP="00F16F7C">
            <w:pPr>
              <w:spacing w:before="20" w:after="20"/>
              <w:jc w:val="center"/>
              <w:rPr>
                <w:rFonts w:ascii="Times New Roman" w:hAnsi="Times New Roman"/>
                <w:sz w:val="20"/>
              </w:rPr>
            </w:pPr>
            <w:r w:rsidRPr="005A2EDD">
              <w:rPr>
                <w:rFonts w:ascii="Times New Roman" w:hAnsi="Times New Roman"/>
                <w:sz w:val="15"/>
                <w:szCs w:val="15"/>
              </w:rPr>
              <w:t>-</w:t>
            </w:r>
          </w:p>
        </w:tc>
      </w:tr>
    </w:tbl>
    <w:p w14:paraId="18067378" w14:textId="77777777" w:rsidR="00F16F7C" w:rsidRPr="005A2EDD" w:rsidRDefault="00F16F7C" w:rsidP="005F2735">
      <w:pPr>
        <w:tabs>
          <w:tab w:val="left" w:pos="0"/>
        </w:tabs>
        <w:rPr>
          <w:rFonts w:asciiTheme="minorHAnsi" w:eastAsia="Arial" w:hAnsiTheme="minorHAnsi"/>
          <w:sz w:val="22"/>
          <w:szCs w:val="22"/>
        </w:rPr>
      </w:pPr>
    </w:p>
    <w:p w14:paraId="04630301" w14:textId="77777777" w:rsidR="00F16F7C" w:rsidRPr="005A2EDD" w:rsidRDefault="00F16F7C" w:rsidP="003F38EF">
      <w:pPr>
        <w:tabs>
          <w:tab w:val="left" w:pos="0"/>
        </w:tabs>
        <w:spacing w:line="276" w:lineRule="auto"/>
        <w:rPr>
          <w:rFonts w:asciiTheme="minorHAnsi" w:eastAsia="Arial" w:hAnsiTheme="minorHAnsi"/>
          <w:i/>
          <w:sz w:val="22"/>
          <w:szCs w:val="22"/>
        </w:rPr>
      </w:pPr>
      <w:r w:rsidRPr="005A2EDD">
        <w:rPr>
          <w:rFonts w:asciiTheme="minorHAnsi" w:eastAsia="Arial" w:hAnsiTheme="minorHAnsi"/>
          <w:i/>
          <w:sz w:val="22"/>
          <w:szCs w:val="22"/>
        </w:rPr>
        <w:t xml:space="preserve">An aggressive </w:t>
      </w:r>
      <w:r w:rsidR="008B1797" w:rsidRPr="005A2EDD">
        <w:rPr>
          <w:rFonts w:asciiTheme="minorHAnsi" w:eastAsia="Arial" w:hAnsiTheme="minorHAnsi"/>
          <w:i/>
          <w:sz w:val="22"/>
          <w:szCs w:val="22"/>
        </w:rPr>
        <w:t>M</w:t>
      </w:r>
      <w:r w:rsidRPr="005A2EDD">
        <w:rPr>
          <w:rFonts w:asciiTheme="minorHAnsi" w:eastAsia="Arial" w:hAnsiTheme="minorHAnsi"/>
          <w:i/>
          <w:sz w:val="22"/>
          <w:szCs w:val="22"/>
        </w:rPr>
        <w:t>arket-to-</w:t>
      </w:r>
      <w:r w:rsidR="008B1797" w:rsidRPr="005A2EDD">
        <w:rPr>
          <w:rFonts w:asciiTheme="minorHAnsi" w:eastAsia="Arial" w:hAnsiTheme="minorHAnsi"/>
          <w:i/>
          <w:sz w:val="22"/>
          <w:szCs w:val="22"/>
        </w:rPr>
        <w:t>L</w:t>
      </w:r>
      <w:r w:rsidRPr="005A2EDD">
        <w:rPr>
          <w:rFonts w:asciiTheme="minorHAnsi" w:eastAsia="Arial" w:hAnsiTheme="minorHAnsi"/>
          <w:i/>
          <w:sz w:val="22"/>
          <w:szCs w:val="22"/>
        </w:rPr>
        <w:t xml:space="preserve">imit </w:t>
      </w:r>
      <w:r w:rsidR="008B1797" w:rsidRPr="005A2EDD">
        <w:rPr>
          <w:rFonts w:asciiTheme="minorHAnsi" w:eastAsia="Arial" w:hAnsiTheme="minorHAnsi"/>
          <w:i/>
          <w:sz w:val="22"/>
          <w:szCs w:val="22"/>
        </w:rPr>
        <w:t>O</w:t>
      </w:r>
      <w:r w:rsidRPr="005A2EDD">
        <w:rPr>
          <w:rFonts w:asciiTheme="minorHAnsi" w:eastAsia="Arial" w:hAnsiTheme="minorHAnsi"/>
          <w:i/>
          <w:sz w:val="22"/>
          <w:szCs w:val="22"/>
        </w:rPr>
        <w:t xml:space="preserve">rder to </w:t>
      </w:r>
      <w:r w:rsidR="008B1797" w:rsidRPr="005A2EDD">
        <w:rPr>
          <w:rFonts w:asciiTheme="minorHAnsi" w:eastAsia="Arial" w:hAnsiTheme="minorHAnsi"/>
          <w:i/>
          <w:sz w:val="22"/>
          <w:szCs w:val="22"/>
        </w:rPr>
        <w:t>s</w:t>
      </w:r>
      <w:r w:rsidRPr="005A2EDD">
        <w:rPr>
          <w:rFonts w:asciiTheme="minorHAnsi" w:eastAsia="Arial" w:hAnsiTheme="minorHAnsi"/>
          <w:i/>
          <w:sz w:val="22"/>
          <w:szCs w:val="22"/>
        </w:rPr>
        <w:t xml:space="preserve">ell 30 @ MKT would execute 10 @ 10.50 with </w:t>
      </w:r>
      <w:r w:rsidR="008B1797" w:rsidRPr="005A2EDD">
        <w:rPr>
          <w:rFonts w:asciiTheme="minorHAnsi" w:eastAsia="Arial" w:hAnsiTheme="minorHAnsi"/>
          <w:i/>
          <w:sz w:val="22"/>
          <w:szCs w:val="22"/>
        </w:rPr>
        <w:t>O</w:t>
      </w:r>
      <w:r w:rsidRPr="005A2EDD">
        <w:rPr>
          <w:rFonts w:asciiTheme="minorHAnsi" w:eastAsia="Arial" w:hAnsiTheme="minorHAnsi"/>
          <w:i/>
          <w:sz w:val="22"/>
          <w:szCs w:val="22"/>
        </w:rPr>
        <w:t xml:space="preserve">rder #11 and the remaining balance would be stored in the </w:t>
      </w:r>
      <w:r w:rsidR="008B1797" w:rsidRPr="005A2EDD">
        <w:rPr>
          <w:rFonts w:asciiTheme="minorHAnsi" w:eastAsia="Arial" w:hAnsiTheme="minorHAnsi"/>
          <w:i/>
          <w:sz w:val="22"/>
          <w:szCs w:val="22"/>
        </w:rPr>
        <w:t>O</w:t>
      </w:r>
      <w:r w:rsidRPr="005A2EDD">
        <w:rPr>
          <w:rFonts w:asciiTheme="minorHAnsi" w:eastAsia="Arial" w:hAnsiTheme="minorHAnsi"/>
          <w:i/>
          <w:sz w:val="22"/>
          <w:szCs w:val="22"/>
        </w:rPr>
        <w:t xml:space="preserve">rder </w:t>
      </w:r>
      <w:r w:rsidR="008B1797" w:rsidRPr="005A2EDD">
        <w:rPr>
          <w:rFonts w:asciiTheme="minorHAnsi" w:eastAsia="Arial" w:hAnsiTheme="minorHAnsi"/>
          <w:i/>
          <w:sz w:val="22"/>
          <w:szCs w:val="22"/>
        </w:rPr>
        <w:t>B</w:t>
      </w:r>
      <w:r w:rsidRPr="005A2EDD">
        <w:rPr>
          <w:rFonts w:asciiTheme="minorHAnsi" w:eastAsia="Arial" w:hAnsiTheme="minorHAnsi"/>
          <w:i/>
          <w:sz w:val="22"/>
          <w:szCs w:val="22"/>
        </w:rPr>
        <w:t xml:space="preserve">ook at 10.50, and the resulting </w:t>
      </w:r>
      <w:r w:rsidR="008B1797" w:rsidRPr="005A2EDD">
        <w:rPr>
          <w:rFonts w:asciiTheme="minorHAnsi" w:eastAsia="Arial" w:hAnsiTheme="minorHAnsi"/>
          <w:i/>
          <w:sz w:val="22"/>
          <w:szCs w:val="22"/>
        </w:rPr>
        <w:t>O</w:t>
      </w:r>
      <w:r w:rsidRPr="005A2EDD">
        <w:rPr>
          <w:rFonts w:asciiTheme="minorHAnsi" w:eastAsia="Arial" w:hAnsiTheme="minorHAnsi"/>
          <w:i/>
          <w:sz w:val="22"/>
          <w:szCs w:val="22"/>
        </w:rPr>
        <w:t xml:space="preserve">rder </w:t>
      </w:r>
      <w:r w:rsidR="008B1797" w:rsidRPr="005A2EDD">
        <w:rPr>
          <w:rFonts w:asciiTheme="minorHAnsi" w:eastAsia="Arial" w:hAnsiTheme="minorHAnsi"/>
          <w:i/>
          <w:sz w:val="22"/>
          <w:szCs w:val="22"/>
        </w:rPr>
        <w:t>B</w:t>
      </w:r>
      <w:r w:rsidRPr="005A2EDD">
        <w:rPr>
          <w:rFonts w:asciiTheme="minorHAnsi" w:eastAsia="Arial" w:hAnsiTheme="minorHAnsi"/>
          <w:i/>
          <w:sz w:val="22"/>
          <w:szCs w:val="22"/>
        </w:rPr>
        <w:t xml:space="preserve">ook would </w:t>
      </w:r>
      <w:r w:rsidR="008B1797" w:rsidRPr="005A2EDD">
        <w:rPr>
          <w:rFonts w:asciiTheme="minorHAnsi" w:eastAsia="Arial" w:hAnsiTheme="minorHAnsi"/>
          <w:i/>
          <w:sz w:val="22"/>
          <w:szCs w:val="22"/>
        </w:rPr>
        <w:t>reflect</w:t>
      </w:r>
      <w:r w:rsidR="00BE409E" w:rsidRPr="005A2EDD">
        <w:rPr>
          <w:rFonts w:asciiTheme="minorHAnsi" w:eastAsia="Arial" w:hAnsiTheme="minorHAnsi"/>
          <w:i/>
          <w:sz w:val="22"/>
          <w:szCs w:val="22"/>
        </w:rPr>
        <w:t xml:space="preserve"> </w:t>
      </w:r>
      <w:r w:rsidR="008B1797" w:rsidRPr="005A2EDD">
        <w:rPr>
          <w:rFonts w:asciiTheme="minorHAnsi" w:eastAsia="Arial" w:hAnsiTheme="minorHAnsi"/>
          <w:i/>
          <w:sz w:val="22"/>
          <w:szCs w:val="22"/>
        </w:rPr>
        <w:t>the following</w:t>
      </w:r>
      <w:r w:rsidRPr="005A2EDD">
        <w:rPr>
          <w:rFonts w:asciiTheme="minorHAnsi" w:eastAsia="Arial" w:hAnsiTheme="minorHAnsi"/>
          <w:i/>
          <w:sz w:val="22"/>
          <w:szCs w:val="22"/>
        </w:rPr>
        <w:t>:</w:t>
      </w:r>
    </w:p>
    <w:p w14:paraId="4B436D59" w14:textId="77777777" w:rsidR="00F16F7C" w:rsidRPr="005A2EDD" w:rsidRDefault="00F16F7C" w:rsidP="003F38EF">
      <w:pPr>
        <w:tabs>
          <w:tab w:val="left" w:pos="0"/>
        </w:tabs>
        <w:spacing w:line="276" w:lineRule="auto"/>
        <w:rPr>
          <w:rFonts w:asciiTheme="minorHAnsi" w:eastAsia="Arial" w:hAnsiTheme="minorHAnsi"/>
          <w:sz w:val="22"/>
          <w:szCs w:val="22"/>
        </w:rPr>
      </w:pPr>
    </w:p>
    <w:tbl>
      <w:tblPr>
        <w:tblW w:w="6476" w:type="dxa"/>
        <w:tblCellMar>
          <w:left w:w="0" w:type="dxa"/>
          <w:right w:w="0" w:type="dxa"/>
        </w:tblCellMar>
        <w:tblLook w:val="04A0" w:firstRow="1" w:lastRow="0" w:firstColumn="1" w:lastColumn="0" w:noHBand="0" w:noVBand="1"/>
      </w:tblPr>
      <w:tblGrid>
        <w:gridCol w:w="900"/>
        <w:gridCol w:w="924"/>
        <w:gridCol w:w="728"/>
        <w:gridCol w:w="712"/>
        <w:gridCol w:w="720"/>
        <w:gridCol w:w="720"/>
        <w:gridCol w:w="886"/>
        <w:gridCol w:w="886"/>
      </w:tblGrid>
      <w:tr w:rsidR="00F16F7C" w:rsidRPr="005A2EDD" w14:paraId="0F368534" w14:textId="77777777" w:rsidTr="00DE5FC6">
        <w:trPr>
          <w:cantSplit/>
        </w:trPr>
        <w:tc>
          <w:tcPr>
            <w:tcW w:w="6476" w:type="dxa"/>
            <w:gridSpan w:val="8"/>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A27951B" w14:textId="77777777" w:rsidR="00F16F7C" w:rsidRPr="005A2EDD" w:rsidRDefault="00F16F7C" w:rsidP="00F16F7C">
            <w:pPr>
              <w:spacing w:before="20" w:after="20"/>
              <w:jc w:val="center"/>
              <w:rPr>
                <w:rFonts w:ascii="Times New Roman" w:hAnsi="Times New Roman"/>
                <w:sz w:val="20"/>
              </w:rPr>
            </w:pPr>
            <w:r w:rsidRPr="005A2EDD">
              <w:rPr>
                <w:rFonts w:ascii="Times New Roman" w:hAnsi="Times New Roman"/>
                <w:b/>
                <w:bCs/>
                <w:sz w:val="20"/>
                <w:szCs w:val="20"/>
              </w:rPr>
              <w:t xml:space="preserve">Order </w:t>
            </w:r>
            <w:r w:rsidR="008B1797" w:rsidRPr="005A2EDD">
              <w:rPr>
                <w:rFonts w:ascii="Times New Roman" w:hAnsi="Times New Roman"/>
                <w:b/>
                <w:bCs/>
                <w:sz w:val="20"/>
                <w:szCs w:val="20"/>
              </w:rPr>
              <w:t>B</w:t>
            </w:r>
            <w:r w:rsidRPr="005A2EDD">
              <w:rPr>
                <w:rFonts w:ascii="Times New Roman" w:hAnsi="Times New Roman"/>
                <w:b/>
                <w:bCs/>
                <w:sz w:val="20"/>
                <w:szCs w:val="20"/>
              </w:rPr>
              <w:t>ook A</w:t>
            </w:r>
          </w:p>
        </w:tc>
      </w:tr>
      <w:tr w:rsidR="00F16F7C" w:rsidRPr="005A2EDD" w14:paraId="4436A0ED" w14:textId="77777777" w:rsidTr="00DE5FC6">
        <w:trPr>
          <w:cantSplit/>
        </w:trPr>
        <w:tc>
          <w:tcPr>
            <w:tcW w:w="3264" w:type="dxa"/>
            <w:gridSpan w:val="4"/>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F958D74" w14:textId="77777777" w:rsidR="00F16F7C" w:rsidRPr="005A2EDD" w:rsidRDefault="00F16F7C" w:rsidP="00F16F7C">
            <w:pPr>
              <w:spacing w:before="20" w:after="20"/>
              <w:jc w:val="center"/>
              <w:rPr>
                <w:rFonts w:ascii="Times New Roman" w:hAnsi="Times New Roman"/>
                <w:sz w:val="20"/>
              </w:rPr>
            </w:pPr>
            <w:r w:rsidRPr="005A2EDD">
              <w:rPr>
                <w:rFonts w:ascii="Times New Roman" w:hAnsi="Times New Roman"/>
                <w:b/>
                <w:bCs/>
                <w:sz w:val="15"/>
                <w:szCs w:val="15"/>
              </w:rPr>
              <w:t>Buy Side</w:t>
            </w:r>
          </w:p>
        </w:tc>
        <w:tc>
          <w:tcPr>
            <w:tcW w:w="3212"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3B94329" w14:textId="77777777" w:rsidR="00F16F7C" w:rsidRPr="005A2EDD" w:rsidRDefault="00F16F7C" w:rsidP="00F16F7C">
            <w:pPr>
              <w:spacing w:before="20" w:after="20"/>
              <w:jc w:val="center"/>
              <w:rPr>
                <w:rFonts w:ascii="Times New Roman" w:hAnsi="Times New Roman"/>
                <w:sz w:val="20"/>
              </w:rPr>
            </w:pPr>
            <w:r w:rsidRPr="005A2EDD">
              <w:rPr>
                <w:rFonts w:ascii="Times New Roman" w:hAnsi="Times New Roman"/>
                <w:b/>
                <w:bCs/>
                <w:sz w:val="15"/>
                <w:szCs w:val="15"/>
              </w:rPr>
              <w:t>Sell Side</w:t>
            </w:r>
          </w:p>
        </w:tc>
      </w:tr>
      <w:tr w:rsidR="00F16F7C" w:rsidRPr="005A2EDD" w14:paraId="0A1A0F30" w14:textId="77777777" w:rsidTr="00DE5FC6">
        <w:tc>
          <w:tcPr>
            <w:tcW w:w="9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5893A4C" w14:textId="77777777" w:rsidR="00F16F7C" w:rsidRPr="005A2EDD" w:rsidRDefault="00F16F7C" w:rsidP="00F16F7C">
            <w:pPr>
              <w:spacing w:before="120"/>
              <w:rPr>
                <w:rFonts w:ascii="Times New Roman" w:hAnsi="Times New Roman"/>
                <w:sz w:val="20"/>
              </w:rPr>
            </w:pPr>
            <w:r w:rsidRPr="005A2EDD">
              <w:rPr>
                <w:rFonts w:ascii="Times New Roman" w:hAnsi="Times New Roman"/>
                <w:b/>
                <w:bCs/>
                <w:sz w:val="15"/>
                <w:szCs w:val="15"/>
              </w:rPr>
              <w:t>AON</w:t>
            </w:r>
          </w:p>
        </w:tc>
        <w:tc>
          <w:tcPr>
            <w:tcW w:w="9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122F6B9" w14:textId="77777777" w:rsidR="00F16F7C" w:rsidRPr="005A2EDD" w:rsidRDefault="00F16F7C" w:rsidP="00F16F7C">
            <w:pPr>
              <w:spacing w:before="20" w:after="20"/>
              <w:jc w:val="center"/>
              <w:rPr>
                <w:rFonts w:ascii="Times New Roman" w:hAnsi="Times New Roman"/>
                <w:sz w:val="20"/>
              </w:rPr>
            </w:pPr>
            <w:r w:rsidRPr="005A2EDD">
              <w:rPr>
                <w:rFonts w:ascii="Times New Roman" w:hAnsi="Times New Roman"/>
                <w:b/>
                <w:bCs/>
                <w:sz w:val="15"/>
                <w:szCs w:val="15"/>
              </w:rPr>
              <w:t>Order Id</w:t>
            </w:r>
          </w:p>
        </w:tc>
        <w:tc>
          <w:tcPr>
            <w:tcW w:w="7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0B27D97" w14:textId="77777777" w:rsidR="00F16F7C" w:rsidRPr="005A2EDD" w:rsidRDefault="00F16F7C" w:rsidP="00F16F7C">
            <w:pPr>
              <w:spacing w:before="20" w:after="20"/>
              <w:jc w:val="center"/>
              <w:rPr>
                <w:rFonts w:ascii="Times New Roman" w:hAnsi="Times New Roman"/>
                <w:sz w:val="20"/>
              </w:rPr>
            </w:pPr>
            <w:r w:rsidRPr="005A2EDD">
              <w:rPr>
                <w:rFonts w:ascii="Times New Roman" w:hAnsi="Times New Roman"/>
                <w:b/>
                <w:bCs/>
                <w:sz w:val="15"/>
                <w:szCs w:val="15"/>
              </w:rPr>
              <w:t>QTY</w:t>
            </w:r>
          </w:p>
        </w:tc>
        <w:tc>
          <w:tcPr>
            <w:tcW w:w="7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61DD1B7" w14:textId="77777777" w:rsidR="00F16F7C" w:rsidRPr="005A2EDD" w:rsidRDefault="00F16F7C" w:rsidP="00F16F7C">
            <w:pPr>
              <w:spacing w:before="20" w:after="20"/>
              <w:jc w:val="center"/>
              <w:rPr>
                <w:rFonts w:ascii="Times New Roman" w:hAnsi="Times New Roman"/>
                <w:sz w:val="20"/>
              </w:rPr>
            </w:pPr>
            <w:r w:rsidRPr="005A2EDD">
              <w:rPr>
                <w:rFonts w:ascii="Times New Roman" w:hAnsi="Times New Roman"/>
                <w:b/>
                <w:bCs/>
                <w:sz w:val="15"/>
                <w:szCs w:val="15"/>
              </w:rPr>
              <w:t>Price</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098C1E6" w14:textId="77777777" w:rsidR="00F16F7C" w:rsidRPr="005A2EDD" w:rsidRDefault="00F16F7C" w:rsidP="00F16F7C">
            <w:pPr>
              <w:spacing w:before="20" w:after="20"/>
              <w:jc w:val="center"/>
              <w:rPr>
                <w:rFonts w:ascii="Times New Roman" w:hAnsi="Times New Roman"/>
                <w:sz w:val="20"/>
              </w:rPr>
            </w:pPr>
            <w:r w:rsidRPr="005A2EDD">
              <w:rPr>
                <w:rFonts w:ascii="Times New Roman" w:hAnsi="Times New Roman"/>
                <w:b/>
                <w:bCs/>
                <w:sz w:val="15"/>
                <w:szCs w:val="15"/>
              </w:rPr>
              <w:t>Price</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0A746D1" w14:textId="77777777" w:rsidR="00F16F7C" w:rsidRPr="005A2EDD" w:rsidRDefault="00F16F7C" w:rsidP="00F16F7C">
            <w:pPr>
              <w:spacing w:before="20" w:after="20"/>
              <w:jc w:val="center"/>
              <w:rPr>
                <w:rFonts w:ascii="Times New Roman" w:hAnsi="Times New Roman"/>
                <w:sz w:val="20"/>
              </w:rPr>
            </w:pPr>
            <w:r w:rsidRPr="005A2EDD">
              <w:rPr>
                <w:rFonts w:ascii="Times New Roman" w:hAnsi="Times New Roman"/>
                <w:b/>
                <w:bCs/>
                <w:sz w:val="15"/>
                <w:szCs w:val="15"/>
              </w:rPr>
              <w:t>QTY</w:t>
            </w:r>
          </w:p>
        </w:tc>
        <w:tc>
          <w:tcPr>
            <w:tcW w:w="8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1E23469" w14:textId="77777777" w:rsidR="00F16F7C" w:rsidRPr="005A2EDD" w:rsidRDefault="00F16F7C" w:rsidP="00F16F7C">
            <w:pPr>
              <w:spacing w:before="20" w:after="20"/>
              <w:jc w:val="center"/>
              <w:rPr>
                <w:rFonts w:ascii="Times New Roman" w:hAnsi="Times New Roman"/>
                <w:sz w:val="20"/>
              </w:rPr>
            </w:pPr>
            <w:r w:rsidRPr="005A2EDD">
              <w:rPr>
                <w:rFonts w:ascii="Times New Roman" w:hAnsi="Times New Roman"/>
                <w:b/>
                <w:bCs/>
                <w:sz w:val="15"/>
                <w:szCs w:val="15"/>
              </w:rPr>
              <w:t>Order Id</w:t>
            </w:r>
          </w:p>
        </w:tc>
        <w:tc>
          <w:tcPr>
            <w:tcW w:w="8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C259207" w14:textId="77777777" w:rsidR="00F16F7C" w:rsidRPr="005A2EDD" w:rsidRDefault="00F16F7C" w:rsidP="00F16F7C">
            <w:pPr>
              <w:spacing w:before="20" w:after="20"/>
              <w:jc w:val="center"/>
              <w:rPr>
                <w:rFonts w:ascii="Times New Roman" w:hAnsi="Times New Roman"/>
                <w:sz w:val="20"/>
              </w:rPr>
            </w:pPr>
            <w:r w:rsidRPr="005A2EDD">
              <w:rPr>
                <w:rFonts w:ascii="Times New Roman" w:hAnsi="Times New Roman"/>
                <w:b/>
                <w:bCs/>
                <w:sz w:val="15"/>
                <w:szCs w:val="15"/>
              </w:rPr>
              <w:t>AON</w:t>
            </w:r>
          </w:p>
        </w:tc>
      </w:tr>
      <w:tr w:rsidR="00F16F7C" w:rsidRPr="005A2EDD" w14:paraId="777257FC" w14:textId="77777777" w:rsidTr="00DE5FC6">
        <w:tc>
          <w:tcPr>
            <w:tcW w:w="9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D002AB8" w14:textId="77777777" w:rsidR="00F16F7C" w:rsidRPr="005A2EDD" w:rsidRDefault="00F16F7C" w:rsidP="00F16F7C">
            <w:pPr>
              <w:spacing w:before="20" w:after="20"/>
              <w:jc w:val="center"/>
              <w:rPr>
                <w:rFonts w:ascii="Times New Roman" w:hAnsi="Times New Roman"/>
                <w:sz w:val="20"/>
              </w:rPr>
            </w:pPr>
            <w:r w:rsidRPr="005A2EDD">
              <w:rPr>
                <w:rFonts w:ascii="Times New Roman" w:hAnsi="Times New Roman"/>
                <w:sz w:val="15"/>
                <w:szCs w:val="15"/>
              </w:rPr>
              <w:t>-</w:t>
            </w:r>
          </w:p>
        </w:tc>
        <w:tc>
          <w:tcPr>
            <w:tcW w:w="9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A6909CB" w14:textId="77777777" w:rsidR="00F16F7C" w:rsidRPr="005A2EDD" w:rsidRDefault="00F16F7C" w:rsidP="00F16F7C">
            <w:pPr>
              <w:spacing w:before="20" w:after="20"/>
              <w:jc w:val="center"/>
              <w:rPr>
                <w:rFonts w:ascii="Times New Roman" w:hAnsi="Times New Roman"/>
                <w:sz w:val="20"/>
              </w:rPr>
            </w:pPr>
            <w:r w:rsidRPr="005A2EDD">
              <w:rPr>
                <w:rFonts w:ascii="Times New Roman" w:hAnsi="Times New Roman"/>
                <w:sz w:val="15"/>
                <w:szCs w:val="15"/>
              </w:rPr>
              <w:t>12</w:t>
            </w:r>
          </w:p>
        </w:tc>
        <w:tc>
          <w:tcPr>
            <w:tcW w:w="7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EC96967" w14:textId="77777777" w:rsidR="00F16F7C" w:rsidRPr="005A2EDD" w:rsidRDefault="00F16F7C" w:rsidP="00F16F7C">
            <w:pPr>
              <w:spacing w:before="20" w:after="20"/>
              <w:jc w:val="center"/>
              <w:rPr>
                <w:rFonts w:ascii="Times New Roman" w:hAnsi="Times New Roman"/>
                <w:sz w:val="20"/>
              </w:rPr>
            </w:pPr>
            <w:r w:rsidRPr="005A2EDD">
              <w:rPr>
                <w:rFonts w:ascii="Times New Roman" w:hAnsi="Times New Roman"/>
                <w:sz w:val="15"/>
                <w:szCs w:val="15"/>
              </w:rPr>
              <w:t>10</w:t>
            </w:r>
          </w:p>
        </w:tc>
        <w:tc>
          <w:tcPr>
            <w:tcW w:w="7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676473C" w14:textId="77777777" w:rsidR="00F16F7C" w:rsidRPr="005A2EDD" w:rsidRDefault="00F16F7C" w:rsidP="00F16F7C">
            <w:pPr>
              <w:spacing w:before="20" w:after="20"/>
              <w:jc w:val="center"/>
              <w:rPr>
                <w:rFonts w:ascii="Times New Roman" w:hAnsi="Times New Roman"/>
                <w:sz w:val="20"/>
              </w:rPr>
            </w:pPr>
            <w:r w:rsidRPr="005A2EDD">
              <w:rPr>
                <w:rFonts w:ascii="Times New Roman" w:hAnsi="Times New Roman"/>
                <w:sz w:val="15"/>
                <w:szCs w:val="15"/>
              </w:rPr>
              <w:t>10.40</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8102F7D" w14:textId="77777777" w:rsidR="00F16F7C" w:rsidRPr="005A2EDD" w:rsidRDefault="00F16F7C" w:rsidP="00F16F7C">
            <w:pPr>
              <w:spacing w:before="20" w:after="20"/>
              <w:jc w:val="center"/>
              <w:rPr>
                <w:rFonts w:ascii="Times New Roman" w:hAnsi="Times New Roman"/>
                <w:sz w:val="20"/>
              </w:rPr>
            </w:pPr>
            <w:r w:rsidRPr="005A2EDD">
              <w:rPr>
                <w:rFonts w:ascii="Times New Roman" w:hAnsi="Times New Roman"/>
                <w:sz w:val="15"/>
                <w:szCs w:val="15"/>
              </w:rPr>
              <w:t>10.50</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FAFA1F4" w14:textId="77777777" w:rsidR="00F16F7C" w:rsidRPr="005A2EDD" w:rsidRDefault="00F16F7C" w:rsidP="00F16F7C">
            <w:pPr>
              <w:spacing w:before="20" w:after="20"/>
              <w:jc w:val="center"/>
              <w:rPr>
                <w:rFonts w:ascii="Times New Roman" w:hAnsi="Times New Roman"/>
                <w:sz w:val="20"/>
              </w:rPr>
            </w:pPr>
            <w:r w:rsidRPr="005A2EDD">
              <w:rPr>
                <w:rFonts w:ascii="Times New Roman" w:hAnsi="Times New Roman"/>
                <w:sz w:val="15"/>
                <w:szCs w:val="15"/>
              </w:rPr>
              <w:t>20</w:t>
            </w:r>
          </w:p>
        </w:tc>
        <w:tc>
          <w:tcPr>
            <w:tcW w:w="8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73DF0DD" w14:textId="77777777" w:rsidR="00F16F7C" w:rsidRPr="005A2EDD" w:rsidRDefault="00F16F7C" w:rsidP="00F16F7C">
            <w:pPr>
              <w:spacing w:before="20" w:after="20"/>
              <w:jc w:val="center"/>
              <w:rPr>
                <w:rFonts w:ascii="Times New Roman" w:hAnsi="Times New Roman"/>
                <w:sz w:val="20"/>
              </w:rPr>
            </w:pPr>
            <w:r w:rsidRPr="005A2EDD">
              <w:rPr>
                <w:rFonts w:ascii="Times New Roman" w:hAnsi="Times New Roman"/>
                <w:sz w:val="15"/>
                <w:szCs w:val="15"/>
              </w:rPr>
              <w:t>16</w:t>
            </w:r>
          </w:p>
        </w:tc>
        <w:tc>
          <w:tcPr>
            <w:tcW w:w="8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741163D" w14:textId="77777777" w:rsidR="00F16F7C" w:rsidRPr="005A2EDD" w:rsidRDefault="00F16F7C" w:rsidP="00F16F7C">
            <w:pPr>
              <w:spacing w:before="20" w:after="20"/>
              <w:jc w:val="center"/>
              <w:rPr>
                <w:rFonts w:ascii="Times New Roman" w:hAnsi="Times New Roman"/>
                <w:sz w:val="20"/>
              </w:rPr>
            </w:pPr>
            <w:r w:rsidRPr="005A2EDD">
              <w:rPr>
                <w:rFonts w:ascii="Times New Roman" w:hAnsi="Times New Roman"/>
                <w:sz w:val="15"/>
                <w:szCs w:val="15"/>
              </w:rPr>
              <w:t>-</w:t>
            </w:r>
          </w:p>
        </w:tc>
      </w:tr>
      <w:tr w:rsidR="00F16F7C" w:rsidRPr="005A2EDD" w14:paraId="71048817" w14:textId="77777777" w:rsidTr="00DE5FC6">
        <w:tc>
          <w:tcPr>
            <w:tcW w:w="9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79DD4CC" w14:textId="77777777" w:rsidR="00F16F7C" w:rsidRPr="005A2EDD" w:rsidRDefault="00F16F7C" w:rsidP="00F16F7C">
            <w:pPr>
              <w:spacing w:before="20" w:after="20"/>
              <w:jc w:val="center"/>
              <w:rPr>
                <w:rFonts w:ascii="Times New Roman" w:hAnsi="Times New Roman"/>
                <w:sz w:val="20"/>
              </w:rPr>
            </w:pPr>
            <w:r w:rsidRPr="005A2EDD">
              <w:rPr>
                <w:rFonts w:ascii="Times New Roman" w:hAnsi="Times New Roman"/>
                <w:sz w:val="15"/>
                <w:szCs w:val="15"/>
              </w:rPr>
              <w:t>--</w:t>
            </w:r>
          </w:p>
        </w:tc>
        <w:tc>
          <w:tcPr>
            <w:tcW w:w="9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A621489" w14:textId="77777777" w:rsidR="00F16F7C" w:rsidRPr="005A2EDD" w:rsidRDefault="00F16F7C" w:rsidP="00F16F7C">
            <w:pPr>
              <w:spacing w:before="20" w:after="20"/>
              <w:jc w:val="center"/>
              <w:rPr>
                <w:rFonts w:ascii="Times New Roman" w:hAnsi="Times New Roman"/>
                <w:sz w:val="20"/>
              </w:rPr>
            </w:pPr>
            <w:r w:rsidRPr="005A2EDD">
              <w:rPr>
                <w:rFonts w:ascii="Times New Roman" w:hAnsi="Times New Roman"/>
                <w:sz w:val="15"/>
                <w:szCs w:val="15"/>
              </w:rPr>
              <w:t>13</w:t>
            </w:r>
          </w:p>
        </w:tc>
        <w:tc>
          <w:tcPr>
            <w:tcW w:w="7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3DD4A05" w14:textId="77777777" w:rsidR="00F16F7C" w:rsidRPr="005A2EDD" w:rsidRDefault="00F16F7C" w:rsidP="00F16F7C">
            <w:pPr>
              <w:spacing w:before="20" w:after="20"/>
              <w:jc w:val="center"/>
              <w:rPr>
                <w:rFonts w:ascii="Times New Roman" w:hAnsi="Times New Roman"/>
                <w:sz w:val="20"/>
              </w:rPr>
            </w:pPr>
            <w:r w:rsidRPr="005A2EDD">
              <w:rPr>
                <w:rFonts w:ascii="Times New Roman" w:hAnsi="Times New Roman"/>
                <w:sz w:val="15"/>
                <w:szCs w:val="15"/>
              </w:rPr>
              <w:t>10</w:t>
            </w:r>
          </w:p>
        </w:tc>
        <w:tc>
          <w:tcPr>
            <w:tcW w:w="7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50006AC" w14:textId="77777777" w:rsidR="00F16F7C" w:rsidRPr="005A2EDD" w:rsidRDefault="00F16F7C" w:rsidP="00F16F7C">
            <w:pPr>
              <w:spacing w:before="20" w:after="20"/>
              <w:jc w:val="center"/>
              <w:rPr>
                <w:rFonts w:ascii="Times New Roman" w:hAnsi="Times New Roman"/>
                <w:sz w:val="20"/>
              </w:rPr>
            </w:pPr>
            <w:r w:rsidRPr="005A2EDD">
              <w:rPr>
                <w:rFonts w:ascii="Times New Roman" w:hAnsi="Times New Roman"/>
                <w:sz w:val="15"/>
                <w:szCs w:val="15"/>
              </w:rPr>
              <w:t>10.20</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DE84242" w14:textId="77777777" w:rsidR="00F16F7C" w:rsidRPr="005A2EDD" w:rsidRDefault="00F16F7C" w:rsidP="00F16F7C">
            <w:pPr>
              <w:spacing w:before="20" w:after="20"/>
              <w:jc w:val="center"/>
              <w:rPr>
                <w:rFonts w:ascii="Times New Roman" w:hAnsi="Times New Roman"/>
                <w:sz w:val="20"/>
              </w:rPr>
            </w:pPr>
            <w:r w:rsidRPr="005A2EDD">
              <w:rPr>
                <w:rFonts w:ascii="Times New Roman" w:hAnsi="Times New Roman"/>
                <w:sz w:val="15"/>
                <w:szCs w:val="15"/>
              </w:rPr>
              <w:t>11.00</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5681F5F" w14:textId="77777777" w:rsidR="00F16F7C" w:rsidRPr="005A2EDD" w:rsidRDefault="00F16F7C" w:rsidP="00F16F7C">
            <w:pPr>
              <w:spacing w:before="20" w:after="20"/>
              <w:jc w:val="center"/>
              <w:rPr>
                <w:rFonts w:ascii="Times New Roman" w:hAnsi="Times New Roman"/>
                <w:sz w:val="20"/>
              </w:rPr>
            </w:pPr>
            <w:r w:rsidRPr="005A2EDD">
              <w:rPr>
                <w:rFonts w:ascii="Times New Roman" w:hAnsi="Times New Roman"/>
                <w:sz w:val="15"/>
                <w:szCs w:val="15"/>
              </w:rPr>
              <w:t>10</w:t>
            </w:r>
          </w:p>
        </w:tc>
        <w:tc>
          <w:tcPr>
            <w:tcW w:w="8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550F1EF" w14:textId="77777777" w:rsidR="00F16F7C" w:rsidRPr="005A2EDD" w:rsidRDefault="00F16F7C" w:rsidP="00F16F7C">
            <w:pPr>
              <w:spacing w:before="20" w:after="20"/>
              <w:jc w:val="center"/>
              <w:rPr>
                <w:rFonts w:ascii="Times New Roman" w:hAnsi="Times New Roman"/>
                <w:sz w:val="20"/>
              </w:rPr>
            </w:pPr>
            <w:r w:rsidRPr="005A2EDD">
              <w:rPr>
                <w:rFonts w:ascii="Times New Roman" w:hAnsi="Times New Roman"/>
                <w:sz w:val="15"/>
                <w:szCs w:val="15"/>
              </w:rPr>
              <w:t>14</w:t>
            </w:r>
          </w:p>
        </w:tc>
        <w:tc>
          <w:tcPr>
            <w:tcW w:w="8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829F517" w14:textId="77777777" w:rsidR="00F16F7C" w:rsidRPr="005A2EDD" w:rsidRDefault="00F16F7C" w:rsidP="00F16F7C">
            <w:pPr>
              <w:spacing w:before="20" w:after="20"/>
              <w:jc w:val="center"/>
              <w:rPr>
                <w:rFonts w:ascii="Times New Roman" w:hAnsi="Times New Roman"/>
                <w:sz w:val="20"/>
              </w:rPr>
            </w:pPr>
            <w:r w:rsidRPr="005A2EDD">
              <w:rPr>
                <w:rFonts w:ascii="Times New Roman" w:hAnsi="Times New Roman"/>
                <w:sz w:val="15"/>
                <w:szCs w:val="15"/>
              </w:rPr>
              <w:t>-</w:t>
            </w:r>
          </w:p>
        </w:tc>
      </w:tr>
      <w:tr w:rsidR="00F16F7C" w:rsidRPr="005A2EDD" w14:paraId="359F9D7B" w14:textId="77777777" w:rsidTr="00DE5FC6">
        <w:tc>
          <w:tcPr>
            <w:tcW w:w="9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8B0426E" w14:textId="77777777" w:rsidR="00F16F7C" w:rsidRPr="005A2EDD" w:rsidRDefault="00F16F7C" w:rsidP="00F16F7C">
            <w:pPr>
              <w:spacing w:before="20" w:after="20"/>
              <w:jc w:val="center"/>
              <w:rPr>
                <w:rFonts w:ascii="Times New Roman" w:hAnsi="Times New Roman"/>
                <w:sz w:val="24"/>
              </w:rPr>
            </w:pPr>
            <w:r w:rsidRPr="005A2EDD">
              <w:rPr>
                <w:rFonts w:ascii="Times New Roman" w:hAnsi="Times New Roman"/>
                <w:sz w:val="20"/>
              </w:rPr>
              <w:t> </w:t>
            </w:r>
          </w:p>
        </w:tc>
        <w:tc>
          <w:tcPr>
            <w:tcW w:w="9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EC32693" w14:textId="77777777" w:rsidR="00F16F7C" w:rsidRPr="005A2EDD" w:rsidRDefault="00F16F7C" w:rsidP="00F16F7C">
            <w:pPr>
              <w:spacing w:before="20" w:after="20"/>
              <w:jc w:val="center"/>
              <w:rPr>
                <w:rFonts w:ascii="Times New Roman" w:hAnsi="Times New Roman"/>
                <w:sz w:val="24"/>
              </w:rPr>
            </w:pPr>
            <w:r w:rsidRPr="005A2EDD">
              <w:rPr>
                <w:rFonts w:ascii="Times New Roman" w:hAnsi="Times New Roman"/>
                <w:sz w:val="20"/>
              </w:rPr>
              <w:t> </w:t>
            </w:r>
          </w:p>
        </w:tc>
        <w:tc>
          <w:tcPr>
            <w:tcW w:w="7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0A0B732" w14:textId="77777777" w:rsidR="00F16F7C" w:rsidRPr="005A2EDD" w:rsidRDefault="00F16F7C" w:rsidP="00F16F7C">
            <w:pPr>
              <w:spacing w:before="20" w:after="20"/>
              <w:jc w:val="center"/>
              <w:rPr>
                <w:rFonts w:ascii="Times New Roman" w:hAnsi="Times New Roman"/>
                <w:sz w:val="24"/>
              </w:rPr>
            </w:pPr>
            <w:r w:rsidRPr="005A2EDD">
              <w:rPr>
                <w:rFonts w:ascii="Times New Roman" w:hAnsi="Times New Roman"/>
                <w:sz w:val="20"/>
              </w:rPr>
              <w:t> </w:t>
            </w:r>
          </w:p>
        </w:tc>
        <w:tc>
          <w:tcPr>
            <w:tcW w:w="7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FAB86B9" w14:textId="77777777" w:rsidR="00F16F7C" w:rsidRPr="005A2EDD" w:rsidRDefault="00F16F7C" w:rsidP="00F16F7C">
            <w:pPr>
              <w:spacing w:before="20" w:after="20"/>
              <w:jc w:val="center"/>
              <w:rPr>
                <w:rFonts w:ascii="Times New Roman" w:hAnsi="Times New Roman"/>
                <w:sz w:val="20"/>
              </w:rPr>
            </w:pPr>
            <w:r w:rsidRPr="005A2EDD">
              <w:rPr>
                <w:rFonts w:ascii="Times New Roman" w:hAnsi="Times New Roman"/>
                <w:sz w:val="20"/>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0F512AA" w14:textId="77777777" w:rsidR="00F16F7C" w:rsidRPr="005A2EDD" w:rsidRDefault="00F16F7C" w:rsidP="00F16F7C">
            <w:pPr>
              <w:spacing w:before="20" w:after="20"/>
              <w:jc w:val="center"/>
              <w:rPr>
                <w:rFonts w:ascii="Times New Roman" w:hAnsi="Times New Roman"/>
                <w:sz w:val="20"/>
              </w:rPr>
            </w:pPr>
            <w:r w:rsidRPr="005A2EDD">
              <w:rPr>
                <w:rFonts w:ascii="Times New Roman" w:hAnsi="Times New Roman"/>
                <w:sz w:val="15"/>
                <w:szCs w:val="15"/>
              </w:rPr>
              <w:t>11.10</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26F199B" w14:textId="77777777" w:rsidR="00F16F7C" w:rsidRPr="005A2EDD" w:rsidRDefault="00F16F7C" w:rsidP="00F16F7C">
            <w:pPr>
              <w:spacing w:before="20" w:after="20"/>
              <w:jc w:val="center"/>
              <w:rPr>
                <w:rFonts w:ascii="Times New Roman" w:hAnsi="Times New Roman"/>
                <w:sz w:val="20"/>
              </w:rPr>
            </w:pPr>
            <w:r w:rsidRPr="005A2EDD">
              <w:rPr>
                <w:rFonts w:ascii="Times New Roman" w:hAnsi="Times New Roman"/>
                <w:sz w:val="15"/>
                <w:szCs w:val="15"/>
              </w:rPr>
              <w:t>10</w:t>
            </w:r>
          </w:p>
        </w:tc>
        <w:tc>
          <w:tcPr>
            <w:tcW w:w="8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7653362" w14:textId="77777777" w:rsidR="00F16F7C" w:rsidRPr="005A2EDD" w:rsidRDefault="00F16F7C" w:rsidP="00F16F7C">
            <w:pPr>
              <w:spacing w:before="20" w:after="20"/>
              <w:jc w:val="center"/>
              <w:rPr>
                <w:rFonts w:ascii="Times New Roman" w:hAnsi="Times New Roman"/>
                <w:sz w:val="20"/>
              </w:rPr>
            </w:pPr>
            <w:r w:rsidRPr="005A2EDD">
              <w:rPr>
                <w:rFonts w:ascii="Times New Roman" w:hAnsi="Times New Roman"/>
                <w:sz w:val="15"/>
                <w:szCs w:val="15"/>
              </w:rPr>
              <w:t>15</w:t>
            </w:r>
          </w:p>
        </w:tc>
        <w:tc>
          <w:tcPr>
            <w:tcW w:w="8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5E1DA54" w14:textId="77777777" w:rsidR="00F16F7C" w:rsidRPr="005A2EDD" w:rsidRDefault="00F16F7C" w:rsidP="00F16F7C">
            <w:pPr>
              <w:spacing w:before="20" w:after="20"/>
              <w:jc w:val="center"/>
              <w:rPr>
                <w:rFonts w:ascii="Times New Roman" w:hAnsi="Times New Roman"/>
                <w:sz w:val="20"/>
              </w:rPr>
            </w:pPr>
            <w:r w:rsidRPr="005A2EDD">
              <w:rPr>
                <w:rFonts w:ascii="Times New Roman" w:hAnsi="Times New Roman"/>
                <w:sz w:val="15"/>
                <w:szCs w:val="15"/>
              </w:rPr>
              <w:t>-</w:t>
            </w:r>
          </w:p>
        </w:tc>
      </w:tr>
    </w:tbl>
    <w:p w14:paraId="1FE08BF6" w14:textId="77777777" w:rsidR="00F16F7C" w:rsidRPr="005A2EDD" w:rsidRDefault="00F16F7C" w:rsidP="005F2735">
      <w:pPr>
        <w:tabs>
          <w:tab w:val="left" w:pos="0"/>
        </w:tabs>
        <w:rPr>
          <w:rFonts w:asciiTheme="minorHAnsi" w:eastAsia="Arial" w:hAnsiTheme="minorHAnsi"/>
          <w:sz w:val="22"/>
          <w:szCs w:val="22"/>
        </w:rPr>
      </w:pPr>
    </w:p>
    <w:p w14:paraId="6A2CFF1B" w14:textId="77777777" w:rsidR="00F16F7C" w:rsidRPr="005A2EDD" w:rsidRDefault="00F16F7C" w:rsidP="003F38EF">
      <w:pPr>
        <w:tabs>
          <w:tab w:val="left" w:pos="0"/>
        </w:tabs>
        <w:spacing w:line="276" w:lineRule="auto"/>
        <w:rPr>
          <w:rFonts w:asciiTheme="minorHAnsi" w:eastAsia="Arial" w:hAnsiTheme="minorHAnsi"/>
          <w:sz w:val="22"/>
          <w:szCs w:val="22"/>
        </w:rPr>
      </w:pPr>
      <w:r w:rsidRPr="005A2EDD">
        <w:rPr>
          <w:rFonts w:asciiTheme="minorHAnsi" w:eastAsia="Arial" w:hAnsiTheme="minorHAnsi"/>
          <w:sz w:val="22"/>
          <w:szCs w:val="22"/>
        </w:rPr>
        <w:lastRenderedPageBreak/>
        <w:t xml:space="preserve">All Time </w:t>
      </w:r>
      <w:r w:rsidR="00A844F2" w:rsidRPr="005A2EDD">
        <w:rPr>
          <w:rFonts w:asciiTheme="minorHAnsi" w:eastAsia="Arial" w:hAnsiTheme="minorHAnsi"/>
          <w:sz w:val="22"/>
          <w:szCs w:val="22"/>
        </w:rPr>
        <w:t xml:space="preserve">in Force </w:t>
      </w:r>
      <w:r w:rsidR="00C07432" w:rsidRPr="005A2EDD">
        <w:rPr>
          <w:rFonts w:asciiTheme="minorHAnsi" w:eastAsia="Arial" w:hAnsiTheme="minorHAnsi"/>
          <w:sz w:val="22"/>
          <w:szCs w:val="22"/>
        </w:rPr>
        <w:t xml:space="preserve">Conditions are </w:t>
      </w:r>
      <w:r w:rsidRPr="005A2EDD">
        <w:rPr>
          <w:rFonts w:asciiTheme="minorHAnsi" w:eastAsia="Arial" w:hAnsiTheme="minorHAnsi"/>
          <w:sz w:val="22"/>
          <w:szCs w:val="22"/>
        </w:rPr>
        <w:t xml:space="preserve">accepted for Market-to-Limit Orders in </w:t>
      </w:r>
      <w:r w:rsidR="00C07432" w:rsidRPr="005A2EDD">
        <w:rPr>
          <w:rFonts w:asciiTheme="minorHAnsi" w:eastAsia="Arial" w:hAnsiTheme="minorHAnsi"/>
          <w:sz w:val="22"/>
          <w:szCs w:val="22"/>
        </w:rPr>
        <w:t xml:space="preserve">the Open </w:t>
      </w:r>
      <w:r w:rsidR="008B1797" w:rsidRPr="005A2EDD">
        <w:rPr>
          <w:rFonts w:asciiTheme="minorHAnsi" w:eastAsia="Arial" w:hAnsiTheme="minorHAnsi"/>
          <w:sz w:val="22"/>
          <w:szCs w:val="22"/>
        </w:rPr>
        <w:t>S</w:t>
      </w:r>
      <w:r w:rsidR="00C07432" w:rsidRPr="005A2EDD">
        <w:rPr>
          <w:rFonts w:asciiTheme="minorHAnsi" w:eastAsia="Arial" w:hAnsiTheme="minorHAnsi"/>
          <w:sz w:val="22"/>
          <w:szCs w:val="22"/>
        </w:rPr>
        <w:t>ession</w:t>
      </w:r>
      <w:r w:rsidRPr="005A2EDD">
        <w:rPr>
          <w:rFonts w:asciiTheme="minorHAnsi" w:eastAsia="Arial" w:hAnsiTheme="minorHAnsi"/>
          <w:sz w:val="22"/>
          <w:szCs w:val="22"/>
        </w:rPr>
        <w:t>. In</w:t>
      </w:r>
      <w:r w:rsidR="00C07432" w:rsidRPr="005A2EDD">
        <w:rPr>
          <w:rFonts w:asciiTheme="minorHAnsi" w:eastAsia="Arial" w:hAnsiTheme="minorHAnsi"/>
          <w:sz w:val="22"/>
          <w:szCs w:val="22"/>
        </w:rPr>
        <w:t xml:space="preserve"> all</w:t>
      </w:r>
      <w:r w:rsidRPr="005A2EDD">
        <w:rPr>
          <w:rFonts w:asciiTheme="minorHAnsi" w:eastAsia="Arial" w:hAnsiTheme="minorHAnsi"/>
          <w:sz w:val="22"/>
          <w:szCs w:val="22"/>
        </w:rPr>
        <w:t xml:space="preserve"> </w:t>
      </w:r>
      <w:r w:rsidR="00C07432" w:rsidRPr="005A2EDD">
        <w:rPr>
          <w:rFonts w:asciiTheme="minorHAnsi" w:eastAsia="Arial" w:hAnsiTheme="minorHAnsi"/>
          <w:sz w:val="22"/>
          <w:szCs w:val="22"/>
        </w:rPr>
        <w:t>n</w:t>
      </w:r>
      <w:r w:rsidRPr="005A2EDD">
        <w:rPr>
          <w:rFonts w:asciiTheme="minorHAnsi" w:eastAsia="Arial" w:hAnsiTheme="minorHAnsi"/>
          <w:sz w:val="22"/>
          <w:szCs w:val="22"/>
        </w:rPr>
        <w:t>o-</w:t>
      </w:r>
      <w:r w:rsidR="00C07432" w:rsidRPr="005A2EDD">
        <w:rPr>
          <w:rFonts w:asciiTheme="minorHAnsi" w:eastAsia="Arial" w:hAnsiTheme="minorHAnsi"/>
          <w:sz w:val="22"/>
          <w:szCs w:val="22"/>
        </w:rPr>
        <w:t>m</w:t>
      </w:r>
      <w:r w:rsidRPr="005A2EDD">
        <w:rPr>
          <w:rFonts w:asciiTheme="minorHAnsi" w:eastAsia="Arial" w:hAnsiTheme="minorHAnsi"/>
          <w:sz w:val="22"/>
          <w:szCs w:val="22"/>
        </w:rPr>
        <w:t xml:space="preserve">atching </w:t>
      </w:r>
      <w:r w:rsidR="00C07432" w:rsidRPr="005A2EDD">
        <w:rPr>
          <w:rFonts w:asciiTheme="minorHAnsi" w:eastAsia="Arial" w:hAnsiTheme="minorHAnsi"/>
          <w:sz w:val="22"/>
          <w:szCs w:val="22"/>
        </w:rPr>
        <w:t xml:space="preserve">sessions </w:t>
      </w:r>
      <w:r w:rsidR="008B1797" w:rsidRPr="005A2EDD">
        <w:rPr>
          <w:rFonts w:asciiTheme="minorHAnsi" w:eastAsia="Arial" w:hAnsiTheme="minorHAnsi"/>
          <w:sz w:val="22"/>
          <w:szCs w:val="22"/>
        </w:rPr>
        <w:t>(Pre-Open</w:t>
      </w:r>
      <w:r w:rsidR="00BD443F" w:rsidRPr="005A2EDD">
        <w:rPr>
          <w:rFonts w:asciiTheme="minorHAnsi" w:eastAsia="Arial" w:hAnsiTheme="minorHAnsi"/>
          <w:sz w:val="22"/>
          <w:szCs w:val="22"/>
        </w:rPr>
        <w:t xml:space="preserve">, Close </w:t>
      </w:r>
      <w:r w:rsidR="008B1797" w:rsidRPr="005A2EDD">
        <w:rPr>
          <w:rFonts w:asciiTheme="minorHAnsi" w:eastAsia="Arial" w:hAnsiTheme="minorHAnsi"/>
          <w:sz w:val="22"/>
          <w:szCs w:val="22"/>
        </w:rPr>
        <w:t xml:space="preserve">and Post-Close Sessions) </w:t>
      </w:r>
      <w:r w:rsidRPr="005A2EDD">
        <w:rPr>
          <w:rFonts w:asciiTheme="minorHAnsi" w:eastAsia="Arial" w:hAnsiTheme="minorHAnsi"/>
          <w:sz w:val="22"/>
          <w:szCs w:val="22"/>
        </w:rPr>
        <w:t xml:space="preserve">or </w:t>
      </w:r>
      <w:r w:rsidR="00C07432" w:rsidRPr="005A2EDD">
        <w:rPr>
          <w:rFonts w:asciiTheme="minorHAnsi" w:eastAsia="Arial" w:hAnsiTheme="minorHAnsi"/>
          <w:sz w:val="22"/>
          <w:szCs w:val="22"/>
        </w:rPr>
        <w:t>a</w:t>
      </w:r>
      <w:r w:rsidRPr="005A2EDD">
        <w:rPr>
          <w:rFonts w:asciiTheme="minorHAnsi" w:eastAsia="Arial" w:hAnsiTheme="minorHAnsi"/>
          <w:sz w:val="22"/>
          <w:szCs w:val="22"/>
        </w:rPr>
        <w:t>uction</w:t>
      </w:r>
      <w:r w:rsidR="00C07432" w:rsidRPr="005A2EDD">
        <w:rPr>
          <w:rFonts w:asciiTheme="minorHAnsi" w:eastAsia="Arial" w:hAnsiTheme="minorHAnsi"/>
          <w:sz w:val="22"/>
          <w:szCs w:val="22"/>
        </w:rPr>
        <w:t xml:space="preserve"> (Uncross)</w:t>
      </w:r>
      <w:r w:rsidRPr="005A2EDD">
        <w:rPr>
          <w:rFonts w:asciiTheme="minorHAnsi" w:eastAsia="Arial" w:hAnsiTheme="minorHAnsi"/>
          <w:sz w:val="22"/>
          <w:szCs w:val="22"/>
        </w:rPr>
        <w:t xml:space="preserve"> </w:t>
      </w:r>
      <w:r w:rsidR="00A844F2" w:rsidRPr="005A2EDD">
        <w:rPr>
          <w:rFonts w:asciiTheme="minorHAnsi" w:eastAsia="Arial" w:hAnsiTheme="minorHAnsi"/>
          <w:sz w:val="22"/>
          <w:szCs w:val="22"/>
        </w:rPr>
        <w:t xml:space="preserve">during the </w:t>
      </w:r>
      <w:r w:rsidR="008B1797" w:rsidRPr="005A2EDD">
        <w:rPr>
          <w:rFonts w:asciiTheme="minorHAnsi" w:eastAsia="Arial" w:hAnsiTheme="minorHAnsi"/>
          <w:sz w:val="22"/>
          <w:szCs w:val="22"/>
        </w:rPr>
        <w:t xml:space="preserve">Pre-Open Session </w:t>
      </w:r>
      <w:r w:rsidRPr="005A2EDD">
        <w:rPr>
          <w:rFonts w:asciiTheme="minorHAnsi" w:eastAsia="Arial" w:hAnsiTheme="minorHAnsi"/>
          <w:sz w:val="22"/>
          <w:szCs w:val="22"/>
        </w:rPr>
        <w:t xml:space="preserve">all </w:t>
      </w:r>
      <w:r w:rsidR="00A844F2" w:rsidRPr="005A2EDD">
        <w:rPr>
          <w:rFonts w:asciiTheme="minorHAnsi" w:eastAsia="Arial" w:hAnsiTheme="minorHAnsi"/>
          <w:sz w:val="22"/>
          <w:szCs w:val="22"/>
        </w:rPr>
        <w:t xml:space="preserve">Time in Force Conditions </w:t>
      </w:r>
      <w:r w:rsidR="00C07432" w:rsidRPr="005A2EDD">
        <w:rPr>
          <w:rFonts w:asciiTheme="minorHAnsi" w:eastAsia="Arial" w:hAnsiTheme="minorHAnsi"/>
          <w:sz w:val="22"/>
          <w:szCs w:val="22"/>
        </w:rPr>
        <w:t xml:space="preserve">are </w:t>
      </w:r>
      <w:r w:rsidRPr="005A2EDD">
        <w:rPr>
          <w:rFonts w:asciiTheme="minorHAnsi" w:eastAsia="Arial" w:hAnsiTheme="minorHAnsi"/>
          <w:sz w:val="22"/>
          <w:szCs w:val="22"/>
        </w:rPr>
        <w:t xml:space="preserve">in </w:t>
      </w:r>
      <w:r w:rsidR="00C07432" w:rsidRPr="005A2EDD">
        <w:rPr>
          <w:rFonts w:asciiTheme="minorHAnsi" w:eastAsia="Arial" w:hAnsiTheme="minorHAnsi"/>
          <w:sz w:val="22"/>
          <w:szCs w:val="22"/>
        </w:rPr>
        <w:t>f</w:t>
      </w:r>
      <w:r w:rsidRPr="005A2EDD">
        <w:rPr>
          <w:rFonts w:asciiTheme="minorHAnsi" w:eastAsia="Arial" w:hAnsiTheme="minorHAnsi"/>
          <w:sz w:val="22"/>
          <w:szCs w:val="22"/>
        </w:rPr>
        <w:t xml:space="preserve">orce except </w:t>
      </w:r>
      <w:r w:rsidR="008B1797" w:rsidRPr="005A2EDD">
        <w:rPr>
          <w:rFonts w:asciiTheme="minorHAnsi" w:eastAsia="Arial" w:hAnsiTheme="minorHAnsi"/>
          <w:sz w:val="22"/>
          <w:szCs w:val="22"/>
        </w:rPr>
        <w:t xml:space="preserve">for </w:t>
      </w:r>
      <w:r w:rsidRPr="005A2EDD">
        <w:rPr>
          <w:rFonts w:asciiTheme="minorHAnsi" w:eastAsia="Arial" w:hAnsiTheme="minorHAnsi"/>
          <w:sz w:val="22"/>
          <w:szCs w:val="22"/>
        </w:rPr>
        <w:t>FOK</w:t>
      </w:r>
      <w:r w:rsidR="00CF5365" w:rsidRPr="005A2EDD">
        <w:rPr>
          <w:rFonts w:asciiTheme="minorHAnsi" w:eastAsia="Arial" w:hAnsiTheme="minorHAnsi"/>
          <w:sz w:val="22"/>
          <w:szCs w:val="22"/>
        </w:rPr>
        <w:t xml:space="preserve"> </w:t>
      </w:r>
      <w:r w:rsidR="002D746B" w:rsidRPr="005A2EDD">
        <w:rPr>
          <w:rFonts w:asciiTheme="minorHAnsi" w:eastAsia="Arial" w:hAnsiTheme="minorHAnsi"/>
          <w:sz w:val="22"/>
          <w:szCs w:val="22"/>
        </w:rPr>
        <w:t>Orders.</w:t>
      </w:r>
    </w:p>
    <w:p w14:paraId="69ABDC22" w14:textId="77777777" w:rsidR="00F16F7C" w:rsidRPr="005A2EDD" w:rsidRDefault="00F16F7C" w:rsidP="003F38EF">
      <w:pPr>
        <w:tabs>
          <w:tab w:val="left" w:pos="0"/>
        </w:tabs>
        <w:spacing w:line="276" w:lineRule="auto"/>
        <w:rPr>
          <w:rFonts w:asciiTheme="minorHAnsi" w:eastAsia="Arial" w:hAnsiTheme="minorHAnsi"/>
          <w:sz w:val="22"/>
          <w:szCs w:val="22"/>
        </w:rPr>
      </w:pPr>
    </w:p>
    <w:p w14:paraId="45A6FDE2" w14:textId="77777777" w:rsidR="00F16F7C" w:rsidRPr="005A2EDD" w:rsidRDefault="00F16F7C" w:rsidP="003F38EF">
      <w:pPr>
        <w:tabs>
          <w:tab w:val="left" w:pos="0"/>
        </w:tabs>
        <w:spacing w:line="276" w:lineRule="auto"/>
        <w:rPr>
          <w:rFonts w:asciiTheme="minorHAnsi" w:eastAsia="Arial" w:hAnsiTheme="minorHAnsi"/>
          <w:sz w:val="22"/>
          <w:szCs w:val="22"/>
        </w:rPr>
      </w:pPr>
      <w:r w:rsidRPr="005A2EDD">
        <w:rPr>
          <w:rFonts w:asciiTheme="minorHAnsi" w:eastAsia="Arial" w:hAnsiTheme="minorHAnsi"/>
          <w:sz w:val="22"/>
          <w:szCs w:val="22"/>
        </w:rPr>
        <w:t xml:space="preserve">For Market-to-Limit </w:t>
      </w:r>
      <w:r w:rsidR="008B1797" w:rsidRPr="005A2EDD">
        <w:rPr>
          <w:rFonts w:asciiTheme="minorHAnsi" w:eastAsia="Arial" w:hAnsiTheme="minorHAnsi"/>
          <w:sz w:val="22"/>
          <w:szCs w:val="22"/>
        </w:rPr>
        <w:t>O</w:t>
      </w:r>
      <w:r w:rsidR="00C07432" w:rsidRPr="005A2EDD">
        <w:rPr>
          <w:rFonts w:asciiTheme="minorHAnsi" w:eastAsia="Arial" w:hAnsiTheme="minorHAnsi"/>
          <w:sz w:val="22"/>
          <w:szCs w:val="22"/>
        </w:rPr>
        <w:t xml:space="preserve">rders the following </w:t>
      </w:r>
      <w:r w:rsidR="008B1797" w:rsidRPr="005A2EDD">
        <w:rPr>
          <w:rFonts w:asciiTheme="minorHAnsi" w:eastAsia="Arial" w:hAnsiTheme="minorHAnsi"/>
          <w:sz w:val="22"/>
          <w:szCs w:val="22"/>
        </w:rPr>
        <w:t xml:space="preserve">would </w:t>
      </w:r>
      <w:r w:rsidR="00C07432" w:rsidRPr="005A2EDD">
        <w:rPr>
          <w:rFonts w:asciiTheme="minorHAnsi" w:eastAsia="Arial" w:hAnsiTheme="minorHAnsi"/>
          <w:sz w:val="22"/>
          <w:szCs w:val="22"/>
        </w:rPr>
        <w:t>appl</w:t>
      </w:r>
      <w:r w:rsidR="008B1797" w:rsidRPr="005A2EDD">
        <w:rPr>
          <w:rFonts w:asciiTheme="minorHAnsi" w:eastAsia="Arial" w:hAnsiTheme="minorHAnsi"/>
          <w:sz w:val="22"/>
          <w:szCs w:val="22"/>
        </w:rPr>
        <w:t>y</w:t>
      </w:r>
      <w:r w:rsidR="00C07432" w:rsidRPr="005A2EDD">
        <w:rPr>
          <w:rFonts w:asciiTheme="minorHAnsi" w:eastAsia="Arial" w:hAnsiTheme="minorHAnsi"/>
          <w:sz w:val="22"/>
          <w:szCs w:val="22"/>
        </w:rPr>
        <w:t xml:space="preserve"> in automatic m</w:t>
      </w:r>
      <w:r w:rsidRPr="005A2EDD">
        <w:rPr>
          <w:rFonts w:asciiTheme="minorHAnsi" w:eastAsia="Arial" w:hAnsiTheme="minorHAnsi"/>
          <w:sz w:val="22"/>
          <w:szCs w:val="22"/>
        </w:rPr>
        <w:t>atching:</w:t>
      </w:r>
    </w:p>
    <w:p w14:paraId="7074C37C" w14:textId="77777777" w:rsidR="00F16F7C" w:rsidRPr="005A2EDD" w:rsidRDefault="00F16F7C" w:rsidP="003F38EF">
      <w:pPr>
        <w:tabs>
          <w:tab w:val="left" w:pos="2610"/>
        </w:tabs>
        <w:spacing w:line="276" w:lineRule="auto"/>
        <w:rPr>
          <w:rFonts w:asciiTheme="minorHAnsi" w:eastAsia="Arial" w:hAnsiTheme="minorHAnsi"/>
          <w:sz w:val="22"/>
          <w:szCs w:val="22"/>
        </w:rPr>
      </w:pPr>
      <w:r w:rsidRPr="005A2EDD">
        <w:rPr>
          <w:rFonts w:asciiTheme="minorHAnsi" w:eastAsia="Arial" w:hAnsiTheme="minorHAnsi"/>
          <w:sz w:val="22"/>
          <w:szCs w:val="22"/>
        </w:rPr>
        <w:t xml:space="preserve">By defining </w:t>
      </w:r>
      <w:r w:rsidR="00A844F2" w:rsidRPr="005A2EDD">
        <w:rPr>
          <w:rFonts w:asciiTheme="minorHAnsi" w:eastAsia="Arial" w:hAnsiTheme="minorHAnsi"/>
          <w:sz w:val="22"/>
          <w:szCs w:val="22"/>
        </w:rPr>
        <w:t xml:space="preserve">Time in Force Conditions </w:t>
      </w:r>
      <w:r w:rsidRPr="005A2EDD">
        <w:rPr>
          <w:rFonts w:asciiTheme="minorHAnsi" w:eastAsia="Arial" w:hAnsiTheme="minorHAnsi"/>
          <w:sz w:val="22"/>
          <w:szCs w:val="22"/>
        </w:rPr>
        <w:t xml:space="preserve">to either </w:t>
      </w:r>
      <w:r w:rsidR="00C07432" w:rsidRPr="005A2EDD">
        <w:rPr>
          <w:rFonts w:asciiTheme="minorHAnsi" w:eastAsia="Arial" w:hAnsiTheme="minorHAnsi"/>
          <w:sz w:val="22"/>
          <w:szCs w:val="22"/>
        </w:rPr>
        <w:t xml:space="preserve">be Fill-or-Kill (FOK) </w:t>
      </w:r>
      <w:r w:rsidRPr="005A2EDD">
        <w:rPr>
          <w:rFonts w:asciiTheme="minorHAnsi" w:eastAsia="Arial" w:hAnsiTheme="minorHAnsi"/>
          <w:sz w:val="22"/>
          <w:szCs w:val="22"/>
        </w:rPr>
        <w:t xml:space="preserve">or </w:t>
      </w:r>
      <w:r w:rsidR="00C07432" w:rsidRPr="005A2EDD">
        <w:rPr>
          <w:rFonts w:asciiTheme="minorHAnsi" w:eastAsia="Arial" w:hAnsiTheme="minorHAnsi"/>
          <w:sz w:val="22"/>
          <w:szCs w:val="22"/>
        </w:rPr>
        <w:t>Immediate or Cancel (IOC)</w:t>
      </w:r>
      <w:r w:rsidRPr="005A2EDD">
        <w:rPr>
          <w:rFonts w:asciiTheme="minorHAnsi" w:eastAsia="Arial" w:hAnsiTheme="minorHAnsi"/>
          <w:sz w:val="22"/>
          <w:szCs w:val="22"/>
        </w:rPr>
        <w:t xml:space="preserve">, the Market-to-Limit Order type </w:t>
      </w:r>
      <w:r w:rsidR="008B1797" w:rsidRPr="005A2EDD">
        <w:rPr>
          <w:rFonts w:asciiTheme="minorHAnsi" w:eastAsia="Arial" w:hAnsiTheme="minorHAnsi"/>
          <w:sz w:val="22"/>
          <w:szCs w:val="22"/>
        </w:rPr>
        <w:t xml:space="preserve">will </w:t>
      </w:r>
      <w:r w:rsidRPr="005A2EDD">
        <w:rPr>
          <w:rFonts w:asciiTheme="minorHAnsi" w:eastAsia="Arial" w:hAnsiTheme="minorHAnsi"/>
          <w:sz w:val="22"/>
          <w:szCs w:val="22"/>
        </w:rPr>
        <w:t>behave as a Market Order that only match</w:t>
      </w:r>
      <w:r w:rsidR="00C07432" w:rsidRPr="005A2EDD">
        <w:rPr>
          <w:rFonts w:asciiTheme="minorHAnsi" w:eastAsia="Arial" w:hAnsiTheme="minorHAnsi"/>
          <w:sz w:val="22"/>
          <w:szCs w:val="22"/>
        </w:rPr>
        <w:t>es at</w:t>
      </w:r>
      <w:r w:rsidRPr="005A2EDD">
        <w:rPr>
          <w:rFonts w:asciiTheme="minorHAnsi" w:eastAsia="Arial" w:hAnsiTheme="minorHAnsi"/>
          <w:sz w:val="22"/>
          <w:szCs w:val="22"/>
        </w:rPr>
        <w:t xml:space="preserve"> one price level.</w:t>
      </w:r>
    </w:p>
    <w:p w14:paraId="02F05F99" w14:textId="77777777" w:rsidR="00F16F7C" w:rsidRPr="005A2EDD" w:rsidRDefault="00F16F7C" w:rsidP="003F38EF">
      <w:pPr>
        <w:tabs>
          <w:tab w:val="left" w:pos="0"/>
        </w:tabs>
        <w:spacing w:line="276" w:lineRule="auto"/>
        <w:rPr>
          <w:rFonts w:asciiTheme="minorHAnsi" w:eastAsia="Arial" w:hAnsiTheme="minorHAnsi"/>
          <w:sz w:val="22"/>
          <w:szCs w:val="22"/>
        </w:rPr>
      </w:pPr>
    </w:p>
    <w:p w14:paraId="24585011" w14:textId="77777777" w:rsidR="00F16F7C" w:rsidRPr="005A2EDD" w:rsidRDefault="00F16F7C" w:rsidP="003F38EF">
      <w:pPr>
        <w:tabs>
          <w:tab w:val="left" w:pos="0"/>
        </w:tabs>
        <w:spacing w:line="276" w:lineRule="auto"/>
        <w:rPr>
          <w:rFonts w:asciiTheme="minorHAnsi" w:eastAsia="Arial" w:hAnsiTheme="minorHAnsi"/>
          <w:sz w:val="22"/>
          <w:szCs w:val="22"/>
        </w:rPr>
      </w:pPr>
      <w:r w:rsidRPr="005A2EDD">
        <w:rPr>
          <w:rFonts w:asciiTheme="minorHAnsi" w:eastAsia="Arial" w:hAnsiTheme="minorHAnsi"/>
          <w:sz w:val="22"/>
          <w:szCs w:val="22"/>
        </w:rPr>
        <w:t>During a</w:t>
      </w:r>
      <w:r w:rsidR="00C07432" w:rsidRPr="005A2EDD">
        <w:rPr>
          <w:rFonts w:asciiTheme="minorHAnsi" w:eastAsia="Arial" w:hAnsiTheme="minorHAnsi"/>
          <w:sz w:val="22"/>
          <w:szCs w:val="22"/>
        </w:rPr>
        <w:t>n automatic</w:t>
      </w:r>
      <w:r w:rsidRPr="005A2EDD">
        <w:rPr>
          <w:rFonts w:asciiTheme="minorHAnsi" w:eastAsia="Arial" w:hAnsiTheme="minorHAnsi"/>
          <w:sz w:val="22"/>
          <w:szCs w:val="22"/>
        </w:rPr>
        <w:t xml:space="preserve"> matching session</w:t>
      </w:r>
      <w:r w:rsidR="00C07432" w:rsidRPr="005A2EDD">
        <w:rPr>
          <w:rFonts w:asciiTheme="minorHAnsi" w:eastAsia="Arial" w:hAnsiTheme="minorHAnsi"/>
          <w:sz w:val="22"/>
          <w:szCs w:val="22"/>
        </w:rPr>
        <w:t xml:space="preserve">, </w:t>
      </w:r>
      <w:r w:rsidRPr="005A2EDD">
        <w:rPr>
          <w:rFonts w:asciiTheme="minorHAnsi" w:eastAsia="Arial" w:hAnsiTheme="minorHAnsi"/>
          <w:sz w:val="22"/>
          <w:szCs w:val="22"/>
        </w:rPr>
        <w:t xml:space="preserve">a Market-to-Limit Order is immediately canceled if no match can be executed, e.g. if no </w:t>
      </w:r>
      <w:r w:rsidR="008B1797" w:rsidRPr="005A2EDD">
        <w:rPr>
          <w:rFonts w:asciiTheme="minorHAnsi" w:eastAsia="Arial" w:hAnsiTheme="minorHAnsi"/>
          <w:sz w:val="22"/>
          <w:szCs w:val="22"/>
        </w:rPr>
        <w:t>O</w:t>
      </w:r>
      <w:r w:rsidRPr="005A2EDD">
        <w:rPr>
          <w:rFonts w:asciiTheme="minorHAnsi" w:eastAsia="Arial" w:hAnsiTheme="minorHAnsi"/>
          <w:sz w:val="22"/>
          <w:szCs w:val="22"/>
        </w:rPr>
        <w:t>rder exist</w:t>
      </w:r>
      <w:r w:rsidR="008B1797" w:rsidRPr="005A2EDD">
        <w:rPr>
          <w:rFonts w:asciiTheme="minorHAnsi" w:eastAsia="Arial" w:hAnsiTheme="minorHAnsi"/>
          <w:sz w:val="22"/>
          <w:szCs w:val="22"/>
        </w:rPr>
        <w:t>s</w:t>
      </w:r>
      <w:r w:rsidRPr="005A2EDD">
        <w:rPr>
          <w:rFonts w:asciiTheme="minorHAnsi" w:eastAsia="Arial" w:hAnsiTheme="minorHAnsi"/>
          <w:sz w:val="22"/>
          <w:szCs w:val="22"/>
        </w:rPr>
        <w:t xml:space="preserve"> on the opposite side of the market. </w:t>
      </w:r>
      <w:r w:rsidR="00C07432" w:rsidRPr="005A2EDD">
        <w:rPr>
          <w:rFonts w:asciiTheme="minorHAnsi" w:eastAsia="Arial" w:hAnsiTheme="minorHAnsi"/>
          <w:sz w:val="22"/>
          <w:szCs w:val="22"/>
        </w:rPr>
        <w:t xml:space="preserve"> </w:t>
      </w:r>
      <w:r w:rsidRPr="005A2EDD">
        <w:rPr>
          <w:rFonts w:asciiTheme="minorHAnsi" w:eastAsia="Arial" w:hAnsiTheme="minorHAnsi"/>
          <w:sz w:val="22"/>
          <w:szCs w:val="22"/>
        </w:rPr>
        <w:t>Market-to-Limit Order</w:t>
      </w:r>
      <w:r w:rsidR="00C07432" w:rsidRPr="005A2EDD">
        <w:rPr>
          <w:rFonts w:asciiTheme="minorHAnsi" w:eastAsia="Arial" w:hAnsiTheme="minorHAnsi"/>
          <w:sz w:val="22"/>
          <w:szCs w:val="22"/>
        </w:rPr>
        <w:t>s</w:t>
      </w:r>
      <w:r w:rsidRPr="005A2EDD">
        <w:rPr>
          <w:rFonts w:asciiTheme="minorHAnsi" w:eastAsia="Arial" w:hAnsiTheme="minorHAnsi"/>
          <w:sz w:val="22"/>
          <w:szCs w:val="22"/>
        </w:rPr>
        <w:t xml:space="preserve"> for a </w:t>
      </w:r>
      <w:r w:rsidR="008B1797" w:rsidRPr="005A2EDD">
        <w:rPr>
          <w:rFonts w:asciiTheme="minorHAnsi" w:eastAsia="Arial" w:hAnsiTheme="minorHAnsi"/>
          <w:sz w:val="22"/>
          <w:szCs w:val="22"/>
        </w:rPr>
        <w:t>C</w:t>
      </w:r>
      <w:r w:rsidRPr="005A2EDD">
        <w:rPr>
          <w:rFonts w:asciiTheme="minorHAnsi" w:eastAsia="Arial" w:hAnsiTheme="minorHAnsi"/>
          <w:sz w:val="22"/>
          <w:szCs w:val="22"/>
        </w:rPr>
        <w:t xml:space="preserve">ombination </w:t>
      </w:r>
      <w:r w:rsidR="008B1797" w:rsidRPr="005A2EDD">
        <w:rPr>
          <w:rFonts w:asciiTheme="minorHAnsi" w:eastAsia="Arial" w:hAnsiTheme="minorHAnsi"/>
          <w:sz w:val="22"/>
          <w:szCs w:val="22"/>
        </w:rPr>
        <w:t>O</w:t>
      </w:r>
      <w:r w:rsidRPr="005A2EDD">
        <w:rPr>
          <w:rFonts w:asciiTheme="minorHAnsi" w:eastAsia="Arial" w:hAnsiTheme="minorHAnsi"/>
          <w:sz w:val="22"/>
          <w:szCs w:val="22"/>
        </w:rPr>
        <w:t xml:space="preserve">rder </w:t>
      </w:r>
      <w:r w:rsidR="008B1797" w:rsidRPr="005A2EDD">
        <w:rPr>
          <w:rFonts w:asciiTheme="minorHAnsi" w:eastAsia="Arial" w:hAnsiTheme="minorHAnsi"/>
          <w:sz w:val="22"/>
          <w:szCs w:val="22"/>
        </w:rPr>
        <w:t>B</w:t>
      </w:r>
      <w:r w:rsidRPr="005A2EDD">
        <w:rPr>
          <w:rFonts w:asciiTheme="minorHAnsi" w:eastAsia="Arial" w:hAnsiTheme="minorHAnsi"/>
          <w:sz w:val="22"/>
          <w:szCs w:val="22"/>
        </w:rPr>
        <w:t xml:space="preserve">ook will not match with the </w:t>
      </w:r>
      <w:r w:rsidR="00C07432" w:rsidRPr="005A2EDD">
        <w:rPr>
          <w:rFonts w:asciiTheme="minorHAnsi" w:eastAsia="Arial" w:hAnsiTheme="minorHAnsi"/>
          <w:sz w:val="22"/>
          <w:szCs w:val="22"/>
        </w:rPr>
        <w:t xml:space="preserve">respective </w:t>
      </w:r>
      <w:r w:rsidRPr="005A2EDD">
        <w:rPr>
          <w:rFonts w:asciiTheme="minorHAnsi" w:eastAsia="Arial" w:hAnsiTheme="minorHAnsi"/>
          <w:sz w:val="22"/>
          <w:szCs w:val="22"/>
        </w:rPr>
        <w:t xml:space="preserve">leg </w:t>
      </w:r>
      <w:r w:rsidR="008B1797" w:rsidRPr="005A2EDD">
        <w:rPr>
          <w:rFonts w:asciiTheme="minorHAnsi" w:eastAsia="Arial" w:hAnsiTheme="minorHAnsi"/>
          <w:sz w:val="22"/>
          <w:szCs w:val="22"/>
        </w:rPr>
        <w:t>O</w:t>
      </w:r>
      <w:r w:rsidRPr="005A2EDD">
        <w:rPr>
          <w:rFonts w:asciiTheme="minorHAnsi" w:eastAsia="Arial" w:hAnsiTheme="minorHAnsi"/>
          <w:sz w:val="22"/>
          <w:szCs w:val="22"/>
        </w:rPr>
        <w:t xml:space="preserve">rder </w:t>
      </w:r>
      <w:r w:rsidR="008B1797" w:rsidRPr="005A2EDD">
        <w:rPr>
          <w:rFonts w:asciiTheme="minorHAnsi" w:eastAsia="Arial" w:hAnsiTheme="minorHAnsi"/>
          <w:sz w:val="22"/>
          <w:szCs w:val="22"/>
        </w:rPr>
        <w:t>B</w:t>
      </w:r>
      <w:r w:rsidRPr="005A2EDD">
        <w:rPr>
          <w:rFonts w:asciiTheme="minorHAnsi" w:eastAsia="Arial" w:hAnsiTheme="minorHAnsi"/>
          <w:sz w:val="22"/>
          <w:szCs w:val="22"/>
        </w:rPr>
        <w:t xml:space="preserve">ooks. Therefore if no </w:t>
      </w:r>
      <w:r w:rsidR="008B1797" w:rsidRPr="005A2EDD">
        <w:rPr>
          <w:rFonts w:asciiTheme="minorHAnsi" w:eastAsia="Arial" w:hAnsiTheme="minorHAnsi"/>
          <w:sz w:val="22"/>
          <w:szCs w:val="22"/>
        </w:rPr>
        <w:t>O</w:t>
      </w:r>
      <w:r w:rsidRPr="005A2EDD">
        <w:rPr>
          <w:rFonts w:asciiTheme="minorHAnsi" w:eastAsia="Arial" w:hAnsiTheme="minorHAnsi"/>
          <w:sz w:val="22"/>
          <w:szCs w:val="22"/>
        </w:rPr>
        <w:t>rder</w:t>
      </w:r>
      <w:r w:rsidR="00C07432" w:rsidRPr="005A2EDD">
        <w:rPr>
          <w:rFonts w:asciiTheme="minorHAnsi" w:eastAsia="Arial" w:hAnsiTheme="minorHAnsi"/>
          <w:sz w:val="22"/>
          <w:szCs w:val="22"/>
        </w:rPr>
        <w:t>s</w:t>
      </w:r>
      <w:r w:rsidRPr="005A2EDD">
        <w:rPr>
          <w:rFonts w:asciiTheme="minorHAnsi" w:eastAsia="Arial" w:hAnsiTheme="minorHAnsi"/>
          <w:sz w:val="22"/>
          <w:szCs w:val="22"/>
        </w:rPr>
        <w:t xml:space="preserve"> exist on the opposite side of the market in the </w:t>
      </w:r>
      <w:r w:rsidR="008B1797" w:rsidRPr="005A2EDD">
        <w:rPr>
          <w:rFonts w:asciiTheme="minorHAnsi" w:eastAsia="Arial" w:hAnsiTheme="minorHAnsi"/>
          <w:sz w:val="22"/>
          <w:szCs w:val="22"/>
        </w:rPr>
        <w:t>C</w:t>
      </w:r>
      <w:r w:rsidRPr="005A2EDD">
        <w:rPr>
          <w:rFonts w:asciiTheme="minorHAnsi" w:eastAsia="Arial" w:hAnsiTheme="minorHAnsi"/>
          <w:sz w:val="22"/>
          <w:szCs w:val="22"/>
        </w:rPr>
        <w:t xml:space="preserve">ombination </w:t>
      </w:r>
      <w:r w:rsidR="008B1797" w:rsidRPr="005A2EDD">
        <w:rPr>
          <w:rFonts w:asciiTheme="minorHAnsi" w:eastAsia="Arial" w:hAnsiTheme="minorHAnsi"/>
          <w:sz w:val="22"/>
          <w:szCs w:val="22"/>
        </w:rPr>
        <w:t>O</w:t>
      </w:r>
      <w:r w:rsidRPr="005A2EDD">
        <w:rPr>
          <w:rFonts w:asciiTheme="minorHAnsi" w:eastAsia="Arial" w:hAnsiTheme="minorHAnsi"/>
          <w:sz w:val="22"/>
          <w:szCs w:val="22"/>
        </w:rPr>
        <w:t xml:space="preserve">rder </w:t>
      </w:r>
      <w:r w:rsidR="008B1797" w:rsidRPr="005A2EDD">
        <w:rPr>
          <w:rFonts w:asciiTheme="minorHAnsi" w:eastAsia="Arial" w:hAnsiTheme="minorHAnsi"/>
          <w:sz w:val="22"/>
          <w:szCs w:val="22"/>
        </w:rPr>
        <w:t>B</w:t>
      </w:r>
      <w:r w:rsidRPr="005A2EDD">
        <w:rPr>
          <w:rFonts w:asciiTheme="minorHAnsi" w:eastAsia="Arial" w:hAnsiTheme="minorHAnsi"/>
          <w:sz w:val="22"/>
          <w:szCs w:val="22"/>
        </w:rPr>
        <w:t xml:space="preserve">ook, the Market-to-Limit Order in the </w:t>
      </w:r>
      <w:r w:rsidR="008B1797" w:rsidRPr="005A2EDD">
        <w:rPr>
          <w:rFonts w:asciiTheme="minorHAnsi" w:eastAsia="Arial" w:hAnsiTheme="minorHAnsi"/>
          <w:sz w:val="22"/>
          <w:szCs w:val="22"/>
        </w:rPr>
        <w:t>C</w:t>
      </w:r>
      <w:r w:rsidRPr="005A2EDD">
        <w:rPr>
          <w:rFonts w:asciiTheme="minorHAnsi" w:eastAsia="Arial" w:hAnsiTheme="minorHAnsi"/>
          <w:sz w:val="22"/>
          <w:szCs w:val="22"/>
        </w:rPr>
        <w:t xml:space="preserve">ombination </w:t>
      </w:r>
      <w:r w:rsidR="008B1797" w:rsidRPr="005A2EDD">
        <w:rPr>
          <w:rFonts w:asciiTheme="minorHAnsi" w:eastAsia="Arial" w:hAnsiTheme="minorHAnsi"/>
          <w:sz w:val="22"/>
          <w:szCs w:val="22"/>
        </w:rPr>
        <w:t>O</w:t>
      </w:r>
      <w:r w:rsidRPr="005A2EDD">
        <w:rPr>
          <w:rFonts w:asciiTheme="minorHAnsi" w:eastAsia="Arial" w:hAnsiTheme="minorHAnsi"/>
          <w:sz w:val="22"/>
          <w:szCs w:val="22"/>
        </w:rPr>
        <w:t xml:space="preserve">rder </w:t>
      </w:r>
      <w:r w:rsidR="008B1797" w:rsidRPr="005A2EDD">
        <w:rPr>
          <w:rFonts w:asciiTheme="minorHAnsi" w:eastAsia="Arial" w:hAnsiTheme="minorHAnsi"/>
          <w:sz w:val="22"/>
          <w:szCs w:val="22"/>
        </w:rPr>
        <w:t>B</w:t>
      </w:r>
      <w:r w:rsidRPr="005A2EDD">
        <w:rPr>
          <w:rFonts w:asciiTheme="minorHAnsi" w:eastAsia="Arial" w:hAnsiTheme="minorHAnsi"/>
          <w:sz w:val="22"/>
          <w:szCs w:val="22"/>
        </w:rPr>
        <w:t>ook is immediately canceled, since no match can be executed.</w:t>
      </w:r>
    </w:p>
    <w:p w14:paraId="1C692EB8" w14:textId="77777777" w:rsidR="00F16F7C" w:rsidRPr="005A2EDD" w:rsidRDefault="00F16F7C" w:rsidP="003F38EF">
      <w:pPr>
        <w:tabs>
          <w:tab w:val="left" w:pos="0"/>
        </w:tabs>
        <w:spacing w:line="276" w:lineRule="auto"/>
        <w:rPr>
          <w:rFonts w:asciiTheme="minorHAnsi" w:eastAsia="Arial" w:hAnsiTheme="minorHAnsi"/>
          <w:sz w:val="22"/>
          <w:szCs w:val="22"/>
        </w:rPr>
      </w:pPr>
    </w:p>
    <w:p w14:paraId="3B542329" w14:textId="77777777" w:rsidR="00F16F7C" w:rsidRPr="005A2EDD" w:rsidRDefault="00F16F7C" w:rsidP="003F38EF">
      <w:pPr>
        <w:tabs>
          <w:tab w:val="left" w:pos="0"/>
        </w:tabs>
        <w:spacing w:line="276" w:lineRule="auto"/>
        <w:rPr>
          <w:rFonts w:asciiTheme="minorHAnsi" w:eastAsia="Arial" w:hAnsiTheme="minorHAnsi"/>
          <w:sz w:val="22"/>
          <w:szCs w:val="22"/>
        </w:rPr>
      </w:pPr>
      <w:r w:rsidRPr="005A2EDD">
        <w:rPr>
          <w:rFonts w:asciiTheme="minorHAnsi" w:eastAsia="Arial" w:hAnsiTheme="minorHAnsi"/>
          <w:sz w:val="22"/>
          <w:szCs w:val="22"/>
        </w:rPr>
        <w:t xml:space="preserve">For Market-to-Limit </w:t>
      </w:r>
      <w:r w:rsidR="008B1797" w:rsidRPr="005A2EDD">
        <w:rPr>
          <w:rFonts w:asciiTheme="minorHAnsi" w:eastAsia="Arial" w:hAnsiTheme="minorHAnsi"/>
          <w:sz w:val="22"/>
          <w:szCs w:val="22"/>
        </w:rPr>
        <w:t>O</w:t>
      </w:r>
      <w:r w:rsidRPr="005A2EDD">
        <w:rPr>
          <w:rFonts w:asciiTheme="minorHAnsi" w:eastAsia="Arial" w:hAnsiTheme="minorHAnsi"/>
          <w:sz w:val="22"/>
          <w:szCs w:val="22"/>
        </w:rPr>
        <w:t xml:space="preserve">rders the following applies in </w:t>
      </w:r>
      <w:r w:rsidR="008B1797" w:rsidRPr="005A2EDD">
        <w:rPr>
          <w:rFonts w:asciiTheme="minorHAnsi" w:eastAsia="Arial" w:hAnsiTheme="minorHAnsi"/>
          <w:sz w:val="22"/>
          <w:szCs w:val="22"/>
        </w:rPr>
        <w:t>no-matching sessions (Pre-Open</w:t>
      </w:r>
      <w:r w:rsidR="00BD443F" w:rsidRPr="005A2EDD">
        <w:rPr>
          <w:rFonts w:asciiTheme="minorHAnsi" w:eastAsia="Arial" w:hAnsiTheme="minorHAnsi"/>
          <w:sz w:val="22"/>
          <w:szCs w:val="22"/>
        </w:rPr>
        <w:t>, Close</w:t>
      </w:r>
      <w:r w:rsidR="008B1797" w:rsidRPr="005A2EDD">
        <w:rPr>
          <w:rFonts w:asciiTheme="minorHAnsi" w:eastAsia="Arial" w:hAnsiTheme="minorHAnsi"/>
          <w:sz w:val="22"/>
          <w:szCs w:val="22"/>
        </w:rPr>
        <w:t xml:space="preserve"> and Post-Close Sessions) or auction (Uncross) (Pre-Open Session)</w:t>
      </w:r>
      <w:r w:rsidRPr="005A2EDD">
        <w:rPr>
          <w:rFonts w:asciiTheme="minorHAnsi" w:eastAsia="Arial" w:hAnsiTheme="minorHAnsi"/>
          <w:sz w:val="22"/>
          <w:szCs w:val="22"/>
        </w:rPr>
        <w:t>:</w:t>
      </w:r>
    </w:p>
    <w:p w14:paraId="6C205916" w14:textId="77777777" w:rsidR="00FF1AFD" w:rsidRPr="005A2EDD" w:rsidRDefault="00FF1AFD" w:rsidP="003F38EF">
      <w:pPr>
        <w:tabs>
          <w:tab w:val="left" w:pos="0"/>
        </w:tabs>
        <w:spacing w:line="276" w:lineRule="auto"/>
        <w:rPr>
          <w:rFonts w:asciiTheme="minorHAnsi" w:eastAsia="Arial" w:hAnsiTheme="minorHAnsi"/>
          <w:sz w:val="22"/>
          <w:szCs w:val="22"/>
        </w:rPr>
      </w:pPr>
    </w:p>
    <w:p w14:paraId="3961FD25" w14:textId="77777777" w:rsidR="00F16F7C" w:rsidRPr="005A2EDD" w:rsidRDefault="00F16F7C" w:rsidP="003F38EF">
      <w:pPr>
        <w:tabs>
          <w:tab w:val="left" w:pos="0"/>
        </w:tabs>
        <w:spacing w:line="276" w:lineRule="auto"/>
        <w:rPr>
          <w:rFonts w:asciiTheme="minorHAnsi" w:eastAsia="Arial" w:hAnsiTheme="minorHAnsi"/>
          <w:sz w:val="22"/>
          <w:szCs w:val="22"/>
        </w:rPr>
      </w:pPr>
      <w:r w:rsidRPr="005A2EDD">
        <w:rPr>
          <w:rFonts w:asciiTheme="minorHAnsi" w:eastAsia="Arial" w:hAnsiTheme="minorHAnsi"/>
          <w:sz w:val="22"/>
          <w:szCs w:val="22"/>
        </w:rPr>
        <w:t xml:space="preserve">Market-to-Limit </w:t>
      </w:r>
      <w:r w:rsidR="008B1797" w:rsidRPr="005A2EDD">
        <w:rPr>
          <w:rFonts w:asciiTheme="minorHAnsi" w:eastAsia="Arial" w:hAnsiTheme="minorHAnsi"/>
          <w:sz w:val="22"/>
          <w:szCs w:val="22"/>
        </w:rPr>
        <w:t>O</w:t>
      </w:r>
      <w:r w:rsidRPr="005A2EDD">
        <w:rPr>
          <w:rFonts w:asciiTheme="minorHAnsi" w:eastAsia="Arial" w:hAnsiTheme="minorHAnsi"/>
          <w:sz w:val="22"/>
          <w:szCs w:val="22"/>
        </w:rPr>
        <w:t xml:space="preserve">rders entered in a </w:t>
      </w:r>
      <w:r w:rsidR="008B1797" w:rsidRPr="005A2EDD">
        <w:rPr>
          <w:rFonts w:asciiTheme="minorHAnsi" w:eastAsia="Arial" w:hAnsiTheme="minorHAnsi"/>
          <w:sz w:val="22"/>
          <w:szCs w:val="22"/>
        </w:rPr>
        <w:t>no-matching sessions (Pre-Open</w:t>
      </w:r>
      <w:r w:rsidR="00A844F2" w:rsidRPr="005A2EDD">
        <w:rPr>
          <w:rFonts w:asciiTheme="minorHAnsi" w:eastAsia="Arial" w:hAnsiTheme="minorHAnsi"/>
          <w:sz w:val="22"/>
          <w:szCs w:val="22"/>
        </w:rPr>
        <w:t>, Close</w:t>
      </w:r>
      <w:r w:rsidR="008B1797" w:rsidRPr="005A2EDD">
        <w:rPr>
          <w:rFonts w:asciiTheme="minorHAnsi" w:eastAsia="Arial" w:hAnsiTheme="minorHAnsi"/>
          <w:sz w:val="22"/>
          <w:szCs w:val="22"/>
        </w:rPr>
        <w:t xml:space="preserve"> and Post-Close Sessions) or auction (Uncross) (Pre-Open Session) </w:t>
      </w:r>
      <w:r w:rsidRPr="005A2EDD">
        <w:rPr>
          <w:rFonts w:asciiTheme="minorHAnsi" w:eastAsia="Arial" w:hAnsiTheme="minorHAnsi"/>
          <w:sz w:val="22"/>
          <w:szCs w:val="22"/>
        </w:rPr>
        <w:t xml:space="preserve">are treated as Market </w:t>
      </w:r>
      <w:r w:rsidR="008B1797" w:rsidRPr="005A2EDD">
        <w:rPr>
          <w:rFonts w:asciiTheme="minorHAnsi" w:eastAsia="Arial" w:hAnsiTheme="minorHAnsi"/>
          <w:sz w:val="22"/>
          <w:szCs w:val="22"/>
        </w:rPr>
        <w:t>O</w:t>
      </w:r>
      <w:r w:rsidRPr="005A2EDD">
        <w:rPr>
          <w:rFonts w:asciiTheme="minorHAnsi" w:eastAsia="Arial" w:hAnsiTheme="minorHAnsi"/>
          <w:sz w:val="22"/>
          <w:szCs w:val="22"/>
        </w:rPr>
        <w:t xml:space="preserve">rders, participate in the </w:t>
      </w:r>
      <w:r w:rsidR="0056776E" w:rsidRPr="005A2EDD">
        <w:rPr>
          <w:rFonts w:asciiTheme="minorHAnsi" w:eastAsia="Arial" w:hAnsiTheme="minorHAnsi"/>
          <w:sz w:val="22"/>
          <w:szCs w:val="22"/>
        </w:rPr>
        <w:t>U</w:t>
      </w:r>
      <w:r w:rsidRPr="005A2EDD">
        <w:rPr>
          <w:rFonts w:asciiTheme="minorHAnsi" w:eastAsia="Arial" w:hAnsiTheme="minorHAnsi"/>
          <w:sz w:val="22"/>
          <w:szCs w:val="22"/>
        </w:rPr>
        <w:t xml:space="preserve">ncross at </w:t>
      </w:r>
      <w:r w:rsidR="008B1797" w:rsidRPr="005A2EDD">
        <w:rPr>
          <w:rFonts w:asciiTheme="minorHAnsi" w:eastAsia="Arial" w:hAnsiTheme="minorHAnsi"/>
          <w:sz w:val="22"/>
          <w:szCs w:val="22"/>
        </w:rPr>
        <w:t>an E</w:t>
      </w:r>
      <w:r w:rsidRPr="005A2EDD">
        <w:rPr>
          <w:rFonts w:asciiTheme="minorHAnsi" w:eastAsia="Arial" w:hAnsiTheme="minorHAnsi"/>
          <w:sz w:val="22"/>
          <w:szCs w:val="22"/>
        </w:rPr>
        <w:t xml:space="preserve">quilibrium </w:t>
      </w:r>
      <w:r w:rsidR="008B1797" w:rsidRPr="005A2EDD">
        <w:rPr>
          <w:rFonts w:asciiTheme="minorHAnsi" w:eastAsia="Arial" w:hAnsiTheme="minorHAnsi"/>
          <w:sz w:val="22"/>
          <w:szCs w:val="22"/>
        </w:rPr>
        <w:t>P</w:t>
      </w:r>
      <w:r w:rsidRPr="005A2EDD">
        <w:rPr>
          <w:rFonts w:asciiTheme="minorHAnsi" w:eastAsia="Arial" w:hAnsiTheme="minorHAnsi"/>
          <w:sz w:val="22"/>
          <w:szCs w:val="22"/>
        </w:rPr>
        <w:t xml:space="preserve">rice and if any quantity remains after the </w:t>
      </w:r>
      <w:r w:rsidR="008B1797" w:rsidRPr="005A2EDD">
        <w:rPr>
          <w:rFonts w:asciiTheme="minorHAnsi" w:eastAsia="Arial" w:hAnsiTheme="minorHAnsi"/>
          <w:sz w:val="22"/>
          <w:szCs w:val="22"/>
        </w:rPr>
        <w:t>U</w:t>
      </w:r>
      <w:r w:rsidRPr="005A2EDD">
        <w:rPr>
          <w:rFonts w:asciiTheme="minorHAnsi" w:eastAsia="Arial" w:hAnsiTheme="minorHAnsi"/>
          <w:sz w:val="22"/>
          <w:szCs w:val="22"/>
        </w:rPr>
        <w:t xml:space="preserve">ncross </w:t>
      </w:r>
      <w:r w:rsidR="008B1797" w:rsidRPr="005A2EDD">
        <w:rPr>
          <w:rFonts w:asciiTheme="minorHAnsi" w:eastAsia="Arial" w:hAnsiTheme="minorHAnsi"/>
          <w:sz w:val="22"/>
          <w:szCs w:val="22"/>
        </w:rPr>
        <w:t xml:space="preserve">the Order </w:t>
      </w:r>
      <w:r w:rsidRPr="005A2EDD">
        <w:rPr>
          <w:rFonts w:asciiTheme="minorHAnsi" w:eastAsia="Arial" w:hAnsiTheme="minorHAnsi"/>
          <w:sz w:val="22"/>
          <w:szCs w:val="22"/>
        </w:rPr>
        <w:t xml:space="preserve">will be </w:t>
      </w:r>
      <w:r w:rsidR="008B1797" w:rsidRPr="005A2EDD">
        <w:rPr>
          <w:rFonts w:asciiTheme="minorHAnsi" w:eastAsia="Arial" w:hAnsiTheme="minorHAnsi"/>
          <w:sz w:val="22"/>
          <w:szCs w:val="22"/>
        </w:rPr>
        <w:t xml:space="preserve">posted </w:t>
      </w:r>
      <w:r w:rsidRPr="005A2EDD">
        <w:rPr>
          <w:rFonts w:asciiTheme="minorHAnsi" w:eastAsia="Arial" w:hAnsiTheme="minorHAnsi"/>
          <w:sz w:val="22"/>
          <w:szCs w:val="22"/>
        </w:rPr>
        <w:t xml:space="preserve">in </w:t>
      </w:r>
      <w:r w:rsidR="008B1797" w:rsidRPr="005A2EDD">
        <w:rPr>
          <w:rFonts w:asciiTheme="minorHAnsi" w:eastAsia="Arial" w:hAnsiTheme="minorHAnsi"/>
          <w:sz w:val="22"/>
          <w:szCs w:val="22"/>
        </w:rPr>
        <w:t>the O</w:t>
      </w:r>
      <w:r w:rsidRPr="005A2EDD">
        <w:rPr>
          <w:rFonts w:asciiTheme="minorHAnsi" w:eastAsia="Arial" w:hAnsiTheme="minorHAnsi"/>
          <w:sz w:val="22"/>
          <w:szCs w:val="22"/>
        </w:rPr>
        <w:t xml:space="preserve">rder </w:t>
      </w:r>
      <w:r w:rsidR="008B1797" w:rsidRPr="005A2EDD">
        <w:rPr>
          <w:rFonts w:asciiTheme="minorHAnsi" w:eastAsia="Arial" w:hAnsiTheme="minorHAnsi"/>
          <w:sz w:val="22"/>
          <w:szCs w:val="22"/>
        </w:rPr>
        <w:t>B</w:t>
      </w:r>
      <w:r w:rsidRPr="005A2EDD">
        <w:rPr>
          <w:rFonts w:asciiTheme="minorHAnsi" w:eastAsia="Arial" w:hAnsiTheme="minorHAnsi"/>
          <w:sz w:val="22"/>
          <w:szCs w:val="22"/>
        </w:rPr>
        <w:t xml:space="preserve">ook at the </w:t>
      </w:r>
      <w:r w:rsidR="008B1797" w:rsidRPr="005A2EDD">
        <w:rPr>
          <w:rFonts w:asciiTheme="minorHAnsi" w:eastAsia="Arial" w:hAnsiTheme="minorHAnsi"/>
          <w:sz w:val="22"/>
          <w:szCs w:val="22"/>
        </w:rPr>
        <w:t>E</w:t>
      </w:r>
      <w:r w:rsidRPr="005A2EDD">
        <w:rPr>
          <w:rFonts w:asciiTheme="minorHAnsi" w:eastAsia="Arial" w:hAnsiTheme="minorHAnsi"/>
          <w:sz w:val="22"/>
          <w:szCs w:val="22"/>
        </w:rPr>
        <w:t xml:space="preserve">quilibrium </w:t>
      </w:r>
      <w:r w:rsidR="008B1797" w:rsidRPr="005A2EDD">
        <w:rPr>
          <w:rFonts w:asciiTheme="minorHAnsi" w:eastAsia="Arial" w:hAnsiTheme="minorHAnsi"/>
          <w:sz w:val="22"/>
          <w:szCs w:val="22"/>
        </w:rPr>
        <w:t>P</w:t>
      </w:r>
      <w:r w:rsidRPr="005A2EDD">
        <w:rPr>
          <w:rFonts w:asciiTheme="minorHAnsi" w:eastAsia="Arial" w:hAnsiTheme="minorHAnsi"/>
          <w:sz w:val="22"/>
          <w:szCs w:val="22"/>
        </w:rPr>
        <w:t>rice.</w:t>
      </w:r>
    </w:p>
    <w:p w14:paraId="31902C3B" w14:textId="77777777" w:rsidR="00F16F7C" w:rsidRPr="005A2EDD" w:rsidRDefault="00F16F7C" w:rsidP="003F38EF">
      <w:pPr>
        <w:tabs>
          <w:tab w:val="left" w:pos="0"/>
        </w:tabs>
        <w:spacing w:line="276" w:lineRule="auto"/>
        <w:rPr>
          <w:rFonts w:asciiTheme="minorHAnsi" w:eastAsia="Arial" w:hAnsiTheme="minorHAnsi"/>
          <w:sz w:val="22"/>
          <w:szCs w:val="22"/>
        </w:rPr>
      </w:pPr>
    </w:p>
    <w:p w14:paraId="1C52D383" w14:textId="77777777" w:rsidR="00F16F7C" w:rsidRPr="005A2EDD" w:rsidRDefault="00F16F7C" w:rsidP="005F2735">
      <w:pPr>
        <w:tabs>
          <w:tab w:val="left" w:pos="0"/>
        </w:tabs>
        <w:rPr>
          <w:rFonts w:asciiTheme="minorHAnsi" w:eastAsia="Arial" w:hAnsiTheme="minorHAnsi"/>
          <w:sz w:val="22"/>
          <w:szCs w:val="22"/>
        </w:rPr>
      </w:pPr>
    </w:p>
    <w:p w14:paraId="3B93CB65" w14:textId="77777777" w:rsidR="005F2735" w:rsidRPr="005A2EDD" w:rsidRDefault="005F2735" w:rsidP="001226EC">
      <w:pPr>
        <w:numPr>
          <w:ilvl w:val="0"/>
          <w:numId w:val="11"/>
        </w:numPr>
        <w:tabs>
          <w:tab w:val="left" w:pos="2610"/>
        </w:tabs>
        <w:rPr>
          <w:rFonts w:asciiTheme="minorHAnsi" w:eastAsia="Arial" w:hAnsiTheme="minorHAnsi"/>
          <w:b/>
          <w:sz w:val="22"/>
          <w:szCs w:val="22"/>
        </w:rPr>
      </w:pPr>
      <w:r w:rsidRPr="005A2EDD">
        <w:rPr>
          <w:rFonts w:asciiTheme="minorHAnsi" w:eastAsia="Arial" w:hAnsiTheme="minorHAnsi"/>
          <w:b/>
          <w:sz w:val="22"/>
          <w:szCs w:val="22"/>
        </w:rPr>
        <w:t>Stop Order</w:t>
      </w:r>
    </w:p>
    <w:p w14:paraId="77F89456" w14:textId="77777777" w:rsidR="00B10CFA" w:rsidRPr="005A2EDD" w:rsidRDefault="00B10CFA" w:rsidP="00B10CFA">
      <w:pPr>
        <w:tabs>
          <w:tab w:val="left" w:pos="0"/>
        </w:tabs>
        <w:rPr>
          <w:rFonts w:asciiTheme="minorHAnsi" w:eastAsia="Arial" w:hAnsiTheme="minorHAnsi"/>
          <w:sz w:val="22"/>
          <w:szCs w:val="22"/>
        </w:rPr>
      </w:pPr>
      <w:r w:rsidRPr="005A2EDD">
        <w:rPr>
          <w:rFonts w:asciiTheme="minorHAnsi" w:eastAsia="Arial" w:hAnsiTheme="minorHAnsi"/>
          <w:sz w:val="22"/>
          <w:szCs w:val="22"/>
        </w:rPr>
        <w:t xml:space="preserve">A </w:t>
      </w:r>
      <w:r w:rsidR="005857F7" w:rsidRPr="005A2EDD">
        <w:rPr>
          <w:rFonts w:asciiTheme="minorHAnsi" w:eastAsia="Arial" w:hAnsiTheme="minorHAnsi"/>
          <w:sz w:val="22"/>
          <w:szCs w:val="22"/>
        </w:rPr>
        <w:t>S</w:t>
      </w:r>
      <w:r w:rsidRPr="005A2EDD">
        <w:rPr>
          <w:rFonts w:asciiTheme="minorHAnsi" w:eastAsia="Arial" w:hAnsiTheme="minorHAnsi"/>
          <w:sz w:val="22"/>
          <w:szCs w:val="22"/>
        </w:rPr>
        <w:t xml:space="preserve">top </w:t>
      </w:r>
      <w:r w:rsidR="005857F7" w:rsidRPr="005A2EDD">
        <w:rPr>
          <w:rFonts w:asciiTheme="minorHAnsi" w:eastAsia="Arial" w:hAnsiTheme="minorHAnsi"/>
          <w:sz w:val="22"/>
          <w:szCs w:val="22"/>
        </w:rPr>
        <w:t>O</w:t>
      </w:r>
      <w:r w:rsidRPr="005A2EDD">
        <w:rPr>
          <w:rFonts w:asciiTheme="minorHAnsi" w:eastAsia="Arial" w:hAnsiTheme="minorHAnsi"/>
          <w:sz w:val="22"/>
          <w:szCs w:val="22"/>
        </w:rPr>
        <w:t xml:space="preserve">rder </w:t>
      </w:r>
      <w:r w:rsidR="008B4BA0" w:rsidRPr="005A2EDD">
        <w:rPr>
          <w:rFonts w:asciiTheme="minorHAnsi" w:eastAsia="Arial" w:hAnsiTheme="minorHAnsi"/>
          <w:sz w:val="22"/>
          <w:szCs w:val="22"/>
        </w:rPr>
        <w:t xml:space="preserve">becomes a Market </w:t>
      </w:r>
      <w:r w:rsidR="005857F7" w:rsidRPr="005A2EDD">
        <w:rPr>
          <w:rFonts w:asciiTheme="minorHAnsi" w:eastAsia="Arial" w:hAnsiTheme="minorHAnsi"/>
          <w:sz w:val="22"/>
          <w:szCs w:val="22"/>
        </w:rPr>
        <w:t>O</w:t>
      </w:r>
      <w:r w:rsidRPr="005A2EDD">
        <w:rPr>
          <w:rFonts w:asciiTheme="minorHAnsi" w:eastAsia="Arial" w:hAnsiTheme="minorHAnsi"/>
          <w:sz w:val="22"/>
          <w:szCs w:val="22"/>
        </w:rPr>
        <w:t xml:space="preserve">rder </w:t>
      </w:r>
      <w:r w:rsidR="008B4BA0" w:rsidRPr="005A2EDD">
        <w:rPr>
          <w:rFonts w:asciiTheme="minorHAnsi" w:eastAsia="Arial" w:hAnsiTheme="minorHAnsi"/>
          <w:sz w:val="22"/>
          <w:szCs w:val="22"/>
        </w:rPr>
        <w:t xml:space="preserve">when the Price designated on the Order is triggered by a </w:t>
      </w:r>
      <w:r w:rsidRPr="005A2EDD">
        <w:rPr>
          <w:rFonts w:asciiTheme="minorHAnsi" w:eastAsia="Arial" w:hAnsiTheme="minorHAnsi"/>
          <w:sz w:val="22"/>
          <w:szCs w:val="22"/>
        </w:rPr>
        <w:t>trigger condition.</w:t>
      </w:r>
    </w:p>
    <w:p w14:paraId="32E67EDD" w14:textId="77777777" w:rsidR="00B10CFA" w:rsidRPr="005A2EDD" w:rsidRDefault="00B10CFA" w:rsidP="00B10CFA">
      <w:pPr>
        <w:tabs>
          <w:tab w:val="left" w:pos="0"/>
        </w:tabs>
        <w:rPr>
          <w:rFonts w:asciiTheme="minorHAnsi" w:eastAsia="Arial" w:hAnsiTheme="minorHAnsi"/>
          <w:sz w:val="22"/>
          <w:szCs w:val="22"/>
        </w:rPr>
      </w:pPr>
    </w:p>
    <w:p w14:paraId="533218D5" w14:textId="77777777" w:rsidR="00B10CFA" w:rsidRPr="005A2EDD" w:rsidRDefault="00B10CFA" w:rsidP="00B10CFA">
      <w:pPr>
        <w:tabs>
          <w:tab w:val="left" w:pos="0"/>
        </w:tabs>
        <w:rPr>
          <w:rFonts w:asciiTheme="minorHAnsi" w:eastAsia="Arial" w:hAnsiTheme="minorHAnsi"/>
          <w:sz w:val="22"/>
          <w:szCs w:val="22"/>
        </w:rPr>
      </w:pPr>
      <w:r w:rsidRPr="005A2EDD">
        <w:rPr>
          <w:rFonts w:asciiTheme="minorHAnsi" w:eastAsia="Arial" w:hAnsiTheme="minorHAnsi"/>
          <w:sz w:val="22"/>
          <w:szCs w:val="22"/>
        </w:rPr>
        <w:t xml:space="preserve">Stop </w:t>
      </w:r>
      <w:r w:rsidR="005857F7" w:rsidRPr="005A2EDD">
        <w:rPr>
          <w:rFonts w:asciiTheme="minorHAnsi" w:eastAsia="Arial" w:hAnsiTheme="minorHAnsi"/>
          <w:sz w:val="22"/>
          <w:szCs w:val="22"/>
        </w:rPr>
        <w:t>O</w:t>
      </w:r>
      <w:r w:rsidRPr="005A2EDD">
        <w:rPr>
          <w:rFonts w:asciiTheme="minorHAnsi" w:eastAsia="Arial" w:hAnsiTheme="minorHAnsi"/>
          <w:sz w:val="22"/>
          <w:szCs w:val="22"/>
        </w:rPr>
        <w:t xml:space="preserve">rders are only active in the </w:t>
      </w:r>
      <w:r w:rsidR="005857F7" w:rsidRPr="005A2EDD">
        <w:rPr>
          <w:rFonts w:asciiTheme="minorHAnsi" w:eastAsia="Arial" w:hAnsiTheme="minorHAnsi"/>
          <w:sz w:val="22"/>
          <w:szCs w:val="22"/>
        </w:rPr>
        <w:t>O</w:t>
      </w:r>
      <w:r w:rsidRPr="005A2EDD">
        <w:rPr>
          <w:rFonts w:asciiTheme="minorHAnsi" w:eastAsia="Arial" w:hAnsiTheme="minorHAnsi"/>
          <w:sz w:val="22"/>
          <w:szCs w:val="22"/>
        </w:rPr>
        <w:t xml:space="preserve">rder </w:t>
      </w:r>
      <w:r w:rsidR="005857F7" w:rsidRPr="005A2EDD">
        <w:rPr>
          <w:rFonts w:asciiTheme="minorHAnsi" w:eastAsia="Arial" w:hAnsiTheme="minorHAnsi"/>
          <w:sz w:val="22"/>
          <w:szCs w:val="22"/>
        </w:rPr>
        <w:t>B</w:t>
      </w:r>
      <w:r w:rsidRPr="005A2EDD">
        <w:rPr>
          <w:rFonts w:asciiTheme="minorHAnsi" w:eastAsia="Arial" w:hAnsiTheme="minorHAnsi"/>
          <w:sz w:val="22"/>
          <w:szCs w:val="22"/>
        </w:rPr>
        <w:t xml:space="preserve">ook once </w:t>
      </w:r>
      <w:r w:rsidR="005857F7" w:rsidRPr="005A2EDD">
        <w:rPr>
          <w:rFonts w:asciiTheme="minorHAnsi" w:eastAsia="Arial" w:hAnsiTheme="minorHAnsi"/>
          <w:sz w:val="22"/>
          <w:szCs w:val="22"/>
        </w:rPr>
        <w:t>the</w:t>
      </w:r>
      <w:r w:rsidRPr="005A2EDD">
        <w:rPr>
          <w:rFonts w:asciiTheme="minorHAnsi" w:eastAsia="Arial" w:hAnsiTheme="minorHAnsi"/>
          <w:sz w:val="22"/>
          <w:szCs w:val="22"/>
        </w:rPr>
        <w:t xml:space="preserve"> trigger condition has been met.</w:t>
      </w:r>
    </w:p>
    <w:p w14:paraId="37F7B8A7" w14:textId="77777777" w:rsidR="00B10CFA" w:rsidRPr="005A2EDD" w:rsidRDefault="00B10CFA" w:rsidP="00B10CFA">
      <w:pPr>
        <w:tabs>
          <w:tab w:val="left" w:pos="0"/>
        </w:tabs>
        <w:rPr>
          <w:rFonts w:asciiTheme="minorHAnsi" w:eastAsia="Arial" w:hAnsiTheme="minorHAnsi"/>
          <w:sz w:val="22"/>
          <w:szCs w:val="22"/>
        </w:rPr>
      </w:pPr>
    </w:p>
    <w:p w14:paraId="09572EA0" w14:textId="77777777" w:rsidR="00B10CFA" w:rsidRPr="005A2EDD" w:rsidRDefault="00B10CFA" w:rsidP="00B10CFA">
      <w:pPr>
        <w:tabs>
          <w:tab w:val="left" w:pos="0"/>
        </w:tabs>
        <w:rPr>
          <w:rFonts w:asciiTheme="minorHAnsi" w:eastAsia="Arial" w:hAnsiTheme="minorHAnsi"/>
          <w:sz w:val="22"/>
          <w:szCs w:val="22"/>
        </w:rPr>
      </w:pPr>
      <w:r w:rsidRPr="005A2EDD">
        <w:rPr>
          <w:rFonts w:asciiTheme="minorHAnsi" w:eastAsia="Arial" w:hAnsiTheme="minorHAnsi"/>
          <w:sz w:val="22"/>
          <w:szCs w:val="22"/>
        </w:rPr>
        <w:t>Consider the following Stop Order:</w:t>
      </w:r>
    </w:p>
    <w:p w14:paraId="363CC52A" w14:textId="77777777" w:rsidR="005857F7" w:rsidRPr="005A2EDD" w:rsidRDefault="005857F7" w:rsidP="00B10CFA">
      <w:pPr>
        <w:tabs>
          <w:tab w:val="left" w:pos="0"/>
        </w:tabs>
        <w:rPr>
          <w:rFonts w:asciiTheme="minorHAnsi" w:eastAsia="Arial" w:hAnsiTheme="minorHAnsi"/>
          <w:sz w:val="22"/>
          <w:szCs w:val="22"/>
        </w:rPr>
      </w:pPr>
    </w:p>
    <w:p w14:paraId="3089339F" w14:textId="77777777" w:rsidR="00B10CFA" w:rsidRPr="005A2EDD" w:rsidRDefault="00B10CFA" w:rsidP="00B10CFA">
      <w:pPr>
        <w:tabs>
          <w:tab w:val="left" w:pos="0"/>
        </w:tabs>
        <w:rPr>
          <w:rFonts w:asciiTheme="minorHAnsi" w:eastAsia="Arial" w:hAnsiTheme="minorHAnsi"/>
          <w:sz w:val="22"/>
          <w:szCs w:val="22"/>
        </w:rPr>
      </w:pPr>
      <w:r w:rsidRPr="005A2EDD">
        <w:rPr>
          <w:rFonts w:asciiTheme="minorHAnsi" w:eastAsia="Arial" w:hAnsiTheme="minorHAnsi"/>
          <w:sz w:val="22"/>
          <w:szCs w:val="22"/>
        </w:rPr>
        <w:t xml:space="preserve">Order 1 Buy 10 @ MKT, Trigger </w:t>
      </w:r>
      <w:r w:rsidR="002D746B" w:rsidRPr="005A2EDD">
        <w:rPr>
          <w:rFonts w:asciiTheme="minorHAnsi" w:eastAsia="Arial" w:hAnsiTheme="minorHAnsi"/>
          <w:sz w:val="22"/>
          <w:szCs w:val="22"/>
        </w:rPr>
        <w:t>l</w:t>
      </w:r>
      <w:r w:rsidR="00636AB4" w:rsidRPr="005A2EDD">
        <w:rPr>
          <w:rFonts w:asciiTheme="minorHAnsi" w:eastAsia="Arial" w:hAnsiTheme="minorHAnsi"/>
          <w:sz w:val="22"/>
          <w:szCs w:val="22"/>
        </w:rPr>
        <w:t xml:space="preserve">ast </w:t>
      </w:r>
      <w:r w:rsidR="002D746B" w:rsidRPr="005A2EDD">
        <w:rPr>
          <w:rFonts w:asciiTheme="minorHAnsi" w:eastAsia="Arial" w:hAnsiTheme="minorHAnsi"/>
          <w:sz w:val="22"/>
          <w:szCs w:val="22"/>
        </w:rPr>
        <w:t>t</w:t>
      </w:r>
      <w:r w:rsidR="00636AB4" w:rsidRPr="005A2EDD">
        <w:rPr>
          <w:rFonts w:asciiTheme="minorHAnsi" w:eastAsia="Arial" w:hAnsiTheme="minorHAnsi"/>
          <w:sz w:val="22"/>
          <w:szCs w:val="22"/>
        </w:rPr>
        <w:t xml:space="preserve">rade </w:t>
      </w:r>
      <w:r w:rsidRPr="005A2EDD">
        <w:rPr>
          <w:rFonts w:asciiTheme="minorHAnsi" w:eastAsia="Arial" w:hAnsiTheme="minorHAnsi"/>
          <w:sz w:val="22"/>
          <w:szCs w:val="22"/>
        </w:rPr>
        <w:t>&gt;= 10.</w:t>
      </w:r>
      <w:r w:rsidR="00636AB4" w:rsidRPr="005A2EDD">
        <w:rPr>
          <w:rFonts w:asciiTheme="minorHAnsi" w:eastAsia="Arial" w:hAnsiTheme="minorHAnsi"/>
          <w:sz w:val="22"/>
          <w:szCs w:val="22"/>
        </w:rPr>
        <w:t>5</w:t>
      </w:r>
      <w:r w:rsidRPr="005A2EDD">
        <w:rPr>
          <w:rFonts w:asciiTheme="minorHAnsi" w:eastAsia="Arial" w:hAnsiTheme="minorHAnsi"/>
          <w:sz w:val="22"/>
          <w:szCs w:val="22"/>
        </w:rPr>
        <w:t>0</w:t>
      </w:r>
    </w:p>
    <w:p w14:paraId="333AB477" w14:textId="77777777" w:rsidR="00B10CFA" w:rsidRPr="005A2EDD" w:rsidRDefault="00B10CFA" w:rsidP="00B10CFA">
      <w:pPr>
        <w:tabs>
          <w:tab w:val="left" w:pos="0"/>
        </w:tabs>
        <w:rPr>
          <w:rFonts w:asciiTheme="minorHAnsi" w:eastAsia="Arial" w:hAnsiTheme="minorHAnsi"/>
          <w:sz w:val="22"/>
          <w:szCs w:val="22"/>
        </w:rPr>
      </w:pPr>
    </w:p>
    <w:p w14:paraId="4B4A5E37" w14:textId="77777777" w:rsidR="00B10CFA" w:rsidRPr="005A2EDD" w:rsidRDefault="00B10CFA" w:rsidP="00B10CFA">
      <w:pPr>
        <w:tabs>
          <w:tab w:val="left" w:pos="0"/>
        </w:tabs>
        <w:rPr>
          <w:rFonts w:asciiTheme="minorHAnsi" w:eastAsia="Arial" w:hAnsiTheme="minorHAnsi"/>
          <w:sz w:val="22"/>
          <w:szCs w:val="22"/>
        </w:rPr>
      </w:pPr>
      <w:r w:rsidRPr="005A2EDD">
        <w:rPr>
          <w:rFonts w:asciiTheme="minorHAnsi" w:eastAsia="Arial" w:hAnsiTheme="minorHAnsi"/>
          <w:sz w:val="22"/>
          <w:szCs w:val="22"/>
        </w:rPr>
        <w:t xml:space="preserve">And the following </w:t>
      </w:r>
      <w:r w:rsidR="005857F7" w:rsidRPr="005A2EDD">
        <w:rPr>
          <w:rFonts w:asciiTheme="minorHAnsi" w:eastAsia="Arial" w:hAnsiTheme="minorHAnsi"/>
          <w:sz w:val="22"/>
          <w:szCs w:val="22"/>
        </w:rPr>
        <w:t>O</w:t>
      </w:r>
      <w:r w:rsidRPr="005A2EDD">
        <w:rPr>
          <w:rFonts w:asciiTheme="minorHAnsi" w:eastAsia="Arial" w:hAnsiTheme="minorHAnsi"/>
          <w:sz w:val="22"/>
          <w:szCs w:val="22"/>
        </w:rPr>
        <w:t xml:space="preserve">rder </w:t>
      </w:r>
      <w:r w:rsidR="005857F7" w:rsidRPr="005A2EDD">
        <w:rPr>
          <w:rFonts w:asciiTheme="minorHAnsi" w:eastAsia="Arial" w:hAnsiTheme="minorHAnsi"/>
          <w:sz w:val="22"/>
          <w:szCs w:val="22"/>
        </w:rPr>
        <w:t>B</w:t>
      </w:r>
      <w:r w:rsidRPr="005A2EDD">
        <w:rPr>
          <w:rFonts w:asciiTheme="minorHAnsi" w:eastAsia="Arial" w:hAnsiTheme="minorHAnsi"/>
          <w:sz w:val="22"/>
          <w:szCs w:val="22"/>
        </w:rPr>
        <w:t>ook:</w:t>
      </w:r>
    </w:p>
    <w:p w14:paraId="60CCDFC7" w14:textId="77777777" w:rsidR="005857F7" w:rsidRPr="005A2EDD" w:rsidRDefault="005857F7" w:rsidP="00B10CFA">
      <w:pPr>
        <w:tabs>
          <w:tab w:val="left" w:pos="0"/>
        </w:tabs>
        <w:rPr>
          <w:rFonts w:asciiTheme="minorHAnsi" w:eastAsia="Arial" w:hAnsiTheme="minorHAnsi"/>
          <w:sz w:val="22"/>
          <w:szCs w:val="22"/>
        </w:rPr>
      </w:pPr>
    </w:p>
    <w:p w14:paraId="286ECCCE" w14:textId="77777777" w:rsidR="005857F7" w:rsidRPr="005A2EDD" w:rsidRDefault="005857F7" w:rsidP="00B10CFA">
      <w:pPr>
        <w:tabs>
          <w:tab w:val="left" w:pos="0"/>
        </w:tabs>
        <w:rPr>
          <w:rFonts w:asciiTheme="minorHAnsi" w:eastAsia="Arial" w:hAnsiTheme="minorHAnsi"/>
          <w:sz w:val="22"/>
          <w:szCs w:val="22"/>
        </w:rPr>
      </w:pPr>
    </w:p>
    <w:tbl>
      <w:tblPr>
        <w:tblW w:w="6476" w:type="dxa"/>
        <w:jc w:val="center"/>
        <w:tblCellMar>
          <w:left w:w="0" w:type="dxa"/>
          <w:right w:w="0" w:type="dxa"/>
        </w:tblCellMar>
        <w:tblLook w:val="04A0" w:firstRow="1" w:lastRow="0" w:firstColumn="1" w:lastColumn="0" w:noHBand="0" w:noVBand="1"/>
      </w:tblPr>
      <w:tblGrid>
        <w:gridCol w:w="900"/>
        <w:gridCol w:w="924"/>
        <w:gridCol w:w="728"/>
        <w:gridCol w:w="712"/>
        <w:gridCol w:w="720"/>
        <w:gridCol w:w="720"/>
        <w:gridCol w:w="886"/>
        <w:gridCol w:w="886"/>
      </w:tblGrid>
      <w:tr w:rsidR="006A616D" w:rsidRPr="005A2EDD" w14:paraId="4B07A955" w14:textId="77777777" w:rsidTr="00FF6425">
        <w:trPr>
          <w:cantSplit/>
          <w:jc w:val="center"/>
        </w:trPr>
        <w:tc>
          <w:tcPr>
            <w:tcW w:w="6476" w:type="dxa"/>
            <w:gridSpan w:val="8"/>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931F1FB" w14:textId="77777777" w:rsidR="006A616D" w:rsidRPr="005A2EDD" w:rsidRDefault="006A616D" w:rsidP="006A616D">
            <w:pPr>
              <w:spacing w:before="20" w:after="20"/>
              <w:jc w:val="center"/>
              <w:rPr>
                <w:rFonts w:ascii="Times New Roman" w:hAnsi="Times New Roman"/>
                <w:sz w:val="20"/>
              </w:rPr>
            </w:pPr>
            <w:r w:rsidRPr="005A2EDD">
              <w:rPr>
                <w:rFonts w:ascii="Times New Roman" w:hAnsi="Times New Roman"/>
                <w:b/>
                <w:bCs/>
                <w:sz w:val="15"/>
                <w:szCs w:val="15"/>
              </w:rPr>
              <w:t xml:space="preserve">Order </w:t>
            </w:r>
            <w:r w:rsidR="005857F7" w:rsidRPr="005A2EDD">
              <w:rPr>
                <w:rFonts w:ascii="Times New Roman" w:hAnsi="Times New Roman"/>
                <w:b/>
                <w:bCs/>
                <w:sz w:val="15"/>
                <w:szCs w:val="15"/>
              </w:rPr>
              <w:t>B</w:t>
            </w:r>
            <w:r w:rsidRPr="005A2EDD">
              <w:rPr>
                <w:rFonts w:ascii="Times New Roman" w:hAnsi="Times New Roman"/>
                <w:b/>
                <w:bCs/>
                <w:sz w:val="15"/>
                <w:szCs w:val="15"/>
              </w:rPr>
              <w:t>ook A</w:t>
            </w:r>
          </w:p>
        </w:tc>
      </w:tr>
      <w:tr w:rsidR="006A616D" w:rsidRPr="005A2EDD" w14:paraId="3D626B73" w14:textId="77777777" w:rsidTr="00FF6425">
        <w:trPr>
          <w:cantSplit/>
          <w:jc w:val="center"/>
        </w:trPr>
        <w:tc>
          <w:tcPr>
            <w:tcW w:w="3264" w:type="dxa"/>
            <w:gridSpan w:val="4"/>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6D1A0CA" w14:textId="77777777" w:rsidR="006A616D" w:rsidRPr="005A2EDD" w:rsidRDefault="006A616D" w:rsidP="006A616D">
            <w:pPr>
              <w:spacing w:before="20" w:after="20"/>
              <w:jc w:val="center"/>
              <w:rPr>
                <w:rFonts w:ascii="Times New Roman" w:hAnsi="Times New Roman"/>
                <w:sz w:val="20"/>
              </w:rPr>
            </w:pPr>
            <w:r w:rsidRPr="005A2EDD">
              <w:rPr>
                <w:rFonts w:ascii="Times New Roman" w:hAnsi="Times New Roman"/>
                <w:b/>
                <w:bCs/>
                <w:sz w:val="15"/>
                <w:szCs w:val="15"/>
              </w:rPr>
              <w:t>Buy Side</w:t>
            </w:r>
          </w:p>
        </w:tc>
        <w:tc>
          <w:tcPr>
            <w:tcW w:w="3212"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D54A3FE" w14:textId="77777777" w:rsidR="006A616D" w:rsidRPr="005A2EDD" w:rsidRDefault="006A616D" w:rsidP="006A616D">
            <w:pPr>
              <w:spacing w:before="20" w:after="20"/>
              <w:jc w:val="center"/>
              <w:rPr>
                <w:rFonts w:ascii="Times New Roman" w:hAnsi="Times New Roman"/>
                <w:sz w:val="20"/>
              </w:rPr>
            </w:pPr>
            <w:r w:rsidRPr="005A2EDD">
              <w:rPr>
                <w:rFonts w:ascii="Times New Roman" w:hAnsi="Times New Roman"/>
                <w:b/>
                <w:bCs/>
                <w:sz w:val="15"/>
                <w:szCs w:val="15"/>
              </w:rPr>
              <w:t>Sell Side</w:t>
            </w:r>
          </w:p>
        </w:tc>
      </w:tr>
      <w:tr w:rsidR="006A616D" w:rsidRPr="005A2EDD" w14:paraId="2973F720" w14:textId="77777777" w:rsidTr="00FF6425">
        <w:trPr>
          <w:jc w:val="center"/>
        </w:trPr>
        <w:tc>
          <w:tcPr>
            <w:tcW w:w="9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C5A4FCC" w14:textId="77777777" w:rsidR="006A616D" w:rsidRPr="005A2EDD" w:rsidRDefault="006A616D" w:rsidP="006A616D">
            <w:pPr>
              <w:spacing w:before="120"/>
              <w:rPr>
                <w:rFonts w:ascii="Times New Roman" w:hAnsi="Times New Roman"/>
                <w:sz w:val="20"/>
              </w:rPr>
            </w:pPr>
            <w:r w:rsidRPr="005A2EDD">
              <w:rPr>
                <w:rFonts w:ascii="Times New Roman" w:hAnsi="Times New Roman"/>
                <w:b/>
                <w:bCs/>
                <w:sz w:val="15"/>
                <w:szCs w:val="15"/>
              </w:rPr>
              <w:t>AON</w:t>
            </w:r>
          </w:p>
        </w:tc>
        <w:tc>
          <w:tcPr>
            <w:tcW w:w="9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F1113DA" w14:textId="77777777" w:rsidR="006A616D" w:rsidRPr="005A2EDD" w:rsidRDefault="006A616D" w:rsidP="006A616D">
            <w:pPr>
              <w:spacing w:before="20" w:after="20"/>
              <w:jc w:val="center"/>
              <w:rPr>
                <w:rFonts w:ascii="Times New Roman" w:hAnsi="Times New Roman"/>
                <w:sz w:val="20"/>
              </w:rPr>
            </w:pPr>
            <w:r w:rsidRPr="005A2EDD">
              <w:rPr>
                <w:rFonts w:ascii="Times New Roman" w:hAnsi="Times New Roman"/>
                <w:b/>
                <w:bCs/>
                <w:sz w:val="15"/>
                <w:szCs w:val="15"/>
              </w:rPr>
              <w:t>Order Id</w:t>
            </w:r>
          </w:p>
        </w:tc>
        <w:tc>
          <w:tcPr>
            <w:tcW w:w="7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22E5529" w14:textId="77777777" w:rsidR="006A616D" w:rsidRPr="005A2EDD" w:rsidRDefault="006A616D" w:rsidP="006A616D">
            <w:pPr>
              <w:spacing w:before="20" w:after="20"/>
              <w:jc w:val="center"/>
              <w:rPr>
                <w:rFonts w:ascii="Times New Roman" w:hAnsi="Times New Roman"/>
                <w:sz w:val="20"/>
              </w:rPr>
            </w:pPr>
            <w:r w:rsidRPr="005A2EDD">
              <w:rPr>
                <w:rFonts w:ascii="Times New Roman" w:hAnsi="Times New Roman"/>
                <w:b/>
                <w:bCs/>
                <w:sz w:val="15"/>
                <w:szCs w:val="15"/>
              </w:rPr>
              <w:t>QTY</w:t>
            </w:r>
          </w:p>
        </w:tc>
        <w:tc>
          <w:tcPr>
            <w:tcW w:w="7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FCF15FD" w14:textId="77777777" w:rsidR="006A616D" w:rsidRPr="005A2EDD" w:rsidRDefault="006A616D" w:rsidP="006A616D">
            <w:pPr>
              <w:spacing w:before="20" w:after="20"/>
              <w:jc w:val="center"/>
              <w:rPr>
                <w:rFonts w:ascii="Times New Roman" w:hAnsi="Times New Roman"/>
                <w:sz w:val="20"/>
              </w:rPr>
            </w:pPr>
            <w:r w:rsidRPr="005A2EDD">
              <w:rPr>
                <w:rFonts w:ascii="Times New Roman" w:hAnsi="Times New Roman"/>
                <w:b/>
                <w:bCs/>
                <w:sz w:val="15"/>
                <w:szCs w:val="15"/>
              </w:rPr>
              <w:t>Price</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D10F1C1" w14:textId="77777777" w:rsidR="006A616D" w:rsidRPr="005A2EDD" w:rsidRDefault="006A616D" w:rsidP="006A616D">
            <w:pPr>
              <w:spacing w:before="20" w:after="20"/>
              <w:jc w:val="center"/>
              <w:rPr>
                <w:rFonts w:ascii="Times New Roman" w:hAnsi="Times New Roman"/>
                <w:sz w:val="20"/>
              </w:rPr>
            </w:pPr>
            <w:r w:rsidRPr="005A2EDD">
              <w:rPr>
                <w:rFonts w:ascii="Times New Roman" w:hAnsi="Times New Roman"/>
                <w:b/>
                <w:bCs/>
                <w:sz w:val="15"/>
                <w:szCs w:val="15"/>
              </w:rPr>
              <w:t>Price</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D953A1A" w14:textId="77777777" w:rsidR="006A616D" w:rsidRPr="005A2EDD" w:rsidRDefault="006A616D" w:rsidP="006A616D">
            <w:pPr>
              <w:spacing w:before="20" w:after="20"/>
              <w:jc w:val="center"/>
              <w:rPr>
                <w:rFonts w:ascii="Times New Roman" w:hAnsi="Times New Roman"/>
                <w:sz w:val="20"/>
              </w:rPr>
            </w:pPr>
            <w:r w:rsidRPr="005A2EDD">
              <w:rPr>
                <w:rFonts w:ascii="Times New Roman" w:hAnsi="Times New Roman"/>
                <w:b/>
                <w:bCs/>
                <w:sz w:val="15"/>
                <w:szCs w:val="15"/>
              </w:rPr>
              <w:t>QTY</w:t>
            </w:r>
          </w:p>
        </w:tc>
        <w:tc>
          <w:tcPr>
            <w:tcW w:w="8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B5D8A35" w14:textId="77777777" w:rsidR="006A616D" w:rsidRPr="005A2EDD" w:rsidRDefault="006A616D" w:rsidP="006A616D">
            <w:pPr>
              <w:spacing w:before="20" w:after="20"/>
              <w:jc w:val="center"/>
              <w:rPr>
                <w:rFonts w:ascii="Times New Roman" w:hAnsi="Times New Roman"/>
                <w:sz w:val="20"/>
              </w:rPr>
            </w:pPr>
            <w:r w:rsidRPr="005A2EDD">
              <w:rPr>
                <w:rFonts w:ascii="Times New Roman" w:hAnsi="Times New Roman"/>
                <w:b/>
                <w:bCs/>
                <w:sz w:val="15"/>
                <w:szCs w:val="15"/>
              </w:rPr>
              <w:t>Order Id</w:t>
            </w:r>
          </w:p>
        </w:tc>
        <w:tc>
          <w:tcPr>
            <w:tcW w:w="8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729114F" w14:textId="77777777" w:rsidR="006A616D" w:rsidRPr="005A2EDD" w:rsidRDefault="006A616D" w:rsidP="006A616D">
            <w:pPr>
              <w:spacing w:before="20" w:after="20"/>
              <w:jc w:val="center"/>
              <w:rPr>
                <w:rFonts w:ascii="Times New Roman" w:hAnsi="Times New Roman"/>
                <w:sz w:val="20"/>
              </w:rPr>
            </w:pPr>
            <w:r w:rsidRPr="005A2EDD">
              <w:rPr>
                <w:rFonts w:ascii="Times New Roman" w:hAnsi="Times New Roman"/>
                <w:b/>
                <w:bCs/>
                <w:sz w:val="15"/>
                <w:szCs w:val="15"/>
              </w:rPr>
              <w:t>AON</w:t>
            </w:r>
          </w:p>
        </w:tc>
      </w:tr>
      <w:tr w:rsidR="006A616D" w:rsidRPr="005A2EDD" w14:paraId="5771B4F0" w14:textId="77777777" w:rsidTr="00FF6425">
        <w:trPr>
          <w:jc w:val="center"/>
        </w:trPr>
        <w:tc>
          <w:tcPr>
            <w:tcW w:w="9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F84F9F4" w14:textId="77777777" w:rsidR="006A616D" w:rsidRPr="005A2EDD" w:rsidRDefault="006A616D" w:rsidP="006A616D">
            <w:pPr>
              <w:spacing w:before="20" w:after="20"/>
              <w:jc w:val="center"/>
              <w:rPr>
                <w:rFonts w:ascii="Times New Roman" w:hAnsi="Times New Roman"/>
                <w:sz w:val="20"/>
              </w:rPr>
            </w:pPr>
            <w:r w:rsidRPr="005A2EDD">
              <w:rPr>
                <w:rFonts w:ascii="Times New Roman" w:hAnsi="Times New Roman"/>
                <w:sz w:val="15"/>
                <w:szCs w:val="15"/>
              </w:rPr>
              <w:t>--</w:t>
            </w:r>
          </w:p>
        </w:tc>
        <w:tc>
          <w:tcPr>
            <w:tcW w:w="9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896D7F4" w14:textId="77777777" w:rsidR="006A616D" w:rsidRPr="005A2EDD" w:rsidRDefault="006A616D" w:rsidP="006A616D">
            <w:pPr>
              <w:spacing w:before="20" w:after="20"/>
              <w:jc w:val="center"/>
              <w:rPr>
                <w:rFonts w:ascii="Times New Roman" w:hAnsi="Times New Roman"/>
                <w:sz w:val="20"/>
              </w:rPr>
            </w:pPr>
            <w:r w:rsidRPr="005A2EDD">
              <w:rPr>
                <w:rFonts w:ascii="Times New Roman" w:hAnsi="Times New Roman"/>
                <w:sz w:val="15"/>
                <w:szCs w:val="15"/>
              </w:rPr>
              <w:t>11</w:t>
            </w:r>
          </w:p>
        </w:tc>
        <w:tc>
          <w:tcPr>
            <w:tcW w:w="7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2941F18" w14:textId="77777777" w:rsidR="006A616D" w:rsidRPr="005A2EDD" w:rsidRDefault="006A616D" w:rsidP="006A616D">
            <w:pPr>
              <w:spacing w:before="20" w:after="20"/>
              <w:jc w:val="center"/>
              <w:rPr>
                <w:rFonts w:ascii="Times New Roman" w:hAnsi="Times New Roman"/>
                <w:sz w:val="20"/>
              </w:rPr>
            </w:pPr>
            <w:r w:rsidRPr="005A2EDD">
              <w:rPr>
                <w:rFonts w:ascii="Times New Roman" w:hAnsi="Times New Roman"/>
                <w:sz w:val="15"/>
                <w:szCs w:val="15"/>
              </w:rPr>
              <w:t>10</w:t>
            </w:r>
          </w:p>
        </w:tc>
        <w:tc>
          <w:tcPr>
            <w:tcW w:w="7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947C648" w14:textId="77777777" w:rsidR="006A616D" w:rsidRPr="005A2EDD" w:rsidRDefault="006A616D" w:rsidP="006A616D">
            <w:pPr>
              <w:spacing w:before="20" w:after="20"/>
              <w:jc w:val="center"/>
              <w:rPr>
                <w:rFonts w:ascii="Times New Roman" w:hAnsi="Times New Roman"/>
                <w:sz w:val="20"/>
              </w:rPr>
            </w:pPr>
            <w:r w:rsidRPr="005A2EDD">
              <w:rPr>
                <w:rFonts w:ascii="Times New Roman" w:hAnsi="Times New Roman"/>
                <w:sz w:val="15"/>
                <w:szCs w:val="15"/>
              </w:rPr>
              <w:t>10.50</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BEEF4CA" w14:textId="77777777" w:rsidR="006A616D" w:rsidRPr="005A2EDD" w:rsidRDefault="006A616D" w:rsidP="006A616D">
            <w:pPr>
              <w:spacing w:before="20" w:after="20"/>
              <w:jc w:val="center"/>
              <w:rPr>
                <w:rFonts w:ascii="Times New Roman" w:hAnsi="Times New Roman"/>
                <w:sz w:val="20"/>
              </w:rPr>
            </w:pPr>
            <w:r w:rsidRPr="005A2EDD">
              <w:rPr>
                <w:rFonts w:ascii="Times New Roman" w:hAnsi="Times New Roman"/>
                <w:sz w:val="15"/>
                <w:szCs w:val="15"/>
              </w:rPr>
              <w:t>11.00</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699C8DC" w14:textId="77777777" w:rsidR="006A616D" w:rsidRPr="005A2EDD" w:rsidRDefault="006A616D" w:rsidP="006A616D">
            <w:pPr>
              <w:spacing w:before="20" w:after="20"/>
              <w:jc w:val="center"/>
              <w:rPr>
                <w:rFonts w:ascii="Times New Roman" w:hAnsi="Times New Roman"/>
                <w:sz w:val="20"/>
              </w:rPr>
            </w:pPr>
            <w:r w:rsidRPr="005A2EDD">
              <w:rPr>
                <w:rFonts w:ascii="Times New Roman" w:hAnsi="Times New Roman"/>
                <w:sz w:val="15"/>
                <w:szCs w:val="15"/>
              </w:rPr>
              <w:t>10</w:t>
            </w:r>
          </w:p>
        </w:tc>
        <w:tc>
          <w:tcPr>
            <w:tcW w:w="8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94CC9F8" w14:textId="77777777" w:rsidR="006A616D" w:rsidRPr="005A2EDD" w:rsidRDefault="006A616D" w:rsidP="006A616D">
            <w:pPr>
              <w:spacing w:before="20" w:after="20"/>
              <w:jc w:val="center"/>
              <w:rPr>
                <w:rFonts w:ascii="Times New Roman" w:hAnsi="Times New Roman"/>
                <w:sz w:val="20"/>
              </w:rPr>
            </w:pPr>
            <w:r w:rsidRPr="005A2EDD">
              <w:rPr>
                <w:rFonts w:ascii="Times New Roman" w:hAnsi="Times New Roman"/>
                <w:sz w:val="15"/>
                <w:szCs w:val="15"/>
              </w:rPr>
              <w:t>14</w:t>
            </w:r>
          </w:p>
        </w:tc>
        <w:tc>
          <w:tcPr>
            <w:tcW w:w="8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D1C7708" w14:textId="77777777" w:rsidR="006A616D" w:rsidRPr="005A2EDD" w:rsidRDefault="006A616D" w:rsidP="006A616D">
            <w:pPr>
              <w:spacing w:before="20" w:after="20"/>
              <w:jc w:val="center"/>
              <w:rPr>
                <w:rFonts w:ascii="Times New Roman" w:hAnsi="Times New Roman"/>
                <w:sz w:val="20"/>
              </w:rPr>
            </w:pPr>
            <w:r w:rsidRPr="005A2EDD">
              <w:rPr>
                <w:rFonts w:ascii="Times New Roman" w:hAnsi="Times New Roman"/>
                <w:sz w:val="15"/>
                <w:szCs w:val="15"/>
              </w:rPr>
              <w:t>-</w:t>
            </w:r>
          </w:p>
        </w:tc>
      </w:tr>
      <w:tr w:rsidR="006A616D" w:rsidRPr="005A2EDD" w14:paraId="06CA923D" w14:textId="77777777" w:rsidTr="00FF6425">
        <w:trPr>
          <w:jc w:val="center"/>
        </w:trPr>
        <w:tc>
          <w:tcPr>
            <w:tcW w:w="9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DBA3855" w14:textId="77777777" w:rsidR="006A616D" w:rsidRPr="005A2EDD" w:rsidRDefault="006A616D" w:rsidP="006A616D">
            <w:pPr>
              <w:spacing w:before="20" w:after="20"/>
              <w:jc w:val="center"/>
              <w:rPr>
                <w:rFonts w:ascii="Times New Roman" w:hAnsi="Times New Roman"/>
                <w:sz w:val="20"/>
              </w:rPr>
            </w:pPr>
            <w:r w:rsidRPr="005A2EDD">
              <w:rPr>
                <w:rFonts w:ascii="Times New Roman" w:hAnsi="Times New Roman"/>
                <w:sz w:val="15"/>
                <w:szCs w:val="15"/>
              </w:rPr>
              <w:t>-</w:t>
            </w:r>
          </w:p>
        </w:tc>
        <w:tc>
          <w:tcPr>
            <w:tcW w:w="9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C796DE4" w14:textId="77777777" w:rsidR="006A616D" w:rsidRPr="005A2EDD" w:rsidRDefault="006A616D" w:rsidP="006A616D">
            <w:pPr>
              <w:spacing w:before="20" w:after="20"/>
              <w:jc w:val="center"/>
              <w:rPr>
                <w:rFonts w:ascii="Times New Roman" w:hAnsi="Times New Roman"/>
                <w:sz w:val="20"/>
              </w:rPr>
            </w:pPr>
            <w:r w:rsidRPr="005A2EDD">
              <w:rPr>
                <w:rFonts w:ascii="Times New Roman" w:hAnsi="Times New Roman"/>
                <w:sz w:val="15"/>
                <w:szCs w:val="15"/>
              </w:rPr>
              <w:t>12</w:t>
            </w:r>
          </w:p>
        </w:tc>
        <w:tc>
          <w:tcPr>
            <w:tcW w:w="7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8FD5A03" w14:textId="77777777" w:rsidR="006A616D" w:rsidRPr="005A2EDD" w:rsidRDefault="006A616D" w:rsidP="006A616D">
            <w:pPr>
              <w:spacing w:before="20" w:after="20"/>
              <w:jc w:val="center"/>
              <w:rPr>
                <w:rFonts w:ascii="Times New Roman" w:hAnsi="Times New Roman"/>
                <w:sz w:val="20"/>
              </w:rPr>
            </w:pPr>
            <w:r w:rsidRPr="005A2EDD">
              <w:rPr>
                <w:rFonts w:ascii="Times New Roman" w:hAnsi="Times New Roman"/>
                <w:sz w:val="15"/>
                <w:szCs w:val="15"/>
              </w:rPr>
              <w:t>10</w:t>
            </w:r>
          </w:p>
        </w:tc>
        <w:tc>
          <w:tcPr>
            <w:tcW w:w="7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917EAFA" w14:textId="77777777" w:rsidR="006A616D" w:rsidRPr="005A2EDD" w:rsidRDefault="006A616D" w:rsidP="006A616D">
            <w:pPr>
              <w:spacing w:before="20" w:after="20"/>
              <w:jc w:val="center"/>
              <w:rPr>
                <w:rFonts w:ascii="Times New Roman" w:hAnsi="Times New Roman"/>
                <w:sz w:val="20"/>
              </w:rPr>
            </w:pPr>
            <w:r w:rsidRPr="005A2EDD">
              <w:rPr>
                <w:rFonts w:ascii="Times New Roman" w:hAnsi="Times New Roman"/>
                <w:sz w:val="15"/>
                <w:szCs w:val="15"/>
              </w:rPr>
              <w:t>10.40</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1286E37" w14:textId="77777777" w:rsidR="006A616D" w:rsidRPr="005A2EDD" w:rsidRDefault="006A616D" w:rsidP="006A616D">
            <w:pPr>
              <w:spacing w:before="20" w:after="20"/>
              <w:jc w:val="center"/>
              <w:rPr>
                <w:rFonts w:ascii="Times New Roman" w:hAnsi="Times New Roman"/>
                <w:sz w:val="20"/>
              </w:rPr>
            </w:pPr>
            <w:r w:rsidRPr="005A2EDD">
              <w:rPr>
                <w:rFonts w:ascii="Times New Roman" w:hAnsi="Times New Roman"/>
                <w:sz w:val="15"/>
                <w:szCs w:val="15"/>
              </w:rPr>
              <w:t>11.10</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558A6B4" w14:textId="77777777" w:rsidR="006A616D" w:rsidRPr="005A2EDD" w:rsidRDefault="006A616D" w:rsidP="006A616D">
            <w:pPr>
              <w:spacing w:before="20" w:after="20"/>
              <w:jc w:val="center"/>
              <w:rPr>
                <w:rFonts w:ascii="Times New Roman" w:hAnsi="Times New Roman"/>
                <w:sz w:val="20"/>
              </w:rPr>
            </w:pPr>
            <w:r w:rsidRPr="005A2EDD">
              <w:rPr>
                <w:rFonts w:ascii="Times New Roman" w:hAnsi="Times New Roman"/>
                <w:sz w:val="15"/>
                <w:szCs w:val="15"/>
              </w:rPr>
              <w:t>10</w:t>
            </w:r>
          </w:p>
        </w:tc>
        <w:tc>
          <w:tcPr>
            <w:tcW w:w="8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CA5D77E" w14:textId="77777777" w:rsidR="006A616D" w:rsidRPr="005A2EDD" w:rsidRDefault="006A616D" w:rsidP="006A616D">
            <w:pPr>
              <w:spacing w:before="20" w:after="20"/>
              <w:jc w:val="center"/>
              <w:rPr>
                <w:rFonts w:ascii="Times New Roman" w:hAnsi="Times New Roman"/>
                <w:sz w:val="20"/>
              </w:rPr>
            </w:pPr>
            <w:r w:rsidRPr="005A2EDD">
              <w:rPr>
                <w:rFonts w:ascii="Times New Roman" w:hAnsi="Times New Roman"/>
                <w:sz w:val="15"/>
                <w:szCs w:val="15"/>
              </w:rPr>
              <w:t>15</w:t>
            </w:r>
          </w:p>
        </w:tc>
        <w:tc>
          <w:tcPr>
            <w:tcW w:w="8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EE2A0E4" w14:textId="77777777" w:rsidR="006A616D" w:rsidRPr="005A2EDD" w:rsidRDefault="006A616D" w:rsidP="006A616D">
            <w:pPr>
              <w:spacing w:before="20" w:after="20"/>
              <w:jc w:val="center"/>
              <w:rPr>
                <w:rFonts w:ascii="Times New Roman" w:hAnsi="Times New Roman"/>
                <w:sz w:val="20"/>
              </w:rPr>
            </w:pPr>
            <w:r w:rsidRPr="005A2EDD">
              <w:rPr>
                <w:rFonts w:ascii="Times New Roman" w:hAnsi="Times New Roman"/>
                <w:sz w:val="15"/>
                <w:szCs w:val="15"/>
              </w:rPr>
              <w:t>-</w:t>
            </w:r>
          </w:p>
        </w:tc>
      </w:tr>
      <w:tr w:rsidR="006A616D" w:rsidRPr="005A2EDD" w14:paraId="08DEFC5B" w14:textId="77777777" w:rsidTr="00FF6425">
        <w:trPr>
          <w:jc w:val="center"/>
        </w:trPr>
        <w:tc>
          <w:tcPr>
            <w:tcW w:w="9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D383114" w14:textId="77777777" w:rsidR="006A616D" w:rsidRPr="005A2EDD" w:rsidRDefault="006A616D" w:rsidP="006A616D">
            <w:pPr>
              <w:spacing w:before="20" w:after="20"/>
              <w:jc w:val="center"/>
              <w:rPr>
                <w:rFonts w:ascii="Times New Roman" w:hAnsi="Times New Roman"/>
                <w:sz w:val="20"/>
              </w:rPr>
            </w:pPr>
            <w:r w:rsidRPr="005A2EDD">
              <w:rPr>
                <w:rFonts w:ascii="Times New Roman" w:hAnsi="Times New Roman"/>
                <w:sz w:val="15"/>
                <w:szCs w:val="15"/>
              </w:rPr>
              <w:t>-</w:t>
            </w:r>
          </w:p>
        </w:tc>
        <w:tc>
          <w:tcPr>
            <w:tcW w:w="9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56D1A27" w14:textId="77777777" w:rsidR="006A616D" w:rsidRPr="005A2EDD" w:rsidRDefault="006A616D" w:rsidP="006A616D">
            <w:pPr>
              <w:spacing w:before="20" w:after="20"/>
              <w:jc w:val="center"/>
              <w:rPr>
                <w:rFonts w:ascii="Times New Roman" w:hAnsi="Times New Roman"/>
                <w:sz w:val="20"/>
              </w:rPr>
            </w:pPr>
            <w:r w:rsidRPr="005A2EDD">
              <w:rPr>
                <w:rFonts w:ascii="Times New Roman" w:hAnsi="Times New Roman"/>
                <w:sz w:val="15"/>
                <w:szCs w:val="15"/>
              </w:rPr>
              <w:t>13</w:t>
            </w:r>
          </w:p>
        </w:tc>
        <w:tc>
          <w:tcPr>
            <w:tcW w:w="7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9BE6D9D" w14:textId="77777777" w:rsidR="006A616D" w:rsidRPr="005A2EDD" w:rsidRDefault="006A616D" w:rsidP="006A616D">
            <w:pPr>
              <w:spacing w:before="20" w:after="20"/>
              <w:jc w:val="center"/>
              <w:rPr>
                <w:rFonts w:ascii="Times New Roman" w:hAnsi="Times New Roman"/>
                <w:sz w:val="20"/>
              </w:rPr>
            </w:pPr>
            <w:r w:rsidRPr="005A2EDD">
              <w:rPr>
                <w:rFonts w:ascii="Times New Roman" w:hAnsi="Times New Roman"/>
                <w:sz w:val="15"/>
                <w:szCs w:val="15"/>
              </w:rPr>
              <w:t>10</w:t>
            </w:r>
          </w:p>
        </w:tc>
        <w:tc>
          <w:tcPr>
            <w:tcW w:w="7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6F5E49D" w14:textId="77777777" w:rsidR="006A616D" w:rsidRPr="005A2EDD" w:rsidRDefault="006A616D" w:rsidP="006A616D">
            <w:pPr>
              <w:spacing w:before="20" w:after="20"/>
              <w:jc w:val="center"/>
              <w:rPr>
                <w:rFonts w:ascii="Times New Roman" w:hAnsi="Times New Roman"/>
                <w:sz w:val="24"/>
              </w:rPr>
            </w:pPr>
            <w:r w:rsidRPr="005A2EDD">
              <w:rPr>
                <w:rFonts w:ascii="Times New Roman" w:hAnsi="Times New Roman"/>
                <w:sz w:val="15"/>
                <w:szCs w:val="15"/>
              </w:rPr>
              <w:t>10.40</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5978DEE" w14:textId="77777777" w:rsidR="006A616D" w:rsidRPr="005A2EDD" w:rsidRDefault="006A616D" w:rsidP="006A616D">
            <w:pPr>
              <w:spacing w:before="20" w:after="20"/>
              <w:jc w:val="center"/>
              <w:rPr>
                <w:rFonts w:ascii="Times New Roman" w:hAnsi="Times New Roman"/>
                <w:sz w:val="24"/>
              </w:rPr>
            </w:pPr>
            <w:r w:rsidRPr="005A2EDD">
              <w:rPr>
                <w:rFonts w:ascii="Times New Roman" w:hAnsi="Times New Roman"/>
                <w:sz w:val="20"/>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DFF7F2A" w14:textId="77777777" w:rsidR="006A616D" w:rsidRPr="005A2EDD" w:rsidRDefault="006A616D" w:rsidP="006A616D">
            <w:pPr>
              <w:spacing w:before="20" w:after="20"/>
              <w:jc w:val="center"/>
              <w:rPr>
                <w:rFonts w:ascii="Times New Roman" w:hAnsi="Times New Roman"/>
                <w:sz w:val="24"/>
              </w:rPr>
            </w:pPr>
            <w:r w:rsidRPr="005A2EDD">
              <w:rPr>
                <w:rFonts w:ascii="Times New Roman" w:hAnsi="Times New Roman"/>
                <w:sz w:val="20"/>
              </w:rPr>
              <w:t> </w:t>
            </w:r>
          </w:p>
        </w:tc>
        <w:tc>
          <w:tcPr>
            <w:tcW w:w="8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2AC61F6" w14:textId="77777777" w:rsidR="006A616D" w:rsidRPr="005A2EDD" w:rsidRDefault="006A616D" w:rsidP="006A616D">
            <w:pPr>
              <w:spacing w:before="20" w:after="20"/>
              <w:jc w:val="center"/>
              <w:rPr>
                <w:rFonts w:ascii="Times New Roman" w:hAnsi="Times New Roman"/>
                <w:sz w:val="20"/>
              </w:rPr>
            </w:pPr>
            <w:r w:rsidRPr="005A2EDD">
              <w:rPr>
                <w:rFonts w:ascii="Times New Roman" w:hAnsi="Times New Roman"/>
                <w:sz w:val="20"/>
              </w:rPr>
              <w:t> </w:t>
            </w:r>
          </w:p>
        </w:tc>
        <w:tc>
          <w:tcPr>
            <w:tcW w:w="8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D07AD58" w14:textId="77777777" w:rsidR="006A616D" w:rsidRPr="005A2EDD" w:rsidRDefault="006A616D" w:rsidP="006A616D">
            <w:pPr>
              <w:spacing w:before="20" w:after="20"/>
              <w:jc w:val="center"/>
              <w:rPr>
                <w:rFonts w:ascii="Times New Roman" w:hAnsi="Times New Roman"/>
                <w:sz w:val="20"/>
              </w:rPr>
            </w:pPr>
            <w:r w:rsidRPr="005A2EDD">
              <w:rPr>
                <w:rFonts w:ascii="Times New Roman" w:hAnsi="Times New Roman"/>
                <w:sz w:val="15"/>
                <w:szCs w:val="15"/>
              </w:rPr>
              <w:t>-</w:t>
            </w:r>
          </w:p>
        </w:tc>
      </w:tr>
    </w:tbl>
    <w:p w14:paraId="727F1860" w14:textId="77777777" w:rsidR="00B10CFA" w:rsidRPr="005A2EDD" w:rsidRDefault="00B10CFA" w:rsidP="005F2735">
      <w:pPr>
        <w:tabs>
          <w:tab w:val="left" w:pos="0"/>
        </w:tabs>
        <w:rPr>
          <w:rFonts w:asciiTheme="minorHAnsi" w:eastAsia="Arial" w:hAnsiTheme="minorHAnsi"/>
          <w:sz w:val="22"/>
          <w:szCs w:val="22"/>
        </w:rPr>
      </w:pPr>
    </w:p>
    <w:p w14:paraId="3A247E59" w14:textId="77777777" w:rsidR="006A616D" w:rsidRPr="005A2EDD" w:rsidRDefault="006A616D" w:rsidP="006A616D">
      <w:pPr>
        <w:tabs>
          <w:tab w:val="left" w:pos="0"/>
        </w:tabs>
        <w:rPr>
          <w:rFonts w:asciiTheme="minorHAnsi" w:eastAsia="Arial" w:hAnsiTheme="minorHAnsi"/>
          <w:i/>
          <w:sz w:val="22"/>
          <w:szCs w:val="22"/>
        </w:rPr>
      </w:pPr>
      <w:r w:rsidRPr="005A2EDD">
        <w:rPr>
          <w:rFonts w:asciiTheme="minorHAnsi" w:eastAsia="Arial" w:hAnsiTheme="minorHAnsi"/>
          <w:i/>
          <w:sz w:val="22"/>
          <w:szCs w:val="22"/>
        </w:rPr>
        <w:t xml:space="preserve">A new, “normal” </w:t>
      </w:r>
      <w:r w:rsidR="005857F7" w:rsidRPr="005A2EDD">
        <w:rPr>
          <w:rFonts w:asciiTheme="minorHAnsi" w:eastAsia="Arial" w:hAnsiTheme="minorHAnsi"/>
          <w:i/>
          <w:sz w:val="22"/>
          <w:szCs w:val="22"/>
        </w:rPr>
        <w:t>O</w:t>
      </w:r>
      <w:r w:rsidRPr="005A2EDD">
        <w:rPr>
          <w:rFonts w:asciiTheme="minorHAnsi" w:eastAsia="Arial" w:hAnsiTheme="minorHAnsi"/>
          <w:i/>
          <w:sz w:val="22"/>
          <w:szCs w:val="22"/>
        </w:rPr>
        <w:t xml:space="preserve">rder coming into to </w:t>
      </w:r>
      <w:r w:rsidR="00636AB4" w:rsidRPr="005A2EDD">
        <w:rPr>
          <w:rFonts w:asciiTheme="minorHAnsi" w:eastAsia="Arial" w:hAnsiTheme="minorHAnsi"/>
          <w:i/>
          <w:sz w:val="22"/>
          <w:szCs w:val="22"/>
        </w:rPr>
        <w:t>Sell 5</w:t>
      </w:r>
      <w:r w:rsidRPr="005A2EDD">
        <w:rPr>
          <w:rFonts w:asciiTheme="minorHAnsi" w:eastAsia="Arial" w:hAnsiTheme="minorHAnsi"/>
          <w:i/>
          <w:sz w:val="22"/>
          <w:szCs w:val="22"/>
        </w:rPr>
        <w:t xml:space="preserve"> @ 10.</w:t>
      </w:r>
      <w:r w:rsidR="00636AB4" w:rsidRPr="005A2EDD">
        <w:rPr>
          <w:rFonts w:asciiTheme="minorHAnsi" w:eastAsia="Arial" w:hAnsiTheme="minorHAnsi"/>
          <w:i/>
          <w:sz w:val="22"/>
          <w:szCs w:val="22"/>
        </w:rPr>
        <w:t>5</w:t>
      </w:r>
      <w:r w:rsidRPr="005A2EDD">
        <w:rPr>
          <w:rFonts w:asciiTheme="minorHAnsi" w:eastAsia="Arial" w:hAnsiTheme="minorHAnsi"/>
          <w:i/>
          <w:sz w:val="22"/>
          <w:szCs w:val="22"/>
        </w:rPr>
        <w:t>0 would result in a</w:t>
      </w:r>
      <w:r w:rsidR="004E77A0" w:rsidRPr="005A2EDD">
        <w:rPr>
          <w:rFonts w:asciiTheme="minorHAnsi" w:eastAsia="Arial" w:hAnsiTheme="minorHAnsi"/>
          <w:i/>
          <w:sz w:val="22"/>
          <w:szCs w:val="22"/>
        </w:rPr>
        <w:t xml:space="preserve"> trade at 10.50</w:t>
      </w:r>
      <w:r w:rsidR="00636AB4" w:rsidRPr="005A2EDD">
        <w:rPr>
          <w:rFonts w:asciiTheme="minorHAnsi" w:eastAsia="Arial" w:hAnsiTheme="minorHAnsi"/>
          <w:i/>
          <w:sz w:val="22"/>
          <w:szCs w:val="22"/>
        </w:rPr>
        <w:t>,</w:t>
      </w:r>
      <w:r w:rsidRPr="005A2EDD">
        <w:rPr>
          <w:rFonts w:asciiTheme="minorHAnsi" w:eastAsia="Arial" w:hAnsiTheme="minorHAnsi"/>
          <w:i/>
          <w:sz w:val="22"/>
          <w:szCs w:val="22"/>
        </w:rPr>
        <w:t xml:space="preserve"> and the triggering of the </w:t>
      </w:r>
      <w:r w:rsidR="005857F7" w:rsidRPr="005A2EDD">
        <w:rPr>
          <w:rFonts w:asciiTheme="minorHAnsi" w:eastAsia="Arial" w:hAnsiTheme="minorHAnsi"/>
          <w:i/>
          <w:sz w:val="22"/>
          <w:szCs w:val="22"/>
        </w:rPr>
        <w:t>S</w:t>
      </w:r>
      <w:r w:rsidRPr="005A2EDD">
        <w:rPr>
          <w:rFonts w:asciiTheme="minorHAnsi" w:eastAsia="Arial" w:hAnsiTheme="minorHAnsi"/>
          <w:i/>
          <w:sz w:val="22"/>
          <w:szCs w:val="22"/>
        </w:rPr>
        <w:t xml:space="preserve">top </w:t>
      </w:r>
      <w:r w:rsidR="005857F7" w:rsidRPr="005A2EDD">
        <w:rPr>
          <w:rFonts w:asciiTheme="minorHAnsi" w:eastAsia="Arial" w:hAnsiTheme="minorHAnsi"/>
          <w:i/>
          <w:sz w:val="22"/>
          <w:szCs w:val="22"/>
        </w:rPr>
        <w:t>O</w:t>
      </w:r>
      <w:r w:rsidRPr="005A2EDD">
        <w:rPr>
          <w:rFonts w:asciiTheme="minorHAnsi" w:eastAsia="Arial" w:hAnsiTheme="minorHAnsi"/>
          <w:i/>
          <w:sz w:val="22"/>
          <w:szCs w:val="22"/>
        </w:rPr>
        <w:t xml:space="preserve">rder.  The </w:t>
      </w:r>
      <w:r w:rsidR="005857F7" w:rsidRPr="005A2EDD">
        <w:rPr>
          <w:rFonts w:asciiTheme="minorHAnsi" w:eastAsia="Arial" w:hAnsiTheme="minorHAnsi"/>
          <w:i/>
          <w:sz w:val="22"/>
          <w:szCs w:val="22"/>
        </w:rPr>
        <w:t>S</w:t>
      </w:r>
      <w:r w:rsidRPr="005A2EDD">
        <w:rPr>
          <w:rFonts w:asciiTheme="minorHAnsi" w:eastAsia="Arial" w:hAnsiTheme="minorHAnsi"/>
          <w:i/>
          <w:sz w:val="22"/>
          <w:szCs w:val="22"/>
        </w:rPr>
        <w:t xml:space="preserve">top </w:t>
      </w:r>
      <w:r w:rsidR="005857F7" w:rsidRPr="005A2EDD">
        <w:rPr>
          <w:rFonts w:asciiTheme="minorHAnsi" w:eastAsia="Arial" w:hAnsiTheme="minorHAnsi"/>
          <w:i/>
          <w:sz w:val="22"/>
          <w:szCs w:val="22"/>
        </w:rPr>
        <w:t>O</w:t>
      </w:r>
      <w:r w:rsidRPr="005A2EDD">
        <w:rPr>
          <w:rFonts w:asciiTheme="minorHAnsi" w:eastAsia="Arial" w:hAnsiTheme="minorHAnsi"/>
          <w:i/>
          <w:sz w:val="22"/>
          <w:szCs w:val="22"/>
        </w:rPr>
        <w:t>rder would then execute with Order # 14 at the market price of 11.00.</w:t>
      </w:r>
    </w:p>
    <w:p w14:paraId="4BC4B567" w14:textId="77777777" w:rsidR="006A616D" w:rsidRPr="005A2EDD" w:rsidRDefault="006A616D" w:rsidP="006A616D">
      <w:pPr>
        <w:tabs>
          <w:tab w:val="left" w:pos="0"/>
        </w:tabs>
        <w:rPr>
          <w:rFonts w:asciiTheme="minorHAnsi" w:eastAsia="Arial" w:hAnsiTheme="minorHAnsi"/>
          <w:sz w:val="22"/>
          <w:szCs w:val="22"/>
        </w:rPr>
      </w:pPr>
    </w:p>
    <w:p w14:paraId="4AE7A295" w14:textId="77777777" w:rsidR="00AC713B" w:rsidRPr="005A2EDD" w:rsidRDefault="00AC713B" w:rsidP="0056776E">
      <w:pPr>
        <w:tabs>
          <w:tab w:val="left" w:pos="0"/>
        </w:tabs>
        <w:spacing w:line="276" w:lineRule="auto"/>
        <w:rPr>
          <w:rFonts w:asciiTheme="minorHAnsi" w:eastAsia="Arial" w:hAnsiTheme="minorHAnsi"/>
          <w:sz w:val="22"/>
          <w:szCs w:val="22"/>
        </w:rPr>
      </w:pPr>
      <w:r w:rsidRPr="005A2EDD">
        <w:rPr>
          <w:rFonts w:asciiTheme="minorHAnsi" w:eastAsia="Arial" w:hAnsiTheme="minorHAnsi"/>
          <w:sz w:val="22"/>
          <w:szCs w:val="22"/>
        </w:rPr>
        <w:t xml:space="preserve">Stop </w:t>
      </w:r>
      <w:r w:rsidR="005857F7" w:rsidRPr="005A2EDD">
        <w:rPr>
          <w:rFonts w:asciiTheme="minorHAnsi" w:eastAsia="Arial" w:hAnsiTheme="minorHAnsi"/>
          <w:sz w:val="22"/>
          <w:szCs w:val="22"/>
        </w:rPr>
        <w:t>O</w:t>
      </w:r>
      <w:r w:rsidRPr="005A2EDD">
        <w:rPr>
          <w:rFonts w:asciiTheme="minorHAnsi" w:eastAsia="Arial" w:hAnsiTheme="minorHAnsi"/>
          <w:sz w:val="22"/>
          <w:szCs w:val="22"/>
        </w:rPr>
        <w:t xml:space="preserve">rders are also supported </w:t>
      </w:r>
      <w:r w:rsidR="005857F7" w:rsidRPr="005A2EDD">
        <w:rPr>
          <w:rFonts w:asciiTheme="minorHAnsi" w:eastAsia="Arial" w:hAnsiTheme="minorHAnsi"/>
          <w:sz w:val="22"/>
          <w:szCs w:val="22"/>
        </w:rPr>
        <w:t>by t</w:t>
      </w:r>
      <w:r w:rsidRPr="005A2EDD">
        <w:rPr>
          <w:rFonts w:asciiTheme="minorHAnsi" w:eastAsia="Arial" w:hAnsiTheme="minorHAnsi"/>
          <w:sz w:val="22"/>
          <w:szCs w:val="22"/>
        </w:rPr>
        <w:t xml:space="preserve">ime </w:t>
      </w:r>
      <w:r w:rsidR="005857F7" w:rsidRPr="005A2EDD">
        <w:rPr>
          <w:rFonts w:asciiTheme="minorHAnsi" w:eastAsia="Arial" w:hAnsiTheme="minorHAnsi"/>
          <w:sz w:val="22"/>
          <w:szCs w:val="22"/>
        </w:rPr>
        <w:t>c</w:t>
      </w:r>
      <w:r w:rsidRPr="005A2EDD">
        <w:rPr>
          <w:rFonts w:asciiTheme="minorHAnsi" w:eastAsia="Arial" w:hAnsiTheme="minorHAnsi"/>
          <w:sz w:val="22"/>
          <w:szCs w:val="22"/>
        </w:rPr>
        <w:t>onditions.</w:t>
      </w:r>
    </w:p>
    <w:p w14:paraId="355144C2" w14:textId="77777777" w:rsidR="00B10CFA" w:rsidRPr="005A2EDD" w:rsidRDefault="00B10CFA" w:rsidP="0056776E">
      <w:pPr>
        <w:tabs>
          <w:tab w:val="left" w:pos="0"/>
        </w:tabs>
        <w:spacing w:line="276" w:lineRule="auto"/>
        <w:rPr>
          <w:rFonts w:asciiTheme="minorHAnsi" w:eastAsia="Arial" w:hAnsiTheme="minorHAnsi"/>
          <w:sz w:val="22"/>
          <w:szCs w:val="22"/>
        </w:rPr>
      </w:pPr>
    </w:p>
    <w:p w14:paraId="27D48EA0" w14:textId="77777777" w:rsidR="00021733" w:rsidRPr="005A2EDD" w:rsidRDefault="00502924" w:rsidP="001226EC">
      <w:pPr>
        <w:pStyle w:val="body0"/>
        <w:tabs>
          <w:tab w:val="left" w:pos="0"/>
        </w:tabs>
        <w:spacing w:line="276" w:lineRule="auto"/>
        <w:rPr>
          <w:rFonts w:asciiTheme="minorHAnsi" w:eastAsia="Arial" w:hAnsiTheme="minorHAnsi"/>
          <w:b/>
          <w:sz w:val="22"/>
        </w:rPr>
      </w:pPr>
      <w:r w:rsidRPr="005A2EDD">
        <w:rPr>
          <w:rFonts w:asciiTheme="minorHAnsi" w:eastAsia="Arial" w:hAnsiTheme="minorHAnsi"/>
          <w:b/>
          <w:sz w:val="22"/>
        </w:rPr>
        <w:t>Stop Limit Order</w:t>
      </w:r>
    </w:p>
    <w:p w14:paraId="40CEA757" w14:textId="77777777" w:rsidR="00D86AC3" w:rsidRPr="005A2EDD" w:rsidRDefault="00D86AC3" w:rsidP="0056776E">
      <w:pPr>
        <w:pStyle w:val="body0"/>
        <w:numPr>
          <w:ilvl w:val="0"/>
          <w:numId w:val="0"/>
        </w:numPr>
        <w:tabs>
          <w:tab w:val="left" w:pos="0"/>
        </w:tabs>
        <w:spacing w:line="276" w:lineRule="auto"/>
        <w:rPr>
          <w:rFonts w:asciiTheme="minorHAnsi" w:eastAsia="Arial" w:hAnsiTheme="minorHAnsi"/>
          <w:sz w:val="22"/>
        </w:rPr>
      </w:pPr>
    </w:p>
    <w:p w14:paraId="31E579AF" w14:textId="77777777" w:rsidR="00FF6425" w:rsidRPr="005A2EDD" w:rsidRDefault="00502924" w:rsidP="00FF6425">
      <w:pPr>
        <w:pStyle w:val="body0"/>
        <w:numPr>
          <w:ilvl w:val="0"/>
          <w:numId w:val="0"/>
        </w:numPr>
        <w:tabs>
          <w:tab w:val="left" w:pos="0"/>
        </w:tabs>
        <w:spacing w:line="276" w:lineRule="auto"/>
        <w:ind w:left="86"/>
        <w:rPr>
          <w:rFonts w:asciiTheme="minorHAnsi" w:eastAsia="Arial" w:hAnsiTheme="minorHAnsi"/>
          <w:strike/>
          <w:sz w:val="22"/>
        </w:rPr>
      </w:pPr>
      <w:r w:rsidRPr="005A2EDD">
        <w:rPr>
          <w:rFonts w:asciiTheme="minorHAnsi" w:eastAsia="Arial" w:hAnsiTheme="minorHAnsi"/>
          <w:sz w:val="22"/>
        </w:rPr>
        <w:t xml:space="preserve">When a trade has occurred at or through the stop price, the </w:t>
      </w:r>
      <w:r w:rsidR="005857F7" w:rsidRPr="005A2EDD">
        <w:rPr>
          <w:rFonts w:asciiTheme="minorHAnsi" w:eastAsia="Arial" w:hAnsiTheme="minorHAnsi"/>
          <w:sz w:val="22"/>
        </w:rPr>
        <w:t>O</w:t>
      </w:r>
      <w:r w:rsidRPr="005A2EDD">
        <w:rPr>
          <w:rFonts w:asciiTheme="minorHAnsi" w:eastAsia="Arial" w:hAnsiTheme="minorHAnsi"/>
          <w:sz w:val="22"/>
        </w:rPr>
        <w:t xml:space="preserve">rder becomes executable and enters the market as a Limit Order at the limit price.  The Order will be executed at all price levels from the stop price up to and including the limit price.  If the Order is not fully executed, the remaining quantity of the Order will remain active on the Order Book at the limit price.  </w:t>
      </w:r>
      <w:r w:rsidR="00FF6425" w:rsidRPr="005A2EDD">
        <w:rPr>
          <w:rFonts w:asciiTheme="minorHAnsi" w:hAnsiTheme="minorHAnsi"/>
          <w:sz w:val="22"/>
        </w:rPr>
        <w:t xml:space="preserve">A buy Stop Limit Order may be placed above or below the current market price.   A buy Stop Limit placed below the current market becomes executable when a trade occurs at or lower than the Stop Price.  A buy Stop Limit placed above the current market becomes executable when a trade occurs at or higher than the Stop Price.  A sell Stop Limit Order may be placed above or below the current market price.   A sell Stop Limit placed below the current market becomes executable when a trade occurs at or lower than the Stop Price.  A sell Stop Limit placed above the current market becomes executable when a trade occurs at or higher than the Stop Price. </w:t>
      </w:r>
    </w:p>
    <w:p w14:paraId="06B7CB36" w14:textId="77777777" w:rsidR="00D86AC3" w:rsidRPr="005A2EDD" w:rsidRDefault="00D86AC3" w:rsidP="0056776E">
      <w:pPr>
        <w:tabs>
          <w:tab w:val="left" w:pos="0"/>
        </w:tabs>
        <w:spacing w:line="276" w:lineRule="auto"/>
        <w:rPr>
          <w:rFonts w:asciiTheme="minorHAnsi" w:eastAsia="Arial" w:hAnsiTheme="minorHAnsi"/>
          <w:sz w:val="22"/>
          <w:szCs w:val="22"/>
        </w:rPr>
      </w:pPr>
    </w:p>
    <w:p w14:paraId="77F25BAA" w14:textId="77777777" w:rsidR="00D86AC3" w:rsidRPr="005A2EDD" w:rsidRDefault="00D86AC3" w:rsidP="0056776E">
      <w:pPr>
        <w:tabs>
          <w:tab w:val="left" w:pos="0"/>
        </w:tabs>
        <w:spacing w:line="276" w:lineRule="auto"/>
        <w:rPr>
          <w:rFonts w:asciiTheme="minorHAnsi" w:eastAsia="Arial" w:hAnsiTheme="minorHAnsi"/>
          <w:sz w:val="22"/>
          <w:szCs w:val="22"/>
        </w:rPr>
      </w:pPr>
      <w:r w:rsidRPr="005A2EDD">
        <w:rPr>
          <w:rFonts w:asciiTheme="minorHAnsi" w:eastAsia="Arial" w:hAnsiTheme="minorHAnsi"/>
          <w:sz w:val="22"/>
          <w:szCs w:val="22"/>
        </w:rPr>
        <w:t>Consider the following Stop Limit Order:</w:t>
      </w:r>
    </w:p>
    <w:p w14:paraId="40A6955E" w14:textId="77777777" w:rsidR="00D86AC3" w:rsidRPr="005A2EDD" w:rsidRDefault="00D86AC3" w:rsidP="0056776E">
      <w:pPr>
        <w:tabs>
          <w:tab w:val="left" w:pos="0"/>
        </w:tabs>
        <w:spacing w:line="276" w:lineRule="auto"/>
        <w:rPr>
          <w:rFonts w:asciiTheme="minorHAnsi" w:eastAsia="Arial" w:hAnsiTheme="minorHAnsi"/>
          <w:sz w:val="22"/>
          <w:szCs w:val="22"/>
        </w:rPr>
      </w:pPr>
    </w:p>
    <w:p w14:paraId="620297EE" w14:textId="77777777" w:rsidR="00D86AC3" w:rsidRPr="005A2EDD" w:rsidRDefault="00D86AC3" w:rsidP="0056776E">
      <w:pPr>
        <w:tabs>
          <w:tab w:val="left" w:pos="0"/>
        </w:tabs>
        <w:spacing w:line="276" w:lineRule="auto"/>
        <w:rPr>
          <w:rFonts w:asciiTheme="minorHAnsi" w:eastAsia="Arial" w:hAnsiTheme="minorHAnsi"/>
          <w:sz w:val="22"/>
          <w:szCs w:val="22"/>
        </w:rPr>
      </w:pPr>
      <w:r w:rsidRPr="005A2EDD">
        <w:rPr>
          <w:rFonts w:asciiTheme="minorHAnsi" w:eastAsia="Arial" w:hAnsiTheme="minorHAnsi"/>
          <w:sz w:val="22"/>
          <w:szCs w:val="22"/>
        </w:rPr>
        <w:t>Order 2</w:t>
      </w:r>
      <w:r w:rsidR="00FF1AFD" w:rsidRPr="005A2EDD">
        <w:rPr>
          <w:rFonts w:asciiTheme="minorHAnsi" w:eastAsia="Arial" w:hAnsiTheme="minorHAnsi"/>
          <w:sz w:val="22"/>
          <w:szCs w:val="22"/>
        </w:rPr>
        <w:t>:</w:t>
      </w:r>
      <w:r w:rsidRPr="005A2EDD">
        <w:rPr>
          <w:rFonts w:asciiTheme="minorHAnsi" w:eastAsia="Arial" w:hAnsiTheme="minorHAnsi"/>
          <w:sz w:val="22"/>
          <w:szCs w:val="22"/>
        </w:rPr>
        <w:t xml:space="preserve"> Buy 10 @ 10.90 Trigger </w:t>
      </w:r>
      <w:r w:rsidR="002D746B" w:rsidRPr="005A2EDD">
        <w:rPr>
          <w:rFonts w:asciiTheme="minorHAnsi" w:eastAsia="Arial" w:hAnsiTheme="minorHAnsi"/>
          <w:sz w:val="22"/>
          <w:szCs w:val="22"/>
        </w:rPr>
        <w:t>l</w:t>
      </w:r>
      <w:r w:rsidR="004E77A0" w:rsidRPr="005A2EDD">
        <w:rPr>
          <w:rFonts w:asciiTheme="minorHAnsi" w:eastAsia="Arial" w:hAnsiTheme="minorHAnsi"/>
          <w:sz w:val="22"/>
          <w:szCs w:val="22"/>
        </w:rPr>
        <w:t xml:space="preserve">ast </w:t>
      </w:r>
      <w:r w:rsidR="002D746B" w:rsidRPr="005A2EDD">
        <w:rPr>
          <w:rFonts w:asciiTheme="minorHAnsi" w:eastAsia="Arial" w:hAnsiTheme="minorHAnsi"/>
          <w:sz w:val="22"/>
          <w:szCs w:val="22"/>
        </w:rPr>
        <w:t>t</w:t>
      </w:r>
      <w:r w:rsidR="004E77A0" w:rsidRPr="005A2EDD">
        <w:rPr>
          <w:rFonts w:asciiTheme="minorHAnsi" w:eastAsia="Arial" w:hAnsiTheme="minorHAnsi"/>
          <w:sz w:val="22"/>
          <w:szCs w:val="22"/>
        </w:rPr>
        <w:t xml:space="preserve">rade </w:t>
      </w:r>
      <w:r w:rsidRPr="005A2EDD">
        <w:rPr>
          <w:rFonts w:asciiTheme="minorHAnsi" w:eastAsia="Arial" w:hAnsiTheme="minorHAnsi"/>
          <w:sz w:val="22"/>
          <w:szCs w:val="22"/>
        </w:rPr>
        <w:t>&gt;= 10.60</w:t>
      </w:r>
    </w:p>
    <w:p w14:paraId="24DDEAFD" w14:textId="77777777" w:rsidR="00D86AC3" w:rsidRPr="005A2EDD" w:rsidRDefault="00D86AC3" w:rsidP="0056776E">
      <w:pPr>
        <w:tabs>
          <w:tab w:val="left" w:pos="0"/>
        </w:tabs>
        <w:spacing w:line="276" w:lineRule="auto"/>
        <w:rPr>
          <w:rFonts w:asciiTheme="minorHAnsi" w:eastAsia="Arial" w:hAnsiTheme="minorHAnsi"/>
          <w:sz w:val="22"/>
          <w:szCs w:val="22"/>
        </w:rPr>
      </w:pPr>
    </w:p>
    <w:p w14:paraId="61D503F1" w14:textId="77777777" w:rsidR="00D86AC3" w:rsidRPr="005A2EDD" w:rsidRDefault="00D86AC3" w:rsidP="0056776E">
      <w:pPr>
        <w:tabs>
          <w:tab w:val="left" w:pos="0"/>
        </w:tabs>
        <w:spacing w:line="276" w:lineRule="auto"/>
        <w:rPr>
          <w:rFonts w:asciiTheme="minorHAnsi" w:eastAsia="Arial" w:hAnsiTheme="minorHAnsi"/>
          <w:sz w:val="22"/>
          <w:szCs w:val="22"/>
        </w:rPr>
      </w:pPr>
      <w:r w:rsidRPr="005A2EDD">
        <w:rPr>
          <w:rFonts w:asciiTheme="minorHAnsi" w:eastAsia="Arial" w:hAnsiTheme="minorHAnsi"/>
          <w:sz w:val="22"/>
          <w:szCs w:val="22"/>
        </w:rPr>
        <w:t xml:space="preserve">And the following </w:t>
      </w:r>
      <w:r w:rsidR="005857F7" w:rsidRPr="005A2EDD">
        <w:rPr>
          <w:rFonts w:asciiTheme="minorHAnsi" w:eastAsia="Arial" w:hAnsiTheme="minorHAnsi"/>
          <w:sz w:val="22"/>
          <w:szCs w:val="22"/>
        </w:rPr>
        <w:t>O</w:t>
      </w:r>
      <w:r w:rsidRPr="005A2EDD">
        <w:rPr>
          <w:rFonts w:asciiTheme="minorHAnsi" w:eastAsia="Arial" w:hAnsiTheme="minorHAnsi"/>
          <w:sz w:val="22"/>
          <w:szCs w:val="22"/>
        </w:rPr>
        <w:t xml:space="preserve">rder </w:t>
      </w:r>
      <w:r w:rsidR="005857F7" w:rsidRPr="005A2EDD">
        <w:rPr>
          <w:rFonts w:asciiTheme="minorHAnsi" w:eastAsia="Arial" w:hAnsiTheme="minorHAnsi"/>
          <w:sz w:val="22"/>
          <w:szCs w:val="22"/>
        </w:rPr>
        <w:t>B</w:t>
      </w:r>
      <w:r w:rsidRPr="005A2EDD">
        <w:rPr>
          <w:rFonts w:asciiTheme="minorHAnsi" w:eastAsia="Arial" w:hAnsiTheme="minorHAnsi"/>
          <w:sz w:val="22"/>
          <w:szCs w:val="22"/>
        </w:rPr>
        <w:t>ook:</w:t>
      </w:r>
    </w:p>
    <w:tbl>
      <w:tblPr>
        <w:tblW w:w="6476" w:type="dxa"/>
        <w:tblCellMar>
          <w:left w:w="0" w:type="dxa"/>
          <w:right w:w="0" w:type="dxa"/>
        </w:tblCellMar>
        <w:tblLook w:val="04A0" w:firstRow="1" w:lastRow="0" w:firstColumn="1" w:lastColumn="0" w:noHBand="0" w:noVBand="1"/>
      </w:tblPr>
      <w:tblGrid>
        <w:gridCol w:w="900"/>
        <w:gridCol w:w="924"/>
        <w:gridCol w:w="728"/>
        <w:gridCol w:w="712"/>
        <w:gridCol w:w="720"/>
        <w:gridCol w:w="720"/>
        <w:gridCol w:w="886"/>
        <w:gridCol w:w="886"/>
      </w:tblGrid>
      <w:tr w:rsidR="00D86AC3" w:rsidRPr="005A2EDD" w14:paraId="31BADF5D" w14:textId="77777777" w:rsidTr="00DE5FC6">
        <w:trPr>
          <w:cantSplit/>
        </w:trPr>
        <w:tc>
          <w:tcPr>
            <w:tcW w:w="6476" w:type="dxa"/>
            <w:gridSpan w:val="8"/>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C157AF2" w14:textId="77777777" w:rsidR="00D86AC3" w:rsidRPr="005A2EDD" w:rsidRDefault="00D86AC3" w:rsidP="00DE5FC6">
            <w:pPr>
              <w:spacing w:before="20" w:after="20"/>
              <w:jc w:val="center"/>
              <w:rPr>
                <w:rFonts w:ascii="Times New Roman" w:hAnsi="Times New Roman"/>
                <w:sz w:val="20"/>
              </w:rPr>
            </w:pPr>
            <w:r w:rsidRPr="005A2EDD">
              <w:rPr>
                <w:rFonts w:ascii="Times New Roman" w:hAnsi="Times New Roman"/>
                <w:b/>
                <w:bCs/>
                <w:sz w:val="15"/>
                <w:szCs w:val="15"/>
              </w:rPr>
              <w:t xml:space="preserve">Order </w:t>
            </w:r>
            <w:r w:rsidR="005857F7" w:rsidRPr="005A2EDD">
              <w:rPr>
                <w:rFonts w:ascii="Times New Roman" w:hAnsi="Times New Roman"/>
                <w:b/>
                <w:bCs/>
                <w:sz w:val="15"/>
                <w:szCs w:val="15"/>
              </w:rPr>
              <w:t>B</w:t>
            </w:r>
            <w:r w:rsidRPr="005A2EDD">
              <w:rPr>
                <w:rFonts w:ascii="Times New Roman" w:hAnsi="Times New Roman"/>
                <w:b/>
                <w:bCs/>
                <w:sz w:val="15"/>
                <w:szCs w:val="15"/>
              </w:rPr>
              <w:t>ook A</w:t>
            </w:r>
          </w:p>
        </w:tc>
      </w:tr>
      <w:tr w:rsidR="00D86AC3" w:rsidRPr="005A2EDD" w14:paraId="3697D936" w14:textId="77777777" w:rsidTr="00DE5FC6">
        <w:trPr>
          <w:cantSplit/>
        </w:trPr>
        <w:tc>
          <w:tcPr>
            <w:tcW w:w="3264" w:type="dxa"/>
            <w:gridSpan w:val="4"/>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9176874" w14:textId="77777777" w:rsidR="00D86AC3" w:rsidRPr="005A2EDD" w:rsidRDefault="00D86AC3" w:rsidP="00DE5FC6">
            <w:pPr>
              <w:spacing w:before="20" w:after="20"/>
              <w:jc w:val="center"/>
              <w:rPr>
                <w:rFonts w:ascii="Times New Roman" w:hAnsi="Times New Roman"/>
                <w:sz w:val="20"/>
              </w:rPr>
            </w:pPr>
            <w:r w:rsidRPr="005A2EDD">
              <w:rPr>
                <w:rFonts w:ascii="Times New Roman" w:hAnsi="Times New Roman"/>
                <w:b/>
                <w:bCs/>
                <w:sz w:val="15"/>
                <w:szCs w:val="15"/>
              </w:rPr>
              <w:t>Buy Side</w:t>
            </w:r>
          </w:p>
        </w:tc>
        <w:tc>
          <w:tcPr>
            <w:tcW w:w="3212"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0DB361A" w14:textId="77777777" w:rsidR="00D86AC3" w:rsidRPr="005A2EDD" w:rsidRDefault="00D86AC3" w:rsidP="00DE5FC6">
            <w:pPr>
              <w:spacing w:before="20" w:after="20"/>
              <w:jc w:val="center"/>
              <w:rPr>
                <w:rFonts w:ascii="Times New Roman" w:hAnsi="Times New Roman"/>
                <w:sz w:val="20"/>
              </w:rPr>
            </w:pPr>
            <w:r w:rsidRPr="005A2EDD">
              <w:rPr>
                <w:rFonts w:ascii="Times New Roman" w:hAnsi="Times New Roman"/>
                <w:b/>
                <w:bCs/>
                <w:sz w:val="15"/>
                <w:szCs w:val="15"/>
              </w:rPr>
              <w:t>Sell Side</w:t>
            </w:r>
          </w:p>
        </w:tc>
      </w:tr>
      <w:tr w:rsidR="00D86AC3" w:rsidRPr="005A2EDD" w14:paraId="70769D1C" w14:textId="77777777" w:rsidTr="00DE5FC6">
        <w:tc>
          <w:tcPr>
            <w:tcW w:w="9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34264D2" w14:textId="77777777" w:rsidR="00D86AC3" w:rsidRPr="005A2EDD" w:rsidRDefault="00D86AC3" w:rsidP="00DE5FC6">
            <w:pPr>
              <w:spacing w:before="120"/>
              <w:rPr>
                <w:rFonts w:ascii="Times New Roman" w:hAnsi="Times New Roman"/>
                <w:sz w:val="20"/>
              </w:rPr>
            </w:pPr>
            <w:r w:rsidRPr="005A2EDD">
              <w:rPr>
                <w:rFonts w:ascii="Times New Roman" w:hAnsi="Times New Roman"/>
                <w:b/>
                <w:bCs/>
                <w:sz w:val="15"/>
                <w:szCs w:val="15"/>
              </w:rPr>
              <w:t>AON</w:t>
            </w:r>
          </w:p>
        </w:tc>
        <w:tc>
          <w:tcPr>
            <w:tcW w:w="9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DE8A5A2" w14:textId="77777777" w:rsidR="00D86AC3" w:rsidRPr="005A2EDD" w:rsidRDefault="00D86AC3" w:rsidP="00DE5FC6">
            <w:pPr>
              <w:spacing w:before="20" w:after="20"/>
              <w:jc w:val="center"/>
              <w:rPr>
                <w:rFonts w:ascii="Times New Roman" w:hAnsi="Times New Roman"/>
                <w:sz w:val="20"/>
              </w:rPr>
            </w:pPr>
            <w:r w:rsidRPr="005A2EDD">
              <w:rPr>
                <w:rFonts w:ascii="Times New Roman" w:hAnsi="Times New Roman"/>
                <w:b/>
                <w:bCs/>
                <w:sz w:val="15"/>
                <w:szCs w:val="15"/>
              </w:rPr>
              <w:t>Order Id</w:t>
            </w:r>
          </w:p>
        </w:tc>
        <w:tc>
          <w:tcPr>
            <w:tcW w:w="7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CD5AE75" w14:textId="77777777" w:rsidR="00D86AC3" w:rsidRPr="005A2EDD" w:rsidRDefault="00D86AC3" w:rsidP="00DE5FC6">
            <w:pPr>
              <w:spacing w:before="20" w:after="20"/>
              <w:jc w:val="center"/>
              <w:rPr>
                <w:rFonts w:ascii="Times New Roman" w:hAnsi="Times New Roman"/>
                <w:sz w:val="20"/>
              </w:rPr>
            </w:pPr>
            <w:r w:rsidRPr="005A2EDD">
              <w:rPr>
                <w:rFonts w:ascii="Times New Roman" w:hAnsi="Times New Roman"/>
                <w:b/>
                <w:bCs/>
                <w:sz w:val="15"/>
                <w:szCs w:val="15"/>
              </w:rPr>
              <w:t>QTY</w:t>
            </w:r>
          </w:p>
        </w:tc>
        <w:tc>
          <w:tcPr>
            <w:tcW w:w="7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3293E7F" w14:textId="77777777" w:rsidR="00D86AC3" w:rsidRPr="005A2EDD" w:rsidRDefault="00D86AC3" w:rsidP="00DE5FC6">
            <w:pPr>
              <w:spacing w:before="20" w:after="20"/>
              <w:jc w:val="center"/>
              <w:rPr>
                <w:rFonts w:ascii="Times New Roman" w:hAnsi="Times New Roman"/>
                <w:sz w:val="20"/>
              </w:rPr>
            </w:pPr>
            <w:r w:rsidRPr="005A2EDD">
              <w:rPr>
                <w:rFonts w:ascii="Times New Roman" w:hAnsi="Times New Roman"/>
                <w:b/>
                <w:bCs/>
                <w:sz w:val="15"/>
                <w:szCs w:val="15"/>
              </w:rPr>
              <w:t>Price</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E2E50DD" w14:textId="77777777" w:rsidR="00D86AC3" w:rsidRPr="005A2EDD" w:rsidRDefault="00D86AC3" w:rsidP="00DE5FC6">
            <w:pPr>
              <w:spacing w:before="20" w:after="20"/>
              <w:jc w:val="center"/>
              <w:rPr>
                <w:rFonts w:ascii="Times New Roman" w:hAnsi="Times New Roman"/>
                <w:sz w:val="20"/>
              </w:rPr>
            </w:pPr>
            <w:r w:rsidRPr="005A2EDD">
              <w:rPr>
                <w:rFonts w:ascii="Times New Roman" w:hAnsi="Times New Roman"/>
                <w:b/>
                <w:bCs/>
                <w:sz w:val="15"/>
                <w:szCs w:val="15"/>
              </w:rPr>
              <w:t>Price</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4B63DBF" w14:textId="77777777" w:rsidR="00D86AC3" w:rsidRPr="005A2EDD" w:rsidRDefault="00D86AC3" w:rsidP="00DE5FC6">
            <w:pPr>
              <w:spacing w:before="20" w:after="20"/>
              <w:jc w:val="center"/>
              <w:rPr>
                <w:rFonts w:ascii="Times New Roman" w:hAnsi="Times New Roman"/>
                <w:sz w:val="20"/>
              </w:rPr>
            </w:pPr>
            <w:r w:rsidRPr="005A2EDD">
              <w:rPr>
                <w:rFonts w:ascii="Times New Roman" w:hAnsi="Times New Roman"/>
                <w:b/>
                <w:bCs/>
                <w:sz w:val="15"/>
                <w:szCs w:val="15"/>
              </w:rPr>
              <w:t>QTY</w:t>
            </w:r>
          </w:p>
        </w:tc>
        <w:tc>
          <w:tcPr>
            <w:tcW w:w="8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E255921" w14:textId="77777777" w:rsidR="00D86AC3" w:rsidRPr="005A2EDD" w:rsidRDefault="00D86AC3" w:rsidP="00DE5FC6">
            <w:pPr>
              <w:spacing w:before="20" w:after="20"/>
              <w:jc w:val="center"/>
              <w:rPr>
                <w:rFonts w:ascii="Times New Roman" w:hAnsi="Times New Roman"/>
                <w:sz w:val="20"/>
              </w:rPr>
            </w:pPr>
            <w:r w:rsidRPr="005A2EDD">
              <w:rPr>
                <w:rFonts w:ascii="Times New Roman" w:hAnsi="Times New Roman"/>
                <w:b/>
                <w:bCs/>
                <w:sz w:val="15"/>
                <w:szCs w:val="15"/>
              </w:rPr>
              <w:t>Order Id</w:t>
            </w:r>
          </w:p>
        </w:tc>
        <w:tc>
          <w:tcPr>
            <w:tcW w:w="8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1BBF728" w14:textId="77777777" w:rsidR="00D86AC3" w:rsidRPr="005A2EDD" w:rsidRDefault="00D86AC3" w:rsidP="00DE5FC6">
            <w:pPr>
              <w:spacing w:before="20" w:after="20"/>
              <w:jc w:val="center"/>
              <w:rPr>
                <w:rFonts w:ascii="Times New Roman" w:hAnsi="Times New Roman"/>
                <w:sz w:val="20"/>
              </w:rPr>
            </w:pPr>
            <w:r w:rsidRPr="005A2EDD">
              <w:rPr>
                <w:rFonts w:ascii="Times New Roman" w:hAnsi="Times New Roman"/>
                <w:b/>
                <w:bCs/>
                <w:sz w:val="15"/>
                <w:szCs w:val="15"/>
              </w:rPr>
              <w:t>AON</w:t>
            </w:r>
          </w:p>
        </w:tc>
      </w:tr>
      <w:tr w:rsidR="00D86AC3" w:rsidRPr="005A2EDD" w14:paraId="5DB34752" w14:textId="77777777" w:rsidTr="00DE5FC6">
        <w:tc>
          <w:tcPr>
            <w:tcW w:w="9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88F1556" w14:textId="77777777" w:rsidR="00D86AC3" w:rsidRPr="005A2EDD" w:rsidRDefault="00D86AC3" w:rsidP="00DE5FC6">
            <w:pPr>
              <w:spacing w:before="20" w:after="20"/>
              <w:jc w:val="center"/>
              <w:rPr>
                <w:rFonts w:ascii="Times New Roman" w:hAnsi="Times New Roman"/>
                <w:sz w:val="20"/>
              </w:rPr>
            </w:pPr>
            <w:r w:rsidRPr="005A2EDD">
              <w:rPr>
                <w:rFonts w:ascii="Times New Roman" w:hAnsi="Times New Roman"/>
                <w:sz w:val="15"/>
                <w:szCs w:val="15"/>
              </w:rPr>
              <w:t>--</w:t>
            </w:r>
          </w:p>
        </w:tc>
        <w:tc>
          <w:tcPr>
            <w:tcW w:w="9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2FF4A06" w14:textId="77777777" w:rsidR="00D86AC3" w:rsidRPr="005A2EDD" w:rsidRDefault="00D86AC3" w:rsidP="00DE5FC6">
            <w:pPr>
              <w:spacing w:before="20" w:after="20"/>
              <w:jc w:val="center"/>
              <w:rPr>
                <w:rFonts w:ascii="Times New Roman" w:hAnsi="Times New Roman"/>
                <w:sz w:val="20"/>
              </w:rPr>
            </w:pPr>
            <w:r w:rsidRPr="005A2EDD">
              <w:rPr>
                <w:rFonts w:ascii="Times New Roman" w:hAnsi="Times New Roman"/>
                <w:sz w:val="15"/>
                <w:szCs w:val="15"/>
              </w:rPr>
              <w:t>11</w:t>
            </w:r>
          </w:p>
        </w:tc>
        <w:tc>
          <w:tcPr>
            <w:tcW w:w="7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4949FED" w14:textId="77777777" w:rsidR="00D86AC3" w:rsidRPr="005A2EDD" w:rsidRDefault="00D86AC3" w:rsidP="00DE5FC6">
            <w:pPr>
              <w:spacing w:before="20" w:after="20"/>
              <w:jc w:val="center"/>
              <w:rPr>
                <w:rFonts w:ascii="Times New Roman" w:hAnsi="Times New Roman"/>
                <w:sz w:val="20"/>
              </w:rPr>
            </w:pPr>
            <w:r w:rsidRPr="005A2EDD">
              <w:rPr>
                <w:rFonts w:ascii="Times New Roman" w:hAnsi="Times New Roman"/>
                <w:sz w:val="15"/>
                <w:szCs w:val="15"/>
              </w:rPr>
              <w:t>10</w:t>
            </w:r>
          </w:p>
        </w:tc>
        <w:tc>
          <w:tcPr>
            <w:tcW w:w="7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69B6452" w14:textId="77777777" w:rsidR="00D86AC3" w:rsidRPr="005A2EDD" w:rsidRDefault="00D86AC3" w:rsidP="00DE5FC6">
            <w:pPr>
              <w:spacing w:before="20" w:after="20"/>
              <w:jc w:val="center"/>
              <w:rPr>
                <w:rFonts w:ascii="Times New Roman" w:hAnsi="Times New Roman"/>
                <w:sz w:val="20"/>
              </w:rPr>
            </w:pPr>
            <w:r w:rsidRPr="005A2EDD">
              <w:rPr>
                <w:rFonts w:ascii="Times New Roman" w:hAnsi="Times New Roman"/>
                <w:sz w:val="15"/>
                <w:szCs w:val="15"/>
              </w:rPr>
              <w:t>10.50</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EE74771" w14:textId="77777777" w:rsidR="00D86AC3" w:rsidRPr="005A2EDD" w:rsidRDefault="00D86AC3" w:rsidP="00DE5FC6">
            <w:pPr>
              <w:spacing w:before="20" w:after="20"/>
              <w:jc w:val="center"/>
              <w:rPr>
                <w:rFonts w:ascii="Times New Roman" w:hAnsi="Times New Roman"/>
                <w:sz w:val="20"/>
              </w:rPr>
            </w:pPr>
            <w:r w:rsidRPr="005A2EDD">
              <w:rPr>
                <w:rFonts w:ascii="Times New Roman" w:hAnsi="Times New Roman"/>
                <w:sz w:val="15"/>
                <w:szCs w:val="15"/>
              </w:rPr>
              <w:t>11.00</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41AB07B" w14:textId="77777777" w:rsidR="00D86AC3" w:rsidRPr="005A2EDD" w:rsidRDefault="00D86AC3" w:rsidP="00DE5FC6">
            <w:pPr>
              <w:spacing w:before="20" w:after="20"/>
              <w:jc w:val="center"/>
              <w:rPr>
                <w:rFonts w:ascii="Times New Roman" w:hAnsi="Times New Roman"/>
                <w:sz w:val="20"/>
              </w:rPr>
            </w:pPr>
            <w:r w:rsidRPr="005A2EDD">
              <w:rPr>
                <w:rFonts w:ascii="Times New Roman" w:hAnsi="Times New Roman"/>
                <w:sz w:val="15"/>
                <w:szCs w:val="15"/>
              </w:rPr>
              <w:t>10</w:t>
            </w:r>
          </w:p>
        </w:tc>
        <w:tc>
          <w:tcPr>
            <w:tcW w:w="8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F284B9E" w14:textId="77777777" w:rsidR="00D86AC3" w:rsidRPr="005A2EDD" w:rsidRDefault="00D86AC3" w:rsidP="00DE5FC6">
            <w:pPr>
              <w:spacing w:before="20" w:after="20"/>
              <w:jc w:val="center"/>
              <w:rPr>
                <w:rFonts w:ascii="Times New Roman" w:hAnsi="Times New Roman"/>
                <w:sz w:val="20"/>
              </w:rPr>
            </w:pPr>
            <w:r w:rsidRPr="005A2EDD">
              <w:rPr>
                <w:rFonts w:ascii="Times New Roman" w:hAnsi="Times New Roman"/>
                <w:sz w:val="15"/>
                <w:szCs w:val="15"/>
              </w:rPr>
              <w:t>14</w:t>
            </w:r>
          </w:p>
        </w:tc>
        <w:tc>
          <w:tcPr>
            <w:tcW w:w="8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157C1A1" w14:textId="77777777" w:rsidR="00D86AC3" w:rsidRPr="005A2EDD" w:rsidRDefault="00D86AC3" w:rsidP="00DE5FC6">
            <w:pPr>
              <w:spacing w:before="20" w:after="20"/>
              <w:jc w:val="center"/>
              <w:rPr>
                <w:rFonts w:ascii="Times New Roman" w:hAnsi="Times New Roman"/>
                <w:sz w:val="20"/>
              </w:rPr>
            </w:pPr>
            <w:r w:rsidRPr="005A2EDD">
              <w:rPr>
                <w:rFonts w:ascii="Times New Roman" w:hAnsi="Times New Roman"/>
                <w:sz w:val="15"/>
                <w:szCs w:val="15"/>
              </w:rPr>
              <w:t>-</w:t>
            </w:r>
          </w:p>
        </w:tc>
      </w:tr>
      <w:tr w:rsidR="00D86AC3" w:rsidRPr="005A2EDD" w14:paraId="3BE2EFA7" w14:textId="77777777" w:rsidTr="00DE5FC6">
        <w:tc>
          <w:tcPr>
            <w:tcW w:w="9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868F392" w14:textId="77777777" w:rsidR="00D86AC3" w:rsidRPr="005A2EDD" w:rsidRDefault="00D86AC3" w:rsidP="00DE5FC6">
            <w:pPr>
              <w:spacing w:before="20" w:after="20"/>
              <w:jc w:val="center"/>
              <w:rPr>
                <w:rFonts w:ascii="Times New Roman" w:hAnsi="Times New Roman"/>
                <w:sz w:val="20"/>
              </w:rPr>
            </w:pPr>
            <w:r w:rsidRPr="005A2EDD">
              <w:rPr>
                <w:rFonts w:ascii="Times New Roman" w:hAnsi="Times New Roman"/>
                <w:sz w:val="15"/>
                <w:szCs w:val="15"/>
              </w:rPr>
              <w:t>-</w:t>
            </w:r>
          </w:p>
        </w:tc>
        <w:tc>
          <w:tcPr>
            <w:tcW w:w="9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4A4DF43" w14:textId="77777777" w:rsidR="00D86AC3" w:rsidRPr="005A2EDD" w:rsidRDefault="00D86AC3" w:rsidP="00DE5FC6">
            <w:pPr>
              <w:spacing w:before="20" w:after="20"/>
              <w:jc w:val="center"/>
              <w:rPr>
                <w:rFonts w:ascii="Times New Roman" w:hAnsi="Times New Roman"/>
                <w:sz w:val="20"/>
              </w:rPr>
            </w:pPr>
            <w:r w:rsidRPr="005A2EDD">
              <w:rPr>
                <w:rFonts w:ascii="Times New Roman" w:hAnsi="Times New Roman"/>
                <w:sz w:val="15"/>
                <w:szCs w:val="15"/>
              </w:rPr>
              <w:t>12</w:t>
            </w:r>
          </w:p>
        </w:tc>
        <w:tc>
          <w:tcPr>
            <w:tcW w:w="7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82EB2AB" w14:textId="77777777" w:rsidR="00D86AC3" w:rsidRPr="005A2EDD" w:rsidRDefault="00D86AC3" w:rsidP="00DE5FC6">
            <w:pPr>
              <w:spacing w:before="20" w:after="20"/>
              <w:jc w:val="center"/>
              <w:rPr>
                <w:rFonts w:ascii="Times New Roman" w:hAnsi="Times New Roman"/>
                <w:sz w:val="20"/>
              </w:rPr>
            </w:pPr>
            <w:r w:rsidRPr="005A2EDD">
              <w:rPr>
                <w:rFonts w:ascii="Times New Roman" w:hAnsi="Times New Roman"/>
                <w:sz w:val="15"/>
                <w:szCs w:val="15"/>
              </w:rPr>
              <w:t>10</w:t>
            </w:r>
          </w:p>
        </w:tc>
        <w:tc>
          <w:tcPr>
            <w:tcW w:w="7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732714B" w14:textId="77777777" w:rsidR="00D86AC3" w:rsidRPr="005A2EDD" w:rsidRDefault="00D86AC3" w:rsidP="00DE5FC6">
            <w:pPr>
              <w:spacing w:before="20" w:after="20"/>
              <w:jc w:val="center"/>
              <w:rPr>
                <w:rFonts w:ascii="Times New Roman" w:hAnsi="Times New Roman"/>
                <w:sz w:val="20"/>
              </w:rPr>
            </w:pPr>
            <w:r w:rsidRPr="005A2EDD">
              <w:rPr>
                <w:rFonts w:ascii="Times New Roman" w:hAnsi="Times New Roman"/>
                <w:sz w:val="15"/>
                <w:szCs w:val="15"/>
              </w:rPr>
              <w:t>10.40</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A70A301" w14:textId="77777777" w:rsidR="00D86AC3" w:rsidRPr="005A2EDD" w:rsidRDefault="00D86AC3" w:rsidP="00DE5FC6">
            <w:pPr>
              <w:spacing w:before="20" w:after="20"/>
              <w:jc w:val="center"/>
              <w:rPr>
                <w:rFonts w:ascii="Times New Roman" w:hAnsi="Times New Roman"/>
                <w:sz w:val="20"/>
              </w:rPr>
            </w:pPr>
            <w:r w:rsidRPr="005A2EDD">
              <w:rPr>
                <w:rFonts w:ascii="Times New Roman" w:hAnsi="Times New Roman"/>
                <w:sz w:val="15"/>
                <w:szCs w:val="15"/>
              </w:rPr>
              <w:t>11.10</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D664B09" w14:textId="77777777" w:rsidR="00D86AC3" w:rsidRPr="005A2EDD" w:rsidRDefault="00D86AC3" w:rsidP="00DE5FC6">
            <w:pPr>
              <w:spacing w:before="20" w:after="20"/>
              <w:jc w:val="center"/>
              <w:rPr>
                <w:rFonts w:ascii="Times New Roman" w:hAnsi="Times New Roman"/>
                <w:sz w:val="20"/>
              </w:rPr>
            </w:pPr>
            <w:r w:rsidRPr="005A2EDD">
              <w:rPr>
                <w:rFonts w:ascii="Times New Roman" w:hAnsi="Times New Roman"/>
                <w:sz w:val="15"/>
                <w:szCs w:val="15"/>
              </w:rPr>
              <w:t>10</w:t>
            </w:r>
          </w:p>
        </w:tc>
        <w:tc>
          <w:tcPr>
            <w:tcW w:w="8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BFF4220" w14:textId="77777777" w:rsidR="00D86AC3" w:rsidRPr="005A2EDD" w:rsidRDefault="00D86AC3" w:rsidP="00DE5FC6">
            <w:pPr>
              <w:spacing w:before="20" w:after="20"/>
              <w:jc w:val="center"/>
              <w:rPr>
                <w:rFonts w:ascii="Times New Roman" w:hAnsi="Times New Roman"/>
                <w:sz w:val="20"/>
              </w:rPr>
            </w:pPr>
            <w:r w:rsidRPr="005A2EDD">
              <w:rPr>
                <w:rFonts w:ascii="Times New Roman" w:hAnsi="Times New Roman"/>
                <w:sz w:val="15"/>
                <w:szCs w:val="15"/>
              </w:rPr>
              <w:t>15</w:t>
            </w:r>
          </w:p>
        </w:tc>
        <w:tc>
          <w:tcPr>
            <w:tcW w:w="8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CE008F5" w14:textId="77777777" w:rsidR="00D86AC3" w:rsidRPr="005A2EDD" w:rsidRDefault="00D86AC3" w:rsidP="00DE5FC6">
            <w:pPr>
              <w:spacing w:before="20" w:after="20"/>
              <w:jc w:val="center"/>
              <w:rPr>
                <w:rFonts w:ascii="Times New Roman" w:hAnsi="Times New Roman"/>
                <w:sz w:val="20"/>
              </w:rPr>
            </w:pPr>
            <w:r w:rsidRPr="005A2EDD">
              <w:rPr>
                <w:rFonts w:ascii="Times New Roman" w:hAnsi="Times New Roman"/>
                <w:sz w:val="15"/>
                <w:szCs w:val="15"/>
              </w:rPr>
              <w:t>-</w:t>
            </w:r>
          </w:p>
        </w:tc>
      </w:tr>
      <w:tr w:rsidR="00D86AC3" w:rsidRPr="005A2EDD" w14:paraId="6401115D" w14:textId="77777777" w:rsidTr="00DE5FC6">
        <w:tc>
          <w:tcPr>
            <w:tcW w:w="9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B632D22" w14:textId="77777777" w:rsidR="00D86AC3" w:rsidRPr="005A2EDD" w:rsidRDefault="00D86AC3" w:rsidP="00DE5FC6">
            <w:pPr>
              <w:spacing w:before="20" w:after="20"/>
              <w:jc w:val="center"/>
              <w:rPr>
                <w:rFonts w:ascii="Times New Roman" w:hAnsi="Times New Roman"/>
                <w:sz w:val="24"/>
              </w:rPr>
            </w:pPr>
            <w:r w:rsidRPr="005A2EDD">
              <w:rPr>
                <w:rFonts w:ascii="Times New Roman" w:hAnsi="Times New Roman"/>
                <w:sz w:val="20"/>
              </w:rPr>
              <w:t> </w:t>
            </w:r>
          </w:p>
        </w:tc>
        <w:tc>
          <w:tcPr>
            <w:tcW w:w="9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3B23AC9" w14:textId="77777777" w:rsidR="00D86AC3" w:rsidRPr="005A2EDD" w:rsidRDefault="00D86AC3" w:rsidP="00DE5FC6">
            <w:pPr>
              <w:spacing w:before="20" w:after="20"/>
              <w:jc w:val="center"/>
              <w:rPr>
                <w:rFonts w:ascii="Times New Roman" w:hAnsi="Times New Roman"/>
                <w:sz w:val="24"/>
              </w:rPr>
            </w:pPr>
            <w:r w:rsidRPr="005A2EDD">
              <w:rPr>
                <w:rFonts w:ascii="Times New Roman" w:hAnsi="Times New Roman"/>
                <w:sz w:val="20"/>
              </w:rPr>
              <w:t> </w:t>
            </w:r>
          </w:p>
        </w:tc>
        <w:tc>
          <w:tcPr>
            <w:tcW w:w="7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DA8F2AB" w14:textId="77777777" w:rsidR="00D86AC3" w:rsidRPr="005A2EDD" w:rsidRDefault="00D86AC3" w:rsidP="00DE5FC6">
            <w:pPr>
              <w:spacing w:before="20" w:after="20"/>
              <w:jc w:val="center"/>
              <w:rPr>
                <w:rFonts w:ascii="Times New Roman" w:hAnsi="Times New Roman"/>
                <w:sz w:val="24"/>
              </w:rPr>
            </w:pPr>
            <w:r w:rsidRPr="005A2EDD">
              <w:rPr>
                <w:rFonts w:ascii="Times New Roman" w:hAnsi="Times New Roman"/>
                <w:sz w:val="20"/>
              </w:rPr>
              <w:t> </w:t>
            </w:r>
          </w:p>
        </w:tc>
        <w:tc>
          <w:tcPr>
            <w:tcW w:w="7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05E0B67" w14:textId="77777777" w:rsidR="00D86AC3" w:rsidRPr="005A2EDD" w:rsidRDefault="00D86AC3" w:rsidP="00DE5FC6">
            <w:pPr>
              <w:spacing w:before="20" w:after="20"/>
              <w:jc w:val="center"/>
              <w:rPr>
                <w:rFonts w:ascii="Times New Roman" w:hAnsi="Times New Roman"/>
                <w:sz w:val="24"/>
              </w:rPr>
            </w:pPr>
            <w:r w:rsidRPr="005A2EDD">
              <w:rPr>
                <w:rFonts w:ascii="Times New Roman" w:hAnsi="Times New Roman"/>
                <w:sz w:val="20"/>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C802579" w14:textId="77777777" w:rsidR="00D86AC3" w:rsidRPr="005A2EDD" w:rsidRDefault="00D86AC3" w:rsidP="00DE5FC6">
            <w:pPr>
              <w:spacing w:before="20" w:after="20"/>
              <w:jc w:val="center"/>
              <w:rPr>
                <w:rFonts w:ascii="Times New Roman" w:hAnsi="Times New Roman"/>
                <w:sz w:val="24"/>
              </w:rPr>
            </w:pPr>
            <w:r w:rsidRPr="005A2EDD">
              <w:rPr>
                <w:rFonts w:ascii="Times New Roman" w:hAnsi="Times New Roman"/>
                <w:sz w:val="20"/>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D244910" w14:textId="77777777" w:rsidR="00D86AC3" w:rsidRPr="005A2EDD" w:rsidRDefault="00D86AC3" w:rsidP="00DE5FC6">
            <w:pPr>
              <w:spacing w:before="20" w:after="20"/>
              <w:jc w:val="center"/>
              <w:rPr>
                <w:rFonts w:ascii="Times New Roman" w:hAnsi="Times New Roman"/>
                <w:sz w:val="24"/>
              </w:rPr>
            </w:pPr>
            <w:r w:rsidRPr="005A2EDD">
              <w:rPr>
                <w:rFonts w:ascii="Times New Roman" w:hAnsi="Times New Roman"/>
                <w:sz w:val="20"/>
              </w:rPr>
              <w:t> </w:t>
            </w:r>
          </w:p>
        </w:tc>
        <w:tc>
          <w:tcPr>
            <w:tcW w:w="8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235C4D9" w14:textId="77777777" w:rsidR="00D86AC3" w:rsidRPr="005A2EDD" w:rsidRDefault="00D86AC3" w:rsidP="00DE5FC6">
            <w:pPr>
              <w:spacing w:before="20" w:after="20"/>
              <w:jc w:val="center"/>
              <w:rPr>
                <w:rFonts w:ascii="Times New Roman" w:hAnsi="Times New Roman"/>
                <w:sz w:val="20"/>
              </w:rPr>
            </w:pPr>
            <w:r w:rsidRPr="005A2EDD">
              <w:rPr>
                <w:rFonts w:ascii="Times New Roman" w:hAnsi="Times New Roman"/>
                <w:sz w:val="20"/>
              </w:rPr>
              <w:t> </w:t>
            </w:r>
          </w:p>
        </w:tc>
        <w:tc>
          <w:tcPr>
            <w:tcW w:w="8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9C54886" w14:textId="77777777" w:rsidR="00D86AC3" w:rsidRPr="005A2EDD" w:rsidRDefault="00D86AC3" w:rsidP="00DE5FC6">
            <w:pPr>
              <w:spacing w:before="20" w:after="20"/>
              <w:jc w:val="center"/>
              <w:rPr>
                <w:rFonts w:ascii="Times New Roman" w:hAnsi="Times New Roman"/>
                <w:sz w:val="20"/>
              </w:rPr>
            </w:pPr>
            <w:r w:rsidRPr="005A2EDD">
              <w:rPr>
                <w:rFonts w:ascii="Times New Roman" w:hAnsi="Times New Roman"/>
                <w:sz w:val="15"/>
                <w:szCs w:val="15"/>
              </w:rPr>
              <w:t>-</w:t>
            </w:r>
          </w:p>
        </w:tc>
      </w:tr>
    </w:tbl>
    <w:p w14:paraId="249672BE" w14:textId="77777777" w:rsidR="00D86AC3" w:rsidRPr="005A2EDD" w:rsidRDefault="00D86AC3" w:rsidP="00502924">
      <w:pPr>
        <w:pStyle w:val="body0"/>
        <w:numPr>
          <w:ilvl w:val="0"/>
          <w:numId w:val="0"/>
        </w:numPr>
        <w:tabs>
          <w:tab w:val="left" w:pos="0"/>
        </w:tabs>
        <w:ind w:left="446" w:hanging="360"/>
        <w:rPr>
          <w:rFonts w:asciiTheme="minorHAnsi" w:eastAsia="Arial" w:hAnsiTheme="minorHAnsi"/>
          <w:sz w:val="22"/>
        </w:rPr>
      </w:pPr>
    </w:p>
    <w:p w14:paraId="2D4ECFE4" w14:textId="77777777" w:rsidR="00D86AC3" w:rsidRPr="005A2EDD" w:rsidRDefault="00C62402" w:rsidP="00D86AC3">
      <w:pPr>
        <w:tabs>
          <w:tab w:val="left" w:pos="0"/>
        </w:tabs>
        <w:rPr>
          <w:rFonts w:asciiTheme="minorHAnsi" w:eastAsia="Arial" w:hAnsiTheme="minorHAnsi"/>
          <w:i/>
          <w:sz w:val="22"/>
          <w:szCs w:val="22"/>
        </w:rPr>
      </w:pPr>
      <w:r w:rsidRPr="005A2EDD">
        <w:rPr>
          <w:rFonts w:asciiTheme="minorHAnsi" w:eastAsia="Arial" w:hAnsiTheme="minorHAnsi"/>
          <w:i/>
          <w:sz w:val="22"/>
          <w:szCs w:val="22"/>
        </w:rPr>
        <w:t xml:space="preserve">A new, “normal” Order coming into to Sell 5 @ 10.60 matches with a new Order to Buy 5 @ 10.60 resulting in a trade at 10.60, and the triggering of the Stop Limit Order.  </w:t>
      </w:r>
      <w:r w:rsidR="00D86AC3" w:rsidRPr="005A2EDD">
        <w:rPr>
          <w:rFonts w:asciiTheme="minorHAnsi" w:eastAsia="Arial" w:hAnsiTheme="minorHAnsi"/>
          <w:i/>
          <w:sz w:val="22"/>
          <w:szCs w:val="22"/>
        </w:rPr>
        <w:t xml:space="preserve">The </w:t>
      </w:r>
      <w:r w:rsidR="005857F7" w:rsidRPr="005A2EDD">
        <w:rPr>
          <w:rFonts w:asciiTheme="minorHAnsi" w:eastAsia="Arial" w:hAnsiTheme="minorHAnsi"/>
          <w:i/>
          <w:sz w:val="22"/>
          <w:szCs w:val="22"/>
        </w:rPr>
        <w:t>S</w:t>
      </w:r>
      <w:r w:rsidR="00D86AC3" w:rsidRPr="005A2EDD">
        <w:rPr>
          <w:rFonts w:asciiTheme="minorHAnsi" w:eastAsia="Arial" w:hAnsiTheme="minorHAnsi"/>
          <w:i/>
          <w:sz w:val="22"/>
          <w:szCs w:val="22"/>
        </w:rPr>
        <w:t xml:space="preserve">top </w:t>
      </w:r>
      <w:r w:rsidR="005857F7" w:rsidRPr="005A2EDD">
        <w:rPr>
          <w:rFonts w:asciiTheme="minorHAnsi" w:eastAsia="Arial" w:hAnsiTheme="minorHAnsi"/>
          <w:i/>
          <w:sz w:val="22"/>
          <w:szCs w:val="22"/>
        </w:rPr>
        <w:t>L</w:t>
      </w:r>
      <w:r w:rsidR="00D86AC3" w:rsidRPr="005A2EDD">
        <w:rPr>
          <w:rFonts w:asciiTheme="minorHAnsi" w:eastAsia="Arial" w:hAnsiTheme="minorHAnsi"/>
          <w:i/>
          <w:sz w:val="22"/>
          <w:szCs w:val="22"/>
        </w:rPr>
        <w:t xml:space="preserve">imit </w:t>
      </w:r>
      <w:r w:rsidR="005857F7" w:rsidRPr="005A2EDD">
        <w:rPr>
          <w:rFonts w:asciiTheme="minorHAnsi" w:eastAsia="Arial" w:hAnsiTheme="minorHAnsi"/>
          <w:i/>
          <w:sz w:val="22"/>
          <w:szCs w:val="22"/>
        </w:rPr>
        <w:t>O</w:t>
      </w:r>
      <w:r w:rsidR="00D86AC3" w:rsidRPr="005A2EDD">
        <w:rPr>
          <w:rFonts w:asciiTheme="minorHAnsi" w:eastAsia="Arial" w:hAnsiTheme="minorHAnsi"/>
          <w:i/>
          <w:sz w:val="22"/>
          <w:szCs w:val="22"/>
        </w:rPr>
        <w:t xml:space="preserve">rder would be placed in the </w:t>
      </w:r>
      <w:r w:rsidR="005857F7" w:rsidRPr="005A2EDD">
        <w:rPr>
          <w:rFonts w:asciiTheme="minorHAnsi" w:eastAsia="Arial" w:hAnsiTheme="minorHAnsi"/>
          <w:i/>
          <w:sz w:val="22"/>
          <w:szCs w:val="22"/>
        </w:rPr>
        <w:t>O</w:t>
      </w:r>
      <w:r w:rsidR="00D86AC3" w:rsidRPr="005A2EDD">
        <w:rPr>
          <w:rFonts w:asciiTheme="minorHAnsi" w:eastAsia="Arial" w:hAnsiTheme="minorHAnsi"/>
          <w:i/>
          <w:sz w:val="22"/>
          <w:szCs w:val="22"/>
        </w:rPr>
        <w:t xml:space="preserve">rder </w:t>
      </w:r>
      <w:r w:rsidR="005857F7" w:rsidRPr="005A2EDD">
        <w:rPr>
          <w:rFonts w:asciiTheme="minorHAnsi" w:eastAsia="Arial" w:hAnsiTheme="minorHAnsi"/>
          <w:i/>
          <w:sz w:val="22"/>
          <w:szCs w:val="22"/>
        </w:rPr>
        <w:t>B</w:t>
      </w:r>
      <w:r w:rsidR="00D86AC3" w:rsidRPr="005A2EDD">
        <w:rPr>
          <w:rFonts w:asciiTheme="minorHAnsi" w:eastAsia="Arial" w:hAnsiTheme="minorHAnsi"/>
          <w:i/>
          <w:sz w:val="22"/>
          <w:szCs w:val="22"/>
        </w:rPr>
        <w:t>ook as the new best bid (it is not executable).</w:t>
      </w:r>
    </w:p>
    <w:p w14:paraId="489B76E8" w14:textId="77777777" w:rsidR="005857F7" w:rsidRPr="005A2EDD" w:rsidRDefault="005857F7" w:rsidP="00D86AC3">
      <w:pPr>
        <w:tabs>
          <w:tab w:val="left" w:pos="0"/>
        </w:tabs>
        <w:rPr>
          <w:rFonts w:asciiTheme="minorHAnsi" w:eastAsia="Arial" w:hAnsiTheme="minorHAnsi"/>
          <w:i/>
          <w:sz w:val="22"/>
          <w:szCs w:val="22"/>
        </w:rPr>
      </w:pPr>
    </w:p>
    <w:p w14:paraId="3CB951B8" w14:textId="77777777" w:rsidR="00D86AC3" w:rsidRPr="005A2EDD" w:rsidRDefault="00D86AC3" w:rsidP="00502924">
      <w:pPr>
        <w:pStyle w:val="body0"/>
        <w:numPr>
          <w:ilvl w:val="0"/>
          <w:numId w:val="0"/>
        </w:numPr>
        <w:tabs>
          <w:tab w:val="left" w:pos="0"/>
        </w:tabs>
        <w:ind w:left="446" w:hanging="360"/>
        <w:rPr>
          <w:rFonts w:asciiTheme="minorHAnsi" w:eastAsia="Arial" w:hAnsiTheme="minorHAnsi"/>
          <w:sz w:val="22"/>
        </w:rPr>
      </w:pPr>
    </w:p>
    <w:tbl>
      <w:tblPr>
        <w:tblW w:w="6476" w:type="dxa"/>
        <w:tblCellMar>
          <w:left w:w="0" w:type="dxa"/>
          <w:right w:w="0" w:type="dxa"/>
        </w:tblCellMar>
        <w:tblLook w:val="04A0" w:firstRow="1" w:lastRow="0" w:firstColumn="1" w:lastColumn="0" w:noHBand="0" w:noVBand="1"/>
      </w:tblPr>
      <w:tblGrid>
        <w:gridCol w:w="900"/>
        <w:gridCol w:w="924"/>
        <w:gridCol w:w="728"/>
        <w:gridCol w:w="712"/>
        <w:gridCol w:w="720"/>
        <w:gridCol w:w="720"/>
        <w:gridCol w:w="886"/>
        <w:gridCol w:w="886"/>
      </w:tblGrid>
      <w:tr w:rsidR="00D86AC3" w:rsidRPr="005A2EDD" w14:paraId="409B0702" w14:textId="77777777" w:rsidTr="00DE5FC6">
        <w:trPr>
          <w:cantSplit/>
        </w:trPr>
        <w:tc>
          <w:tcPr>
            <w:tcW w:w="6476" w:type="dxa"/>
            <w:gridSpan w:val="8"/>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9AF357F" w14:textId="77777777" w:rsidR="00D86AC3" w:rsidRPr="005A2EDD" w:rsidRDefault="00D86AC3" w:rsidP="00DE5FC6">
            <w:pPr>
              <w:spacing w:before="20" w:after="20"/>
              <w:jc w:val="center"/>
              <w:rPr>
                <w:rFonts w:ascii="Times New Roman" w:hAnsi="Times New Roman"/>
                <w:sz w:val="20"/>
              </w:rPr>
            </w:pPr>
            <w:r w:rsidRPr="005A2EDD">
              <w:rPr>
                <w:rFonts w:ascii="Times New Roman" w:hAnsi="Times New Roman"/>
                <w:b/>
                <w:bCs/>
                <w:sz w:val="15"/>
                <w:szCs w:val="15"/>
              </w:rPr>
              <w:t xml:space="preserve">Order </w:t>
            </w:r>
            <w:r w:rsidR="005857F7" w:rsidRPr="005A2EDD">
              <w:rPr>
                <w:rFonts w:ascii="Times New Roman" w:hAnsi="Times New Roman"/>
                <w:b/>
                <w:bCs/>
                <w:sz w:val="15"/>
                <w:szCs w:val="15"/>
              </w:rPr>
              <w:t>B</w:t>
            </w:r>
            <w:r w:rsidRPr="005A2EDD">
              <w:rPr>
                <w:rFonts w:ascii="Times New Roman" w:hAnsi="Times New Roman"/>
                <w:b/>
                <w:bCs/>
                <w:sz w:val="15"/>
                <w:szCs w:val="15"/>
              </w:rPr>
              <w:t>ook A</w:t>
            </w:r>
          </w:p>
        </w:tc>
      </w:tr>
      <w:tr w:rsidR="00D86AC3" w:rsidRPr="005A2EDD" w14:paraId="6F12B02E" w14:textId="77777777" w:rsidTr="00DE5FC6">
        <w:trPr>
          <w:cantSplit/>
        </w:trPr>
        <w:tc>
          <w:tcPr>
            <w:tcW w:w="3264" w:type="dxa"/>
            <w:gridSpan w:val="4"/>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432325C" w14:textId="77777777" w:rsidR="00D86AC3" w:rsidRPr="005A2EDD" w:rsidRDefault="00D86AC3" w:rsidP="00DE5FC6">
            <w:pPr>
              <w:spacing w:before="20" w:after="20"/>
              <w:jc w:val="center"/>
              <w:rPr>
                <w:rFonts w:ascii="Times New Roman" w:hAnsi="Times New Roman"/>
                <w:sz w:val="20"/>
              </w:rPr>
            </w:pPr>
            <w:r w:rsidRPr="005A2EDD">
              <w:rPr>
                <w:rFonts w:ascii="Times New Roman" w:hAnsi="Times New Roman"/>
                <w:b/>
                <w:bCs/>
                <w:sz w:val="15"/>
                <w:szCs w:val="15"/>
              </w:rPr>
              <w:t>Buy Side</w:t>
            </w:r>
          </w:p>
        </w:tc>
        <w:tc>
          <w:tcPr>
            <w:tcW w:w="3212"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E28B5DF" w14:textId="77777777" w:rsidR="00D86AC3" w:rsidRPr="005A2EDD" w:rsidRDefault="00D86AC3" w:rsidP="00DE5FC6">
            <w:pPr>
              <w:spacing w:before="20" w:after="20"/>
              <w:jc w:val="center"/>
              <w:rPr>
                <w:rFonts w:ascii="Times New Roman" w:hAnsi="Times New Roman"/>
                <w:sz w:val="20"/>
              </w:rPr>
            </w:pPr>
            <w:r w:rsidRPr="005A2EDD">
              <w:rPr>
                <w:rFonts w:ascii="Times New Roman" w:hAnsi="Times New Roman"/>
                <w:b/>
                <w:bCs/>
                <w:sz w:val="15"/>
                <w:szCs w:val="15"/>
              </w:rPr>
              <w:t>Sell Side</w:t>
            </w:r>
          </w:p>
        </w:tc>
      </w:tr>
      <w:tr w:rsidR="00D86AC3" w:rsidRPr="005A2EDD" w14:paraId="44F311A4" w14:textId="77777777" w:rsidTr="00DE5FC6">
        <w:tc>
          <w:tcPr>
            <w:tcW w:w="9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C11F570" w14:textId="77777777" w:rsidR="00D86AC3" w:rsidRPr="005A2EDD" w:rsidRDefault="00D86AC3" w:rsidP="00DE5FC6">
            <w:pPr>
              <w:spacing w:before="120"/>
              <w:rPr>
                <w:rFonts w:ascii="Times New Roman" w:hAnsi="Times New Roman"/>
                <w:sz w:val="20"/>
              </w:rPr>
            </w:pPr>
            <w:r w:rsidRPr="005A2EDD">
              <w:rPr>
                <w:rFonts w:ascii="Times New Roman" w:hAnsi="Times New Roman"/>
                <w:b/>
                <w:bCs/>
                <w:sz w:val="15"/>
                <w:szCs w:val="15"/>
              </w:rPr>
              <w:t>AON</w:t>
            </w:r>
          </w:p>
        </w:tc>
        <w:tc>
          <w:tcPr>
            <w:tcW w:w="9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B67339C" w14:textId="77777777" w:rsidR="00D86AC3" w:rsidRPr="005A2EDD" w:rsidRDefault="00D86AC3" w:rsidP="00DE5FC6">
            <w:pPr>
              <w:spacing w:before="20" w:after="20"/>
              <w:jc w:val="center"/>
              <w:rPr>
                <w:rFonts w:ascii="Times New Roman" w:hAnsi="Times New Roman"/>
                <w:sz w:val="20"/>
              </w:rPr>
            </w:pPr>
            <w:r w:rsidRPr="005A2EDD">
              <w:rPr>
                <w:rFonts w:ascii="Times New Roman" w:hAnsi="Times New Roman"/>
                <w:b/>
                <w:bCs/>
                <w:sz w:val="15"/>
                <w:szCs w:val="15"/>
              </w:rPr>
              <w:t>Order Id</w:t>
            </w:r>
          </w:p>
        </w:tc>
        <w:tc>
          <w:tcPr>
            <w:tcW w:w="7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5F6A38B" w14:textId="77777777" w:rsidR="00D86AC3" w:rsidRPr="005A2EDD" w:rsidRDefault="00D86AC3" w:rsidP="00DE5FC6">
            <w:pPr>
              <w:spacing w:before="20" w:after="20"/>
              <w:jc w:val="center"/>
              <w:rPr>
                <w:rFonts w:ascii="Times New Roman" w:hAnsi="Times New Roman"/>
                <w:sz w:val="20"/>
              </w:rPr>
            </w:pPr>
            <w:r w:rsidRPr="005A2EDD">
              <w:rPr>
                <w:rFonts w:ascii="Times New Roman" w:hAnsi="Times New Roman"/>
                <w:b/>
                <w:bCs/>
                <w:sz w:val="15"/>
                <w:szCs w:val="15"/>
              </w:rPr>
              <w:t>QTY</w:t>
            </w:r>
          </w:p>
        </w:tc>
        <w:tc>
          <w:tcPr>
            <w:tcW w:w="7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DBA5376" w14:textId="77777777" w:rsidR="00D86AC3" w:rsidRPr="005A2EDD" w:rsidRDefault="00D86AC3" w:rsidP="00DE5FC6">
            <w:pPr>
              <w:spacing w:before="20" w:after="20"/>
              <w:jc w:val="center"/>
              <w:rPr>
                <w:rFonts w:ascii="Times New Roman" w:hAnsi="Times New Roman"/>
                <w:sz w:val="20"/>
              </w:rPr>
            </w:pPr>
            <w:r w:rsidRPr="005A2EDD">
              <w:rPr>
                <w:rFonts w:ascii="Times New Roman" w:hAnsi="Times New Roman"/>
                <w:b/>
                <w:bCs/>
                <w:sz w:val="15"/>
                <w:szCs w:val="15"/>
              </w:rPr>
              <w:t>Price</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29293BE" w14:textId="77777777" w:rsidR="00D86AC3" w:rsidRPr="005A2EDD" w:rsidRDefault="00D86AC3" w:rsidP="00DE5FC6">
            <w:pPr>
              <w:spacing w:before="20" w:after="20"/>
              <w:jc w:val="center"/>
              <w:rPr>
                <w:rFonts w:ascii="Times New Roman" w:hAnsi="Times New Roman"/>
                <w:sz w:val="20"/>
              </w:rPr>
            </w:pPr>
            <w:r w:rsidRPr="005A2EDD">
              <w:rPr>
                <w:rFonts w:ascii="Times New Roman" w:hAnsi="Times New Roman"/>
                <w:b/>
                <w:bCs/>
                <w:sz w:val="15"/>
                <w:szCs w:val="15"/>
              </w:rPr>
              <w:t>Price</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ABDB951" w14:textId="77777777" w:rsidR="00D86AC3" w:rsidRPr="005A2EDD" w:rsidRDefault="00D86AC3" w:rsidP="00DE5FC6">
            <w:pPr>
              <w:spacing w:before="20" w:after="20"/>
              <w:jc w:val="center"/>
              <w:rPr>
                <w:rFonts w:ascii="Times New Roman" w:hAnsi="Times New Roman"/>
                <w:sz w:val="20"/>
              </w:rPr>
            </w:pPr>
            <w:r w:rsidRPr="005A2EDD">
              <w:rPr>
                <w:rFonts w:ascii="Times New Roman" w:hAnsi="Times New Roman"/>
                <w:b/>
                <w:bCs/>
                <w:sz w:val="15"/>
                <w:szCs w:val="15"/>
              </w:rPr>
              <w:t>QTY</w:t>
            </w:r>
          </w:p>
        </w:tc>
        <w:tc>
          <w:tcPr>
            <w:tcW w:w="8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AB4E98E" w14:textId="77777777" w:rsidR="00D86AC3" w:rsidRPr="005A2EDD" w:rsidRDefault="00D86AC3" w:rsidP="00DE5FC6">
            <w:pPr>
              <w:spacing w:before="20" w:after="20"/>
              <w:jc w:val="center"/>
              <w:rPr>
                <w:rFonts w:ascii="Times New Roman" w:hAnsi="Times New Roman"/>
                <w:sz w:val="20"/>
              </w:rPr>
            </w:pPr>
            <w:r w:rsidRPr="005A2EDD">
              <w:rPr>
                <w:rFonts w:ascii="Times New Roman" w:hAnsi="Times New Roman"/>
                <w:b/>
                <w:bCs/>
                <w:sz w:val="15"/>
                <w:szCs w:val="15"/>
              </w:rPr>
              <w:t>Order Id</w:t>
            </w:r>
          </w:p>
        </w:tc>
        <w:tc>
          <w:tcPr>
            <w:tcW w:w="8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0AE74E1" w14:textId="77777777" w:rsidR="00D86AC3" w:rsidRPr="005A2EDD" w:rsidRDefault="00D86AC3" w:rsidP="00DE5FC6">
            <w:pPr>
              <w:spacing w:before="20" w:after="20"/>
              <w:jc w:val="center"/>
              <w:rPr>
                <w:rFonts w:ascii="Times New Roman" w:hAnsi="Times New Roman"/>
                <w:sz w:val="20"/>
              </w:rPr>
            </w:pPr>
            <w:r w:rsidRPr="005A2EDD">
              <w:rPr>
                <w:rFonts w:ascii="Times New Roman" w:hAnsi="Times New Roman"/>
                <w:b/>
                <w:bCs/>
                <w:sz w:val="15"/>
                <w:szCs w:val="15"/>
              </w:rPr>
              <w:t>AON</w:t>
            </w:r>
          </w:p>
        </w:tc>
      </w:tr>
      <w:tr w:rsidR="00D86AC3" w:rsidRPr="005A2EDD" w14:paraId="2C3656D6" w14:textId="77777777" w:rsidTr="00DE5FC6">
        <w:tc>
          <w:tcPr>
            <w:tcW w:w="9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847EA70" w14:textId="77777777" w:rsidR="00D86AC3" w:rsidRPr="005A2EDD" w:rsidRDefault="00D86AC3" w:rsidP="00DE5FC6">
            <w:pPr>
              <w:spacing w:before="20" w:after="20"/>
              <w:jc w:val="center"/>
              <w:rPr>
                <w:rFonts w:ascii="Times New Roman" w:hAnsi="Times New Roman"/>
                <w:sz w:val="20"/>
              </w:rPr>
            </w:pPr>
            <w:r w:rsidRPr="005A2EDD">
              <w:rPr>
                <w:rFonts w:ascii="Times New Roman" w:hAnsi="Times New Roman"/>
                <w:sz w:val="15"/>
                <w:szCs w:val="15"/>
              </w:rPr>
              <w:t>--</w:t>
            </w:r>
          </w:p>
        </w:tc>
        <w:tc>
          <w:tcPr>
            <w:tcW w:w="9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C0FF386" w14:textId="77777777" w:rsidR="00D86AC3" w:rsidRPr="005A2EDD" w:rsidRDefault="00D86AC3" w:rsidP="00DE5FC6">
            <w:pPr>
              <w:spacing w:before="20" w:after="20"/>
              <w:jc w:val="center"/>
              <w:rPr>
                <w:rFonts w:ascii="Times New Roman" w:hAnsi="Times New Roman"/>
                <w:sz w:val="20"/>
              </w:rPr>
            </w:pPr>
            <w:r w:rsidRPr="005A2EDD">
              <w:rPr>
                <w:rFonts w:ascii="Times New Roman" w:hAnsi="Times New Roman"/>
                <w:sz w:val="15"/>
                <w:szCs w:val="15"/>
              </w:rPr>
              <w:t>1</w:t>
            </w:r>
          </w:p>
        </w:tc>
        <w:tc>
          <w:tcPr>
            <w:tcW w:w="7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37802A0" w14:textId="77777777" w:rsidR="00D86AC3" w:rsidRPr="005A2EDD" w:rsidRDefault="00D86AC3" w:rsidP="00DE5FC6">
            <w:pPr>
              <w:spacing w:before="20" w:after="20"/>
              <w:jc w:val="center"/>
              <w:rPr>
                <w:rFonts w:ascii="Times New Roman" w:hAnsi="Times New Roman"/>
                <w:sz w:val="20"/>
              </w:rPr>
            </w:pPr>
            <w:r w:rsidRPr="005A2EDD">
              <w:rPr>
                <w:rFonts w:ascii="Times New Roman" w:hAnsi="Times New Roman"/>
                <w:sz w:val="15"/>
                <w:szCs w:val="15"/>
              </w:rPr>
              <w:t>10</w:t>
            </w:r>
          </w:p>
        </w:tc>
        <w:tc>
          <w:tcPr>
            <w:tcW w:w="7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F6F636B" w14:textId="77777777" w:rsidR="00D86AC3" w:rsidRPr="005A2EDD" w:rsidRDefault="00D86AC3" w:rsidP="00DE5FC6">
            <w:pPr>
              <w:spacing w:before="20" w:after="20"/>
              <w:jc w:val="center"/>
              <w:rPr>
                <w:rFonts w:ascii="Times New Roman" w:hAnsi="Times New Roman"/>
                <w:sz w:val="20"/>
              </w:rPr>
            </w:pPr>
            <w:r w:rsidRPr="005A2EDD">
              <w:rPr>
                <w:rFonts w:ascii="Times New Roman" w:hAnsi="Times New Roman"/>
                <w:sz w:val="15"/>
                <w:szCs w:val="15"/>
              </w:rPr>
              <w:t>10.90</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729FC5E" w14:textId="77777777" w:rsidR="00D86AC3" w:rsidRPr="005A2EDD" w:rsidRDefault="00D86AC3" w:rsidP="00DE5FC6">
            <w:pPr>
              <w:spacing w:before="20" w:after="20"/>
              <w:jc w:val="center"/>
              <w:rPr>
                <w:rFonts w:ascii="Times New Roman" w:hAnsi="Times New Roman"/>
                <w:sz w:val="20"/>
              </w:rPr>
            </w:pPr>
            <w:r w:rsidRPr="005A2EDD">
              <w:rPr>
                <w:rFonts w:ascii="Times New Roman" w:hAnsi="Times New Roman"/>
                <w:sz w:val="15"/>
                <w:szCs w:val="15"/>
              </w:rPr>
              <w:t>11.00</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14E47E7" w14:textId="77777777" w:rsidR="00D86AC3" w:rsidRPr="005A2EDD" w:rsidRDefault="00D86AC3" w:rsidP="00DE5FC6">
            <w:pPr>
              <w:spacing w:before="20" w:after="20"/>
              <w:jc w:val="center"/>
              <w:rPr>
                <w:rFonts w:ascii="Times New Roman" w:hAnsi="Times New Roman"/>
                <w:sz w:val="20"/>
              </w:rPr>
            </w:pPr>
            <w:r w:rsidRPr="005A2EDD">
              <w:rPr>
                <w:rFonts w:ascii="Times New Roman" w:hAnsi="Times New Roman"/>
                <w:sz w:val="15"/>
                <w:szCs w:val="15"/>
              </w:rPr>
              <w:t>10</w:t>
            </w:r>
          </w:p>
        </w:tc>
        <w:tc>
          <w:tcPr>
            <w:tcW w:w="8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0B52C62" w14:textId="77777777" w:rsidR="00D86AC3" w:rsidRPr="005A2EDD" w:rsidRDefault="00D86AC3" w:rsidP="00DE5FC6">
            <w:pPr>
              <w:spacing w:before="20" w:after="20"/>
              <w:jc w:val="center"/>
              <w:rPr>
                <w:rFonts w:ascii="Times New Roman" w:hAnsi="Times New Roman"/>
                <w:sz w:val="20"/>
              </w:rPr>
            </w:pPr>
            <w:r w:rsidRPr="005A2EDD">
              <w:rPr>
                <w:rFonts w:ascii="Times New Roman" w:hAnsi="Times New Roman"/>
                <w:sz w:val="15"/>
                <w:szCs w:val="15"/>
              </w:rPr>
              <w:t>14</w:t>
            </w:r>
          </w:p>
        </w:tc>
        <w:tc>
          <w:tcPr>
            <w:tcW w:w="8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2C22BFE" w14:textId="77777777" w:rsidR="00D86AC3" w:rsidRPr="005A2EDD" w:rsidRDefault="00D86AC3" w:rsidP="00DE5FC6">
            <w:pPr>
              <w:spacing w:before="20" w:after="20"/>
              <w:jc w:val="center"/>
              <w:rPr>
                <w:rFonts w:ascii="Times New Roman" w:hAnsi="Times New Roman"/>
                <w:sz w:val="20"/>
              </w:rPr>
            </w:pPr>
            <w:r w:rsidRPr="005A2EDD">
              <w:rPr>
                <w:rFonts w:ascii="Times New Roman" w:hAnsi="Times New Roman"/>
                <w:sz w:val="15"/>
                <w:szCs w:val="15"/>
              </w:rPr>
              <w:t>-</w:t>
            </w:r>
          </w:p>
        </w:tc>
      </w:tr>
      <w:tr w:rsidR="00D86AC3" w:rsidRPr="005A2EDD" w14:paraId="5E09BC5E" w14:textId="77777777" w:rsidTr="00DE5FC6">
        <w:tc>
          <w:tcPr>
            <w:tcW w:w="9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00A54A7" w14:textId="77777777" w:rsidR="00D86AC3" w:rsidRPr="005A2EDD" w:rsidRDefault="00D86AC3" w:rsidP="00DE5FC6">
            <w:pPr>
              <w:spacing w:before="20" w:after="20"/>
              <w:jc w:val="center"/>
              <w:rPr>
                <w:rFonts w:ascii="Times New Roman" w:hAnsi="Times New Roman"/>
                <w:sz w:val="20"/>
              </w:rPr>
            </w:pPr>
            <w:r w:rsidRPr="005A2EDD">
              <w:rPr>
                <w:rFonts w:ascii="Times New Roman" w:hAnsi="Times New Roman"/>
                <w:sz w:val="15"/>
                <w:szCs w:val="15"/>
              </w:rPr>
              <w:t>-</w:t>
            </w:r>
          </w:p>
        </w:tc>
        <w:tc>
          <w:tcPr>
            <w:tcW w:w="9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83109EF" w14:textId="77777777" w:rsidR="00D86AC3" w:rsidRPr="005A2EDD" w:rsidRDefault="00D86AC3" w:rsidP="00DE5FC6">
            <w:pPr>
              <w:spacing w:before="20" w:after="20"/>
              <w:jc w:val="center"/>
              <w:rPr>
                <w:rFonts w:ascii="Times New Roman" w:hAnsi="Times New Roman"/>
                <w:sz w:val="20"/>
              </w:rPr>
            </w:pPr>
            <w:r w:rsidRPr="005A2EDD">
              <w:rPr>
                <w:rFonts w:ascii="Times New Roman" w:hAnsi="Times New Roman"/>
                <w:sz w:val="15"/>
                <w:szCs w:val="15"/>
              </w:rPr>
              <w:t>16</w:t>
            </w:r>
          </w:p>
        </w:tc>
        <w:tc>
          <w:tcPr>
            <w:tcW w:w="7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67F248D" w14:textId="77777777" w:rsidR="00D86AC3" w:rsidRPr="005A2EDD" w:rsidRDefault="00D86AC3" w:rsidP="00DE5FC6">
            <w:pPr>
              <w:spacing w:before="20" w:after="20"/>
              <w:jc w:val="center"/>
              <w:rPr>
                <w:rFonts w:ascii="Times New Roman" w:hAnsi="Times New Roman"/>
                <w:sz w:val="20"/>
              </w:rPr>
            </w:pPr>
            <w:r w:rsidRPr="005A2EDD">
              <w:rPr>
                <w:rFonts w:ascii="Times New Roman" w:hAnsi="Times New Roman"/>
                <w:sz w:val="15"/>
                <w:szCs w:val="15"/>
              </w:rPr>
              <w:t>10</w:t>
            </w:r>
          </w:p>
        </w:tc>
        <w:tc>
          <w:tcPr>
            <w:tcW w:w="7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77056DD" w14:textId="77777777" w:rsidR="00D86AC3" w:rsidRPr="005A2EDD" w:rsidRDefault="00D86AC3" w:rsidP="00DE5FC6">
            <w:pPr>
              <w:spacing w:before="20" w:after="20"/>
              <w:jc w:val="center"/>
              <w:rPr>
                <w:rFonts w:ascii="Times New Roman" w:hAnsi="Times New Roman"/>
                <w:sz w:val="20"/>
              </w:rPr>
            </w:pPr>
            <w:r w:rsidRPr="005A2EDD">
              <w:rPr>
                <w:rFonts w:ascii="Times New Roman" w:hAnsi="Times New Roman"/>
                <w:sz w:val="15"/>
                <w:szCs w:val="15"/>
              </w:rPr>
              <w:t>10.60</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4659F78" w14:textId="77777777" w:rsidR="00D86AC3" w:rsidRPr="005A2EDD" w:rsidRDefault="00D86AC3" w:rsidP="00DE5FC6">
            <w:pPr>
              <w:spacing w:before="20" w:after="20"/>
              <w:jc w:val="center"/>
              <w:rPr>
                <w:rFonts w:ascii="Times New Roman" w:hAnsi="Times New Roman"/>
                <w:sz w:val="20"/>
              </w:rPr>
            </w:pPr>
            <w:r w:rsidRPr="005A2EDD">
              <w:rPr>
                <w:rFonts w:ascii="Times New Roman" w:hAnsi="Times New Roman"/>
                <w:sz w:val="15"/>
                <w:szCs w:val="15"/>
              </w:rPr>
              <w:t>11.10</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521FEEB" w14:textId="77777777" w:rsidR="00D86AC3" w:rsidRPr="005A2EDD" w:rsidRDefault="00D86AC3" w:rsidP="00DE5FC6">
            <w:pPr>
              <w:spacing w:before="20" w:after="20"/>
              <w:jc w:val="center"/>
              <w:rPr>
                <w:rFonts w:ascii="Times New Roman" w:hAnsi="Times New Roman"/>
                <w:sz w:val="20"/>
              </w:rPr>
            </w:pPr>
            <w:r w:rsidRPr="005A2EDD">
              <w:rPr>
                <w:rFonts w:ascii="Times New Roman" w:hAnsi="Times New Roman"/>
                <w:sz w:val="15"/>
                <w:szCs w:val="15"/>
              </w:rPr>
              <w:t>10</w:t>
            </w:r>
          </w:p>
        </w:tc>
        <w:tc>
          <w:tcPr>
            <w:tcW w:w="8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F843DBD" w14:textId="77777777" w:rsidR="00D86AC3" w:rsidRPr="005A2EDD" w:rsidRDefault="00D86AC3" w:rsidP="00DE5FC6">
            <w:pPr>
              <w:spacing w:before="20" w:after="20"/>
              <w:jc w:val="center"/>
              <w:rPr>
                <w:rFonts w:ascii="Times New Roman" w:hAnsi="Times New Roman"/>
                <w:sz w:val="20"/>
              </w:rPr>
            </w:pPr>
            <w:r w:rsidRPr="005A2EDD">
              <w:rPr>
                <w:rFonts w:ascii="Times New Roman" w:hAnsi="Times New Roman"/>
                <w:sz w:val="15"/>
                <w:szCs w:val="15"/>
              </w:rPr>
              <w:t>15</w:t>
            </w:r>
          </w:p>
        </w:tc>
        <w:tc>
          <w:tcPr>
            <w:tcW w:w="8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1D97BBA" w14:textId="77777777" w:rsidR="00D86AC3" w:rsidRPr="005A2EDD" w:rsidRDefault="00D86AC3" w:rsidP="00DE5FC6">
            <w:pPr>
              <w:spacing w:before="20" w:after="20"/>
              <w:jc w:val="center"/>
              <w:rPr>
                <w:rFonts w:ascii="Times New Roman" w:hAnsi="Times New Roman"/>
                <w:sz w:val="20"/>
              </w:rPr>
            </w:pPr>
            <w:r w:rsidRPr="005A2EDD">
              <w:rPr>
                <w:rFonts w:ascii="Times New Roman" w:hAnsi="Times New Roman"/>
                <w:sz w:val="15"/>
                <w:szCs w:val="15"/>
              </w:rPr>
              <w:t>-</w:t>
            </w:r>
          </w:p>
        </w:tc>
      </w:tr>
      <w:tr w:rsidR="00D86AC3" w:rsidRPr="005A2EDD" w14:paraId="48BC4AB8" w14:textId="77777777" w:rsidTr="00DE5FC6">
        <w:tc>
          <w:tcPr>
            <w:tcW w:w="9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F299DEE" w14:textId="77777777" w:rsidR="00D86AC3" w:rsidRPr="005A2EDD" w:rsidRDefault="00D86AC3" w:rsidP="00DE5FC6">
            <w:pPr>
              <w:spacing w:before="20" w:after="20"/>
              <w:jc w:val="center"/>
              <w:rPr>
                <w:rFonts w:ascii="Times New Roman" w:hAnsi="Times New Roman"/>
                <w:sz w:val="20"/>
              </w:rPr>
            </w:pPr>
            <w:r w:rsidRPr="005A2EDD">
              <w:rPr>
                <w:rFonts w:ascii="Times New Roman" w:hAnsi="Times New Roman"/>
                <w:sz w:val="15"/>
                <w:szCs w:val="15"/>
              </w:rPr>
              <w:t>-</w:t>
            </w:r>
          </w:p>
        </w:tc>
        <w:tc>
          <w:tcPr>
            <w:tcW w:w="9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7CDEC90" w14:textId="77777777" w:rsidR="00D86AC3" w:rsidRPr="005A2EDD" w:rsidRDefault="00D86AC3" w:rsidP="00DE5FC6">
            <w:pPr>
              <w:spacing w:before="20" w:after="20"/>
              <w:jc w:val="center"/>
              <w:rPr>
                <w:rFonts w:ascii="Times New Roman" w:hAnsi="Times New Roman"/>
                <w:sz w:val="20"/>
              </w:rPr>
            </w:pPr>
            <w:r w:rsidRPr="005A2EDD">
              <w:rPr>
                <w:rFonts w:ascii="Times New Roman" w:hAnsi="Times New Roman"/>
                <w:sz w:val="15"/>
                <w:szCs w:val="15"/>
              </w:rPr>
              <w:t>11</w:t>
            </w:r>
          </w:p>
        </w:tc>
        <w:tc>
          <w:tcPr>
            <w:tcW w:w="7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AF5A9C4" w14:textId="77777777" w:rsidR="00D86AC3" w:rsidRPr="005A2EDD" w:rsidRDefault="00D86AC3" w:rsidP="00DE5FC6">
            <w:pPr>
              <w:spacing w:before="20" w:after="20"/>
              <w:jc w:val="center"/>
              <w:rPr>
                <w:rFonts w:ascii="Times New Roman" w:hAnsi="Times New Roman"/>
                <w:sz w:val="20"/>
              </w:rPr>
            </w:pPr>
            <w:r w:rsidRPr="005A2EDD">
              <w:rPr>
                <w:rFonts w:ascii="Times New Roman" w:hAnsi="Times New Roman"/>
                <w:sz w:val="15"/>
                <w:szCs w:val="15"/>
              </w:rPr>
              <w:t>10</w:t>
            </w:r>
          </w:p>
        </w:tc>
        <w:tc>
          <w:tcPr>
            <w:tcW w:w="7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91C027D" w14:textId="77777777" w:rsidR="00D86AC3" w:rsidRPr="005A2EDD" w:rsidRDefault="00D86AC3" w:rsidP="00DE5FC6">
            <w:pPr>
              <w:spacing w:before="20" w:after="20"/>
              <w:jc w:val="center"/>
              <w:rPr>
                <w:rFonts w:ascii="Times New Roman" w:hAnsi="Times New Roman"/>
                <w:sz w:val="24"/>
              </w:rPr>
            </w:pPr>
            <w:r w:rsidRPr="005A2EDD">
              <w:rPr>
                <w:rFonts w:ascii="Times New Roman" w:hAnsi="Times New Roman"/>
                <w:sz w:val="15"/>
                <w:szCs w:val="15"/>
              </w:rPr>
              <w:t>10.50</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3003EEE" w14:textId="77777777" w:rsidR="00D86AC3" w:rsidRPr="005A2EDD" w:rsidRDefault="00D86AC3" w:rsidP="00DE5FC6">
            <w:pPr>
              <w:spacing w:before="20" w:after="20"/>
              <w:jc w:val="center"/>
              <w:rPr>
                <w:rFonts w:ascii="Times New Roman" w:hAnsi="Times New Roman"/>
                <w:sz w:val="24"/>
              </w:rPr>
            </w:pPr>
            <w:r w:rsidRPr="005A2EDD">
              <w:rPr>
                <w:rFonts w:ascii="Times New Roman" w:hAnsi="Times New Roman"/>
                <w:sz w:val="20"/>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C47ED22" w14:textId="77777777" w:rsidR="00D86AC3" w:rsidRPr="005A2EDD" w:rsidRDefault="00D86AC3" w:rsidP="00DE5FC6">
            <w:pPr>
              <w:spacing w:before="20" w:after="20"/>
              <w:jc w:val="center"/>
              <w:rPr>
                <w:rFonts w:ascii="Times New Roman" w:hAnsi="Times New Roman"/>
                <w:sz w:val="24"/>
              </w:rPr>
            </w:pPr>
            <w:r w:rsidRPr="005A2EDD">
              <w:rPr>
                <w:rFonts w:ascii="Times New Roman" w:hAnsi="Times New Roman"/>
                <w:sz w:val="20"/>
              </w:rPr>
              <w:t> </w:t>
            </w:r>
          </w:p>
        </w:tc>
        <w:tc>
          <w:tcPr>
            <w:tcW w:w="8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8733965" w14:textId="77777777" w:rsidR="00D86AC3" w:rsidRPr="005A2EDD" w:rsidRDefault="00D86AC3" w:rsidP="00DE5FC6">
            <w:pPr>
              <w:spacing w:before="20" w:after="20"/>
              <w:jc w:val="center"/>
              <w:rPr>
                <w:rFonts w:ascii="Times New Roman" w:hAnsi="Times New Roman"/>
                <w:sz w:val="20"/>
              </w:rPr>
            </w:pPr>
            <w:r w:rsidRPr="005A2EDD">
              <w:rPr>
                <w:rFonts w:ascii="Times New Roman" w:hAnsi="Times New Roman"/>
                <w:sz w:val="20"/>
              </w:rPr>
              <w:t> </w:t>
            </w:r>
          </w:p>
        </w:tc>
        <w:tc>
          <w:tcPr>
            <w:tcW w:w="8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FED4CAF" w14:textId="77777777" w:rsidR="00D86AC3" w:rsidRPr="005A2EDD" w:rsidRDefault="00D86AC3" w:rsidP="00DE5FC6">
            <w:pPr>
              <w:spacing w:before="20" w:after="20"/>
              <w:jc w:val="center"/>
              <w:rPr>
                <w:rFonts w:ascii="Times New Roman" w:hAnsi="Times New Roman"/>
                <w:sz w:val="20"/>
              </w:rPr>
            </w:pPr>
            <w:r w:rsidRPr="005A2EDD">
              <w:rPr>
                <w:rFonts w:ascii="Times New Roman" w:hAnsi="Times New Roman"/>
                <w:sz w:val="15"/>
                <w:szCs w:val="15"/>
              </w:rPr>
              <w:t>-</w:t>
            </w:r>
          </w:p>
        </w:tc>
      </w:tr>
      <w:tr w:rsidR="00D86AC3" w:rsidRPr="005A2EDD" w14:paraId="0178D559" w14:textId="77777777" w:rsidTr="00DE5FC6">
        <w:tc>
          <w:tcPr>
            <w:tcW w:w="9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E0A6DD2" w14:textId="77777777" w:rsidR="00D86AC3" w:rsidRPr="005A2EDD" w:rsidRDefault="00D86AC3" w:rsidP="00DE5FC6">
            <w:pPr>
              <w:keepLines/>
              <w:spacing w:before="60" w:after="120" w:line="240" w:lineRule="atLeast"/>
              <w:rPr>
                <w:rFonts w:ascii="Times New Roman" w:hAnsi="Times New Roman"/>
                <w:sz w:val="20"/>
              </w:rPr>
            </w:pPr>
            <w:r w:rsidRPr="005A2EDD">
              <w:rPr>
                <w:rFonts w:ascii="Times New Roman" w:hAnsi="Times New Roman"/>
                <w:sz w:val="20"/>
              </w:rPr>
              <w:t> </w:t>
            </w:r>
          </w:p>
        </w:tc>
        <w:tc>
          <w:tcPr>
            <w:tcW w:w="9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DA8D9AC" w14:textId="77777777" w:rsidR="00D86AC3" w:rsidRPr="005A2EDD" w:rsidRDefault="00D86AC3" w:rsidP="00DE5FC6">
            <w:pPr>
              <w:spacing w:before="20" w:after="20"/>
              <w:jc w:val="center"/>
              <w:rPr>
                <w:rFonts w:ascii="Times New Roman" w:hAnsi="Times New Roman"/>
                <w:sz w:val="20"/>
              </w:rPr>
            </w:pPr>
            <w:r w:rsidRPr="005A2EDD">
              <w:rPr>
                <w:rFonts w:ascii="Times New Roman" w:hAnsi="Times New Roman"/>
                <w:sz w:val="15"/>
                <w:szCs w:val="15"/>
              </w:rPr>
              <w:t>12</w:t>
            </w:r>
          </w:p>
        </w:tc>
        <w:tc>
          <w:tcPr>
            <w:tcW w:w="7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11FA70B" w14:textId="77777777" w:rsidR="00D86AC3" w:rsidRPr="005A2EDD" w:rsidRDefault="00D86AC3" w:rsidP="00DE5FC6">
            <w:pPr>
              <w:spacing w:before="20" w:after="20"/>
              <w:jc w:val="center"/>
              <w:rPr>
                <w:rFonts w:ascii="Times New Roman" w:hAnsi="Times New Roman"/>
                <w:sz w:val="20"/>
              </w:rPr>
            </w:pPr>
            <w:r w:rsidRPr="005A2EDD">
              <w:rPr>
                <w:rFonts w:ascii="Times New Roman" w:hAnsi="Times New Roman"/>
                <w:sz w:val="15"/>
                <w:szCs w:val="15"/>
              </w:rPr>
              <w:t>10</w:t>
            </w:r>
          </w:p>
        </w:tc>
        <w:tc>
          <w:tcPr>
            <w:tcW w:w="7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2EB395A" w14:textId="77777777" w:rsidR="00D86AC3" w:rsidRPr="005A2EDD" w:rsidRDefault="00D86AC3" w:rsidP="00DE5FC6">
            <w:pPr>
              <w:spacing w:before="20" w:after="20"/>
              <w:jc w:val="center"/>
              <w:rPr>
                <w:rFonts w:ascii="Times New Roman" w:hAnsi="Times New Roman"/>
                <w:sz w:val="24"/>
              </w:rPr>
            </w:pPr>
            <w:r w:rsidRPr="005A2EDD">
              <w:rPr>
                <w:rFonts w:ascii="Times New Roman" w:hAnsi="Times New Roman"/>
                <w:sz w:val="15"/>
                <w:szCs w:val="15"/>
              </w:rPr>
              <w:t>10.40</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5A921D8" w14:textId="77777777" w:rsidR="00D86AC3" w:rsidRPr="005A2EDD" w:rsidRDefault="00D86AC3" w:rsidP="00DE5FC6">
            <w:pPr>
              <w:keepLines/>
              <w:spacing w:before="60" w:after="120" w:line="240" w:lineRule="atLeast"/>
              <w:rPr>
                <w:rFonts w:ascii="Times New Roman" w:hAnsi="Times New Roman"/>
                <w:sz w:val="24"/>
              </w:rPr>
            </w:pPr>
            <w:r w:rsidRPr="005A2EDD">
              <w:rPr>
                <w:rFonts w:ascii="Times New Roman" w:hAnsi="Times New Roman"/>
                <w:sz w:val="20"/>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BD1B097" w14:textId="77777777" w:rsidR="00D86AC3" w:rsidRPr="005A2EDD" w:rsidRDefault="00D86AC3" w:rsidP="00DE5FC6">
            <w:pPr>
              <w:keepLines/>
              <w:spacing w:before="60" w:after="120" w:line="240" w:lineRule="atLeast"/>
              <w:rPr>
                <w:rFonts w:ascii="Times New Roman" w:hAnsi="Times New Roman"/>
                <w:sz w:val="24"/>
              </w:rPr>
            </w:pPr>
            <w:r w:rsidRPr="005A2EDD">
              <w:rPr>
                <w:rFonts w:ascii="Times New Roman" w:hAnsi="Times New Roman"/>
                <w:sz w:val="20"/>
              </w:rPr>
              <w:t> </w:t>
            </w:r>
          </w:p>
        </w:tc>
        <w:tc>
          <w:tcPr>
            <w:tcW w:w="8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0EDF23A" w14:textId="77777777" w:rsidR="00D86AC3" w:rsidRPr="005A2EDD" w:rsidRDefault="00D86AC3" w:rsidP="00DE5FC6">
            <w:pPr>
              <w:keepLines/>
              <w:spacing w:before="60" w:after="120" w:line="240" w:lineRule="atLeast"/>
              <w:rPr>
                <w:rFonts w:ascii="Times New Roman" w:hAnsi="Times New Roman"/>
                <w:sz w:val="24"/>
              </w:rPr>
            </w:pPr>
            <w:r w:rsidRPr="005A2EDD">
              <w:rPr>
                <w:rFonts w:ascii="Times New Roman" w:hAnsi="Times New Roman"/>
                <w:sz w:val="20"/>
              </w:rPr>
              <w:t> </w:t>
            </w:r>
          </w:p>
        </w:tc>
        <w:tc>
          <w:tcPr>
            <w:tcW w:w="8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9EDDA68" w14:textId="77777777" w:rsidR="00D86AC3" w:rsidRPr="005A2EDD" w:rsidRDefault="00D86AC3" w:rsidP="00DE5FC6">
            <w:pPr>
              <w:keepLines/>
              <w:spacing w:before="60" w:after="120" w:line="240" w:lineRule="atLeast"/>
              <w:rPr>
                <w:rFonts w:ascii="Times New Roman" w:hAnsi="Times New Roman"/>
                <w:sz w:val="20"/>
              </w:rPr>
            </w:pPr>
            <w:r w:rsidRPr="005A2EDD">
              <w:rPr>
                <w:rFonts w:ascii="Times New Roman" w:hAnsi="Times New Roman"/>
                <w:sz w:val="20"/>
              </w:rPr>
              <w:t> </w:t>
            </w:r>
          </w:p>
        </w:tc>
      </w:tr>
    </w:tbl>
    <w:p w14:paraId="7DB554FF" w14:textId="77777777" w:rsidR="00D86AC3" w:rsidRPr="005A2EDD" w:rsidRDefault="00D86AC3" w:rsidP="00502924">
      <w:pPr>
        <w:pStyle w:val="body0"/>
        <w:numPr>
          <w:ilvl w:val="0"/>
          <w:numId w:val="0"/>
        </w:numPr>
        <w:tabs>
          <w:tab w:val="left" w:pos="0"/>
        </w:tabs>
        <w:ind w:left="446" w:hanging="360"/>
        <w:rPr>
          <w:rFonts w:asciiTheme="minorHAnsi" w:eastAsia="Arial" w:hAnsiTheme="minorHAnsi"/>
          <w:sz w:val="22"/>
        </w:rPr>
      </w:pPr>
    </w:p>
    <w:p w14:paraId="411E701D" w14:textId="77777777" w:rsidR="00FF1AFD" w:rsidRPr="005A2EDD" w:rsidRDefault="00FF1AFD" w:rsidP="00502924">
      <w:pPr>
        <w:pStyle w:val="body0"/>
        <w:numPr>
          <w:ilvl w:val="0"/>
          <w:numId w:val="0"/>
        </w:numPr>
        <w:tabs>
          <w:tab w:val="left" w:pos="0"/>
        </w:tabs>
        <w:ind w:left="446" w:hanging="360"/>
        <w:rPr>
          <w:rFonts w:asciiTheme="minorHAnsi" w:eastAsia="Arial" w:hAnsiTheme="minorHAnsi"/>
          <w:sz w:val="22"/>
        </w:rPr>
      </w:pPr>
    </w:p>
    <w:p w14:paraId="7DDF6C78" w14:textId="77777777" w:rsidR="00364CA3" w:rsidRPr="00082465" w:rsidRDefault="00364CA3" w:rsidP="001226EC">
      <w:pPr>
        <w:pStyle w:val="body0"/>
        <w:tabs>
          <w:tab w:val="left" w:pos="0"/>
        </w:tabs>
        <w:rPr>
          <w:rFonts w:asciiTheme="minorHAnsi" w:eastAsia="Arial" w:hAnsiTheme="minorHAnsi"/>
          <w:b/>
          <w:sz w:val="22"/>
        </w:rPr>
      </w:pPr>
      <w:r w:rsidRPr="00082465">
        <w:rPr>
          <w:rFonts w:asciiTheme="minorHAnsi" w:eastAsia="Arial" w:hAnsiTheme="minorHAnsi"/>
          <w:b/>
          <w:sz w:val="22"/>
        </w:rPr>
        <w:lastRenderedPageBreak/>
        <w:t>Iceberg Order</w:t>
      </w:r>
    </w:p>
    <w:p w14:paraId="71717A89" w14:textId="77777777" w:rsidR="008A7CAB" w:rsidRPr="005A2EDD" w:rsidRDefault="004843E0" w:rsidP="00447B36">
      <w:pPr>
        <w:tabs>
          <w:tab w:val="left" w:pos="0"/>
        </w:tabs>
        <w:spacing w:line="276" w:lineRule="auto"/>
        <w:rPr>
          <w:rFonts w:asciiTheme="minorHAnsi" w:eastAsia="Arial" w:hAnsiTheme="minorHAnsi"/>
          <w:sz w:val="22"/>
          <w:szCs w:val="22"/>
        </w:rPr>
      </w:pPr>
      <w:r w:rsidRPr="00082465">
        <w:rPr>
          <w:rFonts w:asciiTheme="minorHAnsi" w:eastAsia="Arial" w:hAnsiTheme="minorHAnsi"/>
          <w:sz w:val="22"/>
          <w:szCs w:val="22"/>
        </w:rPr>
        <w:t>An “Iceberg Order” is an Order where a portion of the Order is displayed and a portion of the Order is non-displayed.  When the displayed quantity of the Iceberg Order is executed, a non-displayed portion of the remaining balance of the Order will be displayed in the Order Book as a new Order and will not retain its time priority.  The non-displayed portion of the Order which becomes displayed after the original portion is executed will be equal to the original displayed quantity. Only if the volume is reduced for an</w:t>
      </w:r>
      <w:r w:rsidR="002700BE">
        <w:rPr>
          <w:rFonts w:asciiTheme="minorHAnsi" w:eastAsia="Arial" w:hAnsiTheme="minorHAnsi"/>
          <w:sz w:val="22"/>
          <w:szCs w:val="22"/>
        </w:rPr>
        <w:t xml:space="preserve"> </w:t>
      </w:r>
      <w:r w:rsidRPr="00082465">
        <w:rPr>
          <w:rFonts w:asciiTheme="minorHAnsi" w:eastAsia="Arial" w:hAnsiTheme="minorHAnsi"/>
          <w:sz w:val="22"/>
          <w:szCs w:val="22"/>
        </w:rPr>
        <w:t>Iceberg Order will it retain its position in the time-priority queue.</w:t>
      </w:r>
      <w:r w:rsidR="00082465" w:rsidRPr="00082465">
        <w:rPr>
          <w:rFonts w:asciiTheme="minorHAnsi" w:eastAsia="Arial" w:hAnsiTheme="minorHAnsi"/>
          <w:sz w:val="22"/>
          <w:szCs w:val="22"/>
        </w:rPr>
        <w:t xml:space="preserve">  An Iceberg Order may be transacted for either an outright Contract or a Combination Strategy (limited to an Intra</w:t>
      </w:r>
      <w:r w:rsidR="00082465" w:rsidRPr="00082465">
        <w:rPr>
          <w:rFonts w:asciiTheme="minorHAnsi" w:eastAsia="Arial" w:hAnsiTheme="minorHAnsi" w:cs="Cambria Math"/>
          <w:sz w:val="22"/>
          <w:szCs w:val="22"/>
        </w:rPr>
        <w:t>‐</w:t>
      </w:r>
      <w:r w:rsidR="00082465" w:rsidRPr="00082465">
        <w:rPr>
          <w:rFonts w:asciiTheme="minorHAnsi" w:eastAsia="Arial" w:hAnsiTheme="minorHAnsi"/>
          <w:sz w:val="22"/>
          <w:szCs w:val="22"/>
        </w:rPr>
        <w:t>Commodity</w:t>
      </w:r>
      <w:r w:rsidR="002700BE">
        <w:rPr>
          <w:rFonts w:asciiTheme="minorHAnsi" w:eastAsia="Arial" w:hAnsiTheme="minorHAnsi"/>
          <w:sz w:val="22"/>
          <w:szCs w:val="22"/>
        </w:rPr>
        <w:t xml:space="preserve"> </w:t>
      </w:r>
      <w:r w:rsidR="00082465" w:rsidRPr="00082465">
        <w:rPr>
          <w:rFonts w:asciiTheme="minorHAnsi" w:eastAsia="Arial" w:hAnsiTheme="minorHAnsi"/>
          <w:sz w:val="22"/>
          <w:szCs w:val="22"/>
        </w:rPr>
        <w:t>spread).</w:t>
      </w:r>
    </w:p>
    <w:p w14:paraId="6B6B09D0" w14:textId="77777777" w:rsidR="00710ECC" w:rsidRPr="005A2EDD" w:rsidRDefault="00710ECC" w:rsidP="005F2735">
      <w:pPr>
        <w:tabs>
          <w:tab w:val="left" w:pos="0"/>
        </w:tabs>
        <w:rPr>
          <w:rFonts w:asciiTheme="minorHAnsi" w:eastAsia="Arial" w:hAnsiTheme="minorHAnsi"/>
          <w:sz w:val="22"/>
          <w:szCs w:val="22"/>
        </w:rPr>
      </w:pPr>
    </w:p>
    <w:p w14:paraId="2FE5DAA0" w14:textId="77777777" w:rsidR="008A7CAB" w:rsidRPr="005A2EDD" w:rsidRDefault="008A7CAB" w:rsidP="005F2735">
      <w:pPr>
        <w:tabs>
          <w:tab w:val="left" w:pos="0"/>
        </w:tabs>
        <w:rPr>
          <w:rFonts w:asciiTheme="minorHAnsi" w:eastAsia="Arial" w:hAnsiTheme="minorHAnsi"/>
          <w:sz w:val="22"/>
          <w:szCs w:val="22"/>
        </w:rPr>
      </w:pPr>
    </w:p>
    <w:p w14:paraId="46ED0980" w14:textId="77777777" w:rsidR="009B0811" w:rsidRPr="005A2EDD" w:rsidRDefault="00BE7814" w:rsidP="001226EC">
      <w:pPr>
        <w:pStyle w:val="body0"/>
        <w:tabs>
          <w:tab w:val="left" w:pos="0"/>
        </w:tabs>
        <w:spacing w:line="276" w:lineRule="auto"/>
        <w:rPr>
          <w:rFonts w:asciiTheme="minorHAnsi" w:eastAsia="Arial" w:hAnsiTheme="minorHAnsi"/>
          <w:b/>
          <w:sz w:val="22"/>
        </w:rPr>
      </w:pPr>
      <w:r w:rsidRPr="005A2EDD">
        <w:rPr>
          <w:rFonts w:asciiTheme="minorHAnsi" w:eastAsia="Arial" w:hAnsiTheme="minorHAnsi"/>
          <w:b/>
          <w:sz w:val="22"/>
        </w:rPr>
        <w:t>Trading at Settlement O</w:t>
      </w:r>
      <w:r w:rsidR="009B0811" w:rsidRPr="005A2EDD">
        <w:rPr>
          <w:rFonts w:asciiTheme="minorHAnsi" w:eastAsia="Arial" w:hAnsiTheme="minorHAnsi"/>
          <w:b/>
          <w:sz w:val="22"/>
        </w:rPr>
        <w:t>rder</w:t>
      </w:r>
    </w:p>
    <w:p w14:paraId="1108F3D0" w14:textId="77777777" w:rsidR="00C22C12" w:rsidRDefault="00D21E59" w:rsidP="00447B36">
      <w:pPr>
        <w:pStyle w:val="body0"/>
        <w:numPr>
          <w:ilvl w:val="0"/>
          <w:numId w:val="0"/>
        </w:numPr>
        <w:tabs>
          <w:tab w:val="left" w:pos="0"/>
        </w:tabs>
        <w:spacing w:line="276" w:lineRule="auto"/>
        <w:ind w:left="86"/>
        <w:rPr>
          <w:rFonts w:asciiTheme="minorHAnsi" w:eastAsia="Arial" w:hAnsiTheme="minorHAnsi"/>
          <w:sz w:val="22"/>
        </w:rPr>
      </w:pPr>
      <w:r w:rsidRPr="00D21E59">
        <w:rPr>
          <w:rFonts w:asciiTheme="minorHAnsi" w:eastAsia="Arial" w:hAnsiTheme="minorHAnsi"/>
          <w:sz w:val="22"/>
        </w:rPr>
        <w:t xml:space="preserve">There are two types of TAS Order, a TAS Single Order and a TAS Combo Order (collectively “TAS Orders”).  The Exchange will designate the Contracts in which TAS transactions are permitted in accordance with this Rule.  TAS trades are not permitted on the Last Trading Day in any Contract Expiry, or for any trade date which is a U.S. federal holiday even if the Exchange is open for trading.  TAS transactions are not permitted in any Options, Combination Order or EFRP transactions.  </w:t>
      </w:r>
    </w:p>
    <w:p w14:paraId="4427DDB5" w14:textId="77777777" w:rsidR="00C22C12" w:rsidRDefault="00C22C12" w:rsidP="00447B36">
      <w:pPr>
        <w:pStyle w:val="body0"/>
        <w:numPr>
          <w:ilvl w:val="0"/>
          <w:numId w:val="0"/>
        </w:numPr>
        <w:tabs>
          <w:tab w:val="left" w:pos="0"/>
        </w:tabs>
        <w:spacing w:line="276" w:lineRule="auto"/>
        <w:ind w:left="86"/>
        <w:rPr>
          <w:rFonts w:asciiTheme="minorHAnsi" w:eastAsia="Arial" w:hAnsiTheme="minorHAnsi"/>
          <w:sz w:val="22"/>
        </w:rPr>
      </w:pPr>
    </w:p>
    <w:p w14:paraId="25F7ABF0" w14:textId="77777777" w:rsidR="0054684D" w:rsidRDefault="00D21E59" w:rsidP="00447B36">
      <w:pPr>
        <w:pStyle w:val="body0"/>
        <w:numPr>
          <w:ilvl w:val="0"/>
          <w:numId w:val="0"/>
        </w:numPr>
        <w:tabs>
          <w:tab w:val="left" w:pos="0"/>
        </w:tabs>
        <w:spacing w:line="276" w:lineRule="auto"/>
        <w:ind w:left="86"/>
        <w:rPr>
          <w:rFonts w:asciiTheme="minorHAnsi" w:hAnsiTheme="minorHAnsi" w:cs="Calibri"/>
          <w:sz w:val="22"/>
          <w:lang w:eastAsia="zh-CN"/>
        </w:rPr>
      </w:pPr>
      <w:r w:rsidRPr="00C22C12">
        <w:rPr>
          <w:rFonts w:asciiTheme="minorHAnsi" w:hAnsiTheme="minorHAnsi" w:cs="Calibri"/>
          <w:sz w:val="22"/>
          <w:lang w:eastAsia="zh-CN"/>
        </w:rPr>
        <w:t xml:space="preserve">A TAS Single Order is an Order to buy or sell a stated quantity of the relevant Contract at a price expressed as a differential (which may be zero) above or below the Daily Settlement Price for the Contract on the trade date on which the TAS Single Order is executed. </w:t>
      </w:r>
      <w:r w:rsidR="0054684D">
        <w:rPr>
          <w:rFonts w:asciiTheme="minorHAnsi" w:hAnsiTheme="minorHAnsi" w:cs="Calibri"/>
          <w:sz w:val="22"/>
          <w:lang w:eastAsia="zh-CN"/>
        </w:rPr>
        <w:t xml:space="preserve"> </w:t>
      </w:r>
      <w:r w:rsidRPr="00C22C12">
        <w:rPr>
          <w:rFonts w:asciiTheme="minorHAnsi" w:hAnsiTheme="minorHAnsi" w:cs="Calibri"/>
          <w:sz w:val="22"/>
          <w:lang w:eastAsia="zh-CN"/>
        </w:rPr>
        <w:t xml:space="preserve">The term trade date means the day on which the TAS transaction occurred, except that the trade date in respect of trades effected in a Trading Session beginning on one calendar day and ending on the next calendar day shall be deemed to be the calendar day on which the Trading Session ends. </w:t>
      </w:r>
      <w:r w:rsidR="0054684D">
        <w:rPr>
          <w:rFonts w:asciiTheme="minorHAnsi" w:hAnsiTheme="minorHAnsi" w:cs="Calibri"/>
          <w:sz w:val="22"/>
          <w:lang w:eastAsia="zh-CN"/>
        </w:rPr>
        <w:t xml:space="preserve"> </w:t>
      </w:r>
      <w:r w:rsidRPr="00C22C12">
        <w:rPr>
          <w:rFonts w:asciiTheme="minorHAnsi" w:hAnsiTheme="minorHAnsi" w:cs="Calibri"/>
          <w:sz w:val="22"/>
          <w:lang w:eastAsia="zh-CN"/>
        </w:rPr>
        <w:t xml:space="preserve">TAS Single Orders may be priced in increments (plus or minus) of up to 10 minimum trading increments from the Daily Settlement Price. </w:t>
      </w:r>
      <w:r w:rsidR="0054684D">
        <w:rPr>
          <w:rFonts w:asciiTheme="minorHAnsi" w:hAnsiTheme="minorHAnsi" w:cs="Calibri"/>
          <w:sz w:val="22"/>
          <w:lang w:eastAsia="zh-CN"/>
        </w:rPr>
        <w:t xml:space="preserve"> </w:t>
      </w:r>
      <w:r w:rsidRPr="00C22C12">
        <w:rPr>
          <w:rFonts w:asciiTheme="minorHAnsi" w:hAnsiTheme="minorHAnsi" w:cs="Calibri"/>
          <w:sz w:val="22"/>
          <w:lang w:eastAsia="zh-CN"/>
        </w:rPr>
        <w:t xml:space="preserve">A TAS Single Order executed at a zero differential will be filled and cleared at the Daily Settlement Price for the trading day. </w:t>
      </w:r>
      <w:r w:rsidR="0054684D">
        <w:rPr>
          <w:rFonts w:asciiTheme="minorHAnsi" w:hAnsiTheme="minorHAnsi" w:cs="Calibri"/>
          <w:sz w:val="22"/>
          <w:lang w:eastAsia="zh-CN"/>
        </w:rPr>
        <w:t xml:space="preserve"> </w:t>
      </w:r>
      <w:r w:rsidRPr="00C22C12">
        <w:rPr>
          <w:rFonts w:asciiTheme="minorHAnsi" w:hAnsiTheme="minorHAnsi" w:cs="Calibri"/>
          <w:sz w:val="22"/>
          <w:lang w:eastAsia="zh-CN"/>
        </w:rPr>
        <w:t>TAS Single Orders do not trade in the Combination Order Book.</w:t>
      </w:r>
      <w:r w:rsidR="0054684D">
        <w:rPr>
          <w:rFonts w:asciiTheme="minorHAnsi" w:hAnsiTheme="minorHAnsi" w:cs="Calibri"/>
          <w:sz w:val="22"/>
          <w:lang w:eastAsia="zh-CN"/>
        </w:rPr>
        <w:t xml:space="preserve">  </w:t>
      </w:r>
    </w:p>
    <w:p w14:paraId="2E73ED17" w14:textId="77777777" w:rsidR="0054684D" w:rsidRDefault="0054684D" w:rsidP="00447B36">
      <w:pPr>
        <w:pStyle w:val="body0"/>
        <w:numPr>
          <w:ilvl w:val="0"/>
          <w:numId w:val="0"/>
        </w:numPr>
        <w:tabs>
          <w:tab w:val="left" w:pos="0"/>
        </w:tabs>
        <w:spacing w:line="276" w:lineRule="auto"/>
        <w:ind w:left="86"/>
        <w:rPr>
          <w:rFonts w:asciiTheme="minorHAnsi" w:hAnsiTheme="minorHAnsi" w:cs="Calibri"/>
          <w:sz w:val="22"/>
          <w:lang w:eastAsia="zh-CN"/>
        </w:rPr>
      </w:pPr>
    </w:p>
    <w:p w14:paraId="34A19E93" w14:textId="77777777" w:rsidR="0054684D" w:rsidRDefault="0054684D" w:rsidP="00447B36">
      <w:pPr>
        <w:pStyle w:val="body0"/>
        <w:numPr>
          <w:ilvl w:val="0"/>
          <w:numId w:val="0"/>
        </w:numPr>
        <w:tabs>
          <w:tab w:val="left" w:pos="0"/>
        </w:tabs>
        <w:spacing w:line="276" w:lineRule="auto"/>
        <w:ind w:left="86"/>
        <w:rPr>
          <w:rFonts w:ascii="Calibri" w:hAnsi="Calibri" w:cs="Calibri"/>
          <w:sz w:val="22"/>
          <w:lang w:eastAsia="zh-CN"/>
        </w:rPr>
      </w:pPr>
      <w:r>
        <w:rPr>
          <w:rFonts w:ascii="Calibri" w:hAnsi="Calibri" w:cs="Calibri"/>
          <w:sz w:val="22"/>
          <w:lang w:eastAsia="zh-CN"/>
        </w:rPr>
        <w:t>A TAS Combo Order is an Order to buy or sell a stated quantity of the relevant Intra‐Commodity Spread (“Time Spread”) at a price expressed as a differential (which may be zero) above or below the Daily Settlement Price for the second Contract on the trading day on which the TAS Combo Order is executed. TAS Combo Orders may not trade as Inter‐Commodity Spreads. TAS Combo Orders may be priced in increments (plus or minus) of up to 10 minimum trading increments from the Daily Settlement Price for the second Contract. A TAS Combo Order executed at a zero differential will be filled and cleared at the Daily Settlement Price for the trading day for both legs of the Time Spread.  The first leg of the Time Spread is priced at the Daily Settlement Price, as applicable, for that contract month. The second leg of the Time Spread is priced at the Daily Settlement Price, as applicable, for that contract minus the allowable TAS price increment traded, except in circumstances where the traded TAS price is the actual settlement or market price of the contract. Implied Orders from TAS Combo Orders (Implied Out and Implied In) will not be g</w:t>
      </w:r>
      <w:r w:rsidR="006031DD">
        <w:rPr>
          <w:rFonts w:ascii="Calibri" w:hAnsi="Calibri" w:cs="Calibri"/>
          <w:sz w:val="22"/>
          <w:lang w:eastAsia="zh-CN"/>
        </w:rPr>
        <w:t>enerated in the Trading System.</w:t>
      </w:r>
    </w:p>
    <w:p w14:paraId="67019423" w14:textId="77777777" w:rsidR="006031DD" w:rsidRDefault="006031DD" w:rsidP="00447B36">
      <w:pPr>
        <w:pStyle w:val="body0"/>
        <w:numPr>
          <w:ilvl w:val="0"/>
          <w:numId w:val="0"/>
        </w:numPr>
        <w:tabs>
          <w:tab w:val="left" w:pos="0"/>
        </w:tabs>
        <w:spacing w:line="276" w:lineRule="auto"/>
        <w:ind w:left="86"/>
        <w:rPr>
          <w:rFonts w:ascii="Calibri" w:hAnsi="Calibri" w:cs="Calibri"/>
          <w:sz w:val="22"/>
          <w:lang w:eastAsia="zh-CN"/>
        </w:rPr>
      </w:pPr>
    </w:p>
    <w:p w14:paraId="60D4A49F" w14:textId="77777777" w:rsidR="006031DD" w:rsidRPr="00C22C12" w:rsidRDefault="006031DD" w:rsidP="00447B36">
      <w:pPr>
        <w:pStyle w:val="body0"/>
        <w:numPr>
          <w:ilvl w:val="0"/>
          <w:numId w:val="0"/>
        </w:numPr>
        <w:tabs>
          <w:tab w:val="left" w:pos="0"/>
        </w:tabs>
        <w:spacing w:line="276" w:lineRule="auto"/>
        <w:ind w:left="86"/>
        <w:rPr>
          <w:rFonts w:asciiTheme="minorHAnsi" w:eastAsia="Arial" w:hAnsiTheme="minorHAnsi"/>
          <w:sz w:val="22"/>
        </w:rPr>
      </w:pPr>
    </w:p>
    <w:p w14:paraId="5E3615B8" w14:textId="77777777" w:rsidR="00D21E59" w:rsidRDefault="00D21E59" w:rsidP="00D21E59">
      <w:pPr>
        <w:autoSpaceDE w:val="0"/>
        <w:autoSpaceDN w:val="0"/>
        <w:adjustRightInd w:val="0"/>
        <w:spacing w:line="240" w:lineRule="auto"/>
        <w:rPr>
          <w:rFonts w:ascii="Calibri" w:hAnsi="Calibri" w:cs="Calibri"/>
          <w:sz w:val="22"/>
          <w:szCs w:val="22"/>
          <w:lang w:eastAsia="zh-CN"/>
        </w:rPr>
      </w:pPr>
    </w:p>
    <w:p w14:paraId="20B91804" w14:textId="77777777" w:rsidR="002700BE" w:rsidRDefault="002700BE" w:rsidP="00D21E59">
      <w:pPr>
        <w:autoSpaceDE w:val="0"/>
        <w:autoSpaceDN w:val="0"/>
        <w:adjustRightInd w:val="0"/>
        <w:spacing w:line="240" w:lineRule="auto"/>
        <w:rPr>
          <w:rFonts w:ascii="Calibri" w:hAnsi="Calibri" w:cs="Calibri"/>
          <w:sz w:val="22"/>
          <w:szCs w:val="22"/>
          <w:lang w:eastAsia="zh-CN"/>
        </w:rPr>
      </w:pPr>
    </w:p>
    <w:p w14:paraId="52016E98" w14:textId="77777777" w:rsidR="00D21E59" w:rsidRDefault="00D21E59" w:rsidP="00D21E59">
      <w:pPr>
        <w:autoSpaceDE w:val="0"/>
        <w:autoSpaceDN w:val="0"/>
        <w:adjustRightInd w:val="0"/>
        <w:spacing w:line="240" w:lineRule="auto"/>
        <w:rPr>
          <w:rFonts w:asciiTheme="minorHAnsi" w:eastAsia="Arial" w:hAnsiTheme="minorHAnsi"/>
          <w:sz w:val="22"/>
        </w:rPr>
      </w:pPr>
    </w:p>
    <w:p w14:paraId="7B8B4B9F" w14:textId="77777777" w:rsidR="00EC606D" w:rsidRPr="005A2EDD" w:rsidRDefault="00EC606D" w:rsidP="001226EC">
      <w:pPr>
        <w:pStyle w:val="body0"/>
        <w:tabs>
          <w:tab w:val="left" w:pos="0"/>
        </w:tabs>
        <w:spacing w:line="276" w:lineRule="auto"/>
        <w:rPr>
          <w:rFonts w:asciiTheme="minorHAnsi" w:eastAsia="Arial" w:hAnsiTheme="minorHAnsi"/>
          <w:b/>
          <w:sz w:val="22"/>
        </w:rPr>
      </w:pPr>
      <w:r w:rsidRPr="005A2EDD">
        <w:rPr>
          <w:rFonts w:asciiTheme="minorHAnsi" w:eastAsia="Arial" w:hAnsiTheme="minorHAnsi"/>
          <w:b/>
          <w:sz w:val="22"/>
        </w:rPr>
        <w:lastRenderedPageBreak/>
        <w:t>Combination Order</w:t>
      </w:r>
    </w:p>
    <w:p w14:paraId="38E08851" w14:textId="77777777" w:rsidR="001D087C" w:rsidRPr="005A2EDD" w:rsidRDefault="001D087C" w:rsidP="001D087C">
      <w:pPr>
        <w:pStyle w:val="body0"/>
        <w:numPr>
          <w:ilvl w:val="0"/>
          <w:numId w:val="0"/>
        </w:numPr>
        <w:tabs>
          <w:tab w:val="left" w:pos="0"/>
        </w:tabs>
        <w:spacing w:line="276" w:lineRule="auto"/>
        <w:ind w:left="86"/>
        <w:rPr>
          <w:rFonts w:asciiTheme="minorHAnsi" w:eastAsia="Arial" w:hAnsiTheme="minorHAnsi"/>
          <w:sz w:val="22"/>
        </w:rPr>
      </w:pPr>
      <w:r w:rsidRPr="005A2EDD">
        <w:rPr>
          <w:rFonts w:asciiTheme="minorHAnsi" w:eastAsia="Arial" w:hAnsiTheme="minorHAnsi"/>
          <w:sz w:val="22"/>
        </w:rPr>
        <w:t xml:space="preserve">A “Combination Order” means an Order to simultaneously buy and/or sell at least two contracts in one or more Contracts in a form accommodated by the Trading </w:t>
      </w:r>
      <w:r w:rsidRPr="002700BE">
        <w:rPr>
          <w:rFonts w:asciiTheme="minorHAnsi" w:eastAsia="Arial" w:hAnsiTheme="minorHAnsi"/>
          <w:sz w:val="22"/>
        </w:rPr>
        <w:t>System</w:t>
      </w:r>
      <w:r w:rsidR="002700BE" w:rsidRPr="002700BE">
        <w:rPr>
          <w:rFonts w:asciiTheme="minorHAnsi" w:eastAsia="Arial" w:hAnsiTheme="minorHAnsi"/>
          <w:sz w:val="22"/>
        </w:rPr>
        <w:t xml:space="preserve"> </w:t>
      </w:r>
      <w:r w:rsidR="002700BE" w:rsidRPr="002700BE">
        <w:rPr>
          <w:rFonts w:asciiTheme="minorHAnsi" w:hAnsiTheme="minorHAnsi" w:cs="Calibri"/>
          <w:sz w:val="22"/>
          <w:lang w:eastAsia="zh-CN"/>
        </w:rPr>
        <w:t>(except for TAS Combos</w:t>
      </w:r>
      <w:r w:rsidR="002700BE">
        <w:rPr>
          <w:rFonts w:asciiTheme="minorHAnsi" w:hAnsiTheme="minorHAnsi" w:cs="Calibri"/>
          <w:sz w:val="22"/>
          <w:lang w:eastAsia="zh-CN"/>
        </w:rPr>
        <w:t xml:space="preserve"> which are limited to Intra-Commodity Spreads</w:t>
      </w:r>
      <w:r w:rsidR="002700BE" w:rsidRPr="002700BE">
        <w:rPr>
          <w:rFonts w:asciiTheme="minorHAnsi" w:hAnsiTheme="minorHAnsi" w:cs="Calibri"/>
          <w:sz w:val="22"/>
          <w:lang w:eastAsia="zh-CN"/>
        </w:rPr>
        <w:t>).</w:t>
      </w:r>
      <w:r w:rsidRPr="002700BE">
        <w:rPr>
          <w:rFonts w:asciiTheme="minorHAnsi" w:eastAsia="Arial" w:hAnsiTheme="minorHAnsi"/>
          <w:sz w:val="22"/>
        </w:rPr>
        <w:t xml:space="preserve">  All</w:t>
      </w:r>
      <w:r w:rsidRPr="005A2EDD">
        <w:rPr>
          <w:rFonts w:asciiTheme="minorHAnsi" w:eastAsia="Arial" w:hAnsiTheme="minorHAnsi"/>
          <w:sz w:val="22"/>
        </w:rPr>
        <w:t xml:space="preserve"> legs of a Combination Order are acquired simultaneously and must be for the same account or accounts with the same beneficial ownership.  The Exchange will accept a Combination Order of up to four legs into the Trading System</w:t>
      </w:r>
      <w:r w:rsidR="002700BE">
        <w:rPr>
          <w:rFonts w:asciiTheme="minorHAnsi" w:eastAsia="Arial" w:hAnsiTheme="minorHAnsi"/>
          <w:sz w:val="22"/>
        </w:rPr>
        <w:t xml:space="preserve"> (except for TAS Combos)</w:t>
      </w:r>
      <w:r w:rsidRPr="005A2EDD">
        <w:rPr>
          <w:rFonts w:asciiTheme="minorHAnsi" w:eastAsia="Arial" w:hAnsiTheme="minorHAnsi"/>
          <w:sz w:val="22"/>
        </w:rPr>
        <w:t xml:space="preserve">.  Combination Orders may execute against other Combination Orders or they may execute against the respective legs of Orders within the Order Book. </w:t>
      </w:r>
      <w:r w:rsidR="00A844F2" w:rsidRPr="005A2EDD">
        <w:rPr>
          <w:rFonts w:asciiTheme="minorHAnsi" w:eastAsia="Arial" w:hAnsiTheme="minorHAnsi"/>
          <w:sz w:val="22"/>
        </w:rPr>
        <w:t xml:space="preserve"> </w:t>
      </w:r>
      <w:r w:rsidRPr="005A2EDD">
        <w:rPr>
          <w:rFonts w:asciiTheme="minorHAnsi" w:eastAsia="Arial" w:hAnsiTheme="minorHAnsi"/>
          <w:sz w:val="22"/>
        </w:rPr>
        <w:t xml:space="preserve">Combination Orders shall not update the prices of the respective legs of such Combination Orders in their respective Order Book. The Exchange will disseminate Combination Orders through ITCH and FIX protocols.  These types of Orders may also be referred to as “Strategies.”  Quotes </w:t>
      </w:r>
      <w:r w:rsidR="008F5590">
        <w:rPr>
          <w:rFonts w:asciiTheme="minorHAnsi" w:eastAsia="Arial" w:hAnsiTheme="minorHAnsi"/>
          <w:sz w:val="22"/>
        </w:rPr>
        <w:t xml:space="preserve">and Orders </w:t>
      </w:r>
      <w:r w:rsidRPr="005A2EDD">
        <w:rPr>
          <w:rFonts w:asciiTheme="minorHAnsi" w:eastAsia="Arial" w:hAnsiTheme="minorHAnsi"/>
          <w:sz w:val="22"/>
        </w:rPr>
        <w:t>are permitted in Combination Order Books.</w:t>
      </w:r>
      <w:r w:rsidR="008F5590">
        <w:rPr>
          <w:rFonts w:asciiTheme="minorHAnsi" w:eastAsia="Arial" w:hAnsiTheme="minorHAnsi"/>
          <w:sz w:val="22"/>
        </w:rPr>
        <w:t xml:space="preserve">  The following order types may be Combination Orders: Market Orders, Limit Orders and Market-to-Limit Orders, Iceberg Orders, and TAS Orders.</w:t>
      </w:r>
    </w:p>
    <w:p w14:paraId="5140AD11" w14:textId="77777777" w:rsidR="008A7CAB" w:rsidRPr="005A2EDD" w:rsidRDefault="00121B52" w:rsidP="006845C0">
      <w:pPr>
        <w:tabs>
          <w:tab w:val="left" w:pos="0"/>
        </w:tabs>
        <w:spacing w:line="276" w:lineRule="auto"/>
        <w:rPr>
          <w:rFonts w:asciiTheme="minorHAnsi" w:eastAsia="Arial" w:hAnsiTheme="minorHAnsi"/>
          <w:sz w:val="22"/>
          <w:szCs w:val="22"/>
        </w:rPr>
      </w:pPr>
      <w:r w:rsidRPr="005A2EDD">
        <w:rPr>
          <w:rFonts w:asciiTheme="minorHAnsi" w:eastAsia="Arial" w:hAnsiTheme="minorHAnsi"/>
          <w:sz w:val="22"/>
          <w:szCs w:val="22"/>
        </w:rPr>
        <w:t xml:space="preserve">  </w:t>
      </w:r>
    </w:p>
    <w:p w14:paraId="6F2BE7F3" w14:textId="77777777" w:rsidR="00B92A10" w:rsidRPr="005A2EDD" w:rsidRDefault="00B92A10" w:rsidP="001226EC">
      <w:pPr>
        <w:pStyle w:val="body0"/>
        <w:tabs>
          <w:tab w:val="left" w:pos="0"/>
        </w:tabs>
        <w:spacing w:line="276" w:lineRule="auto"/>
        <w:rPr>
          <w:rFonts w:asciiTheme="minorHAnsi" w:eastAsia="Arial" w:hAnsiTheme="minorHAnsi"/>
          <w:b/>
          <w:sz w:val="22"/>
        </w:rPr>
      </w:pPr>
      <w:r w:rsidRPr="005A2EDD">
        <w:rPr>
          <w:rFonts w:asciiTheme="minorHAnsi" w:eastAsia="Arial" w:hAnsiTheme="minorHAnsi"/>
          <w:b/>
          <w:sz w:val="22"/>
        </w:rPr>
        <w:t>Implied Orders</w:t>
      </w:r>
    </w:p>
    <w:p w14:paraId="490FB497" w14:textId="77777777" w:rsidR="008A7CAB" w:rsidRPr="00051534" w:rsidRDefault="00B92A10" w:rsidP="006845C0">
      <w:pPr>
        <w:tabs>
          <w:tab w:val="left" w:pos="0"/>
        </w:tabs>
        <w:spacing w:line="276" w:lineRule="auto"/>
        <w:rPr>
          <w:rFonts w:asciiTheme="minorHAnsi" w:eastAsia="Arial" w:hAnsiTheme="minorHAnsi"/>
          <w:sz w:val="22"/>
          <w:szCs w:val="22"/>
        </w:rPr>
      </w:pPr>
      <w:r w:rsidRPr="005A2EDD">
        <w:rPr>
          <w:rFonts w:asciiTheme="minorHAnsi" w:eastAsia="Arial" w:hAnsiTheme="minorHAnsi"/>
          <w:sz w:val="22"/>
          <w:szCs w:val="22"/>
        </w:rPr>
        <w:t xml:space="preserve">The term “Implied Orders” means </w:t>
      </w:r>
      <w:r w:rsidR="008F5590">
        <w:rPr>
          <w:rFonts w:asciiTheme="minorHAnsi" w:eastAsia="Arial" w:hAnsiTheme="minorHAnsi"/>
          <w:sz w:val="22"/>
          <w:szCs w:val="22"/>
        </w:rPr>
        <w:t xml:space="preserve">Limit </w:t>
      </w:r>
      <w:r w:rsidRPr="005A2EDD">
        <w:rPr>
          <w:rFonts w:asciiTheme="minorHAnsi" w:eastAsia="Arial" w:hAnsiTheme="minorHAnsi"/>
          <w:sz w:val="22"/>
          <w:szCs w:val="22"/>
        </w:rPr>
        <w:t>Orders that are automatically generated by the Trading System from a derived price.  An “Implied Out Order” derives its price and quantity from resting Combination</w:t>
      </w:r>
      <w:r w:rsidR="008F5590">
        <w:rPr>
          <w:rFonts w:asciiTheme="minorHAnsi" w:eastAsia="Arial" w:hAnsiTheme="minorHAnsi"/>
          <w:sz w:val="22"/>
          <w:szCs w:val="22"/>
        </w:rPr>
        <w:t xml:space="preserve"> </w:t>
      </w:r>
      <w:r w:rsidRPr="005A2EDD">
        <w:rPr>
          <w:rFonts w:asciiTheme="minorHAnsi" w:eastAsia="Arial" w:hAnsiTheme="minorHAnsi"/>
          <w:sz w:val="22"/>
          <w:szCs w:val="22"/>
        </w:rPr>
        <w:t>Strategy Orders and the aggregate of the respective legs which are at the best price for a Contract.  An “Implied In Order” derives it price and quantity from the net differential from the best prices as between two contract months for a Contract.</w:t>
      </w:r>
      <w:r w:rsidR="00AD7FD0" w:rsidRPr="005A2EDD">
        <w:rPr>
          <w:rFonts w:asciiTheme="minorHAnsi" w:eastAsia="Arial" w:hAnsiTheme="minorHAnsi"/>
          <w:sz w:val="22"/>
          <w:szCs w:val="22"/>
        </w:rPr>
        <w:t xml:space="preserve">  The Exchange will not disseminate Implied In Orders through the ITCH Market Data Feed; it will disseminate through FIX.</w:t>
      </w:r>
      <w:r w:rsidR="00790A3F">
        <w:rPr>
          <w:rFonts w:asciiTheme="minorHAnsi" w:eastAsia="Arial" w:hAnsiTheme="minorHAnsi"/>
          <w:sz w:val="22"/>
          <w:szCs w:val="22"/>
        </w:rPr>
        <w:t xml:space="preserve">  </w:t>
      </w:r>
      <w:r w:rsidR="008F5D85" w:rsidRPr="00051534">
        <w:rPr>
          <w:rFonts w:asciiTheme="minorHAnsi" w:eastAsia="Arial" w:hAnsiTheme="minorHAnsi"/>
          <w:sz w:val="22"/>
          <w:szCs w:val="22"/>
        </w:rPr>
        <w:t>Implied Out Orders will not generate for any Combination Order (Tailor Made) that is originated by a Futures Participant or its Authorized Traders or Authorized Customers.  An Implied Order cannot be an FOK or IOC.</w:t>
      </w:r>
      <w:r w:rsidR="00AD7FD0" w:rsidRPr="00051534">
        <w:rPr>
          <w:rFonts w:asciiTheme="minorHAnsi" w:eastAsia="Arial" w:hAnsiTheme="minorHAnsi"/>
          <w:sz w:val="22"/>
          <w:szCs w:val="22"/>
        </w:rPr>
        <w:t xml:space="preserve">  </w:t>
      </w:r>
    </w:p>
    <w:p w14:paraId="3730157E" w14:textId="77777777" w:rsidR="00CA1CF2" w:rsidRPr="005A2EDD" w:rsidRDefault="00CA1CF2" w:rsidP="006845C0">
      <w:pPr>
        <w:tabs>
          <w:tab w:val="left" w:pos="0"/>
        </w:tabs>
        <w:spacing w:line="276" w:lineRule="auto"/>
        <w:rPr>
          <w:rFonts w:asciiTheme="minorHAnsi" w:eastAsia="Arial" w:hAnsiTheme="minorHAnsi"/>
          <w:sz w:val="22"/>
          <w:szCs w:val="22"/>
        </w:rPr>
      </w:pPr>
    </w:p>
    <w:p w14:paraId="16FC2A06" w14:textId="77777777" w:rsidR="009376A2" w:rsidRPr="005A2EDD" w:rsidRDefault="009376A2" w:rsidP="009376A2">
      <w:pPr>
        <w:pStyle w:val="body0"/>
        <w:rPr>
          <w:rFonts w:asciiTheme="minorHAnsi" w:eastAsia="Arial" w:hAnsiTheme="minorHAnsi"/>
          <w:b/>
          <w:sz w:val="22"/>
        </w:rPr>
      </w:pPr>
      <w:r w:rsidRPr="005A2EDD">
        <w:rPr>
          <w:rFonts w:asciiTheme="minorHAnsi" w:eastAsia="Arial" w:hAnsiTheme="minorHAnsi"/>
          <w:b/>
          <w:sz w:val="22"/>
        </w:rPr>
        <w:t>Linked Orders</w:t>
      </w:r>
    </w:p>
    <w:p w14:paraId="773CAFAE" w14:textId="77777777" w:rsidR="009376A2" w:rsidRPr="005A2EDD" w:rsidRDefault="009376A2" w:rsidP="006845C0">
      <w:pPr>
        <w:tabs>
          <w:tab w:val="left" w:pos="0"/>
        </w:tabs>
        <w:spacing w:line="276" w:lineRule="auto"/>
        <w:rPr>
          <w:rFonts w:asciiTheme="minorHAnsi" w:eastAsia="Arial" w:hAnsiTheme="minorHAnsi"/>
          <w:sz w:val="22"/>
          <w:szCs w:val="22"/>
        </w:rPr>
      </w:pPr>
      <w:r w:rsidRPr="005A2EDD">
        <w:rPr>
          <w:rFonts w:asciiTheme="minorHAnsi" w:eastAsia="Arial" w:hAnsiTheme="minorHAnsi"/>
          <w:sz w:val="22"/>
          <w:szCs w:val="22"/>
        </w:rPr>
        <w:t xml:space="preserve">The term “Linked Orders” means consists of a single message with two or more dependent Orders with the same quantity and Time in Force Conditions for each Order.  An execution of one of the Linked Orders will result in an equal reduction in the quantity of all remaining Orders which are linked to that Order.  The Orders in the Linked Order message will be separately executed and will be separately reported.  A cancellation or rejection which impacts one or more Orders of the Linked Order will result in the cancellation or rejection of all unexecuted Orders that are part of the Linked Order.  Buy Orders and sell Orders cannot be combined in a Linked Order.  A Linked Orders cannot have a Time in Force Conditions of GTC or GTD.  A Linked Order may not be a Combination Order or an Iceberg Order.  A Linked Order may contain a maximum of ten (10) Orders in a single message.  </w:t>
      </w:r>
    </w:p>
    <w:p w14:paraId="4FD5728E" w14:textId="77777777" w:rsidR="00CA1CF2" w:rsidRPr="005A2EDD" w:rsidRDefault="00CA1CF2" w:rsidP="006845C0">
      <w:pPr>
        <w:tabs>
          <w:tab w:val="left" w:pos="0"/>
        </w:tabs>
        <w:spacing w:line="276" w:lineRule="auto"/>
        <w:rPr>
          <w:rFonts w:asciiTheme="minorHAnsi" w:eastAsia="Arial" w:hAnsiTheme="minorHAnsi"/>
          <w:sz w:val="22"/>
          <w:szCs w:val="22"/>
        </w:rPr>
      </w:pPr>
    </w:p>
    <w:p w14:paraId="52AABE8F" w14:textId="77777777" w:rsidR="005F2735" w:rsidRPr="005A2EDD" w:rsidRDefault="005F2735" w:rsidP="006845C0">
      <w:pPr>
        <w:numPr>
          <w:ilvl w:val="1"/>
          <w:numId w:val="9"/>
        </w:numPr>
        <w:tabs>
          <w:tab w:val="left" w:pos="2610"/>
        </w:tabs>
        <w:spacing w:line="276" w:lineRule="auto"/>
        <w:rPr>
          <w:rFonts w:asciiTheme="minorHAnsi" w:eastAsia="Arial" w:hAnsiTheme="minorHAnsi"/>
          <w:b/>
          <w:bCs/>
          <w:sz w:val="22"/>
          <w:szCs w:val="22"/>
        </w:rPr>
      </w:pPr>
      <w:r w:rsidRPr="005A2EDD">
        <w:rPr>
          <w:rFonts w:asciiTheme="minorHAnsi" w:eastAsia="Arial" w:hAnsiTheme="minorHAnsi"/>
          <w:b/>
          <w:bCs/>
          <w:sz w:val="22"/>
          <w:szCs w:val="22"/>
        </w:rPr>
        <w:t>Time Conditions</w:t>
      </w:r>
    </w:p>
    <w:p w14:paraId="25195252" w14:textId="77777777" w:rsidR="00DE5FC6" w:rsidRPr="005A2EDD" w:rsidRDefault="00DE5FC6" w:rsidP="006845C0">
      <w:pPr>
        <w:tabs>
          <w:tab w:val="left" w:pos="2610"/>
        </w:tabs>
        <w:spacing w:line="276" w:lineRule="auto"/>
        <w:ind w:left="576"/>
        <w:rPr>
          <w:rFonts w:asciiTheme="minorHAnsi" w:eastAsia="Arial" w:hAnsiTheme="minorHAnsi"/>
          <w:b/>
          <w:bCs/>
          <w:sz w:val="22"/>
          <w:szCs w:val="22"/>
        </w:rPr>
      </w:pPr>
    </w:p>
    <w:p w14:paraId="3CEA1553" w14:textId="77777777" w:rsidR="005F2735" w:rsidRPr="005A2EDD" w:rsidRDefault="00B92A10" w:rsidP="001226EC">
      <w:pPr>
        <w:numPr>
          <w:ilvl w:val="0"/>
          <w:numId w:val="12"/>
        </w:numPr>
        <w:tabs>
          <w:tab w:val="left" w:pos="2610"/>
        </w:tabs>
        <w:spacing w:line="276" w:lineRule="auto"/>
        <w:rPr>
          <w:rFonts w:asciiTheme="minorHAnsi" w:eastAsia="Arial" w:hAnsiTheme="minorHAnsi"/>
          <w:b/>
          <w:sz w:val="22"/>
          <w:szCs w:val="22"/>
        </w:rPr>
      </w:pPr>
      <w:r w:rsidRPr="005A2EDD">
        <w:rPr>
          <w:rFonts w:asciiTheme="minorHAnsi" w:eastAsia="Arial" w:hAnsiTheme="minorHAnsi"/>
          <w:b/>
          <w:sz w:val="22"/>
          <w:szCs w:val="22"/>
        </w:rPr>
        <w:t>DAY “</w:t>
      </w:r>
      <w:r w:rsidR="005F2735" w:rsidRPr="005A2EDD">
        <w:rPr>
          <w:rFonts w:asciiTheme="minorHAnsi" w:eastAsia="Arial" w:hAnsiTheme="minorHAnsi"/>
          <w:b/>
          <w:sz w:val="22"/>
          <w:szCs w:val="22"/>
        </w:rPr>
        <w:t>Good For Day</w:t>
      </w:r>
      <w:r w:rsidRPr="005A2EDD">
        <w:rPr>
          <w:rFonts w:asciiTheme="minorHAnsi" w:eastAsia="Arial" w:hAnsiTheme="minorHAnsi"/>
          <w:b/>
          <w:sz w:val="22"/>
          <w:szCs w:val="22"/>
        </w:rPr>
        <w:t>”</w:t>
      </w:r>
      <w:r w:rsidR="005F2735" w:rsidRPr="005A2EDD">
        <w:rPr>
          <w:rFonts w:asciiTheme="minorHAnsi" w:eastAsia="Arial" w:hAnsiTheme="minorHAnsi"/>
          <w:b/>
          <w:sz w:val="22"/>
          <w:szCs w:val="22"/>
        </w:rPr>
        <w:t xml:space="preserve"> (</w:t>
      </w:r>
      <w:r w:rsidRPr="005A2EDD">
        <w:rPr>
          <w:rFonts w:asciiTheme="minorHAnsi" w:eastAsia="Arial" w:hAnsiTheme="minorHAnsi"/>
          <w:b/>
          <w:sz w:val="22"/>
          <w:szCs w:val="22"/>
        </w:rPr>
        <w:t>DAY</w:t>
      </w:r>
      <w:r w:rsidR="005F2735" w:rsidRPr="005A2EDD">
        <w:rPr>
          <w:rFonts w:asciiTheme="minorHAnsi" w:eastAsia="Arial" w:hAnsiTheme="minorHAnsi"/>
          <w:b/>
          <w:sz w:val="22"/>
          <w:szCs w:val="22"/>
        </w:rPr>
        <w:t>)</w:t>
      </w:r>
    </w:p>
    <w:p w14:paraId="5D1F1B4C" w14:textId="77777777" w:rsidR="005F2735" w:rsidRDefault="005F2735" w:rsidP="006845C0">
      <w:pPr>
        <w:tabs>
          <w:tab w:val="left" w:pos="0"/>
        </w:tabs>
        <w:spacing w:line="276" w:lineRule="auto"/>
        <w:rPr>
          <w:rFonts w:asciiTheme="minorHAnsi" w:eastAsia="Arial" w:hAnsiTheme="minorHAnsi"/>
          <w:sz w:val="22"/>
          <w:szCs w:val="22"/>
        </w:rPr>
      </w:pPr>
      <w:r w:rsidRPr="005A2EDD">
        <w:rPr>
          <w:rFonts w:asciiTheme="minorHAnsi" w:eastAsia="Arial" w:hAnsiTheme="minorHAnsi"/>
          <w:sz w:val="22"/>
          <w:szCs w:val="22"/>
        </w:rPr>
        <w:t xml:space="preserve">A </w:t>
      </w:r>
      <w:r w:rsidR="00710ECC" w:rsidRPr="005A2EDD">
        <w:rPr>
          <w:rFonts w:asciiTheme="minorHAnsi" w:eastAsia="Arial" w:hAnsiTheme="minorHAnsi"/>
          <w:sz w:val="22"/>
          <w:szCs w:val="22"/>
        </w:rPr>
        <w:t>D</w:t>
      </w:r>
      <w:r w:rsidR="00BD443F" w:rsidRPr="005A2EDD">
        <w:rPr>
          <w:rFonts w:asciiTheme="minorHAnsi" w:eastAsia="Arial" w:hAnsiTheme="minorHAnsi"/>
          <w:sz w:val="22"/>
          <w:szCs w:val="22"/>
        </w:rPr>
        <w:t>AY</w:t>
      </w:r>
      <w:r w:rsidRPr="005A2EDD">
        <w:rPr>
          <w:rFonts w:asciiTheme="minorHAnsi" w:eastAsia="Arial" w:hAnsiTheme="minorHAnsi"/>
          <w:sz w:val="22"/>
          <w:szCs w:val="22"/>
        </w:rPr>
        <w:t xml:space="preserve"> Order is valid until </w:t>
      </w:r>
      <w:r w:rsidR="00977E0B" w:rsidRPr="005A2EDD">
        <w:rPr>
          <w:rFonts w:asciiTheme="minorHAnsi" w:eastAsia="Arial" w:hAnsiTheme="minorHAnsi"/>
          <w:sz w:val="22"/>
          <w:szCs w:val="22"/>
        </w:rPr>
        <w:t>the Open Session</w:t>
      </w:r>
      <w:r w:rsidR="00575ACB" w:rsidRPr="005A2EDD">
        <w:rPr>
          <w:rFonts w:asciiTheme="minorHAnsi" w:eastAsia="Arial" w:hAnsiTheme="minorHAnsi"/>
          <w:sz w:val="22"/>
          <w:szCs w:val="22"/>
        </w:rPr>
        <w:t xml:space="preserve"> </w:t>
      </w:r>
      <w:r w:rsidR="00977E0B" w:rsidRPr="005A2EDD">
        <w:rPr>
          <w:rFonts w:asciiTheme="minorHAnsi" w:eastAsia="Arial" w:hAnsiTheme="minorHAnsi"/>
          <w:sz w:val="22"/>
          <w:szCs w:val="22"/>
        </w:rPr>
        <w:t>closes</w:t>
      </w:r>
      <w:r w:rsidRPr="005A2EDD">
        <w:rPr>
          <w:rFonts w:asciiTheme="minorHAnsi" w:eastAsia="Arial" w:hAnsiTheme="minorHAnsi"/>
          <w:sz w:val="22"/>
          <w:szCs w:val="22"/>
        </w:rPr>
        <w:t xml:space="preserve">. A </w:t>
      </w:r>
      <w:r w:rsidR="00710ECC" w:rsidRPr="005A2EDD">
        <w:rPr>
          <w:rFonts w:asciiTheme="minorHAnsi" w:eastAsia="Arial" w:hAnsiTheme="minorHAnsi"/>
          <w:sz w:val="22"/>
          <w:szCs w:val="22"/>
        </w:rPr>
        <w:t>D</w:t>
      </w:r>
      <w:r w:rsidR="00977E0B" w:rsidRPr="005A2EDD">
        <w:rPr>
          <w:rFonts w:asciiTheme="minorHAnsi" w:eastAsia="Arial" w:hAnsiTheme="minorHAnsi"/>
          <w:sz w:val="22"/>
          <w:szCs w:val="22"/>
        </w:rPr>
        <w:t>ay</w:t>
      </w:r>
      <w:r w:rsidRPr="005A2EDD">
        <w:rPr>
          <w:rFonts w:asciiTheme="minorHAnsi" w:eastAsia="Arial" w:hAnsiTheme="minorHAnsi"/>
          <w:sz w:val="22"/>
          <w:szCs w:val="22"/>
        </w:rPr>
        <w:t xml:space="preserve"> Order is active for the Business Day and any non-executed portion will be cancelled upon the transition to the Post Close, i.e. when the Exchange closes</w:t>
      </w:r>
      <w:r w:rsidR="00977E0B" w:rsidRPr="005A2EDD">
        <w:rPr>
          <w:rFonts w:asciiTheme="minorHAnsi" w:eastAsia="Arial" w:hAnsiTheme="minorHAnsi"/>
          <w:sz w:val="22"/>
          <w:szCs w:val="22"/>
        </w:rPr>
        <w:t xml:space="preserve"> at the end of the Open Session</w:t>
      </w:r>
      <w:r w:rsidRPr="005A2EDD">
        <w:rPr>
          <w:rFonts w:asciiTheme="minorHAnsi" w:eastAsia="Arial" w:hAnsiTheme="minorHAnsi"/>
          <w:sz w:val="22"/>
          <w:szCs w:val="22"/>
        </w:rPr>
        <w:t>.</w:t>
      </w:r>
    </w:p>
    <w:p w14:paraId="6287E816" w14:textId="77777777" w:rsidR="006031DD" w:rsidRPr="005A2EDD" w:rsidRDefault="006031DD" w:rsidP="006845C0">
      <w:pPr>
        <w:tabs>
          <w:tab w:val="left" w:pos="0"/>
        </w:tabs>
        <w:spacing w:line="276" w:lineRule="auto"/>
        <w:rPr>
          <w:rFonts w:asciiTheme="minorHAnsi" w:eastAsia="Arial" w:hAnsiTheme="minorHAnsi"/>
          <w:sz w:val="22"/>
          <w:szCs w:val="22"/>
        </w:rPr>
      </w:pPr>
    </w:p>
    <w:p w14:paraId="6AAD73F5" w14:textId="77777777" w:rsidR="005F2735" w:rsidRPr="005A2EDD" w:rsidRDefault="005F2735" w:rsidP="006845C0">
      <w:pPr>
        <w:tabs>
          <w:tab w:val="left" w:pos="0"/>
        </w:tabs>
        <w:spacing w:line="276" w:lineRule="auto"/>
        <w:rPr>
          <w:rFonts w:asciiTheme="minorHAnsi" w:eastAsia="Arial" w:hAnsiTheme="minorHAnsi"/>
          <w:sz w:val="22"/>
          <w:szCs w:val="22"/>
        </w:rPr>
      </w:pPr>
    </w:p>
    <w:p w14:paraId="668264A2" w14:textId="77777777" w:rsidR="005F2735" w:rsidRPr="005A2EDD" w:rsidRDefault="005F2735" w:rsidP="006845C0">
      <w:pPr>
        <w:numPr>
          <w:ilvl w:val="0"/>
          <w:numId w:val="2"/>
        </w:numPr>
        <w:tabs>
          <w:tab w:val="left" w:pos="2610"/>
        </w:tabs>
        <w:spacing w:line="276" w:lineRule="auto"/>
        <w:rPr>
          <w:rFonts w:asciiTheme="minorHAnsi" w:eastAsia="Arial" w:hAnsiTheme="minorHAnsi"/>
          <w:b/>
          <w:sz w:val="22"/>
          <w:szCs w:val="22"/>
        </w:rPr>
      </w:pPr>
      <w:r w:rsidRPr="005A2EDD">
        <w:rPr>
          <w:rFonts w:asciiTheme="minorHAnsi" w:eastAsia="Arial" w:hAnsiTheme="minorHAnsi"/>
          <w:b/>
          <w:sz w:val="22"/>
          <w:szCs w:val="22"/>
        </w:rPr>
        <w:lastRenderedPageBreak/>
        <w:t>Good Till Cancelled (GTC)</w:t>
      </w:r>
    </w:p>
    <w:p w14:paraId="7A77C50F" w14:textId="77777777" w:rsidR="005F2735" w:rsidRPr="005A2EDD" w:rsidRDefault="0031128F" w:rsidP="006845C0">
      <w:pPr>
        <w:tabs>
          <w:tab w:val="left" w:pos="0"/>
        </w:tabs>
        <w:spacing w:line="276" w:lineRule="auto"/>
        <w:rPr>
          <w:rFonts w:asciiTheme="minorHAnsi" w:eastAsia="Arial" w:hAnsiTheme="minorHAnsi"/>
          <w:sz w:val="22"/>
          <w:szCs w:val="22"/>
        </w:rPr>
      </w:pPr>
      <w:r w:rsidRPr="005A2EDD">
        <w:rPr>
          <w:rFonts w:asciiTheme="minorHAnsi" w:eastAsia="Arial" w:hAnsiTheme="minorHAnsi"/>
          <w:sz w:val="22"/>
          <w:szCs w:val="22"/>
        </w:rPr>
        <w:t xml:space="preserve">The system supports GTC </w:t>
      </w:r>
      <w:r w:rsidR="005F2735" w:rsidRPr="005A2EDD">
        <w:rPr>
          <w:rFonts w:asciiTheme="minorHAnsi" w:eastAsia="Arial" w:hAnsiTheme="minorHAnsi"/>
          <w:sz w:val="22"/>
          <w:szCs w:val="22"/>
        </w:rPr>
        <w:t xml:space="preserve">Orders in markets that have no specified limit to the maximum number of days an Order is allowed to stay in the book. A GTC Order will retain its original chronological order based on original entry time into the </w:t>
      </w:r>
      <w:r w:rsidR="00977E0B" w:rsidRPr="005A2EDD">
        <w:rPr>
          <w:rFonts w:asciiTheme="minorHAnsi" w:eastAsia="Arial" w:hAnsiTheme="minorHAnsi"/>
          <w:sz w:val="22"/>
          <w:szCs w:val="22"/>
        </w:rPr>
        <w:t xml:space="preserve">Trading </w:t>
      </w:r>
      <w:r w:rsidR="005F2735" w:rsidRPr="005A2EDD">
        <w:rPr>
          <w:rFonts w:asciiTheme="minorHAnsi" w:eastAsia="Arial" w:hAnsiTheme="minorHAnsi"/>
          <w:sz w:val="22"/>
          <w:szCs w:val="22"/>
        </w:rPr>
        <w:t>System.</w:t>
      </w:r>
      <w:r w:rsidR="005F2735" w:rsidRPr="005A2EDD">
        <w:rPr>
          <w:rFonts w:asciiTheme="minorHAnsi" w:eastAsia="Arial" w:hAnsiTheme="minorHAnsi"/>
          <w:sz w:val="22"/>
          <w:szCs w:val="22"/>
        </w:rPr>
        <w:br/>
      </w:r>
    </w:p>
    <w:p w14:paraId="476CA9EB" w14:textId="77777777" w:rsidR="005F2735" w:rsidRPr="005A2EDD" w:rsidRDefault="005F2735" w:rsidP="006845C0">
      <w:pPr>
        <w:numPr>
          <w:ilvl w:val="0"/>
          <w:numId w:val="2"/>
        </w:numPr>
        <w:tabs>
          <w:tab w:val="left" w:pos="2610"/>
        </w:tabs>
        <w:spacing w:line="276" w:lineRule="auto"/>
        <w:rPr>
          <w:rFonts w:asciiTheme="minorHAnsi" w:eastAsia="Arial" w:hAnsiTheme="minorHAnsi"/>
          <w:b/>
          <w:sz w:val="22"/>
          <w:szCs w:val="22"/>
        </w:rPr>
      </w:pPr>
      <w:r w:rsidRPr="005A2EDD">
        <w:rPr>
          <w:rFonts w:asciiTheme="minorHAnsi" w:eastAsia="Arial" w:hAnsiTheme="minorHAnsi"/>
          <w:b/>
          <w:sz w:val="22"/>
          <w:szCs w:val="22"/>
        </w:rPr>
        <w:t>Good Till Date (GTD)</w:t>
      </w:r>
    </w:p>
    <w:p w14:paraId="6E65CD9F" w14:textId="77777777" w:rsidR="005F2735" w:rsidRPr="005A2EDD" w:rsidRDefault="005F2735" w:rsidP="006845C0">
      <w:pPr>
        <w:tabs>
          <w:tab w:val="left" w:pos="0"/>
        </w:tabs>
        <w:spacing w:line="276" w:lineRule="auto"/>
        <w:rPr>
          <w:rFonts w:asciiTheme="minorHAnsi" w:eastAsia="Arial" w:hAnsiTheme="minorHAnsi"/>
          <w:sz w:val="22"/>
          <w:szCs w:val="22"/>
        </w:rPr>
      </w:pPr>
      <w:r w:rsidRPr="005A2EDD">
        <w:rPr>
          <w:rFonts w:asciiTheme="minorHAnsi" w:eastAsia="Arial" w:hAnsiTheme="minorHAnsi"/>
          <w:sz w:val="22"/>
          <w:szCs w:val="22"/>
        </w:rPr>
        <w:t xml:space="preserve">A GTD Order is valid until a specified date in the future, up to a maximum of 255 days. If the Order is not matched during the Business Day it will </w:t>
      </w:r>
      <w:r w:rsidR="00097151" w:rsidRPr="005A2EDD">
        <w:rPr>
          <w:rFonts w:asciiTheme="minorHAnsi" w:eastAsia="Arial" w:hAnsiTheme="minorHAnsi"/>
          <w:sz w:val="22"/>
          <w:szCs w:val="22"/>
        </w:rPr>
        <w:t>be</w:t>
      </w:r>
      <w:r w:rsidRPr="005A2EDD">
        <w:rPr>
          <w:rFonts w:asciiTheme="minorHAnsi" w:eastAsia="Arial" w:hAnsiTheme="minorHAnsi"/>
          <w:sz w:val="22"/>
          <w:szCs w:val="22"/>
        </w:rPr>
        <w:t xml:space="preserve"> </w:t>
      </w:r>
      <w:r w:rsidR="00BD443F" w:rsidRPr="005A2EDD">
        <w:rPr>
          <w:rFonts w:asciiTheme="minorHAnsi" w:eastAsia="Arial" w:hAnsiTheme="minorHAnsi"/>
          <w:sz w:val="22"/>
          <w:szCs w:val="22"/>
        </w:rPr>
        <w:t>entered</w:t>
      </w:r>
      <w:r w:rsidR="00977E0B" w:rsidRPr="005A2EDD">
        <w:rPr>
          <w:rFonts w:asciiTheme="minorHAnsi" w:eastAsia="Arial" w:hAnsiTheme="minorHAnsi"/>
          <w:sz w:val="22"/>
          <w:szCs w:val="22"/>
        </w:rPr>
        <w:t xml:space="preserve"> in</w:t>
      </w:r>
      <w:r w:rsidR="00BD443F" w:rsidRPr="005A2EDD">
        <w:rPr>
          <w:rFonts w:asciiTheme="minorHAnsi" w:eastAsia="Arial" w:hAnsiTheme="minorHAnsi"/>
          <w:sz w:val="22"/>
          <w:szCs w:val="22"/>
        </w:rPr>
        <w:t>to</w:t>
      </w:r>
      <w:r w:rsidR="00977E0B" w:rsidRPr="005A2EDD">
        <w:rPr>
          <w:rFonts w:asciiTheme="minorHAnsi" w:eastAsia="Arial" w:hAnsiTheme="minorHAnsi"/>
          <w:sz w:val="22"/>
          <w:szCs w:val="22"/>
        </w:rPr>
        <w:t xml:space="preserve"> the </w:t>
      </w:r>
      <w:r w:rsidRPr="005A2EDD">
        <w:rPr>
          <w:rFonts w:asciiTheme="minorHAnsi" w:eastAsia="Arial" w:hAnsiTheme="minorHAnsi"/>
          <w:sz w:val="22"/>
          <w:szCs w:val="22"/>
        </w:rPr>
        <w:t xml:space="preserve">Order Book the </w:t>
      </w:r>
      <w:r w:rsidR="00977E0B" w:rsidRPr="005A2EDD">
        <w:rPr>
          <w:rFonts w:asciiTheme="minorHAnsi" w:eastAsia="Arial" w:hAnsiTheme="minorHAnsi"/>
          <w:sz w:val="22"/>
          <w:szCs w:val="22"/>
        </w:rPr>
        <w:t>following</w:t>
      </w:r>
      <w:r w:rsidR="0072068B" w:rsidRPr="005A2EDD">
        <w:rPr>
          <w:rFonts w:asciiTheme="minorHAnsi" w:eastAsia="Arial" w:hAnsiTheme="minorHAnsi"/>
          <w:sz w:val="22"/>
          <w:szCs w:val="22"/>
        </w:rPr>
        <w:t xml:space="preserve"> </w:t>
      </w:r>
      <w:r w:rsidR="00977E0B" w:rsidRPr="005A2EDD">
        <w:rPr>
          <w:rFonts w:asciiTheme="minorHAnsi" w:eastAsia="Arial" w:hAnsiTheme="minorHAnsi"/>
          <w:sz w:val="22"/>
          <w:szCs w:val="22"/>
        </w:rPr>
        <w:t>Open Session</w:t>
      </w:r>
      <w:r w:rsidRPr="005A2EDD">
        <w:rPr>
          <w:rFonts w:asciiTheme="minorHAnsi" w:eastAsia="Arial" w:hAnsiTheme="minorHAnsi"/>
          <w:sz w:val="22"/>
          <w:szCs w:val="22"/>
        </w:rPr>
        <w:t xml:space="preserve">. A GTD Order will retain its original chronological order based on original entry time into the </w:t>
      </w:r>
      <w:r w:rsidR="00977E0B" w:rsidRPr="005A2EDD">
        <w:rPr>
          <w:rFonts w:asciiTheme="minorHAnsi" w:eastAsia="Arial" w:hAnsiTheme="minorHAnsi"/>
          <w:sz w:val="22"/>
          <w:szCs w:val="22"/>
        </w:rPr>
        <w:t xml:space="preserve">Trading </w:t>
      </w:r>
      <w:r w:rsidRPr="005A2EDD">
        <w:rPr>
          <w:rFonts w:asciiTheme="minorHAnsi" w:eastAsia="Arial" w:hAnsiTheme="minorHAnsi"/>
          <w:sz w:val="22"/>
          <w:szCs w:val="22"/>
        </w:rPr>
        <w:t>System.</w:t>
      </w:r>
      <w:r w:rsidRPr="005A2EDD">
        <w:rPr>
          <w:rFonts w:asciiTheme="minorHAnsi" w:eastAsia="Arial" w:hAnsiTheme="minorHAnsi"/>
          <w:sz w:val="22"/>
          <w:szCs w:val="22"/>
        </w:rPr>
        <w:br/>
      </w:r>
    </w:p>
    <w:p w14:paraId="33FA0F41" w14:textId="77777777" w:rsidR="005F2735" w:rsidRPr="005A2EDD" w:rsidRDefault="005F2735" w:rsidP="006845C0">
      <w:pPr>
        <w:numPr>
          <w:ilvl w:val="1"/>
          <w:numId w:val="9"/>
        </w:numPr>
        <w:tabs>
          <w:tab w:val="left" w:pos="2610"/>
        </w:tabs>
        <w:spacing w:line="276" w:lineRule="auto"/>
        <w:rPr>
          <w:rFonts w:asciiTheme="minorHAnsi" w:eastAsia="Arial" w:hAnsiTheme="minorHAnsi"/>
          <w:b/>
          <w:bCs/>
          <w:sz w:val="22"/>
          <w:szCs w:val="22"/>
        </w:rPr>
      </w:pPr>
      <w:r w:rsidRPr="005A2EDD">
        <w:rPr>
          <w:rFonts w:asciiTheme="minorHAnsi" w:eastAsia="Arial" w:hAnsiTheme="minorHAnsi"/>
          <w:b/>
          <w:bCs/>
          <w:sz w:val="22"/>
          <w:szCs w:val="22"/>
        </w:rPr>
        <w:t>Time-in-Force</w:t>
      </w:r>
    </w:p>
    <w:p w14:paraId="574AD02E" w14:textId="77777777" w:rsidR="00A844F2" w:rsidRPr="005A2EDD" w:rsidRDefault="00A844F2" w:rsidP="00A844F2">
      <w:pPr>
        <w:tabs>
          <w:tab w:val="left" w:pos="2610"/>
        </w:tabs>
        <w:spacing w:line="276" w:lineRule="auto"/>
        <w:ind w:left="576"/>
        <w:rPr>
          <w:rFonts w:asciiTheme="minorHAnsi" w:eastAsia="Arial" w:hAnsiTheme="minorHAnsi"/>
          <w:b/>
          <w:bCs/>
          <w:sz w:val="22"/>
          <w:szCs w:val="22"/>
        </w:rPr>
      </w:pPr>
    </w:p>
    <w:p w14:paraId="13BE941E" w14:textId="77777777" w:rsidR="005F2735" w:rsidRPr="005A2EDD" w:rsidRDefault="005F2735" w:rsidP="001226EC">
      <w:pPr>
        <w:numPr>
          <w:ilvl w:val="0"/>
          <w:numId w:val="13"/>
        </w:numPr>
        <w:tabs>
          <w:tab w:val="left" w:pos="2610"/>
        </w:tabs>
        <w:spacing w:line="276" w:lineRule="auto"/>
        <w:rPr>
          <w:rFonts w:asciiTheme="minorHAnsi" w:eastAsia="Arial" w:hAnsiTheme="minorHAnsi"/>
          <w:b/>
          <w:sz w:val="22"/>
          <w:szCs w:val="22"/>
        </w:rPr>
      </w:pPr>
      <w:r w:rsidRPr="005A2EDD">
        <w:rPr>
          <w:rFonts w:asciiTheme="minorHAnsi" w:eastAsia="Arial" w:hAnsiTheme="minorHAnsi"/>
          <w:b/>
          <w:sz w:val="22"/>
          <w:szCs w:val="22"/>
        </w:rPr>
        <w:t>Fill-or-Kill (FOK)</w:t>
      </w:r>
    </w:p>
    <w:p w14:paraId="07E811F0" w14:textId="77777777" w:rsidR="00FE591C" w:rsidRPr="005A2EDD" w:rsidRDefault="005F2735" w:rsidP="006845C0">
      <w:pPr>
        <w:tabs>
          <w:tab w:val="left" w:pos="0"/>
        </w:tabs>
        <w:spacing w:line="276" w:lineRule="auto"/>
        <w:rPr>
          <w:rFonts w:asciiTheme="minorHAnsi" w:eastAsia="Arial" w:hAnsiTheme="minorHAnsi"/>
          <w:sz w:val="22"/>
          <w:szCs w:val="22"/>
        </w:rPr>
      </w:pPr>
      <w:r w:rsidRPr="005A2EDD">
        <w:rPr>
          <w:rFonts w:asciiTheme="minorHAnsi" w:eastAsia="Arial" w:hAnsiTheme="minorHAnsi"/>
          <w:sz w:val="22"/>
          <w:szCs w:val="22"/>
        </w:rPr>
        <w:t xml:space="preserve">A FOK </w:t>
      </w:r>
      <w:r w:rsidR="00977E0B" w:rsidRPr="005A2EDD">
        <w:rPr>
          <w:rFonts w:asciiTheme="minorHAnsi" w:eastAsia="Arial" w:hAnsiTheme="minorHAnsi"/>
          <w:sz w:val="22"/>
          <w:szCs w:val="22"/>
        </w:rPr>
        <w:t>O</w:t>
      </w:r>
      <w:r w:rsidRPr="005A2EDD">
        <w:rPr>
          <w:rFonts w:asciiTheme="minorHAnsi" w:eastAsia="Arial" w:hAnsiTheme="minorHAnsi"/>
          <w:sz w:val="22"/>
          <w:szCs w:val="22"/>
        </w:rPr>
        <w:t xml:space="preserve">rder is not stored in the </w:t>
      </w:r>
      <w:r w:rsidR="00FE591C" w:rsidRPr="005A2EDD">
        <w:rPr>
          <w:rFonts w:asciiTheme="minorHAnsi" w:eastAsia="Arial" w:hAnsiTheme="minorHAnsi"/>
          <w:sz w:val="22"/>
          <w:szCs w:val="22"/>
        </w:rPr>
        <w:t xml:space="preserve">CLOB </w:t>
      </w:r>
      <w:r w:rsidRPr="005A2EDD">
        <w:rPr>
          <w:rFonts w:asciiTheme="minorHAnsi" w:eastAsia="Arial" w:hAnsiTheme="minorHAnsi"/>
          <w:sz w:val="22"/>
          <w:szCs w:val="22"/>
        </w:rPr>
        <w:t xml:space="preserve">at any time. </w:t>
      </w:r>
      <w:r w:rsidR="000908BD" w:rsidRPr="005A2EDD">
        <w:rPr>
          <w:rFonts w:asciiTheme="minorHAnsi" w:eastAsia="Arial" w:hAnsiTheme="minorHAnsi"/>
          <w:sz w:val="22"/>
          <w:szCs w:val="22"/>
        </w:rPr>
        <w:t xml:space="preserve"> </w:t>
      </w:r>
      <w:r w:rsidRPr="005A2EDD">
        <w:rPr>
          <w:rFonts w:asciiTheme="minorHAnsi" w:eastAsia="Arial" w:hAnsiTheme="minorHAnsi"/>
          <w:sz w:val="22"/>
          <w:szCs w:val="22"/>
        </w:rPr>
        <w:t xml:space="preserve">If a FOK Order is not </w:t>
      </w:r>
      <w:r w:rsidR="00977E0B" w:rsidRPr="005A2EDD">
        <w:rPr>
          <w:rFonts w:asciiTheme="minorHAnsi" w:eastAsia="Arial" w:hAnsiTheme="minorHAnsi"/>
          <w:sz w:val="22"/>
          <w:szCs w:val="22"/>
        </w:rPr>
        <w:t>executed in its entirety</w:t>
      </w:r>
      <w:r w:rsidRPr="005A2EDD">
        <w:rPr>
          <w:rFonts w:asciiTheme="minorHAnsi" w:eastAsia="Arial" w:hAnsiTheme="minorHAnsi"/>
          <w:sz w:val="22"/>
          <w:szCs w:val="22"/>
        </w:rPr>
        <w:t xml:space="preserve">, the </w:t>
      </w:r>
      <w:r w:rsidR="00977E0B" w:rsidRPr="005A2EDD">
        <w:rPr>
          <w:rFonts w:asciiTheme="minorHAnsi" w:eastAsia="Arial" w:hAnsiTheme="minorHAnsi"/>
          <w:sz w:val="22"/>
          <w:szCs w:val="22"/>
        </w:rPr>
        <w:t>O</w:t>
      </w:r>
      <w:r w:rsidRPr="005A2EDD">
        <w:rPr>
          <w:rFonts w:asciiTheme="minorHAnsi" w:eastAsia="Arial" w:hAnsiTheme="minorHAnsi"/>
          <w:sz w:val="22"/>
          <w:szCs w:val="22"/>
        </w:rPr>
        <w:t xml:space="preserve">rder </w:t>
      </w:r>
      <w:r w:rsidR="00977E0B" w:rsidRPr="005A2EDD">
        <w:rPr>
          <w:rFonts w:asciiTheme="minorHAnsi" w:eastAsia="Arial" w:hAnsiTheme="minorHAnsi"/>
          <w:sz w:val="22"/>
          <w:szCs w:val="22"/>
        </w:rPr>
        <w:t xml:space="preserve">will be </w:t>
      </w:r>
      <w:r w:rsidRPr="005A2EDD">
        <w:rPr>
          <w:rFonts w:asciiTheme="minorHAnsi" w:eastAsia="Arial" w:hAnsiTheme="minorHAnsi"/>
          <w:sz w:val="22"/>
          <w:szCs w:val="22"/>
        </w:rPr>
        <w:t xml:space="preserve">cancelled. </w:t>
      </w:r>
      <w:r w:rsidR="000908BD" w:rsidRPr="005A2EDD">
        <w:rPr>
          <w:rFonts w:asciiTheme="minorHAnsi" w:eastAsia="Arial" w:hAnsiTheme="minorHAnsi"/>
          <w:sz w:val="22"/>
          <w:szCs w:val="22"/>
        </w:rPr>
        <w:t xml:space="preserve"> </w:t>
      </w:r>
      <w:r w:rsidRPr="005A2EDD">
        <w:rPr>
          <w:rFonts w:asciiTheme="minorHAnsi" w:eastAsia="Arial" w:hAnsiTheme="minorHAnsi"/>
          <w:sz w:val="22"/>
          <w:szCs w:val="22"/>
        </w:rPr>
        <w:t xml:space="preserve">FOK </w:t>
      </w:r>
      <w:r w:rsidR="00977E0B" w:rsidRPr="005A2EDD">
        <w:rPr>
          <w:rFonts w:asciiTheme="minorHAnsi" w:eastAsia="Arial" w:hAnsiTheme="minorHAnsi"/>
          <w:sz w:val="22"/>
          <w:szCs w:val="22"/>
        </w:rPr>
        <w:t>O</w:t>
      </w:r>
      <w:r w:rsidRPr="005A2EDD">
        <w:rPr>
          <w:rFonts w:asciiTheme="minorHAnsi" w:eastAsia="Arial" w:hAnsiTheme="minorHAnsi"/>
          <w:sz w:val="22"/>
          <w:szCs w:val="22"/>
        </w:rPr>
        <w:t xml:space="preserve">rders </w:t>
      </w:r>
      <w:r w:rsidR="00977E0B" w:rsidRPr="005A2EDD">
        <w:rPr>
          <w:rFonts w:asciiTheme="minorHAnsi" w:eastAsia="Arial" w:hAnsiTheme="minorHAnsi"/>
          <w:sz w:val="22"/>
          <w:szCs w:val="22"/>
        </w:rPr>
        <w:t xml:space="preserve">may </w:t>
      </w:r>
      <w:r w:rsidRPr="005A2EDD">
        <w:rPr>
          <w:rFonts w:asciiTheme="minorHAnsi" w:eastAsia="Arial" w:hAnsiTheme="minorHAnsi"/>
          <w:sz w:val="22"/>
          <w:szCs w:val="22"/>
        </w:rPr>
        <w:t xml:space="preserve">only be entered during </w:t>
      </w:r>
      <w:r w:rsidR="00977E0B" w:rsidRPr="005A2EDD">
        <w:rPr>
          <w:rFonts w:asciiTheme="minorHAnsi" w:eastAsia="Arial" w:hAnsiTheme="minorHAnsi"/>
          <w:sz w:val="22"/>
          <w:szCs w:val="22"/>
        </w:rPr>
        <w:t>the Open Session.</w:t>
      </w:r>
    </w:p>
    <w:p w14:paraId="1408A044" w14:textId="77777777" w:rsidR="005F2735" w:rsidRPr="005A2EDD" w:rsidRDefault="005F2735" w:rsidP="006845C0">
      <w:pPr>
        <w:tabs>
          <w:tab w:val="left" w:pos="0"/>
        </w:tabs>
        <w:spacing w:line="276" w:lineRule="auto"/>
        <w:rPr>
          <w:rFonts w:asciiTheme="minorHAnsi" w:eastAsia="Arial" w:hAnsiTheme="minorHAnsi"/>
          <w:sz w:val="22"/>
          <w:szCs w:val="22"/>
        </w:rPr>
      </w:pPr>
    </w:p>
    <w:p w14:paraId="78130EAC" w14:textId="77777777" w:rsidR="005F2735" w:rsidRPr="005A2EDD" w:rsidRDefault="005F2735" w:rsidP="001226EC">
      <w:pPr>
        <w:numPr>
          <w:ilvl w:val="0"/>
          <w:numId w:val="13"/>
        </w:numPr>
        <w:tabs>
          <w:tab w:val="left" w:pos="2610"/>
        </w:tabs>
        <w:spacing w:line="276" w:lineRule="auto"/>
        <w:rPr>
          <w:rFonts w:asciiTheme="minorHAnsi" w:eastAsia="Arial" w:hAnsiTheme="minorHAnsi"/>
          <w:b/>
          <w:sz w:val="22"/>
          <w:szCs w:val="22"/>
        </w:rPr>
      </w:pPr>
      <w:r w:rsidRPr="005A2EDD">
        <w:rPr>
          <w:rFonts w:asciiTheme="minorHAnsi" w:eastAsia="Arial" w:hAnsiTheme="minorHAnsi"/>
          <w:b/>
          <w:sz w:val="22"/>
          <w:szCs w:val="22"/>
        </w:rPr>
        <w:t>Immediate or Cancel (IOC)</w:t>
      </w:r>
    </w:p>
    <w:p w14:paraId="2ED86139" w14:textId="77777777" w:rsidR="005F2735" w:rsidRPr="005A2EDD" w:rsidRDefault="005F2735" w:rsidP="006845C0">
      <w:pPr>
        <w:tabs>
          <w:tab w:val="left" w:pos="0"/>
        </w:tabs>
        <w:spacing w:line="276" w:lineRule="auto"/>
        <w:rPr>
          <w:rFonts w:asciiTheme="minorHAnsi" w:eastAsia="Arial" w:hAnsiTheme="minorHAnsi"/>
          <w:sz w:val="22"/>
          <w:szCs w:val="22"/>
        </w:rPr>
      </w:pPr>
      <w:r w:rsidRPr="005A2EDD">
        <w:rPr>
          <w:rFonts w:asciiTheme="minorHAnsi" w:eastAsia="Arial" w:hAnsiTheme="minorHAnsi"/>
          <w:sz w:val="22"/>
          <w:szCs w:val="22"/>
        </w:rPr>
        <w:t xml:space="preserve">An IOC Limit or </w:t>
      </w:r>
      <w:r w:rsidR="0072068B" w:rsidRPr="005A2EDD">
        <w:rPr>
          <w:rFonts w:asciiTheme="minorHAnsi" w:eastAsia="Arial" w:hAnsiTheme="minorHAnsi"/>
          <w:sz w:val="22"/>
          <w:szCs w:val="22"/>
        </w:rPr>
        <w:t xml:space="preserve">IOC </w:t>
      </w:r>
      <w:r w:rsidRPr="005A2EDD">
        <w:rPr>
          <w:rFonts w:asciiTheme="minorHAnsi" w:eastAsia="Arial" w:hAnsiTheme="minorHAnsi"/>
          <w:sz w:val="22"/>
          <w:szCs w:val="22"/>
        </w:rPr>
        <w:t xml:space="preserve">Market-to-Limit </w:t>
      </w:r>
      <w:r w:rsidR="00977E0B" w:rsidRPr="005A2EDD">
        <w:rPr>
          <w:rFonts w:asciiTheme="minorHAnsi" w:eastAsia="Arial" w:hAnsiTheme="minorHAnsi"/>
          <w:sz w:val="22"/>
          <w:szCs w:val="22"/>
        </w:rPr>
        <w:t>O</w:t>
      </w:r>
      <w:r w:rsidRPr="005A2EDD">
        <w:rPr>
          <w:rFonts w:asciiTheme="minorHAnsi" w:eastAsia="Arial" w:hAnsiTheme="minorHAnsi"/>
          <w:sz w:val="22"/>
          <w:szCs w:val="22"/>
        </w:rPr>
        <w:t xml:space="preserve">rder will match with all the resting volume on the </w:t>
      </w:r>
      <w:r w:rsidR="00977E0B" w:rsidRPr="005A2EDD">
        <w:rPr>
          <w:rFonts w:asciiTheme="minorHAnsi" w:eastAsia="Arial" w:hAnsiTheme="minorHAnsi"/>
          <w:sz w:val="22"/>
          <w:szCs w:val="22"/>
        </w:rPr>
        <w:t xml:space="preserve">opposite </w:t>
      </w:r>
      <w:r w:rsidRPr="005A2EDD">
        <w:rPr>
          <w:rFonts w:asciiTheme="minorHAnsi" w:eastAsia="Arial" w:hAnsiTheme="minorHAnsi"/>
          <w:sz w:val="22"/>
          <w:szCs w:val="22"/>
        </w:rPr>
        <w:t xml:space="preserve">side of the </w:t>
      </w:r>
      <w:r w:rsidR="00977E0B" w:rsidRPr="005A2EDD">
        <w:rPr>
          <w:rFonts w:asciiTheme="minorHAnsi" w:eastAsia="Arial" w:hAnsiTheme="minorHAnsi"/>
          <w:sz w:val="22"/>
          <w:szCs w:val="22"/>
        </w:rPr>
        <w:t>O</w:t>
      </w:r>
      <w:r w:rsidRPr="005A2EDD">
        <w:rPr>
          <w:rFonts w:asciiTheme="minorHAnsi" w:eastAsia="Arial" w:hAnsiTheme="minorHAnsi"/>
          <w:sz w:val="22"/>
          <w:szCs w:val="22"/>
        </w:rPr>
        <w:t xml:space="preserve">rder </w:t>
      </w:r>
      <w:r w:rsidR="00977E0B" w:rsidRPr="005A2EDD">
        <w:rPr>
          <w:rFonts w:asciiTheme="minorHAnsi" w:eastAsia="Arial" w:hAnsiTheme="minorHAnsi"/>
          <w:sz w:val="22"/>
          <w:szCs w:val="22"/>
        </w:rPr>
        <w:t>B</w:t>
      </w:r>
      <w:r w:rsidRPr="005A2EDD">
        <w:rPr>
          <w:rFonts w:asciiTheme="minorHAnsi" w:eastAsia="Arial" w:hAnsiTheme="minorHAnsi"/>
          <w:sz w:val="22"/>
          <w:szCs w:val="22"/>
        </w:rPr>
        <w:t xml:space="preserve">ook, up to the limit price, and </w:t>
      </w:r>
      <w:r w:rsidR="00977E0B" w:rsidRPr="005A2EDD">
        <w:rPr>
          <w:rFonts w:asciiTheme="minorHAnsi" w:eastAsia="Arial" w:hAnsiTheme="minorHAnsi"/>
          <w:sz w:val="22"/>
          <w:szCs w:val="22"/>
        </w:rPr>
        <w:t xml:space="preserve">the remaining volume will be </w:t>
      </w:r>
      <w:r w:rsidRPr="005A2EDD">
        <w:rPr>
          <w:rFonts w:asciiTheme="minorHAnsi" w:eastAsia="Arial" w:hAnsiTheme="minorHAnsi"/>
          <w:sz w:val="22"/>
          <w:szCs w:val="22"/>
        </w:rPr>
        <w:t>cancel</w:t>
      </w:r>
      <w:r w:rsidR="00977E0B" w:rsidRPr="005A2EDD">
        <w:rPr>
          <w:rFonts w:asciiTheme="minorHAnsi" w:eastAsia="Arial" w:hAnsiTheme="minorHAnsi"/>
          <w:sz w:val="22"/>
          <w:szCs w:val="22"/>
        </w:rPr>
        <w:t>ed</w:t>
      </w:r>
      <w:r w:rsidRPr="005A2EDD">
        <w:rPr>
          <w:rFonts w:asciiTheme="minorHAnsi" w:eastAsia="Arial" w:hAnsiTheme="minorHAnsi"/>
          <w:sz w:val="22"/>
          <w:szCs w:val="22"/>
        </w:rPr>
        <w:t xml:space="preserve">. </w:t>
      </w:r>
      <w:r w:rsidR="000908BD" w:rsidRPr="005A2EDD">
        <w:rPr>
          <w:rFonts w:asciiTheme="minorHAnsi" w:eastAsia="Arial" w:hAnsiTheme="minorHAnsi"/>
          <w:sz w:val="22"/>
          <w:szCs w:val="22"/>
        </w:rPr>
        <w:t xml:space="preserve"> </w:t>
      </w:r>
      <w:r w:rsidRPr="005A2EDD">
        <w:rPr>
          <w:rFonts w:asciiTheme="minorHAnsi" w:eastAsia="Arial" w:hAnsiTheme="minorHAnsi"/>
          <w:sz w:val="22"/>
          <w:szCs w:val="22"/>
        </w:rPr>
        <w:t xml:space="preserve">An IOC Market Order will match all available resting volume on the </w:t>
      </w:r>
      <w:r w:rsidR="00977E0B" w:rsidRPr="005A2EDD">
        <w:rPr>
          <w:rFonts w:asciiTheme="minorHAnsi" w:eastAsia="Arial" w:hAnsiTheme="minorHAnsi"/>
          <w:sz w:val="22"/>
          <w:szCs w:val="22"/>
        </w:rPr>
        <w:t xml:space="preserve">opposite </w:t>
      </w:r>
      <w:r w:rsidRPr="005A2EDD">
        <w:rPr>
          <w:rFonts w:asciiTheme="minorHAnsi" w:eastAsia="Arial" w:hAnsiTheme="minorHAnsi"/>
          <w:sz w:val="22"/>
          <w:szCs w:val="22"/>
        </w:rPr>
        <w:t xml:space="preserve">side of the </w:t>
      </w:r>
      <w:r w:rsidR="00977E0B" w:rsidRPr="005A2EDD">
        <w:rPr>
          <w:rFonts w:asciiTheme="minorHAnsi" w:eastAsia="Arial" w:hAnsiTheme="minorHAnsi"/>
          <w:sz w:val="22"/>
          <w:szCs w:val="22"/>
        </w:rPr>
        <w:t>O</w:t>
      </w:r>
      <w:r w:rsidRPr="005A2EDD">
        <w:rPr>
          <w:rFonts w:asciiTheme="minorHAnsi" w:eastAsia="Arial" w:hAnsiTheme="minorHAnsi"/>
          <w:sz w:val="22"/>
          <w:szCs w:val="22"/>
        </w:rPr>
        <w:t xml:space="preserve">rder </w:t>
      </w:r>
      <w:r w:rsidR="00977E0B" w:rsidRPr="005A2EDD">
        <w:rPr>
          <w:rFonts w:asciiTheme="minorHAnsi" w:eastAsia="Arial" w:hAnsiTheme="minorHAnsi"/>
          <w:sz w:val="22"/>
          <w:szCs w:val="22"/>
        </w:rPr>
        <w:t>B</w:t>
      </w:r>
      <w:r w:rsidRPr="005A2EDD">
        <w:rPr>
          <w:rFonts w:asciiTheme="minorHAnsi" w:eastAsia="Arial" w:hAnsiTheme="minorHAnsi"/>
          <w:sz w:val="22"/>
          <w:szCs w:val="22"/>
        </w:rPr>
        <w:t xml:space="preserve">ook irrespective of the price, and any remaining unmatched volume of the IOC </w:t>
      </w:r>
      <w:r w:rsidR="00977E0B" w:rsidRPr="005A2EDD">
        <w:rPr>
          <w:rFonts w:asciiTheme="minorHAnsi" w:eastAsia="Arial" w:hAnsiTheme="minorHAnsi"/>
          <w:sz w:val="22"/>
          <w:szCs w:val="22"/>
        </w:rPr>
        <w:t>O</w:t>
      </w:r>
      <w:r w:rsidRPr="005A2EDD">
        <w:rPr>
          <w:rFonts w:asciiTheme="minorHAnsi" w:eastAsia="Arial" w:hAnsiTheme="minorHAnsi"/>
          <w:sz w:val="22"/>
          <w:szCs w:val="22"/>
        </w:rPr>
        <w:t>rder</w:t>
      </w:r>
      <w:r w:rsidR="00977E0B" w:rsidRPr="005A2EDD">
        <w:rPr>
          <w:rFonts w:asciiTheme="minorHAnsi" w:eastAsia="Arial" w:hAnsiTheme="minorHAnsi"/>
          <w:sz w:val="22"/>
          <w:szCs w:val="22"/>
        </w:rPr>
        <w:t xml:space="preserve"> will be canceled</w:t>
      </w:r>
      <w:r w:rsidRPr="005A2EDD">
        <w:rPr>
          <w:rFonts w:asciiTheme="minorHAnsi" w:eastAsia="Arial" w:hAnsiTheme="minorHAnsi"/>
          <w:sz w:val="22"/>
          <w:szCs w:val="22"/>
        </w:rPr>
        <w:t>.</w:t>
      </w:r>
      <w:r w:rsidR="006A414A" w:rsidRPr="005A2EDD">
        <w:rPr>
          <w:rFonts w:asciiTheme="minorHAnsi" w:eastAsia="Arial" w:hAnsiTheme="minorHAnsi"/>
          <w:sz w:val="22"/>
          <w:szCs w:val="22"/>
        </w:rPr>
        <w:t xml:space="preserve">  </w:t>
      </w:r>
      <w:r w:rsidRPr="005A2EDD">
        <w:rPr>
          <w:rFonts w:asciiTheme="minorHAnsi" w:eastAsia="Arial" w:hAnsiTheme="minorHAnsi"/>
          <w:sz w:val="22"/>
          <w:szCs w:val="22"/>
        </w:rPr>
        <w:br/>
      </w:r>
    </w:p>
    <w:p w14:paraId="06504132" w14:textId="77777777" w:rsidR="005F2735" w:rsidRPr="005A2EDD" w:rsidRDefault="005F2735" w:rsidP="006845C0">
      <w:pPr>
        <w:numPr>
          <w:ilvl w:val="1"/>
          <w:numId w:val="9"/>
        </w:numPr>
        <w:tabs>
          <w:tab w:val="left" w:pos="0"/>
        </w:tabs>
        <w:spacing w:line="276" w:lineRule="auto"/>
        <w:ind w:left="0" w:firstLine="0"/>
        <w:rPr>
          <w:rFonts w:asciiTheme="minorHAnsi" w:eastAsia="Arial" w:hAnsiTheme="minorHAnsi"/>
          <w:b/>
          <w:bCs/>
          <w:sz w:val="22"/>
          <w:szCs w:val="22"/>
        </w:rPr>
      </w:pPr>
      <w:r w:rsidRPr="005A2EDD">
        <w:rPr>
          <w:rFonts w:asciiTheme="minorHAnsi" w:eastAsia="Arial" w:hAnsiTheme="minorHAnsi"/>
          <w:b/>
          <w:bCs/>
          <w:sz w:val="22"/>
          <w:szCs w:val="22"/>
        </w:rPr>
        <w:t>Order Modification</w:t>
      </w:r>
    </w:p>
    <w:p w14:paraId="69FF4C4D" w14:textId="77777777" w:rsidR="005F2735" w:rsidRPr="005A2EDD" w:rsidRDefault="00977E0B" w:rsidP="006845C0">
      <w:pPr>
        <w:tabs>
          <w:tab w:val="left" w:pos="0"/>
        </w:tabs>
        <w:spacing w:line="276" w:lineRule="auto"/>
        <w:rPr>
          <w:rFonts w:asciiTheme="minorHAnsi" w:eastAsia="Arial" w:hAnsiTheme="minorHAnsi"/>
          <w:sz w:val="22"/>
          <w:szCs w:val="22"/>
        </w:rPr>
      </w:pPr>
      <w:r w:rsidRPr="005A2EDD">
        <w:rPr>
          <w:rFonts w:asciiTheme="minorHAnsi" w:eastAsia="Arial" w:hAnsiTheme="minorHAnsi"/>
          <w:sz w:val="22"/>
          <w:szCs w:val="22"/>
        </w:rPr>
        <w:t xml:space="preserve">With respect to Order modifications, </w:t>
      </w:r>
      <w:r w:rsidR="005F2735" w:rsidRPr="005A2EDD">
        <w:rPr>
          <w:rFonts w:asciiTheme="minorHAnsi" w:eastAsia="Arial" w:hAnsiTheme="minorHAnsi"/>
          <w:sz w:val="22"/>
          <w:szCs w:val="22"/>
        </w:rPr>
        <w:t xml:space="preserve">time priority </w:t>
      </w:r>
      <w:r w:rsidRPr="005A2EDD">
        <w:rPr>
          <w:rFonts w:asciiTheme="minorHAnsi" w:eastAsia="Arial" w:hAnsiTheme="minorHAnsi"/>
          <w:sz w:val="22"/>
          <w:szCs w:val="22"/>
        </w:rPr>
        <w:t xml:space="preserve">will be </w:t>
      </w:r>
      <w:r w:rsidR="005F2735" w:rsidRPr="005A2EDD">
        <w:rPr>
          <w:rFonts w:asciiTheme="minorHAnsi" w:eastAsia="Arial" w:hAnsiTheme="minorHAnsi"/>
          <w:sz w:val="22"/>
          <w:szCs w:val="22"/>
        </w:rPr>
        <w:t xml:space="preserve">retained if </w:t>
      </w:r>
      <w:r w:rsidRPr="005A2EDD">
        <w:rPr>
          <w:rFonts w:asciiTheme="minorHAnsi" w:eastAsia="Arial" w:hAnsiTheme="minorHAnsi"/>
          <w:sz w:val="22"/>
          <w:szCs w:val="22"/>
        </w:rPr>
        <w:t xml:space="preserve">only </w:t>
      </w:r>
      <w:r w:rsidR="005F2735" w:rsidRPr="005A2EDD">
        <w:rPr>
          <w:rFonts w:asciiTheme="minorHAnsi" w:eastAsia="Arial" w:hAnsiTheme="minorHAnsi"/>
          <w:sz w:val="22"/>
          <w:szCs w:val="22"/>
        </w:rPr>
        <w:t>the volume is reduced</w:t>
      </w:r>
      <w:r w:rsidRPr="005A2EDD">
        <w:rPr>
          <w:rFonts w:asciiTheme="minorHAnsi" w:eastAsia="Arial" w:hAnsiTheme="minorHAnsi"/>
          <w:sz w:val="22"/>
          <w:szCs w:val="22"/>
        </w:rPr>
        <w:t xml:space="preserve">.  If the Order modification results in an increase in volume, </w:t>
      </w:r>
      <w:r w:rsidR="00A844F2" w:rsidRPr="005A2EDD">
        <w:rPr>
          <w:rFonts w:asciiTheme="minorHAnsi" w:eastAsia="Arial" w:hAnsiTheme="minorHAnsi"/>
          <w:sz w:val="22"/>
          <w:szCs w:val="22"/>
        </w:rPr>
        <w:t xml:space="preserve">or </w:t>
      </w:r>
      <w:r w:rsidR="005F2735" w:rsidRPr="005A2EDD">
        <w:rPr>
          <w:rFonts w:asciiTheme="minorHAnsi" w:eastAsia="Arial" w:hAnsiTheme="minorHAnsi"/>
          <w:sz w:val="22"/>
          <w:szCs w:val="22"/>
        </w:rPr>
        <w:t>price modifi</w:t>
      </w:r>
      <w:r w:rsidR="00FE591C" w:rsidRPr="005A2EDD">
        <w:rPr>
          <w:rFonts w:asciiTheme="minorHAnsi" w:eastAsia="Arial" w:hAnsiTheme="minorHAnsi"/>
          <w:sz w:val="22"/>
          <w:szCs w:val="22"/>
        </w:rPr>
        <w:t>cation</w:t>
      </w:r>
      <w:r w:rsidRPr="005A2EDD">
        <w:rPr>
          <w:rFonts w:asciiTheme="minorHAnsi" w:eastAsia="Arial" w:hAnsiTheme="minorHAnsi"/>
          <w:sz w:val="22"/>
          <w:szCs w:val="22"/>
        </w:rPr>
        <w:t>, time priority will not be retained for that Order</w:t>
      </w:r>
      <w:r w:rsidR="005F2735" w:rsidRPr="005A2EDD">
        <w:rPr>
          <w:rFonts w:asciiTheme="minorHAnsi" w:eastAsia="Arial" w:hAnsiTheme="minorHAnsi"/>
          <w:sz w:val="22"/>
          <w:szCs w:val="22"/>
        </w:rPr>
        <w:t>.</w:t>
      </w:r>
      <w:r w:rsidR="005F2735" w:rsidRPr="005A2EDD">
        <w:rPr>
          <w:rFonts w:asciiTheme="minorHAnsi" w:eastAsia="Arial" w:hAnsiTheme="minorHAnsi"/>
          <w:sz w:val="22"/>
          <w:szCs w:val="22"/>
        </w:rPr>
        <w:br/>
      </w:r>
    </w:p>
    <w:p w14:paraId="2B4BAE1C" w14:textId="77777777" w:rsidR="005F2735" w:rsidRPr="005A2EDD" w:rsidRDefault="005F2735" w:rsidP="006845C0">
      <w:pPr>
        <w:numPr>
          <w:ilvl w:val="1"/>
          <w:numId w:val="9"/>
        </w:numPr>
        <w:tabs>
          <w:tab w:val="left" w:pos="0"/>
        </w:tabs>
        <w:spacing w:line="276" w:lineRule="auto"/>
        <w:ind w:left="0" w:firstLine="0"/>
        <w:rPr>
          <w:rFonts w:asciiTheme="minorHAnsi" w:eastAsia="Arial" w:hAnsiTheme="minorHAnsi"/>
          <w:b/>
          <w:bCs/>
          <w:sz w:val="22"/>
          <w:szCs w:val="22"/>
        </w:rPr>
      </w:pPr>
      <w:r w:rsidRPr="005A2EDD">
        <w:rPr>
          <w:rFonts w:asciiTheme="minorHAnsi" w:eastAsia="Arial" w:hAnsiTheme="minorHAnsi"/>
          <w:b/>
          <w:bCs/>
          <w:sz w:val="22"/>
          <w:szCs w:val="22"/>
        </w:rPr>
        <w:t>Tick Sizes</w:t>
      </w:r>
    </w:p>
    <w:p w14:paraId="1A774135" w14:textId="77777777" w:rsidR="005F2735" w:rsidRPr="005A2EDD" w:rsidRDefault="005F2735" w:rsidP="006845C0">
      <w:pPr>
        <w:tabs>
          <w:tab w:val="left" w:pos="0"/>
        </w:tabs>
        <w:spacing w:line="276" w:lineRule="auto"/>
        <w:rPr>
          <w:rFonts w:asciiTheme="minorHAnsi" w:eastAsia="Arial" w:hAnsiTheme="minorHAnsi"/>
          <w:sz w:val="22"/>
          <w:szCs w:val="22"/>
        </w:rPr>
      </w:pPr>
      <w:r w:rsidRPr="005A2EDD">
        <w:rPr>
          <w:rFonts w:asciiTheme="minorHAnsi" w:eastAsia="Arial" w:hAnsiTheme="minorHAnsi"/>
          <w:sz w:val="22"/>
          <w:szCs w:val="22"/>
        </w:rPr>
        <w:t xml:space="preserve">Tick size is the smallest allowed price </w:t>
      </w:r>
      <w:r w:rsidR="00977E0B" w:rsidRPr="005A2EDD">
        <w:rPr>
          <w:rFonts w:asciiTheme="minorHAnsi" w:eastAsia="Arial" w:hAnsiTheme="minorHAnsi"/>
          <w:sz w:val="22"/>
          <w:szCs w:val="22"/>
        </w:rPr>
        <w:t xml:space="preserve">increment </w:t>
      </w:r>
      <w:r w:rsidRPr="005A2EDD">
        <w:rPr>
          <w:rFonts w:asciiTheme="minorHAnsi" w:eastAsia="Arial" w:hAnsiTheme="minorHAnsi"/>
          <w:sz w:val="22"/>
          <w:szCs w:val="22"/>
        </w:rPr>
        <w:t xml:space="preserve">for a specific </w:t>
      </w:r>
      <w:r w:rsidR="00AB44AE" w:rsidRPr="005A2EDD">
        <w:rPr>
          <w:rFonts w:asciiTheme="minorHAnsi" w:eastAsia="Arial" w:hAnsiTheme="minorHAnsi"/>
          <w:sz w:val="22"/>
          <w:szCs w:val="22"/>
        </w:rPr>
        <w:t>p</w:t>
      </w:r>
      <w:r w:rsidRPr="005A2EDD">
        <w:rPr>
          <w:rFonts w:asciiTheme="minorHAnsi" w:eastAsia="Arial" w:hAnsiTheme="minorHAnsi"/>
          <w:sz w:val="22"/>
          <w:szCs w:val="22"/>
        </w:rPr>
        <w:t xml:space="preserve">roduct and thereby, is the smallest </w:t>
      </w:r>
      <w:r w:rsidR="00977E0B" w:rsidRPr="005A2EDD">
        <w:rPr>
          <w:rFonts w:asciiTheme="minorHAnsi" w:eastAsia="Arial" w:hAnsiTheme="minorHAnsi"/>
          <w:sz w:val="22"/>
          <w:szCs w:val="22"/>
        </w:rPr>
        <w:t xml:space="preserve">allowable </w:t>
      </w:r>
      <w:r w:rsidRPr="005A2EDD">
        <w:rPr>
          <w:rFonts w:asciiTheme="minorHAnsi" w:eastAsia="Arial" w:hAnsiTheme="minorHAnsi"/>
          <w:sz w:val="22"/>
          <w:szCs w:val="22"/>
        </w:rPr>
        <w:t>differen</w:t>
      </w:r>
      <w:r w:rsidR="00977E0B" w:rsidRPr="005A2EDD">
        <w:rPr>
          <w:rFonts w:asciiTheme="minorHAnsi" w:eastAsia="Arial" w:hAnsiTheme="minorHAnsi"/>
          <w:sz w:val="22"/>
          <w:szCs w:val="22"/>
        </w:rPr>
        <w:t>tial</w:t>
      </w:r>
      <w:r w:rsidRPr="005A2EDD">
        <w:rPr>
          <w:rFonts w:asciiTheme="minorHAnsi" w:eastAsia="Arial" w:hAnsiTheme="minorHAnsi"/>
          <w:sz w:val="22"/>
          <w:szCs w:val="22"/>
        </w:rPr>
        <w:t xml:space="preserve"> between the buy and sell price in the Order Book</w:t>
      </w:r>
      <w:r w:rsidR="00AB44AE" w:rsidRPr="005A2EDD">
        <w:rPr>
          <w:rFonts w:asciiTheme="minorHAnsi" w:eastAsia="Arial" w:hAnsiTheme="minorHAnsi"/>
          <w:sz w:val="22"/>
          <w:szCs w:val="22"/>
        </w:rPr>
        <w:t xml:space="preserve"> for that p</w:t>
      </w:r>
      <w:r w:rsidR="00977E0B" w:rsidRPr="005A2EDD">
        <w:rPr>
          <w:rFonts w:asciiTheme="minorHAnsi" w:eastAsia="Arial" w:hAnsiTheme="minorHAnsi"/>
          <w:sz w:val="22"/>
          <w:szCs w:val="22"/>
        </w:rPr>
        <w:t>roduct</w:t>
      </w:r>
      <w:r w:rsidRPr="005A2EDD">
        <w:rPr>
          <w:rFonts w:asciiTheme="minorHAnsi" w:eastAsia="Arial" w:hAnsiTheme="minorHAnsi"/>
          <w:sz w:val="22"/>
          <w:szCs w:val="22"/>
        </w:rPr>
        <w:t xml:space="preserve">. </w:t>
      </w:r>
      <w:r w:rsidR="00977E0B" w:rsidRPr="005A2EDD">
        <w:rPr>
          <w:rFonts w:asciiTheme="minorHAnsi" w:eastAsia="Arial" w:hAnsiTheme="minorHAnsi"/>
          <w:sz w:val="22"/>
          <w:szCs w:val="22"/>
        </w:rPr>
        <w:t xml:space="preserve"> </w:t>
      </w:r>
      <w:r w:rsidRPr="005A2EDD">
        <w:rPr>
          <w:rFonts w:asciiTheme="minorHAnsi" w:eastAsia="Arial" w:hAnsiTheme="minorHAnsi"/>
          <w:sz w:val="22"/>
          <w:szCs w:val="22"/>
        </w:rPr>
        <w:t xml:space="preserve">If the price specified by a </w:t>
      </w:r>
      <w:r w:rsidR="00977E0B" w:rsidRPr="005A2EDD">
        <w:rPr>
          <w:rFonts w:asciiTheme="minorHAnsi" w:eastAsia="Arial" w:hAnsiTheme="minorHAnsi"/>
          <w:sz w:val="22"/>
          <w:szCs w:val="22"/>
        </w:rPr>
        <w:t>l</w:t>
      </w:r>
      <w:r w:rsidRPr="005A2EDD">
        <w:rPr>
          <w:rFonts w:asciiTheme="minorHAnsi" w:eastAsia="Arial" w:hAnsiTheme="minorHAnsi"/>
          <w:sz w:val="22"/>
          <w:szCs w:val="22"/>
        </w:rPr>
        <w:t xml:space="preserve">imit </w:t>
      </w:r>
      <w:r w:rsidR="00977E0B" w:rsidRPr="005A2EDD">
        <w:rPr>
          <w:rFonts w:asciiTheme="minorHAnsi" w:eastAsia="Arial" w:hAnsiTheme="minorHAnsi"/>
          <w:sz w:val="22"/>
          <w:szCs w:val="22"/>
        </w:rPr>
        <w:t>p</w:t>
      </w:r>
      <w:r w:rsidRPr="005A2EDD">
        <w:rPr>
          <w:rFonts w:asciiTheme="minorHAnsi" w:eastAsia="Arial" w:hAnsiTheme="minorHAnsi"/>
          <w:sz w:val="22"/>
          <w:szCs w:val="22"/>
        </w:rPr>
        <w:t>rice is not valid according to the allowed tick sizes</w:t>
      </w:r>
      <w:r w:rsidR="00977E0B" w:rsidRPr="005A2EDD">
        <w:rPr>
          <w:rFonts w:asciiTheme="minorHAnsi" w:eastAsia="Arial" w:hAnsiTheme="minorHAnsi"/>
          <w:sz w:val="22"/>
          <w:szCs w:val="22"/>
        </w:rPr>
        <w:t xml:space="preserve"> spe</w:t>
      </w:r>
      <w:r w:rsidR="00AB44AE" w:rsidRPr="005A2EDD">
        <w:rPr>
          <w:rFonts w:asciiTheme="minorHAnsi" w:eastAsia="Arial" w:hAnsiTheme="minorHAnsi"/>
          <w:sz w:val="22"/>
          <w:szCs w:val="22"/>
        </w:rPr>
        <w:t>cified in the Rulebook for the p</w:t>
      </w:r>
      <w:r w:rsidR="00977E0B" w:rsidRPr="005A2EDD">
        <w:rPr>
          <w:rFonts w:asciiTheme="minorHAnsi" w:eastAsia="Arial" w:hAnsiTheme="minorHAnsi"/>
          <w:sz w:val="22"/>
          <w:szCs w:val="22"/>
        </w:rPr>
        <w:t>roduct</w:t>
      </w:r>
      <w:r w:rsidRPr="005A2EDD">
        <w:rPr>
          <w:rFonts w:asciiTheme="minorHAnsi" w:eastAsia="Arial" w:hAnsiTheme="minorHAnsi"/>
          <w:sz w:val="22"/>
          <w:szCs w:val="22"/>
        </w:rPr>
        <w:t xml:space="preserve">, </w:t>
      </w:r>
      <w:r w:rsidR="00977E0B" w:rsidRPr="005A2EDD">
        <w:rPr>
          <w:rFonts w:asciiTheme="minorHAnsi" w:eastAsia="Arial" w:hAnsiTheme="minorHAnsi"/>
          <w:sz w:val="22"/>
          <w:szCs w:val="22"/>
        </w:rPr>
        <w:t xml:space="preserve">the Order </w:t>
      </w:r>
      <w:r w:rsidRPr="005A2EDD">
        <w:rPr>
          <w:rFonts w:asciiTheme="minorHAnsi" w:eastAsia="Arial" w:hAnsiTheme="minorHAnsi"/>
          <w:sz w:val="22"/>
          <w:szCs w:val="22"/>
        </w:rPr>
        <w:t xml:space="preserve">is rejected by the </w:t>
      </w:r>
      <w:r w:rsidR="00977E0B" w:rsidRPr="005A2EDD">
        <w:rPr>
          <w:rFonts w:asciiTheme="minorHAnsi" w:eastAsia="Arial" w:hAnsiTheme="minorHAnsi"/>
          <w:sz w:val="22"/>
          <w:szCs w:val="22"/>
        </w:rPr>
        <w:t xml:space="preserve">Trading </w:t>
      </w:r>
      <w:r w:rsidRPr="005A2EDD">
        <w:rPr>
          <w:rFonts w:asciiTheme="minorHAnsi" w:eastAsia="Arial" w:hAnsiTheme="minorHAnsi"/>
          <w:sz w:val="22"/>
          <w:szCs w:val="22"/>
        </w:rPr>
        <w:t xml:space="preserve">System. </w:t>
      </w:r>
    </w:p>
    <w:p w14:paraId="5D35C932" w14:textId="77777777" w:rsidR="0051594C" w:rsidRPr="005A2EDD" w:rsidRDefault="0051594C" w:rsidP="00B92A10">
      <w:pPr>
        <w:tabs>
          <w:tab w:val="left" w:pos="2610"/>
        </w:tabs>
        <w:rPr>
          <w:rFonts w:asciiTheme="minorHAnsi" w:eastAsia="Arial" w:hAnsiTheme="minorHAnsi"/>
          <w:sz w:val="22"/>
          <w:szCs w:val="22"/>
        </w:rPr>
      </w:pPr>
    </w:p>
    <w:p w14:paraId="4F72C3F3" w14:textId="77777777" w:rsidR="005F2735" w:rsidRPr="005A2EDD" w:rsidRDefault="00977E0B" w:rsidP="005F2735">
      <w:pPr>
        <w:tabs>
          <w:tab w:val="left" w:pos="2610"/>
        </w:tabs>
        <w:ind w:left="2610" w:hanging="2610"/>
        <w:rPr>
          <w:rFonts w:asciiTheme="minorHAnsi" w:eastAsia="Arial" w:hAnsiTheme="minorHAnsi"/>
          <w:sz w:val="22"/>
          <w:szCs w:val="22"/>
        </w:rPr>
      </w:pPr>
      <w:r w:rsidRPr="005A2EDD">
        <w:rPr>
          <w:rFonts w:asciiTheme="minorHAnsi" w:eastAsia="Arial" w:hAnsiTheme="minorHAnsi"/>
          <w:sz w:val="22"/>
          <w:szCs w:val="22"/>
        </w:rPr>
        <w:t xml:space="preserve">See </w:t>
      </w:r>
      <w:r w:rsidR="00BC2CB5" w:rsidRPr="005A2EDD">
        <w:rPr>
          <w:rFonts w:asciiTheme="minorHAnsi" w:eastAsia="Arial" w:hAnsiTheme="minorHAnsi"/>
          <w:sz w:val="22"/>
          <w:szCs w:val="22"/>
        </w:rPr>
        <w:t xml:space="preserve">NFX Rulebook </w:t>
      </w:r>
      <w:r w:rsidRPr="005A2EDD">
        <w:rPr>
          <w:rFonts w:asciiTheme="minorHAnsi" w:eastAsia="Arial" w:hAnsiTheme="minorHAnsi"/>
          <w:sz w:val="22"/>
          <w:szCs w:val="22"/>
        </w:rPr>
        <w:t>Chapter IV, Section 4.</w:t>
      </w:r>
    </w:p>
    <w:p w14:paraId="00668F07" w14:textId="77777777" w:rsidR="00B520CA" w:rsidRPr="005A2EDD" w:rsidRDefault="00B520CA">
      <w:pPr>
        <w:spacing w:line="240" w:lineRule="auto"/>
        <w:rPr>
          <w:rFonts w:asciiTheme="minorHAnsi" w:eastAsia="Arial" w:hAnsiTheme="minorHAnsi"/>
          <w:sz w:val="22"/>
          <w:szCs w:val="22"/>
        </w:rPr>
      </w:pPr>
      <w:r w:rsidRPr="005A2EDD">
        <w:rPr>
          <w:rFonts w:asciiTheme="minorHAnsi" w:eastAsia="Arial" w:hAnsiTheme="minorHAnsi"/>
          <w:sz w:val="22"/>
          <w:szCs w:val="22"/>
        </w:rPr>
        <w:br w:type="page"/>
      </w:r>
    </w:p>
    <w:p w14:paraId="60E9CAC1" w14:textId="77777777" w:rsidR="003A1EE5" w:rsidRPr="005A2EDD" w:rsidRDefault="003A1EE5" w:rsidP="003A1EE5">
      <w:pPr>
        <w:pStyle w:val="Heading1"/>
        <w:rPr>
          <w:rFonts w:eastAsia="Arial"/>
          <w:szCs w:val="36"/>
        </w:rPr>
      </w:pPr>
      <w:bookmarkStart w:id="78" w:name="_Toc408173683"/>
      <w:bookmarkStart w:id="79" w:name="_Toc485891010"/>
      <w:r w:rsidRPr="005A2EDD">
        <w:rPr>
          <w:rFonts w:eastAsia="Arial" w:cs="Times New Roman"/>
          <w:caps w:val="0"/>
          <w:color w:val="auto"/>
          <w:kern w:val="0"/>
          <w:szCs w:val="36"/>
        </w:rPr>
        <w:lastRenderedPageBreak/>
        <w:t>REPORTING OF OFF-ORDER BOOK (OFF-EXCHANGE) TRADES</w:t>
      </w:r>
      <w:bookmarkEnd w:id="78"/>
      <w:bookmarkEnd w:id="79"/>
    </w:p>
    <w:p w14:paraId="3A1DD638" w14:textId="77777777" w:rsidR="003A1EE5" w:rsidRPr="005A2EDD" w:rsidRDefault="003A1EE5" w:rsidP="003A1EE5">
      <w:pPr>
        <w:tabs>
          <w:tab w:val="left" w:pos="2610"/>
        </w:tabs>
        <w:spacing w:line="276" w:lineRule="auto"/>
        <w:ind w:left="2610" w:hanging="2610"/>
        <w:rPr>
          <w:rFonts w:asciiTheme="minorHAnsi" w:eastAsia="Arial" w:hAnsiTheme="minorHAnsi"/>
          <w:sz w:val="22"/>
          <w:szCs w:val="22"/>
        </w:rPr>
      </w:pPr>
    </w:p>
    <w:p w14:paraId="72F12845" w14:textId="77777777" w:rsidR="008D30B5" w:rsidRPr="005A2EDD" w:rsidRDefault="008D30B5" w:rsidP="008D30B5">
      <w:pPr>
        <w:spacing w:after="200" w:line="276" w:lineRule="auto"/>
        <w:rPr>
          <w:rFonts w:asciiTheme="minorHAnsi" w:hAnsiTheme="minorHAnsi"/>
          <w:sz w:val="22"/>
          <w:lang w:val="sv-SE"/>
        </w:rPr>
      </w:pPr>
      <w:r w:rsidRPr="005A2EDD">
        <w:rPr>
          <w:rFonts w:asciiTheme="minorHAnsi" w:hAnsiTheme="minorHAnsi"/>
          <w:sz w:val="22"/>
          <w:lang w:val="sv-SE"/>
        </w:rPr>
        <w:t xml:space="preserve">The Trading System supports real time trade reporting of privately negotiated transactions executed </w:t>
      </w:r>
      <w:r w:rsidR="00977E0B" w:rsidRPr="005A2EDD">
        <w:rPr>
          <w:rFonts w:asciiTheme="minorHAnsi" w:hAnsiTheme="minorHAnsi"/>
          <w:sz w:val="22"/>
          <w:lang w:val="sv-SE"/>
        </w:rPr>
        <w:t>outside of the</w:t>
      </w:r>
      <w:r w:rsidRPr="005A2EDD">
        <w:rPr>
          <w:rFonts w:asciiTheme="minorHAnsi" w:hAnsiTheme="minorHAnsi"/>
          <w:sz w:val="22"/>
          <w:lang w:val="sv-SE"/>
        </w:rPr>
        <w:t xml:space="preserve"> Order Book. </w:t>
      </w:r>
    </w:p>
    <w:p w14:paraId="5FAD4528" w14:textId="317CFEFB" w:rsidR="008D30B5" w:rsidRPr="005A2EDD" w:rsidRDefault="008D30B5" w:rsidP="001226EC">
      <w:pPr>
        <w:pStyle w:val="ListParagraph"/>
        <w:numPr>
          <w:ilvl w:val="0"/>
          <w:numId w:val="23"/>
        </w:numPr>
        <w:spacing w:after="200" w:line="276" w:lineRule="auto"/>
        <w:rPr>
          <w:rFonts w:asciiTheme="minorHAnsi" w:hAnsiTheme="minorHAnsi"/>
          <w:sz w:val="22"/>
        </w:rPr>
      </w:pPr>
      <w:r w:rsidRPr="005A2EDD">
        <w:rPr>
          <w:rFonts w:asciiTheme="minorHAnsi" w:hAnsiTheme="minorHAnsi"/>
          <w:sz w:val="22"/>
        </w:rPr>
        <w:t xml:space="preserve">A Block Trade is a privately negotiated </w:t>
      </w:r>
      <w:r w:rsidR="00F105D3" w:rsidRPr="005A2EDD">
        <w:rPr>
          <w:rFonts w:asciiTheme="minorHAnsi" w:hAnsiTheme="minorHAnsi"/>
          <w:sz w:val="22"/>
        </w:rPr>
        <w:t>F</w:t>
      </w:r>
      <w:r w:rsidRPr="005A2EDD">
        <w:rPr>
          <w:rFonts w:asciiTheme="minorHAnsi" w:hAnsiTheme="minorHAnsi"/>
          <w:sz w:val="22"/>
        </w:rPr>
        <w:t xml:space="preserve">utures, </w:t>
      </w:r>
      <w:r w:rsidR="00F105D3" w:rsidRPr="005A2EDD">
        <w:rPr>
          <w:rFonts w:asciiTheme="minorHAnsi" w:hAnsiTheme="minorHAnsi"/>
          <w:sz w:val="22"/>
        </w:rPr>
        <w:t>O</w:t>
      </w:r>
      <w:r w:rsidRPr="005A2EDD">
        <w:rPr>
          <w:rFonts w:asciiTheme="minorHAnsi" w:hAnsiTheme="minorHAnsi"/>
          <w:sz w:val="22"/>
        </w:rPr>
        <w:t xml:space="preserve">ptions or combination transaction in a Futures Contract </w:t>
      </w:r>
      <w:r w:rsidR="00C752E5" w:rsidRPr="005A2EDD">
        <w:rPr>
          <w:rFonts w:asciiTheme="minorHAnsi" w:hAnsiTheme="minorHAnsi"/>
          <w:sz w:val="22"/>
        </w:rPr>
        <w:t>and/</w:t>
      </w:r>
      <w:r w:rsidRPr="005A2EDD">
        <w:rPr>
          <w:rFonts w:asciiTheme="minorHAnsi" w:hAnsiTheme="minorHAnsi"/>
          <w:sz w:val="22"/>
        </w:rPr>
        <w:t>or Option that is listed on the Exchange.  Block trades are permitted in specified products and are subject to minimum transaction size requirements which vary according to the product, the type of transaction and the time of execution. Block trades may be executed at any time at a fair and reasonable price</w:t>
      </w:r>
      <w:r w:rsidRPr="005A2EDD">
        <w:rPr>
          <w:rFonts w:asciiTheme="minorHAnsi" w:hAnsiTheme="minorHAnsi"/>
          <w:sz w:val="22"/>
          <w:szCs w:val="22"/>
        </w:rPr>
        <w:t xml:space="preserve">. Participation in </w:t>
      </w:r>
      <w:r w:rsidR="00174265" w:rsidRPr="005A2EDD">
        <w:rPr>
          <w:rFonts w:asciiTheme="minorHAnsi" w:hAnsiTheme="minorHAnsi"/>
          <w:sz w:val="22"/>
          <w:szCs w:val="22"/>
        </w:rPr>
        <w:t xml:space="preserve">Block Trades </w:t>
      </w:r>
      <w:r w:rsidRPr="005A2EDD">
        <w:rPr>
          <w:rFonts w:asciiTheme="minorHAnsi" w:hAnsiTheme="minorHAnsi"/>
          <w:sz w:val="22"/>
          <w:szCs w:val="22"/>
        </w:rPr>
        <w:t>is restricted to Eligible Contract Participants as defined in the Commodity Exchange Act.</w:t>
      </w:r>
      <w:r w:rsidR="00EA385F" w:rsidRPr="005A2EDD">
        <w:rPr>
          <w:rFonts w:asciiTheme="minorHAnsi" w:hAnsiTheme="minorHAnsi"/>
          <w:sz w:val="22"/>
          <w:szCs w:val="22"/>
        </w:rPr>
        <w:t xml:space="preserve">  </w:t>
      </w:r>
    </w:p>
    <w:p w14:paraId="6AC1F274" w14:textId="77777777" w:rsidR="0031128F" w:rsidRPr="005A2EDD" w:rsidRDefault="0031128F" w:rsidP="0031128F">
      <w:pPr>
        <w:pStyle w:val="ListParagraph"/>
        <w:numPr>
          <w:ilvl w:val="0"/>
          <w:numId w:val="0"/>
        </w:numPr>
        <w:spacing w:after="200" w:line="276" w:lineRule="auto"/>
        <w:ind w:left="720"/>
        <w:rPr>
          <w:rFonts w:asciiTheme="minorHAnsi" w:hAnsiTheme="minorHAnsi"/>
          <w:sz w:val="22"/>
        </w:rPr>
      </w:pPr>
    </w:p>
    <w:p w14:paraId="34A5A068" w14:textId="77777777" w:rsidR="008D30B5" w:rsidRPr="005A2EDD" w:rsidRDefault="008D30B5" w:rsidP="001226EC">
      <w:pPr>
        <w:pStyle w:val="ListParagraph"/>
        <w:numPr>
          <w:ilvl w:val="0"/>
          <w:numId w:val="23"/>
        </w:numPr>
        <w:spacing w:after="200" w:line="276" w:lineRule="auto"/>
        <w:rPr>
          <w:rFonts w:asciiTheme="minorHAnsi" w:hAnsiTheme="minorHAnsi"/>
          <w:sz w:val="22"/>
        </w:rPr>
      </w:pPr>
      <w:r w:rsidRPr="005A2EDD">
        <w:rPr>
          <w:rFonts w:asciiTheme="minorHAnsi" w:hAnsiTheme="minorHAnsi"/>
          <w:sz w:val="22"/>
        </w:rPr>
        <w:t>Brokered trades of any size may also be submitted to NFX as an Exchange for Related Position (EFRP). Each EFRP trade must be labeled with the appropriate EFRP type (</w:t>
      </w:r>
      <w:r w:rsidR="00977E0B" w:rsidRPr="005A2EDD">
        <w:rPr>
          <w:rFonts w:asciiTheme="minorHAnsi" w:hAnsiTheme="minorHAnsi"/>
          <w:sz w:val="22"/>
        </w:rPr>
        <w:t xml:space="preserve">i.e. </w:t>
      </w:r>
      <w:r w:rsidRPr="005A2EDD">
        <w:rPr>
          <w:rFonts w:asciiTheme="minorHAnsi" w:hAnsiTheme="minorHAnsi"/>
          <w:sz w:val="22"/>
        </w:rPr>
        <w:t>EFP, EFR</w:t>
      </w:r>
      <w:r w:rsidR="00977E0B" w:rsidRPr="005A2EDD">
        <w:rPr>
          <w:rFonts w:asciiTheme="minorHAnsi" w:hAnsiTheme="minorHAnsi"/>
          <w:sz w:val="22"/>
        </w:rPr>
        <w:t xml:space="preserve"> or</w:t>
      </w:r>
      <w:r w:rsidRPr="005A2EDD">
        <w:rPr>
          <w:rFonts w:asciiTheme="minorHAnsi" w:hAnsiTheme="minorHAnsi"/>
          <w:sz w:val="22"/>
        </w:rPr>
        <w:t xml:space="preserve"> EOO) on the trade rep</w:t>
      </w:r>
      <w:r w:rsidR="00EA385F" w:rsidRPr="005A2EDD">
        <w:rPr>
          <w:rFonts w:asciiTheme="minorHAnsi" w:hAnsiTheme="minorHAnsi"/>
          <w:sz w:val="22"/>
        </w:rPr>
        <w:t>ort submission.  EFRP trade elig</w:t>
      </w:r>
      <w:r w:rsidRPr="005A2EDD">
        <w:rPr>
          <w:rFonts w:asciiTheme="minorHAnsi" w:hAnsiTheme="minorHAnsi"/>
          <w:sz w:val="22"/>
        </w:rPr>
        <w:t>i</w:t>
      </w:r>
      <w:r w:rsidR="00EA385F" w:rsidRPr="005A2EDD">
        <w:rPr>
          <w:rFonts w:asciiTheme="minorHAnsi" w:hAnsiTheme="minorHAnsi"/>
          <w:sz w:val="22"/>
        </w:rPr>
        <w:t>bi</w:t>
      </w:r>
      <w:r w:rsidRPr="005A2EDD">
        <w:rPr>
          <w:rFonts w:asciiTheme="minorHAnsi" w:hAnsiTheme="minorHAnsi"/>
          <w:sz w:val="22"/>
        </w:rPr>
        <w:t xml:space="preserve">lity will be </w:t>
      </w:r>
      <w:r w:rsidR="00977E0B" w:rsidRPr="005A2EDD">
        <w:rPr>
          <w:rFonts w:asciiTheme="minorHAnsi" w:hAnsiTheme="minorHAnsi"/>
          <w:sz w:val="22"/>
        </w:rPr>
        <w:t xml:space="preserve">specified for </w:t>
      </w:r>
      <w:r w:rsidRPr="005A2EDD">
        <w:rPr>
          <w:rFonts w:asciiTheme="minorHAnsi" w:hAnsiTheme="minorHAnsi"/>
          <w:sz w:val="22"/>
        </w:rPr>
        <w:t xml:space="preserve">each </w:t>
      </w:r>
      <w:r w:rsidR="00977E0B" w:rsidRPr="005A2EDD">
        <w:rPr>
          <w:rFonts w:asciiTheme="minorHAnsi" w:hAnsiTheme="minorHAnsi"/>
          <w:sz w:val="22"/>
        </w:rPr>
        <w:t>p</w:t>
      </w:r>
      <w:r w:rsidRPr="005A2EDD">
        <w:rPr>
          <w:rFonts w:asciiTheme="minorHAnsi" w:hAnsiTheme="minorHAnsi"/>
          <w:sz w:val="22"/>
        </w:rPr>
        <w:t xml:space="preserve">roduct in which the Exchange will accept EFRP trades </w:t>
      </w:r>
    </w:p>
    <w:p w14:paraId="09EE5A9F" w14:textId="77777777" w:rsidR="008D30B5" w:rsidRPr="005A2EDD" w:rsidRDefault="008D30B5" w:rsidP="001226EC">
      <w:pPr>
        <w:numPr>
          <w:ilvl w:val="3"/>
          <w:numId w:val="29"/>
        </w:numPr>
        <w:spacing w:after="200" w:line="276" w:lineRule="auto"/>
        <w:ind w:left="1800"/>
        <w:rPr>
          <w:rFonts w:asciiTheme="minorHAnsi" w:hAnsiTheme="minorHAnsi"/>
          <w:sz w:val="22"/>
        </w:rPr>
      </w:pPr>
      <w:r w:rsidRPr="005A2EDD">
        <w:rPr>
          <w:rFonts w:asciiTheme="minorHAnsi" w:hAnsiTheme="minorHAnsi"/>
          <w:sz w:val="22"/>
        </w:rPr>
        <w:t xml:space="preserve">Exchange for Physical (EFP) - A privately negotiated and simultaneous exchange of an Exchange </w:t>
      </w:r>
      <w:r w:rsidR="002B60FE" w:rsidRPr="005A2EDD">
        <w:rPr>
          <w:rFonts w:asciiTheme="minorHAnsi" w:hAnsiTheme="minorHAnsi"/>
          <w:sz w:val="22"/>
        </w:rPr>
        <w:t>F</w:t>
      </w:r>
      <w:r w:rsidRPr="005A2EDD">
        <w:rPr>
          <w:rFonts w:asciiTheme="minorHAnsi" w:hAnsiTheme="minorHAnsi"/>
          <w:sz w:val="22"/>
        </w:rPr>
        <w:t>utures position for a corresponding cash position.</w:t>
      </w:r>
    </w:p>
    <w:p w14:paraId="66E34272" w14:textId="77777777" w:rsidR="008D30B5" w:rsidRPr="005A2EDD" w:rsidRDefault="008D30B5" w:rsidP="001226EC">
      <w:pPr>
        <w:numPr>
          <w:ilvl w:val="3"/>
          <w:numId w:val="29"/>
        </w:numPr>
        <w:spacing w:after="200" w:line="276" w:lineRule="auto"/>
        <w:ind w:left="1800"/>
        <w:rPr>
          <w:rFonts w:asciiTheme="minorHAnsi" w:hAnsiTheme="minorHAnsi"/>
          <w:sz w:val="22"/>
        </w:rPr>
      </w:pPr>
      <w:r w:rsidRPr="005A2EDD">
        <w:rPr>
          <w:rFonts w:asciiTheme="minorHAnsi" w:hAnsiTheme="minorHAnsi"/>
          <w:sz w:val="22"/>
        </w:rPr>
        <w:t xml:space="preserve">Exchange for Risk (EFR) - A privately negotiated and simultaneous exchange of an Exchange </w:t>
      </w:r>
      <w:r w:rsidR="002B60FE" w:rsidRPr="005A2EDD">
        <w:rPr>
          <w:rFonts w:asciiTheme="minorHAnsi" w:hAnsiTheme="minorHAnsi"/>
          <w:sz w:val="22"/>
        </w:rPr>
        <w:t>F</w:t>
      </w:r>
      <w:r w:rsidRPr="005A2EDD">
        <w:rPr>
          <w:rFonts w:asciiTheme="minorHAnsi" w:hAnsiTheme="minorHAnsi"/>
          <w:sz w:val="22"/>
        </w:rPr>
        <w:t xml:space="preserve">utures position for a corresponding OTC swap or other OTC </w:t>
      </w:r>
      <w:r w:rsidR="008039C6" w:rsidRPr="005A2EDD">
        <w:rPr>
          <w:rFonts w:asciiTheme="minorHAnsi" w:hAnsiTheme="minorHAnsi"/>
          <w:sz w:val="22"/>
        </w:rPr>
        <w:t>I</w:t>
      </w:r>
      <w:r w:rsidRPr="005A2EDD">
        <w:rPr>
          <w:rFonts w:asciiTheme="minorHAnsi" w:hAnsiTheme="minorHAnsi"/>
          <w:sz w:val="22"/>
        </w:rPr>
        <w:t>nstrument.</w:t>
      </w:r>
    </w:p>
    <w:p w14:paraId="7A34CADA" w14:textId="77777777" w:rsidR="00B520CA" w:rsidRPr="005A2EDD" w:rsidRDefault="008D30B5" w:rsidP="001226EC">
      <w:pPr>
        <w:numPr>
          <w:ilvl w:val="3"/>
          <w:numId w:val="29"/>
        </w:numPr>
        <w:spacing w:after="200" w:line="276" w:lineRule="auto"/>
        <w:ind w:left="1800"/>
        <w:rPr>
          <w:rFonts w:asciiTheme="minorHAnsi" w:hAnsiTheme="minorHAnsi"/>
          <w:sz w:val="22"/>
        </w:rPr>
      </w:pPr>
      <w:r w:rsidRPr="005A2EDD">
        <w:rPr>
          <w:rFonts w:asciiTheme="minorHAnsi" w:hAnsiTheme="minorHAnsi"/>
          <w:sz w:val="22"/>
        </w:rPr>
        <w:t xml:space="preserve"> Exchange of Options for Options (EOO) - A privately negotiated and simultaneous exchange of an Exchange </w:t>
      </w:r>
      <w:r w:rsidR="002B60FE" w:rsidRPr="005A2EDD">
        <w:rPr>
          <w:rFonts w:asciiTheme="minorHAnsi" w:hAnsiTheme="minorHAnsi"/>
          <w:sz w:val="22"/>
        </w:rPr>
        <w:t>O</w:t>
      </w:r>
      <w:r w:rsidRPr="005A2EDD">
        <w:rPr>
          <w:rFonts w:asciiTheme="minorHAnsi" w:hAnsiTheme="minorHAnsi"/>
          <w:sz w:val="22"/>
        </w:rPr>
        <w:t xml:space="preserve">ption position for a corresponding OTC </w:t>
      </w:r>
      <w:r w:rsidR="002B60FE" w:rsidRPr="005A2EDD">
        <w:rPr>
          <w:rFonts w:asciiTheme="minorHAnsi" w:hAnsiTheme="minorHAnsi"/>
          <w:sz w:val="22"/>
        </w:rPr>
        <w:t>O</w:t>
      </w:r>
      <w:r w:rsidRPr="005A2EDD">
        <w:rPr>
          <w:rFonts w:asciiTheme="minorHAnsi" w:hAnsiTheme="minorHAnsi"/>
          <w:sz w:val="22"/>
        </w:rPr>
        <w:t xml:space="preserve">ption position or other OTC </w:t>
      </w:r>
      <w:r w:rsidR="008039C6" w:rsidRPr="005A2EDD">
        <w:rPr>
          <w:rFonts w:asciiTheme="minorHAnsi" w:hAnsiTheme="minorHAnsi"/>
          <w:sz w:val="22"/>
        </w:rPr>
        <w:t>I</w:t>
      </w:r>
      <w:r w:rsidRPr="005A2EDD">
        <w:rPr>
          <w:rFonts w:asciiTheme="minorHAnsi" w:hAnsiTheme="minorHAnsi"/>
          <w:sz w:val="22"/>
        </w:rPr>
        <w:t xml:space="preserve">nstrument with similar characteristics.  </w:t>
      </w:r>
    </w:p>
    <w:p w14:paraId="1B959742" w14:textId="77777777" w:rsidR="00D73745" w:rsidRPr="005A2EDD" w:rsidRDefault="00D73745" w:rsidP="00D73745">
      <w:pPr>
        <w:spacing w:after="200" w:line="276" w:lineRule="auto"/>
        <w:rPr>
          <w:rFonts w:asciiTheme="minorHAnsi" w:hAnsiTheme="minorHAnsi"/>
          <w:sz w:val="22"/>
        </w:rPr>
      </w:pPr>
      <w:r w:rsidRPr="005A2EDD">
        <w:rPr>
          <w:rFonts w:asciiTheme="minorHAnsi" w:hAnsiTheme="minorHAnsi"/>
          <w:sz w:val="22"/>
        </w:rPr>
        <w:t>See Off-Exchange Transaction Reference Guide</w:t>
      </w:r>
      <w:r w:rsidR="008748EE" w:rsidRPr="005A2EDD">
        <w:rPr>
          <w:rFonts w:asciiTheme="minorHAnsi" w:hAnsiTheme="minorHAnsi"/>
          <w:sz w:val="22"/>
        </w:rPr>
        <w:t xml:space="preserve"> posted on the Exchange’s website</w:t>
      </w:r>
      <w:r w:rsidRPr="005A2EDD">
        <w:rPr>
          <w:rFonts w:asciiTheme="minorHAnsi" w:hAnsiTheme="minorHAnsi"/>
          <w:sz w:val="22"/>
        </w:rPr>
        <w:t>.</w:t>
      </w:r>
    </w:p>
    <w:p w14:paraId="5D3B1C10" w14:textId="77777777" w:rsidR="008D30B5" w:rsidRPr="005A2EDD" w:rsidRDefault="008D30B5" w:rsidP="008D30B5">
      <w:pPr>
        <w:pStyle w:val="Heading3Black"/>
        <w:numPr>
          <w:ilvl w:val="1"/>
          <w:numId w:val="9"/>
        </w:numPr>
      </w:pPr>
      <w:bookmarkStart w:id="80" w:name="_Toc485891011"/>
      <w:r w:rsidRPr="005A2EDD">
        <w:t>NFX Trade Reporting Overview</w:t>
      </w:r>
      <w:bookmarkEnd w:id="80"/>
    </w:p>
    <w:p w14:paraId="21D3B72E" w14:textId="77777777" w:rsidR="008D30B5" w:rsidRPr="005A2EDD" w:rsidRDefault="008D30B5" w:rsidP="008D30B5">
      <w:pPr>
        <w:tabs>
          <w:tab w:val="left" w:pos="2610"/>
        </w:tabs>
        <w:spacing w:line="276" w:lineRule="auto"/>
        <w:ind w:left="2610" w:hanging="2610"/>
        <w:rPr>
          <w:rFonts w:asciiTheme="minorHAnsi" w:eastAsia="Arial" w:hAnsiTheme="minorHAnsi"/>
          <w:sz w:val="22"/>
          <w:szCs w:val="22"/>
        </w:rPr>
      </w:pPr>
      <w:r w:rsidRPr="005A2EDD">
        <w:rPr>
          <w:rFonts w:asciiTheme="minorHAnsi" w:eastAsia="Arial" w:hAnsiTheme="minorHAnsi"/>
          <w:sz w:val="22"/>
          <w:szCs w:val="22"/>
        </w:rPr>
        <w:t>The main parties in the trade reporting process are:</w:t>
      </w:r>
    </w:p>
    <w:p w14:paraId="541EDE7C" w14:textId="77777777" w:rsidR="008D30B5" w:rsidRPr="005A2EDD" w:rsidRDefault="008D30B5" w:rsidP="008D30B5">
      <w:pPr>
        <w:tabs>
          <w:tab w:val="left" w:pos="2610"/>
        </w:tabs>
        <w:spacing w:line="276" w:lineRule="auto"/>
        <w:ind w:left="2610" w:hanging="2610"/>
        <w:rPr>
          <w:rFonts w:asciiTheme="minorHAnsi" w:eastAsia="Arial" w:hAnsiTheme="minorHAnsi"/>
          <w:sz w:val="22"/>
          <w:szCs w:val="22"/>
        </w:rPr>
      </w:pPr>
    </w:p>
    <w:p w14:paraId="6708C268" w14:textId="77777777" w:rsidR="008D30B5" w:rsidRPr="005A2EDD" w:rsidRDefault="008D30B5" w:rsidP="001226EC">
      <w:pPr>
        <w:pStyle w:val="ListParagraph"/>
        <w:numPr>
          <w:ilvl w:val="0"/>
          <w:numId w:val="30"/>
        </w:numPr>
        <w:rPr>
          <w:rFonts w:asciiTheme="minorHAnsi" w:eastAsia="Arial" w:hAnsiTheme="minorHAnsi"/>
          <w:sz w:val="22"/>
          <w:szCs w:val="22"/>
        </w:rPr>
      </w:pPr>
      <w:r w:rsidRPr="005A2EDD">
        <w:rPr>
          <w:rFonts w:asciiTheme="minorHAnsi" w:eastAsia="Arial" w:hAnsiTheme="minorHAnsi"/>
          <w:sz w:val="22"/>
          <w:szCs w:val="22"/>
        </w:rPr>
        <w:t>Customer that is the beneficial owner of one or more trading accounts (Account) held with a Clearing Futures Participant</w:t>
      </w:r>
      <w:r w:rsidR="002B60FE" w:rsidRPr="005A2EDD">
        <w:rPr>
          <w:rFonts w:asciiTheme="minorHAnsi" w:eastAsia="Arial" w:hAnsiTheme="minorHAnsi"/>
          <w:sz w:val="22"/>
          <w:szCs w:val="22"/>
        </w:rPr>
        <w:t xml:space="preserve">; </w:t>
      </w:r>
    </w:p>
    <w:p w14:paraId="436FC3D9" w14:textId="77777777" w:rsidR="008D30B5" w:rsidRPr="005A2EDD" w:rsidRDefault="008D30B5" w:rsidP="001226EC">
      <w:pPr>
        <w:pStyle w:val="ListParagraph"/>
        <w:numPr>
          <w:ilvl w:val="0"/>
          <w:numId w:val="30"/>
        </w:numPr>
        <w:tabs>
          <w:tab w:val="left" w:pos="2610"/>
        </w:tabs>
        <w:spacing w:line="276" w:lineRule="auto"/>
        <w:rPr>
          <w:rFonts w:asciiTheme="minorHAnsi" w:eastAsia="Arial" w:hAnsiTheme="minorHAnsi"/>
          <w:sz w:val="22"/>
          <w:szCs w:val="22"/>
        </w:rPr>
      </w:pPr>
      <w:r w:rsidRPr="005A2EDD">
        <w:rPr>
          <w:rFonts w:asciiTheme="minorHAnsi" w:eastAsia="Arial" w:hAnsiTheme="minorHAnsi"/>
          <w:sz w:val="22"/>
          <w:szCs w:val="22"/>
        </w:rPr>
        <w:t>Clearing Futures Participant</w:t>
      </w:r>
      <w:r w:rsidR="002B60FE" w:rsidRPr="005A2EDD">
        <w:rPr>
          <w:rFonts w:asciiTheme="minorHAnsi" w:eastAsia="Arial" w:hAnsiTheme="minorHAnsi"/>
          <w:sz w:val="22"/>
          <w:szCs w:val="22"/>
        </w:rPr>
        <w:t xml:space="preserve">; and </w:t>
      </w:r>
    </w:p>
    <w:p w14:paraId="43C67921" w14:textId="77777777" w:rsidR="008D30B5" w:rsidRPr="005A2EDD" w:rsidRDefault="008D30B5" w:rsidP="001226EC">
      <w:pPr>
        <w:pStyle w:val="ListParagraph"/>
        <w:numPr>
          <w:ilvl w:val="0"/>
          <w:numId w:val="30"/>
        </w:numPr>
        <w:rPr>
          <w:rFonts w:asciiTheme="minorHAnsi" w:eastAsia="Arial" w:hAnsiTheme="minorHAnsi"/>
          <w:sz w:val="22"/>
        </w:rPr>
      </w:pPr>
      <w:r w:rsidRPr="005A2EDD">
        <w:rPr>
          <w:rFonts w:asciiTheme="minorHAnsi" w:eastAsia="Arial" w:hAnsiTheme="minorHAnsi"/>
          <w:sz w:val="22"/>
        </w:rPr>
        <w:t>Broker</w:t>
      </w:r>
      <w:r w:rsidR="002B60FE" w:rsidRPr="005A2EDD">
        <w:rPr>
          <w:rFonts w:asciiTheme="minorHAnsi" w:eastAsia="Arial" w:hAnsiTheme="minorHAnsi"/>
          <w:sz w:val="22"/>
        </w:rPr>
        <w:t>age</w:t>
      </w:r>
      <w:r w:rsidRPr="005A2EDD">
        <w:rPr>
          <w:rFonts w:asciiTheme="minorHAnsi" w:eastAsia="Arial" w:hAnsiTheme="minorHAnsi"/>
          <w:sz w:val="22"/>
        </w:rPr>
        <w:t xml:space="preserve"> firm that facilitates the execution of the trade between the clients, and is res</w:t>
      </w:r>
      <w:r w:rsidR="00D46F8C" w:rsidRPr="005A2EDD">
        <w:rPr>
          <w:rFonts w:asciiTheme="minorHAnsi" w:eastAsia="Arial" w:hAnsiTheme="minorHAnsi"/>
          <w:sz w:val="22"/>
        </w:rPr>
        <w:t>po</w:t>
      </w:r>
      <w:r w:rsidRPr="005A2EDD">
        <w:rPr>
          <w:rFonts w:asciiTheme="minorHAnsi" w:eastAsia="Arial" w:hAnsiTheme="minorHAnsi"/>
          <w:sz w:val="22"/>
        </w:rPr>
        <w:t>n</w:t>
      </w:r>
      <w:r w:rsidR="00D46F8C" w:rsidRPr="005A2EDD">
        <w:rPr>
          <w:rFonts w:asciiTheme="minorHAnsi" w:eastAsia="Arial" w:hAnsiTheme="minorHAnsi"/>
          <w:sz w:val="22"/>
        </w:rPr>
        <w:t>s</w:t>
      </w:r>
      <w:r w:rsidRPr="005A2EDD">
        <w:rPr>
          <w:rFonts w:asciiTheme="minorHAnsi" w:eastAsia="Arial" w:hAnsiTheme="minorHAnsi"/>
          <w:sz w:val="22"/>
        </w:rPr>
        <w:t>ible for registration of the trade report</w:t>
      </w:r>
      <w:r w:rsidR="002B60FE" w:rsidRPr="005A2EDD">
        <w:rPr>
          <w:rFonts w:asciiTheme="minorHAnsi" w:eastAsia="Arial" w:hAnsiTheme="minorHAnsi"/>
          <w:sz w:val="22"/>
        </w:rPr>
        <w:t>.</w:t>
      </w:r>
    </w:p>
    <w:p w14:paraId="4E1F39F0" w14:textId="77777777" w:rsidR="008D30B5" w:rsidRPr="005A2EDD" w:rsidRDefault="008D30B5" w:rsidP="008D30B5">
      <w:pPr>
        <w:rPr>
          <w:rFonts w:asciiTheme="minorHAnsi" w:eastAsia="Arial" w:hAnsiTheme="minorHAnsi"/>
          <w:sz w:val="22"/>
        </w:rPr>
      </w:pPr>
    </w:p>
    <w:p w14:paraId="6C89CF13" w14:textId="77777777" w:rsidR="001D2914" w:rsidRPr="005A2EDD" w:rsidRDefault="008D30B5" w:rsidP="008D30B5">
      <w:pPr>
        <w:rPr>
          <w:rFonts w:asciiTheme="minorHAnsi" w:eastAsia="Arial" w:hAnsiTheme="minorHAnsi"/>
          <w:sz w:val="22"/>
          <w:szCs w:val="22"/>
        </w:rPr>
      </w:pPr>
      <w:r w:rsidRPr="005A2EDD">
        <w:rPr>
          <w:rFonts w:asciiTheme="minorHAnsi" w:eastAsia="Arial" w:hAnsiTheme="minorHAnsi"/>
          <w:sz w:val="22"/>
        </w:rPr>
        <w:t xml:space="preserve">The broker </w:t>
      </w:r>
      <w:r w:rsidR="002B60FE" w:rsidRPr="005A2EDD">
        <w:rPr>
          <w:rFonts w:asciiTheme="minorHAnsi" w:eastAsia="Arial" w:hAnsiTheme="minorHAnsi"/>
          <w:sz w:val="22"/>
        </w:rPr>
        <w:t xml:space="preserve">will be required </w:t>
      </w:r>
      <w:r w:rsidRPr="005A2EDD">
        <w:rPr>
          <w:rFonts w:asciiTheme="minorHAnsi" w:eastAsia="Arial" w:hAnsiTheme="minorHAnsi"/>
          <w:sz w:val="22"/>
        </w:rPr>
        <w:t xml:space="preserve">to </w:t>
      </w:r>
      <w:r w:rsidR="001D2914" w:rsidRPr="005A2EDD">
        <w:rPr>
          <w:rFonts w:asciiTheme="minorHAnsi" w:eastAsia="Arial" w:hAnsiTheme="minorHAnsi"/>
          <w:sz w:val="22"/>
        </w:rPr>
        <w:t>obtain</w:t>
      </w:r>
      <w:r w:rsidRPr="005A2EDD">
        <w:rPr>
          <w:rFonts w:asciiTheme="minorHAnsi" w:eastAsia="Arial" w:hAnsiTheme="minorHAnsi"/>
          <w:sz w:val="22"/>
        </w:rPr>
        <w:t xml:space="preserve"> permission to do trade registration by a </w:t>
      </w:r>
      <w:r w:rsidRPr="005A2EDD">
        <w:rPr>
          <w:rFonts w:asciiTheme="minorHAnsi" w:eastAsia="Arial" w:hAnsiTheme="minorHAnsi"/>
          <w:sz w:val="22"/>
          <w:szCs w:val="22"/>
        </w:rPr>
        <w:t>Clearing Futures Part</w:t>
      </w:r>
      <w:r w:rsidR="002B60FE" w:rsidRPr="005A2EDD">
        <w:rPr>
          <w:rFonts w:asciiTheme="minorHAnsi" w:eastAsia="Arial" w:hAnsiTheme="minorHAnsi"/>
          <w:sz w:val="22"/>
          <w:szCs w:val="22"/>
        </w:rPr>
        <w:t>i</w:t>
      </w:r>
      <w:r w:rsidRPr="005A2EDD">
        <w:rPr>
          <w:rFonts w:asciiTheme="minorHAnsi" w:eastAsia="Arial" w:hAnsiTheme="minorHAnsi"/>
          <w:sz w:val="22"/>
          <w:szCs w:val="22"/>
        </w:rPr>
        <w:t>cipant</w:t>
      </w:r>
      <w:r w:rsidR="001D2914" w:rsidRPr="005A2EDD">
        <w:rPr>
          <w:rFonts w:asciiTheme="minorHAnsi" w:eastAsia="Arial" w:hAnsiTheme="minorHAnsi"/>
          <w:sz w:val="22"/>
          <w:szCs w:val="22"/>
        </w:rPr>
        <w:t xml:space="preserve"> </w:t>
      </w:r>
      <w:r w:rsidR="002B60FE" w:rsidRPr="005A2EDD">
        <w:rPr>
          <w:rFonts w:asciiTheme="minorHAnsi" w:eastAsia="Arial" w:hAnsiTheme="minorHAnsi"/>
          <w:sz w:val="22"/>
          <w:szCs w:val="22"/>
        </w:rPr>
        <w:t xml:space="preserve">and </w:t>
      </w:r>
      <w:r w:rsidRPr="005A2EDD">
        <w:rPr>
          <w:rFonts w:asciiTheme="minorHAnsi" w:eastAsia="Arial" w:hAnsiTheme="minorHAnsi"/>
          <w:sz w:val="22"/>
          <w:szCs w:val="22"/>
        </w:rPr>
        <w:t xml:space="preserve">obtain trade registration permission for a specific Account(s). </w:t>
      </w:r>
      <w:r w:rsidR="002B60FE" w:rsidRPr="005A2EDD">
        <w:rPr>
          <w:rFonts w:asciiTheme="minorHAnsi" w:eastAsia="Arial" w:hAnsiTheme="minorHAnsi"/>
          <w:sz w:val="22"/>
          <w:szCs w:val="22"/>
        </w:rPr>
        <w:t xml:space="preserve"> </w:t>
      </w:r>
      <w:r w:rsidRPr="005A2EDD">
        <w:rPr>
          <w:rFonts w:asciiTheme="minorHAnsi" w:eastAsia="Arial" w:hAnsiTheme="minorHAnsi"/>
          <w:sz w:val="22"/>
          <w:szCs w:val="22"/>
        </w:rPr>
        <w:t>Most clients (Trading Firms) who use Brokers rely on a variety of Broker Firms and permissions on a given account can be granted to multiple Broker</w:t>
      </w:r>
      <w:r w:rsidR="002B60FE" w:rsidRPr="005A2EDD">
        <w:rPr>
          <w:rFonts w:asciiTheme="minorHAnsi" w:eastAsia="Arial" w:hAnsiTheme="minorHAnsi"/>
          <w:sz w:val="22"/>
          <w:szCs w:val="22"/>
        </w:rPr>
        <w:t>age</w:t>
      </w:r>
      <w:r w:rsidRPr="005A2EDD">
        <w:rPr>
          <w:rFonts w:asciiTheme="minorHAnsi" w:eastAsia="Arial" w:hAnsiTheme="minorHAnsi"/>
          <w:sz w:val="22"/>
          <w:szCs w:val="22"/>
        </w:rPr>
        <w:t xml:space="preserve"> Firms.</w:t>
      </w:r>
    </w:p>
    <w:p w14:paraId="1967FAB4" w14:textId="77777777" w:rsidR="001D2914" w:rsidRPr="005A2EDD" w:rsidRDefault="001D2914" w:rsidP="008D30B5">
      <w:pPr>
        <w:rPr>
          <w:rFonts w:asciiTheme="minorHAnsi" w:eastAsia="Arial" w:hAnsiTheme="minorHAnsi"/>
          <w:sz w:val="22"/>
          <w:szCs w:val="22"/>
        </w:rPr>
      </w:pPr>
    </w:p>
    <w:p w14:paraId="6FD04818" w14:textId="77777777" w:rsidR="0072068B" w:rsidRPr="005A2EDD" w:rsidRDefault="0072068B" w:rsidP="008D30B5">
      <w:pPr>
        <w:rPr>
          <w:rFonts w:asciiTheme="minorHAnsi" w:eastAsia="Arial" w:hAnsiTheme="minorHAnsi"/>
          <w:sz w:val="22"/>
          <w:szCs w:val="22"/>
        </w:rPr>
      </w:pPr>
    </w:p>
    <w:p w14:paraId="6CBF08C2" w14:textId="77777777" w:rsidR="0026628A" w:rsidRPr="005A2EDD" w:rsidRDefault="008D30B5" w:rsidP="008D30B5">
      <w:pPr>
        <w:rPr>
          <w:rFonts w:eastAsia="Arial"/>
        </w:rPr>
      </w:pPr>
      <w:r w:rsidRPr="005A2EDD">
        <w:rPr>
          <w:rFonts w:eastAsia="Arial"/>
        </w:rPr>
        <w:t xml:space="preserve">   </w:t>
      </w:r>
    </w:p>
    <w:p w14:paraId="7AB69E69" w14:textId="77777777" w:rsidR="003A1EE5" w:rsidRPr="005A2EDD" w:rsidRDefault="0026628A" w:rsidP="00812A30">
      <w:pPr>
        <w:pStyle w:val="Heading3Black"/>
        <w:rPr>
          <w:rFonts w:eastAsia="Arial"/>
        </w:rPr>
      </w:pPr>
      <w:bookmarkStart w:id="81" w:name="_Toc485891012"/>
      <w:r w:rsidRPr="005A2EDD">
        <w:rPr>
          <w:rFonts w:eastAsia="Arial"/>
        </w:rPr>
        <w:lastRenderedPageBreak/>
        <w:t>Client &amp; Account Management</w:t>
      </w:r>
      <w:bookmarkEnd w:id="81"/>
    </w:p>
    <w:p w14:paraId="67CCB781" w14:textId="77777777" w:rsidR="00FA4957" w:rsidRPr="005A2EDD" w:rsidRDefault="00FA4957" w:rsidP="00FA4957">
      <w:pPr>
        <w:rPr>
          <w:rFonts w:asciiTheme="minorHAnsi" w:eastAsia="Arial" w:hAnsiTheme="minorHAnsi"/>
          <w:sz w:val="22"/>
          <w:szCs w:val="22"/>
        </w:rPr>
      </w:pPr>
      <w:r w:rsidRPr="005A2EDD">
        <w:rPr>
          <w:rFonts w:asciiTheme="minorHAnsi" w:eastAsia="Arial" w:hAnsiTheme="minorHAnsi"/>
          <w:sz w:val="22"/>
          <w:szCs w:val="22"/>
        </w:rPr>
        <w:t xml:space="preserve">In order to submit a </w:t>
      </w:r>
      <w:r w:rsidR="002B60FE" w:rsidRPr="005A2EDD">
        <w:rPr>
          <w:rFonts w:asciiTheme="minorHAnsi" w:eastAsia="Arial" w:hAnsiTheme="minorHAnsi"/>
          <w:sz w:val="22"/>
          <w:szCs w:val="22"/>
        </w:rPr>
        <w:t>B</w:t>
      </w:r>
      <w:r w:rsidRPr="005A2EDD">
        <w:rPr>
          <w:rFonts w:asciiTheme="minorHAnsi" w:eastAsia="Arial" w:hAnsiTheme="minorHAnsi"/>
          <w:sz w:val="22"/>
          <w:szCs w:val="22"/>
        </w:rPr>
        <w:t xml:space="preserve">lock </w:t>
      </w:r>
      <w:r w:rsidR="002B60FE" w:rsidRPr="005A2EDD">
        <w:rPr>
          <w:rFonts w:asciiTheme="minorHAnsi" w:eastAsia="Arial" w:hAnsiTheme="minorHAnsi"/>
          <w:sz w:val="22"/>
          <w:szCs w:val="22"/>
        </w:rPr>
        <w:t>T</w:t>
      </w:r>
      <w:r w:rsidRPr="005A2EDD">
        <w:rPr>
          <w:rFonts w:asciiTheme="minorHAnsi" w:eastAsia="Arial" w:hAnsiTheme="minorHAnsi"/>
          <w:sz w:val="22"/>
          <w:szCs w:val="22"/>
        </w:rPr>
        <w:t xml:space="preserve">rade to NFX, the party entering the transaction must have access to the reporting interfaces and must have been granted permission to enter the trades for the </w:t>
      </w:r>
      <w:r w:rsidR="002B60FE" w:rsidRPr="005A2EDD">
        <w:rPr>
          <w:rFonts w:asciiTheme="minorHAnsi" w:eastAsia="Arial" w:hAnsiTheme="minorHAnsi"/>
          <w:sz w:val="22"/>
          <w:szCs w:val="22"/>
        </w:rPr>
        <w:t>A</w:t>
      </w:r>
      <w:r w:rsidRPr="005A2EDD">
        <w:rPr>
          <w:rFonts w:asciiTheme="minorHAnsi" w:eastAsia="Arial" w:hAnsiTheme="minorHAnsi"/>
          <w:sz w:val="22"/>
          <w:szCs w:val="22"/>
        </w:rPr>
        <w:t xml:space="preserve">ccount(s) involved in the </w:t>
      </w:r>
      <w:r w:rsidR="002B60FE" w:rsidRPr="005A2EDD">
        <w:rPr>
          <w:rFonts w:asciiTheme="minorHAnsi" w:eastAsia="Arial" w:hAnsiTheme="minorHAnsi"/>
          <w:sz w:val="22"/>
          <w:szCs w:val="22"/>
        </w:rPr>
        <w:t>B</w:t>
      </w:r>
      <w:r w:rsidRPr="005A2EDD">
        <w:rPr>
          <w:rFonts w:asciiTheme="minorHAnsi" w:eastAsia="Arial" w:hAnsiTheme="minorHAnsi"/>
          <w:sz w:val="22"/>
          <w:szCs w:val="22"/>
        </w:rPr>
        <w:t xml:space="preserve">lock </w:t>
      </w:r>
      <w:r w:rsidR="002B60FE" w:rsidRPr="005A2EDD">
        <w:rPr>
          <w:rFonts w:asciiTheme="minorHAnsi" w:eastAsia="Arial" w:hAnsiTheme="minorHAnsi"/>
          <w:sz w:val="22"/>
          <w:szCs w:val="22"/>
        </w:rPr>
        <w:t>T</w:t>
      </w:r>
      <w:r w:rsidRPr="005A2EDD">
        <w:rPr>
          <w:rFonts w:asciiTheme="minorHAnsi" w:eastAsia="Arial" w:hAnsiTheme="minorHAnsi"/>
          <w:sz w:val="22"/>
          <w:szCs w:val="22"/>
        </w:rPr>
        <w:t xml:space="preserve">rade from the Futures Participant(s) carrying those accounts. </w:t>
      </w:r>
    </w:p>
    <w:p w14:paraId="30F87661" w14:textId="77777777" w:rsidR="00FA4957" w:rsidRPr="005A2EDD" w:rsidRDefault="00FA4957" w:rsidP="00FA4957">
      <w:pPr>
        <w:rPr>
          <w:rFonts w:asciiTheme="minorHAnsi" w:eastAsia="Arial" w:hAnsiTheme="minorHAnsi"/>
          <w:sz w:val="22"/>
          <w:szCs w:val="22"/>
        </w:rPr>
      </w:pPr>
    </w:p>
    <w:p w14:paraId="3D380CCD" w14:textId="77777777" w:rsidR="00FA4957" w:rsidRPr="005A2EDD" w:rsidRDefault="00FA4957" w:rsidP="00FA4957">
      <w:pPr>
        <w:rPr>
          <w:rFonts w:asciiTheme="minorHAnsi" w:eastAsia="Arial" w:hAnsiTheme="minorHAnsi"/>
          <w:sz w:val="22"/>
          <w:szCs w:val="22"/>
        </w:rPr>
      </w:pPr>
      <w:r w:rsidRPr="005A2EDD">
        <w:rPr>
          <w:rFonts w:asciiTheme="minorHAnsi" w:eastAsia="Arial" w:hAnsiTheme="minorHAnsi"/>
          <w:sz w:val="22"/>
          <w:szCs w:val="22"/>
        </w:rPr>
        <w:t>The following 3 steps need to be performed to</w:t>
      </w:r>
      <w:r w:rsidR="00A17DFB" w:rsidRPr="005A2EDD">
        <w:rPr>
          <w:rFonts w:asciiTheme="minorHAnsi" w:eastAsia="Arial" w:hAnsiTheme="minorHAnsi"/>
          <w:sz w:val="22"/>
          <w:szCs w:val="22"/>
        </w:rPr>
        <w:t xml:space="preserve"> </w:t>
      </w:r>
      <w:r w:rsidR="002B60FE" w:rsidRPr="005A2EDD">
        <w:rPr>
          <w:rFonts w:asciiTheme="minorHAnsi" w:eastAsia="Arial" w:hAnsiTheme="minorHAnsi"/>
          <w:sz w:val="22"/>
          <w:szCs w:val="22"/>
        </w:rPr>
        <w:t>submit Block Trades to the Exchange:</w:t>
      </w:r>
    </w:p>
    <w:p w14:paraId="7718D946" w14:textId="77777777" w:rsidR="00FA4957" w:rsidRPr="005A2EDD" w:rsidRDefault="00FA4957" w:rsidP="00FA4957">
      <w:pPr>
        <w:rPr>
          <w:rFonts w:asciiTheme="minorHAnsi" w:eastAsia="Arial" w:hAnsiTheme="minorHAnsi"/>
          <w:sz w:val="22"/>
          <w:szCs w:val="22"/>
        </w:rPr>
      </w:pPr>
    </w:p>
    <w:p w14:paraId="1A37535E" w14:textId="77777777" w:rsidR="00FA4957" w:rsidRPr="005A2EDD" w:rsidRDefault="00FA4957" w:rsidP="001226EC">
      <w:pPr>
        <w:pStyle w:val="ListParagraph"/>
        <w:numPr>
          <w:ilvl w:val="0"/>
          <w:numId w:val="36"/>
        </w:numPr>
        <w:rPr>
          <w:rFonts w:asciiTheme="minorHAnsi" w:eastAsia="Arial" w:hAnsiTheme="minorHAnsi"/>
          <w:sz w:val="22"/>
          <w:szCs w:val="22"/>
        </w:rPr>
      </w:pPr>
      <w:r w:rsidRPr="005A2EDD">
        <w:rPr>
          <w:rFonts w:asciiTheme="minorHAnsi" w:eastAsia="Arial" w:hAnsiTheme="minorHAnsi"/>
          <w:sz w:val="22"/>
          <w:szCs w:val="22"/>
        </w:rPr>
        <w:t xml:space="preserve">All customer </w:t>
      </w:r>
      <w:r w:rsidR="002B60FE" w:rsidRPr="005A2EDD">
        <w:rPr>
          <w:rFonts w:asciiTheme="minorHAnsi" w:eastAsia="Arial" w:hAnsiTheme="minorHAnsi"/>
          <w:sz w:val="22"/>
          <w:szCs w:val="22"/>
        </w:rPr>
        <w:t>A</w:t>
      </w:r>
      <w:r w:rsidRPr="005A2EDD">
        <w:rPr>
          <w:rFonts w:asciiTheme="minorHAnsi" w:eastAsia="Arial" w:hAnsiTheme="minorHAnsi"/>
          <w:sz w:val="22"/>
          <w:szCs w:val="22"/>
        </w:rPr>
        <w:t xml:space="preserve">ccounts must be registered in the NFX trading platform as accounts </w:t>
      </w:r>
      <w:r w:rsidR="002B60FE" w:rsidRPr="005A2EDD">
        <w:rPr>
          <w:rFonts w:asciiTheme="minorHAnsi" w:eastAsia="Arial" w:hAnsiTheme="minorHAnsi"/>
          <w:sz w:val="22"/>
          <w:szCs w:val="22"/>
        </w:rPr>
        <w:t xml:space="preserve">of a </w:t>
      </w:r>
      <w:r w:rsidRPr="005A2EDD">
        <w:rPr>
          <w:rFonts w:asciiTheme="minorHAnsi" w:eastAsia="Arial" w:hAnsiTheme="minorHAnsi"/>
          <w:sz w:val="22"/>
          <w:szCs w:val="22"/>
        </w:rPr>
        <w:t xml:space="preserve">Clearing Futures </w:t>
      </w:r>
      <w:r w:rsidR="00496CF8" w:rsidRPr="005A2EDD">
        <w:rPr>
          <w:rFonts w:asciiTheme="minorHAnsi" w:eastAsia="Arial" w:hAnsiTheme="minorHAnsi"/>
          <w:sz w:val="22"/>
          <w:szCs w:val="22"/>
        </w:rPr>
        <w:t>Participant</w:t>
      </w:r>
      <w:r w:rsidRPr="005A2EDD">
        <w:rPr>
          <w:rFonts w:asciiTheme="minorHAnsi" w:eastAsia="Arial" w:hAnsiTheme="minorHAnsi"/>
          <w:sz w:val="22"/>
          <w:szCs w:val="22"/>
        </w:rPr>
        <w:t xml:space="preserve">.  This is required for all customer accounts, regardless if the customer is going to engage in </w:t>
      </w:r>
      <w:r w:rsidR="001226EC" w:rsidRPr="005A2EDD">
        <w:rPr>
          <w:rFonts w:asciiTheme="minorHAnsi" w:eastAsia="Arial" w:hAnsiTheme="minorHAnsi"/>
          <w:sz w:val="22"/>
          <w:szCs w:val="22"/>
        </w:rPr>
        <w:t>Order Book</w:t>
      </w:r>
      <w:r w:rsidRPr="005A2EDD">
        <w:rPr>
          <w:rFonts w:asciiTheme="minorHAnsi" w:eastAsia="Arial" w:hAnsiTheme="minorHAnsi"/>
          <w:sz w:val="22"/>
          <w:szCs w:val="22"/>
        </w:rPr>
        <w:t xml:space="preserve"> trading</w:t>
      </w:r>
      <w:r w:rsidR="002B60FE" w:rsidRPr="005A2EDD">
        <w:rPr>
          <w:rFonts w:asciiTheme="minorHAnsi" w:eastAsia="Arial" w:hAnsiTheme="minorHAnsi"/>
          <w:sz w:val="22"/>
          <w:szCs w:val="22"/>
        </w:rPr>
        <w:t xml:space="preserve"> or </w:t>
      </w:r>
      <w:r w:rsidRPr="005A2EDD">
        <w:rPr>
          <w:rFonts w:asciiTheme="minorHAnsi" w:eastAsia="Arial" w:hAnsiTheme="minorHAnsi"/>
          <w:sz w:val="22"/>
          <w:szCs w:val="22"/>
        </w:rPr>
        <w:t xml:space="preserve"> </w:t>
      </w:r>
      <w:r w:rsidR="002B60FE" w:rsidRPr="005A2EDD">
        <w:rPr>
          <w:rFonts w:asciiTheme="minorHAnsi" w:eastAsia="Arial" w:hAnsiTheme="minorHAnsi"/>
          <w:sz w:val="22"/>
          <w:szCs w:val="22"/>
        </w:rPr>
        <w:t>B</w:t>
      </w:r>
      <w:r w:rsidRPr="005A2EDD">
        <w:rPr>
          <w:rFonts w:asciiTheme="minorHAnsi" w:eastAsia="Arial" w:hAnsiTheme="minorHAnsi"/>
          <w:sz w:val="22"/>
          <w:szCs w:val="22"/>
        </w:rPr>
        <w:t xml:space="preserve">lock </w:t>
      </w:r>
      <w:r w:rsidR="002B60FE" w:rsidRPr="005A2EDD">
        <w:rPr>
          <w:rFonts w:asciiTheme="minorHAnsi" w:eastAsia="Arial" w:hAnsiTheme="minorHAnsi"/>
          <w:sz w:val="22"/>
          <w:szCs w:val="22"/>
        </w:rPr>
        <w:t>T</w:t>
      </w:r>
      <w:r w:rsidRPr="005A2EDD">
        <w:rPr>
          <w:rFonts w:asciiTheme="minorHAnsi" w:eastAsia="Arial" w:hAnsiTheme="minorHAnsi"/>
          <w:sz w:val="22"/>
          <w:szCs w:val="22"/>
        </w:rPr>
        <w:t xml:space="preserve">rading. The account registration is </w:t>
      </w:r>
      <w:r w:rsidR="00F30053" w:rsidRPr="005A2EDD">
        <w:rPr>
          <w:rFonts w:asciiTheme="minorHAnsi" w:eastAsia="Arial" w:hAnsiTheme="minorHAnsi"/>
          <w:sz w:val="22"/>
          <w:szCs w:val="22"/>
        </w:rPr>
        <w:t xml:space="preserve">electronically </w:t>
      </w:r>
      <w:r w:rsidR="002B60FE" w:rsidRPr="005A2EDD">
        <w:rPr>
          <w:rFonts w:asciiTheme="minorHAnsi" w:eastAsia="Arial" w:hAnsiTheme="minorHAnsi"/>
          <w:sz w:val="22"/>
          <w:szCs w:val="22"/>
        </w:rPr>
        <w:t xml:space="preserve">submitted </w:t>
      </w:r>
      <w:r w:rsidRPr="005A2EDD">
        <w:rPr>
          <w:rFonts w:asciiTheme="minorHAnsi" w:eastAsia="Arial" w:hAnsiTheme="minorHAnsi"/>
          <w:sz w:val="22"/>
          <w:szCs w:val="22"/>
        </w:rPr>
        <w:t xml:space="preserve">via a request to the NFX </w:t>
      </w:r>
      <w:r w:rsidR="002B60FE" w:rsidRPr="005A2EDD">
        <w:rPr>
          <w:rFonts w:asciiTheme="minorHAnsi" w:eastAsia="Arial" w:hAnsiTheme="minorHAnsi"/>
          <w:sz w:val="22"/>
          <w:szCs w:val="22"/>
        </w:rPr>
        <w:t>M</w:t>
      </w:r>
      <w:r w:rsidRPr="005A2EDD">
        <w:rPr>
          <w:rFonts w:asciiTheme="minorHAnsi" w:eastAsia="Arial" w:hAnsiTheme="minorHAnsi"/>
          <w:sz w:val="22"/>
          <w:szCs w:val="22"/>
        </w:rPr>
        <w:t xml:space="preserve">arket </w:t>
      </w:r>
      <w:r w:rsidR="002B60FE" w:rsidRPr="005A2EDD">
        <w:rPr>
          <w:rFonts w:asciiTheme="minorHAnsi" w:eastAsia="Arial" w:hAnsiTheme="minorHAnsi"/>
          <w:sz w:val="22"/>
          <w:szCs w:val="22"/>
        </w:rPr>
        <w:t>O</w:t>
      </w:r>
      <w:r w:rsidRPr="005A2EDD">
        <w:rPr>
          <w:rFonts w:asciiTheme="minorHAnsi" w:eastAsia="Arial" w:hAnsiTheme="minorHAnsi"/>
          <w:sz w:val="22"/>
          <w:szCs w:val="22"/>
        </w:rPr>
        <w:t>perations team.</w:t>
      </w:r>
    </w:p>
    <w:p w14:paraId="30DFD44C" w14:textId="77777777" w:rsidR="001226EC" w:rsidRPr="005A2EDD" w:rsidRDefault="001226EC" w:rsidP="001226EC">
      <w:pPr>
        <w:pStyle w:val="ListParagraph"/>
        <w:numPr>
          <w:ilvl w:val="0"/>
          <w:numId w:val="0"/>
        </w:numPr>
        <w:ind w:left="1080"/>
        <w:rPr>
          <w:rFonts w:asciiTheme="minorHAnsi" w:eastAsia="Arial" w:hAnsiTheme="minorHAnsi"/>
          <w:sz w:val="22"/>
          <w:szCs w:val="22"/>
        </w:rPr>
      </w:pPr>
    </w:p>
    <w:p w14:paraId="2CFCDDB8" w14:textId="77777777" w:rsidR="00FA4957" w:rsidRPr="005A2EDD" w:rsidRDefault="00FA4957" w:rsidP="003F0D71">
      <w:pPr>
        <w:jc w:val="center"/>
        <w:rPr>
          <w:rFonts w:asciiTheme="minorHAnsi" w:eastAsia="Arial" w:hAnsiTheme="minorHAnsi"/>
          <w:sz w:val="22"/>
          <w:szCs w:val="22"/>
        </w:rPr>
      </w:pPr>
      <w:r w:rsidRPr="005A2EDD">
        <w:rPr>
          <w:noProof/>
        </w:rPr>
        <w:drawing>
          <wp:inline distT="0" distB="0" distL="0" distR="0" wp14:anchorId="6AA5CCAA" wp14:editId="75A990CA">
            <wp:extent cx="2743200" cy="3218435"/>
            <wp:effectExtent l="0" t="0" r="0"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729680" cy="3202573"/>
                    </a:xfrm>
                    <a:prstGeom prst="rect">
                      <a:avLst/>
                    </a:prstGeom>
                    <a:noFill/>
                  </pic:spPr>
                </pic:pic>
              </a:graphicData>
            </a:graphic>
          </wp:inline>
        </w:drawing>
      </w:r>
    </w:p>
    <w:p w14:paraId="4BF10192" w14:textId="77777777" w:rsidR="00FA4957" w:rsidRPr="005A2EDD" w:rsidRDefault="00FA4957" w:rsidP="003F0D71">
      <w:pPr>
        <w:rPr>
          <w:rFonts w:asciiTheme="minorHAnsi" w:eastAsia="Arial" w:hAnsiTheme="minorHAnsi"/>
          <w:sz w:val="22"/>
          <w:szCs w:val="22"/>
        </w:rPr>
      </w:pPr>
    </w:p>
    <w:p w14:paraId="355E3159" w14:textId="77777777" w:rsidR="00FA4957" w:rsidRPr="005A2EDD" w:rsidRDefault="00FA4957" w:rsidP="00812A30">
      <w:pPr>
        <w:rPr>
          <w:rFonts w:asciiTheme="minorHAnsi" w:eastAsia="Arial" w:hAnsiTheme="minorHAnsi"/>
          <w:sz w:val="22"/>
          <w:szCs w:val="22"/>
        </w:rPr>
      </w:pPr>
    </w:p>
    <w:p w14:paraId="7574F55C" w14:textId="77777777" w:rsidR="00FA4957" w:rsidRPr="005A2EDD" w:rsidRDefault="00FA4957" w:rsidP="00FA4957">
      <w:pPr>
        <w:rPr>
          <w:rFonts w:asciiTheme="minorHAnsi" w:eastAsia="Arial" w:hAnsiTheme="minorHAnsi"/>
          <w:sz w:val="22"/>
          <w:szCs w:val="22"/>
        </w:rPr>
      </w:pPr>
      <w:r w:rsidRPr="005A2EDD">
        <w:rPr>
          <w:rFonts w:asciiTheme="minorHAnsi" w:eastAsia="Arial" w:hAnsiTheme="minorHAnsi"/>
          <w:sz w:val="22"/>
          <w:szCs w:val="22"/>
        </w:rPr>
        <w:t>2.</w:t>
      </w:r>
      <w:r w:rsidRPr="005A2EDD">
        <w:rPr>
          <w:rFonts w:asciiTheme="minorHAnsi" w:eastAsia="Arial" w:hAnsiTheme="minorHAnsi"/>
          <w:sz w:val="22"/>
          <w:szCs w:val="22"/>
        </w:rPr>
        <w:tab/>
        <w:t xml:space="preserve">A Participant (e.g. a broker) is granted the generic right to register </w:t>
      </w:r>
      <w:r w:rsidR="002B60FE" w:rsidRPr="005A2EDD">
        <w:rPr>
          <w:rFonts w:asciiTheme="minorHAnsi" w:eastAsia="Arial" w:hAnsiTheme="minorHAnsi"/>
          <w:sz w:val="22"/>
          <w:szCs w:val="22"/>
        </w:rPr>
        <w:t>B</w:t>
      </w:r>
      <w:r w:rsidRPr="005A2EDD">
        <w:rPr>
          <w:rFonts w:asciiTheme="minorHAnsi" w:eastAsia="Arial" w:hAnsiTheme="minorHAnsi"/>
          <w:sz w:val="22"/>
          <w:szCs w:val="22"/>
        </w:rPr>
        <w:t xml:space="preserve">lock </w:t>
      </w:r>
      <w:r w:rsidR="002A0276" w:rsidRPr="005A2EDD">
        <w:rPr>
          <w:rFonts w:asciiTheme="minorHAnsi" w:eastAsia="Arial" w:hAnsiTheme="minorHAnsi"/>
          <w:sz w:val="22"/>
          <w:szCs w:val="22"/>
        </w:rPr>
        <w:t>t</w:t>
      </w:r>
      <w:r w:rsidRPr="005A2EDD">
        <w:rPr>
          <w:rFonts w:asciiTheme="minorHAnsi" w:eastAsia="Arial" w:hAnsiTheme="minorHAnsi"/>
          <w:sz w:val="22"/>
          <w:szCs w:val="22"/>
        </w:rPr>
        <w:t xml:space="preserve">rades on behalf of a Clearing Futures Participant. </w:t>
      </w:r>
    </w:p>
    <w:p w14:paraId="55A68E5E" w14:textId="77777777" w:rsidR="00FA4957" w:rsidRPr="005A2EDD" w:rsidRDefault="00FA4957" w:rsidP="00FA4957">
      <w:pPr>
        <w:rPr>
          <w:rFonts w:asciiTheme="minorHAnsi" w:eastAsia="Arial" w:hAnsiTheme="minorHAnsi"/>
          <w:sz w:val="22"/>
          <w:szCs w:val="22"/>
        </w:rPr>
      </w:pPr>
    </w:p>
    <w:p w14:paraId="3C83864C" w14:textId="77777777" w:rsidR="00FA4957" w:rsidRPr="005A2EDD" w:rsidRDefault="00FA4957" w:rsidP="00812A30">
      <w:pPr>
        <w:jc w:val="center"/>
        <w:rPr>
          <w:rFonts w:asciiTheme="minorHAnsi" w:eastAsia="Arial" w:hAnsiTheme="minorHAnsi"/>
          <w:sz w:val="22"/>
          <w:szCs w:val="22"/>
        </w:rPr>
      </w:pPr>
      <w:r w:rsidRPr="005A2EDD">
        <w:rPr>
          <w:noProof/>
        </w:rPr>
        <w:drawing>
          <wp:inline distT="0" distB="0" distL="0" distR="0" wp14:anchorId="052478F7" wp14:editId="63415EA4">
            <wp:extent cx="5303600" cy="1273629"/>
            <wp:effectExtent l="0" t="0" r="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284458" cy="1269032"/>
                    </a:xfrm>
                    <a:prstGeom prst="rect">
                      <a:avLst/>
                    </a:prstGeom>
                    <a:noFill/>
                  </pic:spPr>
                </pic:pic>
              </a:graphicData>
            </a:graphic>
          </wp:inline>
        </w:drawing>
      </w:r>
    </w:p>
    <w:p w14:paraId="7C35508A" w14:textId="77777777" w:rsidR="00FA4957" w:rsidRPr="005A2EDD" w:rsidRDefault="00FA4957" w:rsidP="00FA4957">
      <w:pPr>
        <w:rPr>
          <w:rFonts w:asciiTheme="minorHAnsi" w:eastAsia="Arial" w:hAnsiTheme="minorHAnsi"/>
          <w:sz w:val="22"/>
          <w:szCs w:val="22"/>
        </w:rPr>
      </w:pPr>
    </w:p>
    <w:p w14:paraId="286A11DE" w14:textId="77777777" w:rsidR="00FA4957" w:rsidRPr="005A2EDD" w:rsidRDefault="00FA4957" w:rsidP="00FA4957">
      <w:pPr>
        <w:rPr>
          <w:rFonts w:asciiTheme="minorHAnsi" w:eastAsia="Arial" w:hAnsiTheme="minorHAnsi"/>
          <w:sz w:val="22"/>
          <w:szCs w:val="22"/>
        </w:rPr>
      </w:pPr>
      <w:r w:rsidRPr="005A2EDD">
        <w:rPr>
          <w:rFonts w:asciiTheme="minorHAnsi" w:eastAsia="Arial" w:hAnsiTheme="minorHAnsi"/>
          <w:sz w:val="22"/>
          <w:szCs w:val="22"/>
        </w:rPr>
        <w:t xml:space="preserve"> </w:t>
      </w:r>
    </w:p>
    <w:p w14:paraId="77BC4BAF" w14:textId="77777777" w:rsidR="00FA4957" w:rsidRPr="005A2EDD" w:rsidRDefault="00FA4957" w:rsidP="00FA4957">
      <w:pPr>
        <w:rPr>
          <w:rFonts w:asciiTheme="minorHAnsi" w:eastAsia="Arial" w:hAnsiTheme="minorHAnsi"/>
          <w:sz w:val="22"/>
          <w:szCs w:val="22"/>
        </w:rPr>
      </w:pPr>
    </w:p>
    <w:p w14:paraId="06D51F7A" w14:textId="77777777" w:rsidR="00FA4957" w:rsidRPr="005A2EDD" w:rsidRDefault="00FA4957" w:rsidP="00812A30">
      <w:pPr>
        <w:rPr>
          <w:rFonts w:asciiTheme="minorHAnsi" w:eastAsia="Arial" w:hAnsiTheme="minorHAnsi"/>
          <w:sz w:val="22"/>
          <w:szCs w:val="22"/>
        </w:rPr>
      </w:pPr>
      <w:r w:rsidRPr="005A2EDD">
        <w:rPr>
          <w:rFonts w:asciiTheme="minorHAnsi" w:eastAsia="Arial" w:hAnsiTheme="minorHAnsi"/>
          <w:sz w:val="22"/>
          <w:szCs w:val="22"/>
        </w:rPr>
        <w:t>3.</w:t>
      </w:r>
      <w:r w:rsidRPr="005A2EDD">
        <w:rPr>
          <w:rFonts w:asciiTheme="minorHAnsi" w:eastAsia="Arial" w:hAnsiTheme="minorHAnsi"/>
          <w:sz w:val="22"/>
          <w:szCs w:val="22"/>
        </w:rPr>
        <w:tab/>
        <w:t xml:space="preserve">The final step in the process of </w:t>
      </w:r>
      <w:r w:rsidR="00CE356E" w:rsidRPr="005A2EDD">
        <w:rPr>
          <w:rFonts w:asciiTheme="minorHAnsi" w:eastAsia="Arial" w:hAnsiTheme="minorHAnsi"/>
          <w:sz w:val="22"/>
          <w:szCs w:val="22"/>
        </w:rPr>
        <w:t xml:space="preserve">the Exchange </w:t>
      </w:r>
      <w:r w:rsidRPr="005A2EDD">
        <w:rPr>
          <w:rFonts w:asciiTheme="minorHAnsi" w:eastAsia="Arial" w:hAnsiTheme="minorHAnsi"/>
          <w:sz w:val="22"/>
          <w:szCs w:val="22"/>
        </w:rPr>
        <w:t>permissioning</w:t>
      </w:r>
      <w:r w:rsidR="00E244E8" w:rsidRPr="005A2EDD">
        <w:rPr>
          <w:rFonts w:asciiTheme="minorHAnsi" w:eastAsia="Arial" w:hAnsiTheme="minorHAnsi"/>
          <w:sz w:val="22"/>
          <w:szCs w:val="22"/>
        </w:rPr>
        <w:t xml:space="preserve"> </w:t>
      </w:r>
      <w:r w:rsidRPr="005A2EDD">
        <w:rPr>
          <w:rFonts w:asciiTheme="minorHAnsi" w:eastAsia="Arial" w:hAnsiTheme="minorHAnsi"/>
          <w:sz w:val="22"/>
          <w:szCs w:val="22"/>
        </w:rPr>
        <w:t xml:space="preserve">a party to submit a </w:t>
      </w:r>
      <w:r w:rsidR="002B60FE" w:rsidRPr="005A2EDD">
        <w:rPr>
          <w:rFonts w:asciiTheme="minorHAnsi" w:eastAsia="Arial" w:hAnsiTheme="minorHAnsi"/>
          <w:sz w:val="22"/>
          <w:szCs w:val="22"/>
        </w:rPr>
        <w:t>B</w:t>
      </w:r>
      <w:r w:rsidRPr="005A2EDD">
        <w:rPr>
          <w:rFonts w:asciiTheme="minorHAnsi" w:eastAsia="Arial" w:hAnsiTheme="minorHAnsi"/>
          <w:sz w:val="22"/>
          <w:szCs w:val="22"/>
        </w:rPr>
        <w:t xml:space="preserve">lock </w:t>
      </w:r>
      <w:r w:rsidR="002B60FE" w:rsidRPr="005A2EDD">
        <w:rPr>
          <w:rFonts w:asciiTheme="minorHAnsi" w:eastAsia="Arial" w:hAnsiTheme="minorHAnsi"/>
          <w:sz w:val="22"/>
          <w:szCs w:val="22"/>
        </w:rPr>
        <w:t>T</w:t>
      </w:r>
      <w:r w:rsidRPr="005A2EDD">
        <w:rPr>
          <w:rFonts w:asciiTheme="minorHAnsi" w:eastAsia="Arial" w:hAnsiTheme="minorHAnsi"/>
          <w:sz w:val="22"/>
          <w:szCs w:val="22"/>
        </w:rPr>
        <w:t xml:space="preserve">rade report is complete when the Clearing Futures </w:t>
      </w:r>
      <w:r w:rsidR="00812A30" w:rsidRPr="005A2EDD">
        <w:rPr>
          <w:rFonts w:asciiTheme="minorHAnsi" w:eastAsia="Arial" w:hAnsiTheme="minorHAnsi"/>
          <w:sz w:val="22"/>
          <w:szCs w:val="22"/>
        </w:rPr>
        <w:t>Participant</w:t>
      </w:r>
      <w:r w:rsidRPr="005A2EDD">
        <w:rPr>
          <w:rFonts w:asciiTheme="minorHAnsi" w:eastAsia="Arial" w:hAnsiTheme="minorHAnsi"/>
          <w:sz w:val="22"/>
          <w:szCs w:val="22"/>
        </w:rPr>
        <w:t xml:space="preserve"> </w:t>
      </w:r>
      <w:r w:rsidR="00CE356E" w:rsidRPr="005A2EDD">
        <w:rPr>
          <w:rFonts w:asciiTheme="minorHAnsi" w:eastAsia="Arial" w:hAnsiTheme="minorHAnsi"/>
          <w:sz w:val="22"/>
          <w:szCs w:val="22"/>
        </w:rPr>
        <w:t xml:space="preserve">provides instructions for the </w:t>
      </w:r>
      <w:r w:rsidRPr="005A2EDD">
        <w:rPr>
          <w:rFonts w:asciiTheme="minorHAnsi" w:eastAsia="Arial" w:hAnsiTheme="minorHAnsi"/>
          <w:sz w:val="22"/>
          <w:szCs w:val="22"/>
        </w:rPr>
        <w:t>assign</w:t>
      </w:r>
      <w:r w:rsidR="00CE356E" w:rsidRPr="005A2EDD">
        <w:rPr>
          <w:rFonts w:asciiTheme="minorHAnsi" w:eastAsia="Arial" w:hAnsiTheme="minorHAnsi"/>
          <w:sz w:val="22"/>
          <w:szCs w:val="22"/>
        </w:rPr>
        <w:t xml:space="preserve">ment of a </w:t>
      </w:r>
      <w:r w:rsidR="00812A30" w:rsidRPr="005A2EDD">
        <w:rPr>
          <w:rFonts w:asciiTheme="minorHAnsi" w:eastAsia="Arial" w:hAnsiTheme="minorHAnsi"/>
          <w:sz w:val="22"/>
          <w:szCs w:val="22"/>
        </w:rPr>
        <w:t>Participant</w:t>
      </w:r>
      <w:r w:rsidRPr="005A2EDD">
        <w:rPr>
          <w:rFonts w:asciiTheme="minorHAnsi" w:eastAsia="Arial" w:hAnsiTheme="minorHAnsi"/>
          <w:sz w:val="22"/>
          <w:szCs w:val="22"/>
        </w:rPr>
        <w:t xml:space="preserve"> with trade reporting rights for a specific </w:t>
      </w:r>
      <w:r w:rsidR="002B60FE" w:rsidRPr="005A2EDD">
        <w:rPr>
          <w:rFonts w:asciiTheme="minorHAnsi" w:eastAsia="Arial" w:hAnsiTheme="minorHAnsi"/>
          <w:sz w:val="22"/>
          <w:szCs w:val="22"/>
        </w:rPr>
        <w:t>A</w:t>
      </w:r>
      <w:r w:rsidRPr="005A2EDD">
        <w:rPr>
          <w:rFonts w:asciiTheme="minorHAnsi" w:eastAsia="Arial" w:hAnsiTheme="minorHAnsi"/>
          <w:sz w:val="22"/>
          <w:szCs w:val="22"/>
        </w:rPr>
        <w:t xml:space="preserve">ccount (representing the Customer). The assignment is </w:t>
      </w:r>
      <w:r w:rsidR="00CE356E" w:rsidRPr="005A2EDD">
        <w:rPr>
          <w:rFonts w:asciiTheme="minorHAnsi" w:eastAsia="Arial" w:hAnsiTheme="minorHAnsi"/>
          <w:sz w:val="22"/>
          <w:szCs w:val="22"/>
        </w:rPr>
        <w:lastRenderedPageBreak/>
        <w:t xml:space="preserve">electronically </w:t>
      </w:r>
      <w:r w:rsidR="002B60FE" w:rsidRPr="005A2EDD">
        <w:rPr>
          <w:rFonts w:asciiTheme="minorHAnsi" w:eastAsia="Arial" w:hAnsiTheme="minorHAnsi"/>
          <w:sz w:val="22"/>
          <w:szCs w:val="22"/>
        </w:rPr>
        <w:t xml:space="preserve">submitted </w:t>
      </w:r>
      <w:r w:rsidRPr="005A2EDD">
        <w:rPr>
          <w:rFonts w:asciiTheme="minorHAnsi" w:eastAsia="Arial" w:hAnsiTheme="minorHAnsi"/>
          <w:sz w:val="22"/>
          <w:szCs w:val="22"/>
        </w:rPr>
        <w:t xml:space="preserve">via the NFX </w:t>
      </w:r>
      <w:r w:rsidR="002B60FE" w:rsidRPr="005A2EDD">
        <w:rPr>
          <w:rFonts w:asciiTheme="minorHAnsi" w:eastAsia="Arial" w:hAnsiTheme="minorHAnsi"/>
          <w:sz w:val="22"/>
          <w:szCs w:val="22"/>
        </w:rPr>
        <w:t>B</w:t>
      </w:r>
      <w:r w:rsidRPr="005A2EDD">
        <w:rPr>
          <w:rFonts w:asciiTheme="minorHAnsi" w:eastAsia="Arial" w:hAnsiTheme="minorHAnsi"/>
          <w:sz w:val="22"/>
          <w:szCs w:val="22"/>
        </w:rPr>
        <w:t xml:space="preserve">lock </w:t>
      </w:r>
      <w:r w:rsidR="002B60FE" w:rsidRPr="005A2EDD">
        <w:rPr>
          <w:rFonts w:asciiTheme="minorHAnsi" w:eastAsia="Arial" w:hAnsiTheme="minorHAnsi"/>
          <w:sz w:val="22"/>
          <w:szCs w:val="22"/>
        </w:rPr>
        <w:t xml:space="preserve">trade </w:t>
      </w:r>
      <w:r w:rsidRPr="005A2EDD">
        <w:rPr>
          <w:rFonts w:asciiTheme="minorHAnsi" w:eastAsia="Arial" w:hAnsiTheme="minorHAnsi"/>
          <w:sz w:val="22"/>
          <w:szCs w:val="22"/>
        </w:rPr>
        <w:t xml:space="preserve">reporting GUI, and any necessary </w:t>
      </w:r>
      <w:r w:rsidR="002B60FE" w:rsidRPr="005A2EDD">
        <w:rPr>
          <w:rFonts w:asciiTheme="minorHAnsi" w:eastAsia="Arial" w:hAnsiTheme="minorHAnsi"/>
          <w:sz w:val="22"/>
          <w:szCs w:val="22"/>
        </w:rPr>
        <w:t xml:space="preserve">modifications may </w:t>
      </w:r>
      <w:r w:rsidRPr="005A2EDD">
        <w:rPr>
          <w:rFonts w:asciiTheme="minorHAnsi" w:eastAsia="Arial" w:hAnsiTheme="minorHAnsi"/>
          <w:sz w:val="22"/>
          <w:szCs w:val="22"/>
        </w:rPr>
        <w:t xml:space="preserve">be submitted and applied intra-day. </w:t>
      </w:r>
      <w:r w:rsidR="002B60FE" w:rsidRPr="005A2EDD">
        <w:rPr>
          <w:rFonts w:asciiTheme="minorHAnsi" w:eastAsia="Arial" w:hAnsiTheme="minorHAnsi"/>
          <w:sz w:val="22"/>
          <w:szCs w:val="22"/>
        </w:rPr>
        <w:t xml:space="preserve"> </w:t>
      </w:r>
      <w:r w:rsidRPr="005A2EDD">
        <w:rPr>
          <w:rFonts w:asciiTheme="minorHAnsi" w:eastAsia="Arial" w:hAnsiTheme="minorHAnsi"/>
          <w:sz w:val="22"/>
          <w:szCs w:val="22"/>
        </w:rPr>
        <w:t xml:space="preserve">Please note that </w:t>
      </w:r>
      <w:r w:rsidR="002B60FE" w:rsidRPr="005A2EDD">
        <w:rPr>
          <w:rFonts w:asciiTheme="minorHAnsi" w:eastAsia="Arial" w:hAnsiTheme="minorHAnsi"/>
          <w:sz w:val="22"/>
          <w:szCs w:val="22"/>
        </w:rPr>
        <w:t>no</w:t>
      </w:r>
      <w:r w:rsidRPr="005A2EDD">
        <w:rPr>
          <w:rFonts w:asciiTheme="minorHAnsi" w:eastAsia="Arial" w:hAnsiTheme="minorHAnsi"/>
          <w:sz w:val="22"/>
          <w:szCs w:val="22"/>
        </w:rPr>
        <w:t xml:space="preserve"> </w:t>
      </w:r>
      <w:r w:rsidR="002B60FE" w:rsidRPr="005A2EDD">
        <w:rPr>
          <w:rFonts w:asciiTheme="minorHAnsi" w:eastAsia="Arial" w:hAnsiTheme="minorHAnsi"/>
          <w:sz w:val="22"/>
          <w:szCs w:val="22"/>
        </w:rPr>
        <w:t>B</w:t>
      </w:r>
      <w:r w:rsidRPr="005A2EDD">
        <w:rPr>
          <w:rFonts w:asciiTheme="minorHAnsi" w:eastAsia="Arial" w:hAnsiTheme="minorHAnsi"/>
          <w:sz w:val="22"/>
          <w:szCs w:val="22"/>
        </w:rPr>
        <w:t xml:space="preserve">lock </w:t>
      </w:r>
      <w:r w:rsidR="002B60FE" w:rsidRPr="005A2EDD">
        <w:rPr>
          <w:rFonts w:asciiTheme="minorHAnsi" w:eastAsia="Arial" w:hAnsiTheme="minorHAnsi"/>
          <w:sz w:val="22"/>
          <w:szCs w:val="22"/>
        </w:rPr>
        <w:t>T</w:t>
      </w:r>
      <w:r w:rsidRPr="005A2EDD">
        <w:rPr>
          <w:rFonts w:asciiTheme="minorHAnsi" w:eastAsia="Arial" w:hAnsiTheme="minorHAnsi"/>
          <w:sz w:val="22"/>
          <w:szCs w:val="22"/>
        </w:rPr>
        <w:t xml:space="preserve">rade reports can be submitted by </w:t>
      </w:r>
      <w:r w:rsidR="002B60FE" w:rsidRPr="005A2EDD">
        <w:rPr>
          <w:rFonts w:asciiTheme="minorHAnsi" w:eastAsia="Arial" w:hAnsiTheme="minorHAnsi"/>
          <w:sz w:val="22"/>
          <w:szCs w:val="22"/>
        </w:rPr>
        <w:t xml:space="preserve">a </w:t>
      </w:r>
      <w:r w:rsidRPr="005A2EDD">
        <w:rPr>
          <w:rFonts w:asciiTheme="minorHAnsi" w:eastAsia="Arial" w:hAnsiTheme="minorHAnsi"/>
          <w:sz w:val="22"/>
          <w:szCs w:val="22"/>
        </w:rPr>
        <w:t xml:space="preserve">trade reporting Participant until the respective </w:t>
      </w:r>
      <w:r w:rsidR="002B60FE" w:rsidRPr="005A2EDD">
        <w:rPr>
          <w:rFonts w:asciiTheme="minorHAnsi" w:eastAsia="Arial" w:hAnsiTheme="minorHAnsi"/>
          <w:sz w:val="22"/>
          <w:szCs w:val="22"/>
        </w:rPr>
        <w:t>A</w:t>
      </w:r>
      <w:r w:rsidRPr="005A2EDD">
        <w:rPr>
          <w:rFonts w:asciiTheme="minorHAnsi" w:eastAsia="Arial" w:hAnsiTheme="minorHAnsi"/>
          <w:sz w:val="22"/>
          <w:szCs w:val="22"/>
        </w:rPr>
        <w:t xml:space="preserve">ccounts have been </w:t>
      </w:r>
      <w:r w:rsidR="002B60FE" w:rsidRPr="005A2EDD">
        <w:rPr>
          <w:rFonts w:asciiTheme="minorHAnsi" w:eastAsia="Arial" w:hAnsiTheme="minorHAnsi"/>
          <w:sz w:val="22"/>
          <w:szCs w:val="22"/>
        </w:rPr>
        <w:t>approved by the Exchange.</w:t>
      </w:r>
    </w:p>
    <w:p w14:paraId="0FB5D29B" w14:textId="77777777" w:rsidR="001226EC" w:rsidRPr="005A2EDD" w:rsidRDefault="001226EC" w:rsidP="00812A30">
      <w:pPr>
        <w:rPr>
          <w:rFonts w:asciiTheme="minorHAnsi" w:eastAsia="Arial" w:hAnsiTheme="minorHAnsi"/>
          <w:sz w:val="22"/>
          <w:szCs w:val="22"/>
        </w:rPr>
      </w:pPr>
    </w:p>
    <w:p w14:paraId="12C70983" w14:textId="77777777" w:rsidR="001226EC" w:rsidRPr="005A2EDD" w:rsidRDefault="001226EC" w:rsidP="00812A30">
      <w:pPr>
        <w:rPr>
          <w:rFonts w:asciiTheme="minorHAnsi" w:eastAsia="Arial" w:hAnsiTheme="minorHAnsi"/>
          <w:sz w:val="22"/>
          <w:szCs w:val="22"/>
        </w:rPr>
      </w:pPr>
    </w:p>
    <w:p w14:paraId="64777300" w14:textId="77777777" w:rsidR="003A1EE5" w:rsidRPr="005A2EDD" w:rsidRDefault="00FA4957" w:rsidP="003F0D71">
      <w:pPr>
        <w:tabs>
          <w:tab w:val="left" w:pos="2610"/>
        </w:tabs>
        <w:spacing w:line="276" w:lineRule="auto"/>
        <w:ind w:left="2610" w:hanging="2610"/>
        <w:jc w:val="center"/>
        <w:rPr>
          <w:rFonts w:asciiTheme="minorHAnsi" w:eastAsia="Arial" w:hAnsiTheme="minorHAnsi"/>
          <w:sz w:val="22"/>
          <w:szCs w:val="22"/>
        </w:rPr>
      </w:pPr>
      <w:r w:rsidRPr="005A2EDD">
        <w:rPr>
          <w:noProof/>
        </w:rPr>
        <w:drawing>
          <wp:inline distT="0" distB="0" distL="0" distR="0" wp14:anchorId="5DD89B48" wp14:editId="59CA13F6">
            <wp:extent cx="4822371" cy="2684160"/>
            <wp:effectExtent l="0" t="0" r="0"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822371" cy="2684160"/>
                    </a:xfrm>
                    <a:prstGeom prst="rect">
                      <a:avLst/>
                    </a:prstGeom>
                    <a:noFill/>
                  </pic:spPr>
                </pic:pic>
              </a:graphicData>
            </a:graphic>
          </wp:inline>
        </w:drawing>
      </w:r>
    </w:p>
    <w:p w14:paraId="4D16CCCE" w14:textId="77777777" w:rsidR="00420D1E" w:rsidRPr="005A2EDD" w:rsidRDefault="00FA4957" w:rsidP="00812A30">
      <w:pPr>
        <w:pStyle w:val="Heading3Black"/>
        <w:rPr>
          <w:rFonts w:eastAsia="Arial"/>
        </w:rPr>
      </w:pPr>
      <w:bookmarkStart w:id="82" w:name="_Toc485891013"/>
      <w:r w:rsidRPr="005A2EDD">
        <w:rPr>
          <w:rFonts w:eastAsia="Arial"/>
        </w:rPr>
        <w:t>Trade Reporting Procedures</w:t>
      </w:r>
      <w:bookmarkEnd w:id="82"/>
    </w:p>
    <w:p w14:paraId="5D160553" w14:textId="77777777" w:rsidR="00FA4957" w:rsidRPr="005A2EDD" w:rsidRDefault="00FA4957" w:rsidP="00FA4957">
      <w:pPr>
        <w:rPr>
          <w:rFonts w:asciiTheme="minorHAnsi" w:eastAsia="Arial" w:hAnsiTheme="minorHAnsi"/>
          <w:sz w:val="22"/>
          <w:szCs w:val="22"/>
        </w:rPr>
      </w:pPr>
      <w:r w:rsidRPr="005A2EDD">
        <w:rPr>
          <w:rFonts w:asciiTheme="minorHAnsi" w:eastAsia="Arial" w:hAnsiTheme="minorHAnsi"/>
          <w:sz w:val="22"/>
          <w:szCs w:val="22"/>
        </w:rPr>
        <w:t xml:space="preserve">When a privately negotiated </w:t>
      </w:r>
      <w:r w:rsidR="002B60FE" w:rsidRPr="005A2EDD">
        <w:rPr>
          <w:rFonts w:asciiTheme="minorHAnsi" w:eastAsia="Arial" w:hAnsiTheme="minorHAnsi"/>
          <w:sz w:val="22"/>
          <w:szCs w:val="22"/>
        </w:rPr>
        <w:t>F</w:t>
      </w:r>
      <w:r w:rsidRPr="005A2EDD">
        <w:rPr>
          <w:rFonts w:asciiTheme="minorHAnsi" w:eastAsia="Arial" w:hAnsiTheme="minorHAnsi"/>
          <w:sz w:val="22"/>
          <w:szCs w:val="22"/>
        </w:rPr>
        <w:t>utures</w:t>
      </w:r>
      <w:r w:rsidR="005A2EDD">
        <w:rPr>
          <w:rFonts w:asciiTheme="minorHAnsi" w:eastAsia="Arial" w:hAnsiTheme="minorHAnsi"/>
          <w:sz w:val="22"/>
          <w:szCs w:val="22"/>
        </w:rPr>
        <w:t xml:space="preserve"> </w:t>
      </w:r>
      <w:r w:rsidR="0094103E" w:rsidRPr="005A2EDD">
        <w:rPr>
          <w:rFonts w:asciiTheme="minorHAnsi" w:eastAsia="Arial" w:hAnsiTheme="minorHAnsi"/>
          <w:sz w:val="22"/>
          <w:szCs w:val="22"/>
        </w:rPr>
        <w:t xml:space="preserve">or </w:t>
      </w:r>
      <w:r w:rsidR="002B60FE" w:rsidRPr="005A2EDD">
        <w:rPr>
          <w:rFonts w:asciiTheme="minorHAnsi" w:eastAsia="Arial" w:hAnsiTheme="minorHAnsi"/>
          <w:sz w:val="22"/>
          <w:szCs w:val="22"/>
        </w:rPr>
        <w:t>O</w:t>
      </w:r>
      <w:r w:rsidRPr="005A2EDD">
        <w:rPr>
          <w:rFonts w:asciiTheme="minorHAnsi" w:eastAsia="Arial" w:hAnsiTheme="minorHAnsi"/>
          <w:sz w:val="22"/>
          <w:szCs w:val="22"/>
        </w:rPr>
        <w:t xml:space="preserve">ptions </w:t>
      </w:r>
      <w:r w:rsidR="002B60FE" w:rsidRPr="005A2EDD">
        <w:rPr>
          <w:rFonts w:asciiTheme="minorHAnsi" w:eastAsia="Arial" w:hAnsiTheme="minorHAnsi"/>
          <w:sz w:val="22"/>
          <w:szCs w:val="22"/>
        </w:rPr>
        <w:t xml:space="preserve">Order </w:t>
      </w:r>
      <w:r w:rsidR="005A2EDD">
        <w:rPr>
          <w:rFonts w:asciiTheme="minorHAnsi" w:eastAsia="Arial" w:hAnsiTheme="minorHAnsi"/>
          <w:sz w:val="22"/>
          <w:szCs w:val="22"/>
        </w:rPr>
        <w:t>transaction has</w:t>
      </w:r>
      <w:r w:rsidRPr="005A2EDD">
        <w:rPr>
          <w:rFonts w:asciiTheme="minorHAnsi" w:eastAsia="Arial" w:hAnsiTheme="minorHAnsi"/>
          <w:sz w:val="22"/>
          <w:szCs w:val="22"/>
        </w:rPr>
        <w:t xml:space="preserve"> been executed, the transaction </w:t>
      </w:r>
      <w:r w:rsidR="002B60FE" w:rsidRPr="005A2EDD">
        <w:rPr>
          <w:rFonts w:asciiTheme="minorHAnsi" w:eastAsia="Arial" w:hAnsiTheme="minorHAnsi"/>
          <w:sz w:val="22"/>
          <w:szCs w:val="22"/>
        </w:rPr>
        <w:t xml:space="preserve">must </w:t>
      </w:r>
      <w:r w:rsidRPr="005A2EDD">
        <w:rPr>
          <w:rFonts w:asciiTheme="minorHAnsi" w:eastAsia="Arial" w:hAnsiTheme="minorHAnsi"/>
          <w:sz w:val="22"/>
          <w:szCs w:val="22"/>
        </w:rPr>
        <w:t>be reported to NFX within the specified time limits</w:t>
      </w:r>
      <w:r w:rsidR="002B60FE" w:rsidRPr="005A2EDD">
        <w:rPr>
          <w:rFonts w:asciiTheme="minorHAnsi" w:eastAsia="Arial" w:hAnsiTheme="minorHAnsi"/>
          <w:sz w:val="22"/>
          <w:szCs w:val="22"/>
        </w:rPr>
        <w:t xml:space="preserve"> in the Exchange’s Rulebook</w:t>
      </w:r>
      <w:r w:rsidRPr="005A2EDD">
        <w:rPr>
          <w:rFonts w:asciiTheme="minorHAnsi" w:eastAsia="Arial" w:hAnsiTheme="minorHAnsi"/>
          <w:sz w:val="22"/>
          <w:szCs w:val="22"/>
        </w:rPr>
        <w:t xml:space="preserve">. </w:t>
      </w:r>
    </w:p>
    <w:p w14:paraId="7828FCDB" w14:textId="77777777" w:rsidR="00FA4957" w:rsidRPr="005A2EDD" w:rsidRDefault="00FA4957" w:rsidP="00FA4957">
      <w:pPr>
        <w:rPr>
          <w:rFonts w:asciiTheme="minorHAnsi" w:eastAsia="Arial" w:hAnsiTheme="minorHAnsi"/>
          <w:sz w:val="22"/>
          <w:szCs w:val="22"/>
        </w:rPr>
      </w:pPr>
    </w:p>
    <w:p w14:paraId="2AACF5DF" w14:textId="77777777" w:rsidR="00FA4957" w:rsidRPr="005A2EDD" w:rsidRDefault="00FA4957" w:rsidP="00FA4957">
      <w:pPr>
        <w:rPr>
          <w:rFonts w:asciiTheme="minorHAnsi" w:eastAsia="Arial" w:hAnsiTheme="minorHAnsi"/>
          <w:sz w:val="22"/>
          <w:szCs w:val="22"/>
        </w:rPr>
      </w:pPr>
      <w:r w:rsidRPr="005A2EDD">
        <w:rPr>
          <w:rFonts w:asciiTheme="minorHAnsi" w:eastAsia="Arial" w:hAnsiTheme="minorHAnsi"/>
          <w:sz w:val="22"/>
          <w:szCs w:val="22"/>
        </w:rPr>
        <w:t xml:space="preserve">NFX supports submission of both principal-to-principal </w:t>
      </w:r>
      <w:r w:rsidR="002B60FE" w:rsidRPr="005A2EDD">
        <w:rPr>
          <w:rFonts w:asciiTheme="minorHAnsi" w:eastAsia="Arial" w:hAnsiTheme="minorHAnsi"/>
          <w:sz w:val="22"/>
          <w:szCs w:val="22"/>
        </w:rPr>
        <w:t>B</w:t>
      </w:r>
      <w:r w:rsidRPr="005A2EDD">
        <w:rPr>
          <w:rFonts w:asciiTheme="minorHAnsi" w:eastAsia="Arial" w:hAnsiTheme="minorHAnsi"/>
          <w:sz w:val="22"/>
          <w:szCs w:val="22"/>
        </w:rPr>
        <w:t xml:space="preserve">lock </w:t>
      </w:r>
      <w:r w:rsidR="002B60FE" w:rsidRPr="005A2EDD">
        <w:rPr>
          <w:rFonts w:asciiTheme="minorHAnsi" w:eastAsia="Arial" w:hAnsiTheme="minorHAnsi"/>
          <w:sz w:val="22"/>
          <w:szCs w:val="22"/>
        </w:rPr>
        <w:t>T</w:t>
      </w:r>
      <w:r w:rsidRPr="005A2EDD">
        <w:rPr>
          <w:rFonts w:asciiTheme="minorHAnsi" w:eastAsia="Arial" w:hAnsiTheme="minorHAnsi"/>
          <w:sz w:val="22"/>
          <w:szCs w:val="22"/>
        </w:rPr>
        <w:t xml:space="preserve">rades, where each party reports its respective side of the trade; as well as third party </w:t>
      </w:r>
      <w:r w:rsidR="002B60FE" w:rsidRPr="005A2EDD">
        <w:rPr>
          <w:rFonts w:asciiTheme="minorHAnsi" w:eastAsia="Arial" w:hAnsiTheme="minorHAnsi"/>
          <w:sz w:val="22"/>
          <w:szCs w:val="22"/>
        </w:rPr>
        <w:t>B</w:t>
      </w:r>
      <w:r w:rsidRPr="005A2EDD">
        <w:rPr>
          <w:rFonts w:asciiTheme="minorHAnsi" w:eastAsia="Arial" w:hAnsiTheme="minorHAnsi"/>
          <w:sz w:val="22"/>
          <w:szCs w:val="22"/>
        </w:rPr>
        <w:t xml:space="preserve">lock </w:t>
      </w:r>
      <w:r w:rsidR="002B60FE" w:rsidRPr="005A2EDD">
        <w:rPr>
          <w:rFonts w:asciiTheme="minorHAnsi" w:eastAsia="Arial" w:hAnsiTheme="minorHAnsi"/>
          <w:sz w:val="22"/>
          <w:szCs w:val="22"/>
        </w:rPr>
        <w:t>T</w:t>
      </w:r>
      <w:r w:rsidRPr="005A2EDD">
        <w:rPr>
          <w:rFonts w:asciiTheme="minorHAnsi" w:eastAsia="Arial" w:hAnsiTheme="minorHAnsi"/>
          <w:sz w:val="22"/>
          <w:szCs w:val="22"/>
        </w:rPr>
        <w:t xml:space="preserve">rades, where the broker has the obligation to register on behalf of the two principals.   </w:t>
      </w:r>
    </w:p>
    <w:p w14:paraId="7234E915" w14:textId="77777777" w:rsidR="00FA4957" w:rsidRPr="005A2EDD" w:rsidRDefault="00FA4957" w:rsidP="00FA4957">
      <w:pPr>
        <w:rPr>
          <w:rFonts w:asciiTheme="minorHAnsi" w:eastAsia="Arial" w:hAnsiTheme="minorHAnsi"/>
          <w:sz w:val="22"/>
          <w:szCs w:val="22"/>
        </w:rPr>
      </w:pPr>
    </w:p>
    <w:p w14:paraId="23F43030" w14:textId="77777777" w:rsidR="00FA4957" w:rsidRPr="005A2EDD" w:rsidRDefault="00FA4957" w:rsidP="00812A30">
      <w:pPr>
        <w:rPr>
          <w:rFonts w:asciiTheme="minorHAnsi" w:eastAsia="Arial" w:hAnsiTheme="minorHAnsi"/>
          <w:sz w:val="22"/>
          <w:szCs w:val="22"/>
        </w:rPr>
      </w:pPr>
      <w:r w:rsidRPr="005A2EDD">
        <w:rPr>
          <w:rFonts w:asciiTheme="minorHAnsi" w:eastAsia="Arial" w:hAnsiTheme="minorHAnsi"/>
          <w:sz w:val="22"/>
          <w:szCs w:val="22"/>
        </w:rPr>
        <w:t xml:space="preserve">When reporting a </w:t>
      </w:r>
      <w:r w:rsidR="002B60FE" w:rsidRPr="005A2EDD">
        <w:rPr>
          <w:rFonts w:asciiTheme="minorHAnsi" w:eastAsia="Arial" w:hAnsiTheme="minorHAnsi"/>
          <w:sz w:val="22"/>
          <w:szCs w:val="22"/>
        </w:rPr>
        <w:t>B</w:t>
      </w:r>
      <w:r w:rsidRPr="005A2EDD">
        <w:rPr>
          <w:rFonts w:asciiTheme="minorHAnsi" w:eastAsia="Arial" w:hAnsiTheme="minorHAnsi"/>
          <w:sz w:val="22"/>
          <w:szCs w:val="22"/>
        </w:rPr>
        <w:t xml:space="preserve">lock </w:t>
      </w:r>
      <w:r w:rsidR="002B60FE" w:rsidRPr="005A2EDD">
        <w:rPr>
          <w:rFonts w:asciiTheme="minorHAnsi" w:eastAsia="Arial" w:hAnsiTheme="minorHAnsi"/>
          <w:sz w:val="22"/>
          <w:szCs w:val="22"/>
        </w:rPr>
        <w:t>T</w:t>
      </w:r>
      <w:r w:rsidRPr="005A2EDD">
        <w:rPr>
          <w:rFonts w:asciiTheme="minorHAnsi" w:eastAsia="Arial" w:hAnsiTheme="minorHAnsi"/>
          <w:sz w:val="22"/>
          <w:szCs w:val="22"/>
        </w:rPr>
        <w:t>rade, the following information will be required:</w:t>
      </w:r>
    </w:p>
    <w:p w14:paraId="47CF9ED0" w14:textId="77777777" w:rsidR="005F2735" w:rsidRPr="005A2EDD" w:rsidRDefault="005F2735" w:rsidP="005F2735">
      <w:pPr>
        <w:tabs>
          <w:tab w:val="left" w:pos="2610"/>
        </w:tabs>
        <w:ind w:left="2610" w:hanging="2610"/>
        <w:rPr>
          <w:rFonts w:asciiTheme="minorHAnsi" w:eastAsia="Arial" w:hAnsiTheme="minorHAnsi"/>
          <w:sz w:val="22"/>
          <w:szCs w:val="22"/>
        </w:rPr>
      </w:pPr>
    </w:p>
    <w:p w14:paraId="42E07D58" w14:textId="77777777" w:rsidR="00FA4957" w:rsidRPr="005A2EDD" w:rsidRDefault="00FA4957" w:rsidP="00FA4957">
      <w:pPr>
        <w:tabs>
          <w:tab w:val="left" w:pos="450"/>
        </w:tabs>
        <w:ind w:left="450" w:hanging="450"/>
        <w:rPr>
          <w:rFonts w:asciiTheme="minorHAnsi" w:eastAsia="Arial" w:hAnsiTheme="minorHAnsi"/>
          <w:sz w:val="22"/>
          <w:szCs w:val="22"/>
        </w:rPr>
      </w:pPr>
      <w:r w:rsidRPr="005A2EDD">
        <w:rPr>
          <w:rFonts w:asciiTheme="minorHAnsi" w:eastAsia="Arial" w:hAnsiTheme="minorHAnsi"/>
          <w:sz w:val="22"/>
          <w:szCs w:val="22"/>
        </w:rPr>
        <w:t>•</w:t>
      </w:r>
      <w:r w:rsidRPr="005A2EDD">
        <w:rPr>
          <w:rFonts w:asciiTheme="minorHAnsi" w:eastAsia="Arial" w:hAnsiTheme="minorHAnsi"/>
          <w:sz w:val="22"/>
          <w:szCs w:val="22"/>
        </w:rPr>
        <w:tab/>
        <w:t xml:space="preserve">Contract (including contract month and contract year for </w:t>
      </w:r>
      <w:r w:rsidR="002B60FE" w:rsidRPr="005A2EDD">
        <w:rPr>
          <w:rFonts w:asciiTheme="minorHAnsi" w:eastAsia="Arial" w:hAnsiTheme="minorHAnsi"/>
          <w:sz w:val="22"/>
          <w:szCs w:val="22"/>
        </w:rPr>
        <w:t>F</w:t>
      </w:r>
      <w:r w:rsidRPr="005A2EDD">
        <w:rPr>
          <w:rFonts w:asciiTheme="minorHAnsi" w:eastAsia="Arial" w:hAnsiTheme="minorHAnsi"/>
          <w:sz w:val="22"/>
          <w:szCs w:val="22"/>
        </w:rPr>
        <w:t xml:space="preserve">utures, and, additionally for </w:t>
      </w:r>
      <w:r w:rsidR="002B60FE" w:rsidRPr="005A2EDD">
        <w:rPr>
          <w:rFonts w:asciiTheme="minorHAnsi" w:eastAsia="Arial" w:hAnsiTheme="minorHAnsi"/>
          <w:sz w:val="22"/>
          <w:szCs w:val="22"/>
        </w:rPr>
        <w:t>O</w:t>
      </w:r>
      <w:r w:rsidRPr="005A2EDD">
        <w:rPr>
          <w:rFonts w:asciiTheme="minorHAnsi" w:eastAsia="Arial" w:hAnsiTheme="minorHAnsi"/>
          <w:sz w:val="22"/>
          <w:szCs w:val="22"/>
        </w:rPr>
        <w:t>ptions, strike price and put or call designation);</w:t>
      </w:r>
    </w:p>
    <w:p w14:paraId="2638D32C" w14:textId="77777777" w:rsidR="00FA4957" w:rsidRPr="005A2EDD" w:rsidRDefault="00FA4957" w:rsidP="00FA4957">
      <w:pPr>
        <w:tabs>
          <w:tab w:val="left" w:pos="450"/>
        </w:tabs>
        <w:ind w:left="2610" w:hanging="2610"/>
        <w:rPr>
          <w:rFonts w:asciiTheme="minorHAnsi" w:eastAsia="Arial" w:hAnsiTheme="minorHAnsi"/>
          <w:sz w:val="22"/>
          <w:szCs w:val="22"/>
        </w:rPr>
      </w:pPr>
      <w:r w:rsidRPr="005A2EDD">
        <w:rPr>
          <w:rFonts w:asciiTheme="minorHAnsi" w:eastAsia="Arial" w:hAnsiTheme="minorHAnsi"/>
          <w:sz w:val="22"/>
          <w:szCs w:val="22"/>
        </w:rPr>
        <w:t>•</w:t>
      </w:r>
      <w:r w:rsidRPr="005A2EDD">
        <w:rPr>
          <w:rFonts w:asciiTheme="minorHAnsi" w:eastAsia="Arial" w:hAnsiTheme="minorHAnsi"/>
          <w:sz w:val="22"/>
          <w:szCs w:val="22"/>
        </w:rPr>
        <w:tab/>
        <w:t>Quantity of the trade or the quantity of each leg;</w:t>
      </w:r>
    </w:p>
    <w:p w14:paraId="5D2C742B" w14:textId="77777777" w:rsidR="00FA4957" w:rsidRPr="005A2EDD" w:rsidRDefault="00FA4957" w:rsidP="00FA4957">
      <w:pPr>
        <w:tabs>
          <w:tab w:val="left" w:pos="450"/>
        </w:tabs>
        <w:ind w:left="2610" w:hanging="2610"/>
        <w:rPr>
          <w:rFonts w:asciiTheme="minorHAnsi" w:eastAsia="Arial" w:hAnsiTheme="minorHAnsi"/>
          <w:sz w:val="22"/>
          <w:szCs w:val="22"/>
        </w:rPr>
      </w:pPr>
      <w:r w:rsidRPr="005A2EDD">
        <w:rPr>
          <w:rFonts w:asciiTheme="minorHAnsi" w:eastAsia="Arial" w:hAnsiTheme="minorHAnsi"/>
          <w:sz w:val="22"/>
          <w:szCs w:val="22"/>
        </w:rPr>
        <w:t>•</w:t>
      </w:r>
      <w:r w:rsidRPr="005A2EDD">
        <w:rPr>
          <w:rFonts w:asciiTheme="minorHAnsi" w:eastAsia="Arial" w:hAnsiTheme="minorHAnsi"/>
          <w:sz w:val="22"/>
          <w:szCs w:val="22"/>
        </w:rPr>
        <w:tab/>
        <w:t>Price of the trade or the price of each leg;</w:t>
      </w:r>
    </w:p>
    <w:p w14:paraId="2DED7221" w14:textId="77777777" w:rsidR="00FA4957" w:rsidRPr="005A2EDD" w:rsidRDefault="00FA4957" w:rsidP="00FA4957">
      <w:pPr>
        <w:tabs>
          <w:tab w:val="left" w:pos="450"/>
        </w:tabs>
        <w:ind w:left="2610" w:hanging="2610"/>
        <w:rPr>
          <w:rFonts w:asciiTheme="minorHAnsi" w:eastAsia="Arial" w:hAnsiTheme="minorHAnsi"/>
          <w:sz w:val="22"/>
          <w:szCs w:val="22"/>
        </w:rPr>
      </w:pPr>
      <w:r w:rsidRPr="005A2EDD">
        <w:rPr>
          <w:rFonts w:asciiTheme="minorHAnsi" w:eastAsia="Arial" w:hAnsiTheme="minorHAnsi"/>
          <w:sz w:val="22"/>
          <w:szCs w:val="22"/>
        </w:rPr>
        <w:t>•</w:t>
      </w:r>
      <w:r w:rsidRPr="005A2EDD">
        <w:rPr>
          <w:rFonts w:asciiTheme="minorHAnsi" w:eastAsia="Arial" w:hAnsiTheme="minorHAnsi"/>
          <w:sz w:val="22"/>
          <w:szCs w:val="22"/>
        </w:rPr>
        <w:tab/>
        <w:t xml:space="preserve">Buyer’s Clearing Futures </w:t>
      </w:r>
      <w:r w:rsidR="001226EC" w:rsidRPr="005A2EDD">
        <w:rPr>
          <w:rFonts w:asciiTheme="minorHAnsi" w:eastAsia="Arial" w:hAnsiTheme="minorHAnsi"/>
          <w:sz w:val="22"/>
          <w:szCs w:val="22"/>
        </w:rPr>
        <w:t>Participant</w:t>
      </w:r>
      <w:r w:rsidRPr="005A2EDD">
        <w:rPr>
          <w:rFonts w:asciiTheme="minorHAnsi" w:eastAsia="Arial" w:hAnsiTheme="minorHAnsi"/>
          <w:sz w:val="22"/>
          <w:szCs w:val="22"/>
        </w:rPr>
        <w:t xml:space="preserve"> and seller’s Clearing Futures </w:t>
      </w:r>
      <w:r w:rsidR="001226EC" w:rsidRPr="005A2EDD">
        <w:rPr>
          <w:rFonts w:asciiTheme="minorHAnsi" w:eastAsia="Arial" w:hAnsiTheme="minorHAnsi"/>
          <w:sz w:val="22"/>
          <w:szCs w:val="22"/>
        </w:rPr>
        <w:t>Participant</w:t>
      </w:r>
      <w:r w:rsidRPr="005A2EDD">
        <w:rPr>
          <w:rFonts w:asciiTheme="minorHAnsi" w:eastAsia="Arial" w:hAnsiTheme="minorHAnsi"/>
          <w:sz w:val="22"/>
          <w:szCs w:val="22"/>
        </w:rPr>
        <w:t>;</w:t>
      </w:r>
    </w:p>
    <w:p w14:paraId="43CDCE7E" w14:textId="77777777" w:rsidR="00FA4957" w:rsidRPr="005A2EDD" w:rsidRDefault="00FA4957" w:rsidP="00FA4957">
      <w:pPr>
        <w:tabs>
          <w:tab w:val="left" w:pos="450"/>
        </w:tabs>
        <w:ind w:left="2610" w:hanging="2610"/>
        <w:rPr>
          <w:rFonts w:asciiTheme="minorHAnsi" w:eastAsia="Arial" w:hAnsiTheme="minorHAnsi"/>
          <w:sz w:val="22"/>
          <w:szCs w:val="22"/>
        </w:rPr>
      </w:pPr>
      <w:r w:rsidRPr="005A2EDD">
        <w:rPr>
          <w:rFonts w:asciiTheme="minorHAnsi" w:eastAsia="Arial" w:hAnsiTheme="minorHAnsi"/>
          <w:sz w:val="22"/>
          <w:szCs w:val="22"/>
        </w:rPr>
        <w:t>•</w:t>
      </w:r>
      <w:r w:rsidRPr="005A2EDD">
        <w:rPr>
          <w:rFonts w:asciiTheme="minorHAnsi" w:eastAsia="Arial" w:hAnsiTheme="minorHAnsi"/>
          <w:sz w:val="22"/>
          <w:szCs w:val="22"/>
        </w:rPr>
        <w:tab/>
        <w:t>Buyer’s Customer Account and seller’s Customer Account;</w:t>
      </w:r>
      <w:r w:rsidR="002B60FE" w:rsidRPr="005A2EDD">
        <w:rPr>
          <w:rFonts w:asciiTheme="minorHAnsi" w:eastAsia="Arial" w:hAnsiTheme="minorHAnsi"/>
          <w:sz w:val="22"/>
          <w:szCs w:val="22"/>
        </w:rPr>
        <w:t xml:space="preserve"> and </w:t>
      </w:r>
    </w:p>
    <w:p w14:paraId="5FA27BDA" w14:textId="77777777" w:rsidR="005F2735" w:rsidRPr="005A2EDD" w:rsidRDefault="00FA4957" w:rsidP="00FA4957">
      <w:pPr>
        <w:tabs>
          <w:tab w:val="left" w:pos="450"/>
        </w:tabs>
        <w:ind w:left="2610" w:hanging="2610"/>
        <w:rPr>
          <w:rFonts w:asciiTheme="minorHAnsi" w:eastAsia="Arial" w:hAnsiTheme="minorHAnsi"/>
          <w:sz w:val="22"/>
          <w:szCs w:val="22"/>
        </w:rPr>
      </w:pPr>
      <w:r w:rsidRPr="005A2EDD">
        <w:rPr>
          <w:rFonts w:asciiTheme="minorHAnsi" w:eastAsia="Arial" w:hAnsiTheme="minorHAnsi"/>
          <w:sz w:val="22"/>
          <w:szCs w:val="22"/>
        </w:rPr>
        <w:t>•</w:t>
      </w:r>
      <w:r w:rsidRPr="005A2EDD">
        <w:rPr>
          <w:rFonts w:asciiTheme="minorHAnsi" w:eastAsia="Arial" w:hAnsiTheme="minorHAnsi"/>
          <w:sz w:val="22"/>
          <w:szCs w:val="22"/>
        </w:rPr>
        <w:tab/>
        <w:t xml:space="preserve">Execution time of the </w:t>
      </w:r>
      <w:r w:rsidR="002B60FE" w:rsidRPr="005A2EDD">
        <w:rPr>
          <w:rFonts w:asciiTheme="minorHAnsi" w:eastAsia="Arial" w:hAnsiTheme="minorHAnsi"/>
          <w:sz w:val="22"/>
          <w:szCs w:val="22"/>
        </w:rPr>
        <w:t>Order</w:t>
      </w:r>
      <w:r w:rsidRPr="005A2EDD">
        <w:rPr>
          <w:rFonts w:asciiTheme="minorHAnsi" w:eastAsia="Arial" w:hAnsiTheme="minorHAnsi"/>
          <w:sz w:val="22"/>
          <w:szCs w:val="22"/>
        </w:rPr>
        <w:t xml:space="preserve"> (i.e. the time at which the trade was consummated)</w:t>
      </w:r>
      <w:r w:rsidR="00A844F2" w:rsidRPr="005A2EDD">
        <w:rPr>
          <w:rFonts w:asciiTheme="minorHAnsi" w:eastAsia="Arial" w:hAnsiTheme="minorHAnsi"/>
          <w:sz w:val="22"/>
          <w:szCs w:val="22"/>
        </w:rPr>
        <w:t>.</w:t>
      </w:r>
    </w:p>
    <w:p w14:paraId="13A78644" w14:textId="77777777" w:rsidR="00FA4957" w:rsidRPr="005A2EDD" w:rsidRDefault="00FA4957" w:rsidP="00FA4957">
      <w:pPr>
        <w:tabs>
          <w:tab w:val="left" w:pos="450"/>
        </w:tabs>
        <w:ind w:left="2610" w:hanging="2610"/>
        <w:rPr>
          <w:rFonts w:asciiTheme="minorHAnsi" w:eastAsia="Arial" w:hAnsiTheme="minorHAnsi"/>
          <w:sz w:val="22"/>
          <w:szCs w:val="22"/>
        </w:rPr>
      </w:pPr>
    </w:p>
    <w:p w14:paraId="66332C57" w14:textId="77777777" w:rsidR="00FA4957" w:rsidRPr="005A2EDD" w:rsidRDefault="00FA4957" w:rsidP="00FA4957">
      <w:pPr>
        <w:tabs>
          <w:tab w:val="left" w:pos="450"/>
        </w:tabs>
        <w:rPr>
          <w:rFonts w:asciiTheme="minorHAnsi" w:eastAsia="Arial" w:hAnsiTheme="minorHAnsi"/>
          <w:sz w:val="22"/>
          <w:szCs w:val="22"/>
        </w:rPr>
      </w:pPr>
      <w:r w:rsidRPr="005A2EDD">
        <w:rPr>
          <w:rFonts w:asciiTheme="minorHAnsi" w:eastAsia="Arial" w:hAnsiTheme="minorHAnsi"/>
          <w:sz w:val="22"/>
          <w:szCs w:val="22"/>
        </w:rPr>
        <w:t xml:space="preserve">As described in the previous section, the accounts involved in the </w:t>
      </w:r>
      <w:r w:rsidR="002B60FE" w:rsidRPr="005A2EDD">
        <w:rPr>
          <w:rFonts w:asciiTheme="minorHAnsi" w:eastAsia="Arial" w:hAnsiTheme="minorHAnsi"/>
          <w:sz w:val="22"/>
          <w:szCs w:val="22"/>
        </w:rPr>
        <w:t>B</w:t>
      </w:r>
      <w:r w:rsidRPr="005A2EDD">
        <w:rPr>
          <w:rFonts w:asciiTheme="minorHAnsi" w:eastAsia="Arial" w:hAnsiTheme="minorHAnsi"/>
          <w:sz w:val="22"/>
          <w:szCs w:val="22"/>
        </w:rPr>
        <w:t xml:space="preserve">lock </w:t>
      </w:r>
      <w:r w:rsidR="002B60FE" w:rsidRPr="005A2EDD">
        <w:rPr>
          <w:rFonts w:asciiTheme="minorHAnsi" w:eastAsia="Arial" w:hAnsiTheme="minorHAnsi"/>
          <w:sz w:val="22"/>
          <w:szCs w:val="22"/>
        </w:rPr>
        <w:t>T</w:t>
      </w:r>
      <w:r w:rsidRPr="005A2EDD">
        <w:rPr>
          <w:rFonts w:asciiTheme="minorHAnsi" w:eastAsia="Arial" w:hAnsiTheme="minorHAnsi"/>
          <w:sz w:val="22"/>
          <w:szCs w:val="22"/>
        </w:rPr>
        <w:t xml:space="preserve">rade must have </w:t>
      </w:r>
      <w:r w:rsidR="002B60FE" w:rsidRPr="005A2EDD">
        <w:rPr>
          <w:rFonts w:asciiTheme="minorHAnsi" w:eastAsia="Arial" w:hAnsiTheme="minorHAnsi"/>
          <w:sz w:val="22"/>
          <w:szCs w:val="22"/>
        </w:rPr>
        <w:t>been approved by the Exchange</w:t>
      </w:r>
      <w:r w:rsidRPr="005A2EDD">
        <w:rPr>
          <w:rFonts w:asciiTheme="minorHAnsi" w:eastAsia="Arial" w:hAnsiTheme="minorHAnsi"/>
          <w:sz w:val="22"/>
          <w:szCs w:val="22"/>
        </w:rPr>
        <w:t>.</w:t>
      </w:r>
      <w:r w:rsidR="002B60FE" w:rsidRPr="005A2EDD">
        <w:rPr>
          <w:rFonts w:asciiTheme="minorHAnsi" w:eastAsia="Arial" w:hAnsiTheme="minorHAnsi"/>
          <w:sz w:val="22"/>
          <w:szCs w:val="22"/>
        </w:rPr>
        <w:t xml:space="preserve"> </w:t>
      </w:r>
      <w:r w:rsidRPr="005A2EDD">
        <w:rPr>
          <w:rFonts w:asciiTheme="minorHAnsi" w:eastAsia="Arial" w:hAnsiTheme="minorHAnsi"/>
          <w:sz w:val="22"/>
          <w:szCs w:val="22"/>
        </w:rPr>
        <w:t xml:space="preserve"> In the event that a </w:t>
      </w:r>
      <w:r w:rsidR="002B60FE" w:rsidRPr="005A2EDD">
        <w:rPr>
          <w:rFonts w:asciiTheme="minorHAnsi" w:eastAsia="Arial" w:hAnsiTheme="minorHAnsi"/>
          <w:sz w:val="22"/>
          <w:szCs w:val="22"/>
        </w:rPr>
        <w:t>B</w:t>
      </w:r>
      <w:r w:rsidRPr="005A2EDD">
        <w:rPr>
          <w:rFonts w:asciiTheme="minorHAnsi" w:eastAsia="Arial" w:hAnsiTheme="minorHAnsi"/>
          <w:sz w:val="22"/>
          <w:szCs w:val="22"/>
        </w:rPr>
        <w:t xml:space="preserve">lock </w:t>
      </w:r>
      <w:r w:rsidR="002B60FE" w:rsidRPr="005A2EDD">
        <w:rPr>
          <w:rFonts w:asciiTheme="minorHAnsi" w:eastAsia="Arial" w:hAnsiTheme="minorHAnsi"/>
          <w:sz w:val="22"/>
          <w:szCs w:val="22"/>
        </w:rPr>
        <w:t>T</w:t>
      </w:r>
      <w:r w:rsidRPr="005A2EDD">
        <w:rPr>
          <w:rFonts w:asciiTheme="minorHAnsi" w:eastAsia="Arial" w:hAnsiTheme="minorHAnsi"/>
          <w:sz w:val="22"/>
          <w:szCs w:val="22"/>
        </w:rPr>
        <w:t xml:space="preserve">rade is executed for an </w:t>
      </w:r>
      <w:r w:rsidR="002B60FE" w:rsidRPr="005A2EDD">
        <w:rPr>
          <w:rFonts w:asciiTheme="minorHAnsi" w:eastAsia="Arial" w:hAnsiTheme="minorHAnsi"/>
          <w:sz w:val="22"/>
          <w:szCs w:val="22"/>
        </w:rPr>
        <w:t>A</w:t>
      </w:r>
      <w:r w:rsidRPr="005A2EDD">
        <w:rPr>
          <w:rFonts w:asciiTheme="minorHAnsi" w:eastAsia="Arial" w:hAnsiTheme="minorHAnsi"/>
          <w:sz w:val="22"/>
          <w:szCs w:val="22"/>
        </w:rPr>
        <w:t>ccount</w:t>
      </w:r>
      <w:r w:rsidR="002B60FE" w:rsidRPr="005A2EDD">
        <w:rPr>
          <w:rFonts w:asciiTheme="minorHAnsi" w:eastAsia="Arial" w:hAnsiTheme="minorHAnsi"/>
          <w:sz w:val="22"/>
          <w:szCs w:val="22"/>
        </w:rPr>
        <w:t>(s)</w:t>
      </w:r>
      <w:r w:rsidRPr="005A2EDD">
        <w:rPr>
          <w:rFonts w:asciiTheme="minorHAnsi" w:eastAsia="Arial" w:hAnsiTheme="minorHAnsi"/>
          <w:sz w:val="22"/>
          <w:szCs w:val="22"/>
        </w:rPr>
        <w:t xml:space="preserve"> for which the appropriate permissi</w:t>
      </w:r>
      <w:r w:rsidR="002B60FE" w:rsidRPr="005A2EDD">
        <w:rPr>
          <w:rFonts w:asciiTheme="minorHAnsi" w:eastAsia="Arial" w:hAnsiTheme="minorHAnsi"/>
          <w:sz w:val="22"/>
          <w:szCs w:val="22"/>
        </w:rPr>
        <w:t>ons</w:t>
      </w:r>
      <w:r w:rsidRPr="005A2EDD">
        <w:rPr>
          <w:rFonts w:asciiTheme="minorHAnsi" w:eastAsia="Arial" w:hAnsiTheme="minorHAnsi"/>
          <w:sz w:val="22"/>
          <w:szCs w:val="22"/>
        </w:rPr>
        <w:t xml:space="preserve"> has not been completed by the Clearing Futures Participant, the </w:t>
      </w:r>
      <w:r w:rsidR="002B60FE" w:rsidRPr="005A2EDD">
        <w:rPr>
          <w:rFonts w:asciiTheme="minorHAnsi" w:eastAsia="Arial" w:hAnsiTheme="minorHAnsi"/>
          <w:sz w:val="22"/>
          <w:szCs w:val="22"/>
        </w:rPr>
        <w:t>B</w:t>
      </w:r>
      <w:r w:rsidRPr="005A2EDD">
        <w:rPr>
          <w:rFonts w:asciiTheme="minorHAnsi" w:eastAsia="Arial" w:hAnsiTheme="minorHAnsi"/>
          <w:sz w:val="22"/>
          <w:szCs w:val="22"/>
        </w:rPr>
        <w:t xml:space="preserve">lock </w:t>
      </w:r>
      <w:r w:rsidR="002B60FE" w:rsidRPr="005A2EDD">
        <w:rPr>
          <w:rFonts w:asciiTheme="minorHAnsi" w:eastAsia="Arial" w:hAnsiTheme="minorHAnsi"/>
          <w:sz w:val="22"/>
          <w:szCs w:val="22"/>
        </w:rPr>
        <w:t>T</w:t>
      </w:r>
      <w:r w:rsidRPr="005A2EDD">
        <w:rPr>
          <w:rFonts w:asciiTheme="minorHAnsi" w:eastAsia="Arial" w:hAnsiTheme="minorHAnsi"/>
          <w:sz w:val="22"/>
          <w:szCs w:val="22"/>
        </w:rPr>
        <w:t xml:space="preserve">rade will be rejected.  However, the Futures Clearing Participant could make an intra-day </w:t>
      </w:r>
      <w:r w:rsidR="002B60FE" w:rsidRPr="005A2EDD">
        <w:rPr>
          <w:rFonts w:asciiTheme="minorHAnsi" w:eastAsia="Arial" w:hAnsiTheme="minorHAnsi"/>
          <w:sz w:val="22"/>
          <w:szCs w:val="22"/>
        </w:rPr>
        <w:t>modification to receive approval from the Exchange to submit Block Trades</w:t>
      </w:r>
      <w:r w:rsidRPr="005A2EDD">
        <w:rPr>
          <w:rFonts w:asciiTheme="minorHAnsi" w:eastAsia="Arial" w:hAnsiTheme="minorHAnsi"/>
          <w:sz w:val="22"/>
          <w:szCs w:val="22"/>
        </w:rPr>
        <w:t>.</w:t>
      </w:r>
    </w:p>
    <w:p w14:paraId="52511EB6" w14:textId="77777777" w:rsidR="00EE02C6" w:rsidRPr="005A2EDD" w:rsidRDefault="000F21BC" w:rsidP="00812A30">
      <w:pPr>
        <w:pStyle w:val="Heading3Black"/>
        <w:rPr>
          <w:rFonts w:eastAsia="Arial"/>
        </w:rPr>
      </w:pPr>
      <w:bookmarkStart w:id="83" w:name="_Toc485891014"/>
      <w:r w:rsidRPr="005A2EDD">
        <w:rPr>
          <w:rFonts w:eastAsia="Arial"/>
        </w:rPr>
        <w:t>Reporting Interfaces</w:t>
      </w:r>
      <w:bookmarkEnd w:id="83"/>
    </w:p>
    <w:p w14:paraId="41F8B1E4" w14:textId="77777777" w:rsidR="00812A30" w:rsidRPr="005A2EDD" w:rsidRDefault="005A2EDD" w:rsidP="00812A30">
      <w:pPr>
        <w:rPr>
          <w:rFonts w:asciiTheme="minorHAnsi" w:eastAsia="Arial" w:hAnsiTheme="minorHAnsi"/>
          <w:sz w:val="22"/>
          <w:szCs w:val="22"/>
        </w:rPr>
      </w:pPr>
      <w:r>
        <w:rPr>
          <w:rFonts w:asciiTheme="minorHAnsi" w:eastAsia="Arial" w:hAnsiTheme="minorHAnsi"/>
          <w:sz w:val="22"/>
          <w:szCs w:val="22"/>
        </w:rPr>
        <w:t>Block T</w:t>
      </w:r>
      <w:r w:rsidR="00812A30" w:rsidRPr="005A2EDD">
        <w:rPr>
          <w:rFonts w:asciiTheme="minorHAnsi" w:eastAsia="Arial" w:hAnsiTheme="minorHAnsi"/>
          <w:sz w:val="22"/>
          <w:szCs w:val="22"/>
        </w:rPr>
        <w:t>rades can be submitted the following ways:</w:t>
      </w:r>
    </w:p>
    <w:p w14:paraId="2275385B" w14:textId="58C6E0CF" w:rsidR="00812A30" w:rsidRPr="005A2EDD" w:rsidRDefault="00812A30" w:rsidP="001226EC">
      <w:pPr>
        <w:pStyle w:val="ListParagraph"/>
        <w:numPr>
          <w:ilvl w:val="0"/>
          <w:numId w:val="37"/>
        </w:numPr>
        <w:rPr>
          <w:rFonts w:asciiTheme="minorHAnsi" w:eastAsia="Arial" w:hAnsiTheme="minorHAnsi"/>
          <w:sz w:val="22"/>
          <w:szCs w:val="22"/>
        </w:rPr>
      </w:pPr>
      <w:r w:rsidRPr="005A2EDD">
        <w:rPr>
          <w:rFonts w:asciiTheme="minorHAnsi" w:eastAsia="Arial" w:hAnsiTheme="minorHAnsi"/>
          <w:sz w:val="22"/>
          <w:szCs w:val="22"/>
        </w:rPr>
        <w:t xml:space="preserve">Electronically via </w:t>
      </w:r>
      <w:r w:rsidR="00CB5C94">
        <w:rPr>
          <w:rFonts w:asciiTheme="minorHAnsi" w:eastAsia="Arial" w:hAnsiTheme="minorHAnsi"/>
          <w:sz w:val="22"/>
          <w:szCs w:val="22"/>
        </w:rPr>
        <w:t>QPort;</w:t>
      </w:r>
    </w:p>
    <w:p w14:paraId="73A9192D" w14:textId="5462C86E" w:rsidR="000F21BC" w:rsidRDefault="00812A30" w:rsidP="001226EC">
      <w:pPr>
        <w:pStyle w:val="ListParagraph"/>
        <w:numPr>
          <w:ilvl w:val="0"/>
          <w:numId w:val="37"/>
        </w:numPr>
        <w:rPr>
          <w:rFonts w:asciiTheme="minorHAnsi" w:eastAsia="Arial" w:hAnsiTheme="minorHAnsi"/>
          <w:sz w:val="22"/>
          <w:szCs w:val="22"/>
        </w:rPr>
      </w:pPr>
      <w:r w:rsidRPr="005A2EDD">
        <w:rPr>
          <w:rFonts w:asciiTheme="minorHAnsi" w:eastAsia="Arial" w:hAnsiTheme="minorHAnsi"/>
          <w:sz w:val="22"/>
          <w:szCs w:val="22"/>
        </w:rPr>
        <w:lastRenderedPageBreak/>
        <w:t>Electronically via FIX API</w:t>
      </w:r>
      <w:r w:rsidR="0092142D" w:rsidRPr="005A2EDD">
        <w:rPr>
          <w:rFonts w:asciiTheme="minorHAnsi" w:eastAsia="Arial" w:hAnsiTheme="minorHAnsi"/>
          <w:sz w:val="22"/>
          <w:szCs w:val="22"/>
        </w:rPr>
        <w:t>; or</w:t>
      </w:r>
    </w:p>
    <w:p w14:paraId="77BACD4C" w14:textId="6C9B2550" w:rsidR="0092142D" w:rsidRPr="0092142D" w:rsidRDefault="0092142D" w:rsidP="0092142D">
      <w:pPr>
        <w:pStyle w:val="ListParagraph"/>
        <w:numPr>
          <w:ilvl w:val="0"/>
          <w:numId w:val="37"/>
        </w:numPr>
        <w:rPr>
          <w:rFonts w:asciiTheme="minorHAnsi" w:eastAsia="Arial" w:hAnsiTheme="minorHAnsi"/>
          <w:sz w:val="22"/>
          <w:szCs w:val="22"/>
        </w:rPr>
      </w:pPr>
      <w:r w:rsidRPr="00B3724C">
        <w:rPr>
          <w:rFonts w:asciiTheme="minorHAnsi" w:eastAsia="Arial" w:hAnsiTheme="minorHAnsi"/>
          <w:sz w:val="22"/>
          <w:szCs w:val="22"/>
        </w:rPr>
        <w:t xml:space="preserve">Electronically via email </w:t>
      </w:r>
    </w:p>
    <w:p w14:paraId="1A6E4D0A" w14:textId="77777777" w:rsidR="00812A30" w:rsidRPr="005A2EDD" w:rsidRDefault="00812A30" w:rsidP="00812A30">
      <w:pPr>
        <w:rPr>
          <w:rFonts w:asciiTheme="minorHAnsi" w:eastAsia="Arial" w:hAnsiTheme="minorHAnsi"/>
          <w:sz w:val="22"/>
          <w:szCs w:val="22"/>
        </w:rPr>
      </w:pPr>
    </w:p>
    <w:p w14:paraId="590E8652" w14:textId="18C3FAE6" w:rsidR="00812A30" w:rsidRPr="005A2EDD" w:rsidRDefault="0092142D" w:rsidP="00812A30">
      <w:pPr>
        <w:rPr>
          <w:rFonts w:asciiTheme="minorHAnsi" w:eastAsia="Arial" w:hAnsiTheme="minorHAnsi"/>
          <w:b/>
          <w:sz w:val="22"/>
          <w:szCs w:val="22"/>
        </w:rPr>
      </w:pPr>
      <w:r>
        <w:rPr>
          <w:rFonts w:asciiTheme="minorHAnsi" w:eastAsia="Arial" w:hAnsiTheme="minorHAnsi"/>
          <w:b/>
          <w:sz w:val="22"/>
          <w:szCs w:val="22"/>
        </w:rPr>
        <w:t>QPort</w:t>
      </w:r>
    </w:p>
    <w:p w14:paraId="39E664BA" w14:textId="48E53A48" w:rsidR="00812A30" w:rsidRPr="005A2EDD" w:rsidRDefault="00812A30" w:rsidP="00812A30">
      <w:pPr>
        <w:rPr>
          <w:rFonts w:asciiTheme="minorHAnsi" w:eastAsia="Arial" w:hAnsiTheme="minorHAnsi"/>
          <w:sz w:val="22"/>
          <w:szCs w:val="22"/>
        </w:rPr>
      </w:pPr>
      <w:r w:rsidRPr="005A2EDD">
        <w:rPr>
          <w:rFonts w:asciiTheme="minorHAnsi" w:eastAsia="Arial" w:hAnsiTheme="minorHAnsi"/>
          <w:sz w:val="22"/>
          <w:szCs w:val="22"/>
        </w:rPr>
        <w:t xml:space="preserve">NFX provides </w:t>
      </w:r>
      <w:r w:rsidR="002B60FE" w:rsidRPr="005A2EDD">
        <w:rPr>
          <w:rFonts w:asciiTheme="minorHAnsi" w:eastAsia="Arial" w:hAnsiTheme="minorHAnsi"/>
          <w:sz w:val="22"/>
          <w:szCs w:val="22"/>
        </w:rPr>
        <w:t>P</w:t>
      </w:r>
      <w:r w:rsidR="00496CF8" w:rsidRPr="005A2EDD">
        <w:rPr>
          <w:rFonts w:asciiTheme="minorHAnsi" w:eastAsia="Arial" w:hAnsiTheme="minorHAnsi"/>
          <w:sz w:val="22"/>
          <w:szCs w:val="22"/>
        </w:rPr>
        <w:t>articipants</w:t>
      </w:r>
      <w:r w:rsidRPr="005A2EDD">
        <w:rPr>
          <w:rFonts w:asciiTheme="minorHAnsi" w:eastAsia="Arial" w:hAnsiTheme="minorHAnsi"/>
          <w:sz w:val="22"/>
          <w:szCs w:val="22"/>
        </w:rPr>
        <w:t xml:space="preserve"> with a web</w:t>
      </w:r>
      <w:r w:rsidR="002B60FE" w:rsidRPr="005A2EDD">
        <w:rPr>
          <w:rFonts w:asciiTheme="minorHAnsi" w:eastAsia="Arial" w:hAnsiTheme="minorHAnsi"/>
          <w:sz w:val="22"/>
          <w:szCs w:val="22"/>
        </w:rPr>
        <w:t>-</w:t>
      </w:r>
      <w:r w:rsidRPr="005A2EDD">
        <w:rPr>
          <w:rFonts w:asciiTheme="minorHAnsi" w:eastAsia="Arial" w:hAnsiTheme="minorHAnsi"/>
          <w:sz w:val="22"/>
          <w:szCs w:val="22"/>
        </w:rPr>
        <w:t xml:space="preserve">enabled user interface for submission of </w:t>
      </w:r>
      <w:r w:rsidR="002B60FE" w:rsidRPr="005A2EDD">
        <w:rPr>
          <w:rFonts w:asciiTheme="minorHAnsi" w:eastAsia="Arial" w:hAnsiTheme="minorHAnsi"/>
          <w:sz w:val="22"/>
          <w:szCs w:val="22"/>
        </w:rPr>
        <w:t>B</w:t>
      </w:r>
      <w:r w:rsidRPr="005A2EDD">
        <w:rPr>
          <w:rFonts w:asciiTheme="minorHAnsi" w:eastAsia="Arial" w:hAnsiTheme="minorHAnsi"/>
          <w:sz w:val="22"/>
          <w:szCs w:val="22"/>
        </w:rPr>
        <w:t xml:space="preserve">lock </w:t>
      </w:r>
      <w:r w:rsidR="002B60FE" w:rsidRPr="005A2EDD">
        <w:rPr>
          <w:rFonts w:asciiTheme="minorHAnsi" w:eastAsia="Arial" w:hAnsiTheme="minorHAnsi"/>
          <w:sz w:val="22"/>
          <w:szCs w:val="22"/>
        </w:rPr>
        <w:t>T</w:t>
      </w:r>
      <w:r w:rsidRPr="005A2EDD">
        <w:rPr>
          <w:rFonts w:asciiTheme="minorHAnsi" w:eastAsia="Arial" w:hAnsiTheme="minorHAnsi"/>
          <w:sz w:val="22"/>
          <w:szCs w:val="22"/>
        </w:rPr>
        <w:t xml:space="preserve">rades.  The interface allows users to enter </w:t>
      </w:r>
      <w:r w:rsidR="005A2EDD">
        <w:rPr>
          <w:rFonts w:asciiTheme="minorHAnsi" w:eastAsia="Arial" w:hAnsiTheme="minorHAnsi"/>
          <w:sz w:val="22"/>
          <w:szCs w:val="22"/>
        </w:rPr>
        <w:t xml:space="preserve">Block Trades </w:t>
      </w:r>
      <w:r w:rsidRPr="005A2EDD">
        <w:rPr>
          <w:rFonts w:asciiTheme="minorHAnsi" w:eastAsia="Arial" w:hAnsiTheme="minorHAnsi"/>
          <w:sz w:val="22"/>
          <w:szCs w:val="22"/>
        </w:rPr>
        <w:t xml:space="preserve">up to </w:t>
      </w:r>
      <w:r w:rsidR="00C9298B">
        <w:rPr>
          <w:rFonts w:asciiTheme="minorHAnsi" w:eastAsia="Arial" w:hAnsiTheme="minorHAnsi"/>
          <w:sz w:val="22"/>
          <w:szCs w:val="22"/>
        </w:rPr>
        <w:t xml:space="preserve">two-hundred forty </w:t>
      </w:r>
      <w:r w:rsidRPr="005A2EDD">
        <w:rPr>
          <w:rFonts w:asciiTheme="minorHAnsi" w:eastAsia="Arial" w:hAnsiTheme="minorHAnsi"/>
          <w:sz w:val="22"/>
          <w:szCs w:val="22"/>
        </w:rPr>
        <w:t xml:space="preserve">legs.  </w:t>
      </w:r>
    </w:p>
    <w:p w14:paraId="2E43C948" w14:textId="77777777" w:rsidR="00812A30" w:rsidRPr="005A2EDD" w:rsidRDefault="00812A30" w:rsidP="00812A30">
      <w:pPr>
        <w:rPr>
          <w:rFonts w:asciiTheme="minorHAnsi" w:eastAsia="Arial" w:hAnsiTheme="minorHAnsi"/>
          <w:sz w:val="22"/>
          <w:szCs w:val="22"/>
        </w:rPr>
      </w:pPr>
    </w:p>
    <w:p w14:paraId="663765E8" w14:textId="77777777" w:rsidR="00812A30" w:rsidRPr="005A2EDD" w:rsidRDefault="00812A30" w:rsidP="00812A30">
      <w:pPr>
        <w:rPr>
          <w:rFonts w:asciiTheme="minorHAnsi" w:eastAsia="Arial" w:hAnsiTheme="minorHAnsi"/>
          <w:sz w:val="22"/>
          <w:szCs w:val="22"/>
        </w:rPr>
      </w:pPr>
      <w:r w:rsidRPr="005A2EDD">
        <w:rPr>
          <w:rFonts w:asciiTheme="minorHAnsi" w:eastAsia="Arial" w:hAnsiTheme="minorHAnsi"/>
          <w:sz w:val="22"/>
          <w:szCs w:val="22"/>
        </w:rPr>
        <w:t xml:space="preserve">All trades entered via the user interface will be </w:t>
      </w:r>
      <w:r w:rsidR="00CC4DA8" w:rsidRPr="005A2EDD">
        <w:rPr>
          <w:rFonts w:asciiTheme="minorHAnsi" w:eastAsia="Arial" w:hAnsiTheme="minorHAnsi"/>
          <w:sz w:val="22"/>
          <w:szCs w:val="22"/>
        </w:rPr>
        <w:t>qualified</w:t>
      </w:r>
      <w:r w:rsidRPr="005A2EDD">
        <w:rPr>
          <w:rFonts w:asciiTheme="minorHAnsi" w:eastAsia="Arial" w:hAnsiTheme="minorHAnsi"/>
          <w:sz w:val="22"/>
          <w:szCs w:val="22"/>
        </w:rPr>
        <w:t xml:space="preserve"> by the Pre-Trade Risk Management system</w:t>
      </w:r>
      <w:r w:rsidR="002B60FE" w:rsidRPr="005A2EDD">
        <w:rPr>
          <w:rFonts w:asciiTheme="minorHAnsi" w:eastAsia="Arial" w:hAnsiTheme="minorHAnsi"/>
          <w:sz w:val="22"/>
          <w:szCs w:val="22"/>
        </w:rPr>
        <w:t>,</w:t>
      </w:r>
      <w:r w:rsidRPr="005A2EDD">
        <w:rPr>
          <w:rFonts w:asciiTheme="minorHAnsi" w:eastAsia="Arial" w:hAnsiTheme="minorHAnsi"/>
          <w:sz w:val="22"/>
          <w:szCs w:val="22"/>
        </w:rPr>
        <w:t xml:space="preserve"> Genium INET TradeGuard PTRM (TradeGuard)</w:t>
      </w:r>
      <w:r w:rsidR="002B60FE" w:rsidRPr="005A2EDD">
        <w:rPr>
          <w:rFonts w:asciiTheme="minorHAnsi" w:eastAsia="Arial" w:hAnsiTheme="minorHAnsi"/>
          <w:sz w:val="22"/>
          <w:szCs w:val="22"/>
        </w:rPr>
        <w:t>,</w:t>
      </w:r>
      <w:r w:rsidRPr="005A2EDD">
        <w:rPr>
          <w:rFonts w:asciiTheme="minorHAnsi" w:eastAsia="Arial" w:hAnsiTheme="minorHAnsi"/>
          <w:sz w:val="22"/>
          <w:szCs w:val="22"/>
        </w:rPr>
        <w:t xml:space="preserve"> before submission</w:t>
      </w:r>
      <w:r w:rsidR="00984175" w:rsidRPr="005A2EDD">
        <w:rPr>
          <w:rFonts w:asciiTheme="minorHAnsi" w:eastAsia="Arial" w:hAnsiTheme="minorHAnsi"/>
          <w:sz w:val="22"/>
          <w:szCs w:val="22"/>
        </w:rPr>
        <w:t xml:space="preserve"> if such trades are part of a Pre-Trade Limit Group or PTLG created by the Participant.</w:t>
      </w:r>
    </w:p>
    <w:p w14:paraId="67C626B3" w14:textId="77777777" w:rsidR="00812A30" w:rsidRPr="005A2EDD" w:rsidRDefault="00812A30" w:rsidP="00812A30">
      <w:pPr>
        <w:rPr>
          <w:rFonts w:asciiTheme="minorHAnsi" w:eastAsia="Arial" w:hAnsiTheme="minorHAnsi"/>
          <w:sz w:val="22"/>
          <w:szCs w:val="22"/>
        </w:rPr>
      </w:pPr>
    </w:p>
    <w:p w14:paraId="4C2D28CF" w14:textId="643347A9" w:rsidR="00812A30" w:rsidRPr="005A2EDD" w:rsidRDefault="00812A30" w:rsidP="00812A30">
      <w:pPr>
        <w:rPr>
          <w:rFonts w:asciiTheme="minorHAnsi" w:eastAsia="Arial" w:hAnsiTheme="minorHAnsi"/>
          <w:sz w:val="22"/>
          <w:szCs w:val="22"/>
        </w:rPr>
      </w:pPr>
      <w:r w:rsidRPr="005A2EDD">
        <w:rPr>
          <w:rFonts w:asciiTheme="minorHAnsi" w:eastAsia="Arial" w:hAnsiTheme="minorHAnsi"/>
          <w:sz w:val="22"/>
          <w:szCs w:val="22"/>
        </w:rPr>
        <w:t>Nasdaq adheres to high information secu</w:t>
      </w:r>
      <w:r w:rsidR="00496CF8" w:rsidRPr="005A2EDD">
        <w:rPr>
          <w:rFonts w:asciiTheme="minorHAnsi" w:eastAsia="Arial" w:hAnsiTheme="minorHAnsi"/>
          <w:sz w:val="22"/>
          <w:szCs w:val="22"/>
        </w:rPr>
        <w:t>rit</w:t>
      </w:r>
      <w:r w:rsidRPr="005A2EDD">
        <w:rPr>
          <w:rFonts w:asciiTheme="minorHAnsi" w:eastAsia="Arial" w:hAnsiTheme="minorHAnsi"/>
          <w:sz w:val="22"/>
          <w:szCs w:val="22"/>
        </w:rPr>
        <w:t xml:space="preserve">y standards and the access to the </w:t>
      </w:r>
      <w:r w:rsidR="00CB5C94">
        <w:rPr>
          <w:rFonts w:asciiTheme="minorHAnsi" w:eastAsia="Arial" w:hAnsiTheme="minorHAnsi"/>
          <w:sz w:val="22"/>
          <w:szCs w:val="22"/>
        </w:rPr>
        <w:t xml:space="preserve">QPort </w:t>
      </w:r>
      <w:r w:rsidRPr="005A2EDD">
        <w:rPr>
          <w:rFonts w:asciiTheme="minorHAnsi" w:eastAsia="Arial" w:hAnsiTheme="minorHAnsi"/>
          <w:sz w:val="22"/>
          <w:szCs w:val="22"/>
        </w:rPr>
        <w:t xml:space="preserve">is thus protected by two factor authentication using client certificates. </w:t>
      </w:r>
      <w:r w:rsidR="00CC4DA8" w:rsidRPr="005A2EDD">
        <w:rPr>
          <w:rFonts w:asciiTheme="minorHAnsi" w:eastAsia="Arial" w:hAnsiTheme="minorHAnsi"/>
          <w:sz w:val="22"/>
          <w:szCs w:val="22"/>
        </w:rPr>
        <w:t xml:space="preserve"> </w:t>
      </w:r>
      <w:r w:rsidRPr="005A2EDD">
        <w:rPr>
          <w:rFonts w:asciiTheme="minorHAnsi" w:eastAsia="Arial" w:hAnsiTheme="minorHAnsi"/>
          <w:sz w:val="22"/>
          <w:szCs w:val="22"/>
        </w:rPr>
        <w:t xml:space="preserve">Please contact NFX market operations to request a client certificate.  </w:t>
      </w:r>
    </w:p>
    <w:p w14:paraId="179B5830" w14:textId="77777777" w:rsidR="00812A30" w:rsidRPr="005A2EDD" w:rsidRDefault="00812A30" w:rsidP="00812A30">
      <w:pPr>
        <w:rPr>
          <w:rFonts w:asciiTheme="minorHAnsi" w:eastAsia="Arial" w:hAnsiTheme="minorHAnsi"/>
          <w:sz w:val="22"/>
          <w:szCs w:val="22"/>
        </w:rPr>
      </w:pPr>
    </w:p>
    <w:p w14:paraId="6AD371DD" w14:textId="77777777" w:rsidR="00812A30" w:rsidRPr="005A2EDD" w:rsidRDefault="00812A30" w:rsidP="00812A30">
      <w:pPr>
        <w:rPr>
          <w:rFonts w:asciiTheme="minorHAnsi" w:eastAsia="Arial" w:hAnsiTheme="minorHAnsi"/>
          <w:b/>
          <w:sz w:val="22"/>
          <w:szCs w:val="22"/>
        </w:rPr>
      </w:pPr>
      <w:r w:rsidRPr="005A2EDD">
        <w:rPr>
          <w:rFonts w:asciiTheme="minorHAnsi" w:eastAsia="Arial" w:hAnsiTheme="minorHAnsi"/>
          <w:b/>
          <w:sz w:val="22"/>
          <w:szCs w:val="22"/>
        </w:rPr>
        <w:t>API Interface</w:t>
      </w:r>
    </w:p>
    <w:p w14:paraId="1B05B1FB" w14:textId="1CF9B998" w:rsidR="00812A30" w:rsidRPr="005A2EDD" w:rsidRDefault="00812A30" w:rsidP="00812A30">
      <w:pPr>
        <w:rPr>
          <w:rFonts w:asciiTheme="minorHAnsi" w:eastAsia="Arial" w:hAnsiTheme="minorHAnsi"/>
          <w:sz w:val="22"/>
          <w:szCs w:val="22"/>
        </w:rPr>
      </w:pPr>
      <w:r w:rsidRPr="005A2EDD">
        <w:rPr>
          <w:rFonts w:asciiTheme="minorHAnsi" w:eastAsia="Arial" w:hAnsiTheme="minorHAnsi"/>
          <w:sz w:val="22"/>
          <w:szCs w:val="22"/>
        </w:rPr>
        <w:t xml:space="preserve">The NFX trading platform provides full trade reporting functionality via FIX for integration of ISVs and proprietary interfaces. The API supports reporting of both single trades as well as strategies with up to 12 legs. Please reference the NFX FIX API specification for complete details. All trades entered via API will be </w:t>
      </w:r>
      <w:r w:rsidR="00CC4DA8" w:rsidRPr="005A2EDD">
        <w:rPr>
          <w:rFonts w:asciiTheme="minorHAnsi" w:eastAsia="Arial" w:hAnsiTheme="minorHAnsi"/>
          <w:sz w:val="22"/>
          <w:szCs w:val="22"/>
        </w:rPr>
        <w:t xml:space="preserve">qualified </w:t>
      </w:r>
      <w:r w:rsidRPr="005A2EDD">
        <w:rPr>
          <w:rFonts w:asciiTheme="minorHAnsi" w:eastAsia="Arial" w:hAnsiTheme="minorHAnsi"/>
          <w:sz w:val="22"/>
          <w:szCs w:val="22"/>
        </w:rPr>
        <w:t>by the Pre-Trade Risk Management system TradeGuard before submission</w:t>
      </w:r>
      <w:r w:rsidR="000340A5" w:rsidRPr="005A2EDD">
        <w:rPr>
          <w:rFonts w:asciiTheme="minorHAnsi" w:eastAsia="Arial" w:hAnsiTheme="minorHAnsi"/>
          <w:sz w:val="22"/>
          <w:szCs w:val="22"/>
        </w:rPr>
        <w:t xml:space="preserve"> if such trades are part of a Pre-Trade Limit Group or PTLG created by the Participant</w:t>
      </w:r>
      <w:r w:rsidRPr="005A2EDD">
        <w:rPr>
          <w:rFonts w:asciiTheme="minorHAnsi" w:eastAsia="Arial" w:hAnsiTheme="minorHAnsi"/>
          <w:sz w:val="22"/>
          <w:szCs w:val="22"/>
        </w:rPr>
        <w:t>.</w:t>
      </w:r>
    </w:p>
    <w:p w14:paraId="4C0A2D71" w14:textId="77777777" w:rsidR="00812A30" w:rsidRDefault="00812A30" w:rsidP="00812A30">
      <w:pPr>
        <w:rPr>
          <w:rFonts w:asciiTheme="minorHAnsi" w:eastAsia="Arial" w:hAnsiTheme="minorHAnsi"/>
          <w:sz w:val="22"/>
          <w:szCs w:val="22"/>
        </w:rPr>
      </w:pPr>
    </w:p>
    <w:p w14:paraId="2D41FEE6" w14:textId="77777777" w:rsidR="00CB5C94" w:rsidRPr="00CB5C94" w:rsidRDefault="00CB5C94" w:rsidP="00CB5C94">
      <w:pPr>
        <w:rPr>
          <w:rFonts w:asciiTheme="minorHAnsi" w:eastAsia="Arial" w:hAnsiTheme="minorHAnsi"/>
          <w:b/>
          <w:sz w:val="22"/>
          <w:szCs w:val="22"/>
        </w:rPr>
      </w:pPr>
      <w:r w:rsidRPr="00CB5C94">
        <w:rPr>
          <w:rFonts w:asciiTheme="minorHAnsi" w:eastAsia="Arial" w:hAnsiTheme="minorHAnsi"/>
          <w:b/>
          <w:sz w:val="22"/>
          <w:szCs w:val="22"/>
        </w:rPr>
        <w:t>Email</w:t>
      </w:r>
    </w:p>
    <w:p w14:paraId="57DC9824" w14:textId="77777777" w:rsidR="00CB5C94" w:rsidRPr="00CB5C94" w:rsidRDefault="00CB5C94" w:rsidP="00CB5C94">
      <w:pPr>
        <w:rPr>
          <w:rFonts w:asciiTheme="minorHAnsi" w:eastAsia="Arial" w:hAnsiTheme="minorHAnsi"/>
          <w:sz w:val="22"/>
          <w:szCs w:val="22"/>
        </w:rPr>
      </w:pPr>
      <w:r w:rsidRPr="00CB5C94">
        <w:rPr>
          <w:rFonts w:asciiTheme="minorHAnsi" w:eastAsia="Arial" w:hAnsiTheme="minorHAnsi"/>
          <w:sz w:val="22"/>
          <w:szCs w:val="22"/>
        </w:rPr>
        <w:t>NFX provides market participants with the ability to submit Block Trades to the NFX platform through an</w:t>
      </w:r>
    </w:p>
    <w:p w14:paraId="44C58E12" w14:textId="77777777" w:rsidR="00CB5C94" w:rsidRPr="00CB5C94" w:rsidRDefault="00CB5C94" w:rsidP="00CB5C94">
      <w:pPr>
        <w:rPr>
          <w:rFonts w:asciiTheme="minorHAnsi" w:eastAsia="Arial" w:hAnsiTheme="minorHAnsi"/>
          <w:sz w:val="22"/>
          <w:szCs w:val="22"/>
        </w:rPr>
      </w:pPr>
      <w:r w:rsidRPr="00CB5C94">
        <w:rPr>
          <w:rFonts w:asciiTheme="minorHAnsi" w:eastAsia="Arial" w:hAnsiTheme="minorHAnsi"/>
          <w:sz w:val="22"/>
          <w:szCs w:val="22"/>
        </w:rPr>
        <w:t>email to the MarketOps desk. Block Trade submission by email allows users to enter transactions up to</w:t>
      </w:r>
    </w:p>
    <w:p w14:paraId="1E5114B5" w14:textId="2D3C825D" w:rsidR="00CB5C94" w:rsidRPr="005A2EDD" w:rsidRDefault="00CB5C94" w:rsidP="00CB5C94">
      <w:pPr>
        <w:rPr>
          <w:rFonts w:asciiTheme="minorHAnsi" w:eastAsia="Arial" w:hAnsiTheme="minorHAnsi"/>
          <w:sz w:val="22"/>
          <w:szCs w:val="22"/>
        </w:rPr>
      </w:pPr>
      <w:r w:rsidRPr="00CB5C94">
        <w:rPr>
          <w:rFonts w:asciiTheme="minorHAnsi" w:eastAsia="Arial" w:hAnsiTheme="minorHAnsi"/>
          <w:sz w:val="22"/>
          <w:szCs w:val="22"/>
        </w:rPr>
        <w:t>two</w:t>
      </w:r>
      <w:r w:rsidR="00CF3EA4">
        <w:rPr>
          <w:rFonts w:asciiTheme="minorHAnsi" w:eastAsia="Arial" w:hAnsiTheme="minorHAnsi"/>
          <w:sz w:val="22"/>
          <w:szCs w:val="22"/>
        </w:rPr>
        <w:t>-</w:t>
      </w:r>
      <w:r w:rsidRPr="00CB5C94">
        <w:rPr>
          <w:rFonts w:asciiTheme="minorHAnsi" w:eastAsia="Arial" w:hAnsiTheme="minorHAnsi"/>
          <w:sz w:val="22"/>
          <w:szCs w:val="22"/>
        </w:rPr>
        <w:t>hundred forty legs.</w:t>
      </w:r>
    </w:p>
    <w:p w14:paraId="474A1A76" w14:textId="77777777" w:rsidR="00812A30" w:rsidRPr="005A2EDD" w:rsidRDefault="00812A30" w:rsidP="00812A30">
      <w:pPr>
        <w:pStyle w:val="Heading3Black"/>
        <w:rPr>
          <w:rFonts w:eastAsia="Arial"/>
        </w:rPr>
      </w:pPr>
      <w:bookmarkStart w:id="84" w:name="_Toc485891015"/>
      <w:r w:rsidRPr="005A2EDD">
        <w:rPr>
          <w:rFonts w:eastAsia="Arial"/>
        </w:rPr>
        <w:t>Risk Management</w:t>
      </w:r>
      <w:bookmarkEnd w:id="84"/>
    </w:p>
    <w:p w14:paraId="5CD3FC78" w14:textId="77777777" w:rsidR="001D087C" w:rsidRPr="005A2EDD" w:rsidRDefault="001D087C" w:rsidP="001D087C">
      <w:pPr>
        <w:rPr>
          <w:rFonts w:asciiTheme="minorHAnsi" w:eastAsia="Arial" w:hAnsiTheme="minorHAnsi"/>
          <w:sz w:val="22"/>
          <w:szCs w:val="22"/>
        </w:rPr>
      </w:pPr>
      <w:r w:rsidRPr="005A2EDD">
        <w:rPr>
          <w:rFonts w:asciiTheme="minorHAnsi" w:eastAsia="Arial" w:hAnsiTheme="minorHAnsi"/>
          <w:sz w:val="22"/>
          <w:szCs w:val="22"/>
        </w:rPr>
        <w:t xml:space="preserve">All Block Trades submitted to the Trading System will pass through the Exchange’s Pre-Trade Risk Management System, TradeGuard, before being accepted by the Exchange for clearing by OCC if such trades are part of a Pre-Trade Limit Group or PTLG created by the Participant.  TradeGuard checks the initiated (pending) position with all respective positions and risk metrics (as defined by the Clearing Futures Participant) before accepting Orders into the Trading System for clearing.  If the proposed trade is rejected, the User (Authorized Trader or Authorized Customer) and responsible parties will be notified and provided a reason for the rejection.  A Combination strategy and its respective legs must be qualified in its entirety by the Pre-Trade Risk Management System to avoid partial acceptance of this Strategy.  For more detailed information on TradeGuard please see Section 2.6.1 in this Reference Guide. </w:t>
      </w:r>
    </w:p>
    <w:p w14:paraId="06A0F131" w14:textId="77777777" w:rsidR="00B520CA" w:rsidRPr="005A2EDD" w:rsidRDefault="00B520CA">
      <w:pPr>
        <w:spacing w:line="240" w:lineRule="auto"/>
        <w:rPr>
          <w:rFonts w:cs="Arial"/>
          <w:b/>
          <w:bCs/>
          <w:caps/>
          <w:color w:val="000000" w:themeColor="text1"/>
          <w:kern w:val="32"/>
          <w:sz w:val="36"/>
          <w:szCs w:val="32"/>
        </w:rPr>
      </w:pPr>
      <w:r w:rsidRPr="005A2EDD">
        <w:rPr>
          <w:rFonts w:cs="Arial"/>
          <w:b/>
          <w:bCs/>
          <w:caps/>
          <w:color w:val="000000" w:themeColor="text1"/>
          <w:kern w:val="32"/>
          <w:sz w:val="36"/>
          <w:szCs w:val="32"/>
        </w:rPr>
        <w:br w:type="page"/>
      </w:r>
    </w:p>
    <w:p w14:paraId="0B58D518" w14:textId="77777777" w:rsidR="005F2735" w:rsidRPr="005A2EDD" w:rsidRDefault="00EE02C6" w:rsidP="005F2735">
      <w:pPr>
        <w:pStyle w:val="Heading1"/>
        <w:tabs>
          <w:tab w:val="left" w:pos="2610"/>
        </w:tabs>
        <w:ind w:left="2610" w:hanging="2610"/>
      </w:pPr>
      <w:r w:rsidRPr="005A2EDD">
        <w:lastRenderedPageBreak/>
        <w:t xml:space="preserve"> </w:t>
      </w:r>
      <w:bookmarkStart w:id="85" w:name="_Toc408173684"/>
      <w:bookmarkStart w:id="86" w:name="_Toc485891016"/>
      <w:r w:rsidRPr="005A2EDD">
        <w:t>cOntact information</w:t>
      </w:r>
      <w:bookmarkEnd w:id="85"/>
      <w:bookmarkEnd w:id="86"/>
    </w:p>
    <w:p w14:paraId="1FA83BF4" w14:textId="77777777" w:rsidR="00420D1E" w:rsidRPr="005A2EDD" w:rsidRDefault="00420D1E" w:rsidP="00420D1E">
      <w:pPr>
        <w:rPr>
          <w:rFonts w:eastAsia="Arial"/>
        </w:rPr>
      </w:pPr>
    </w:p>
    <w:p w14:paraId="1DA09916" w14:textId="77777777" w:rsidR="005F2735" w:rsidRPr="005A2EDD" w:rsidRDefault="005F2735" w:rsidP="005F2735">
      <w:pPr>
        <w:tabs>
          <w:tab w:val="left" w:pos="2610"/>
        </w:tabs>
        <w:ind w:left="2610" w:hanging="2610"/>
        <w:rPr>
          <w:rFonts w:asciiTheme="minorHAnsi" w:eastAsia="Arial" w:hAnsiTheme="minorHAnsi"/>
          <w:sz w:val="22"/>
          <w:szCs w:val="22"/>
        </w:rPr>
      </w:pPr>
    </w:p>
    <w:p w14:paraId="6FA3BAA5" w14:textId="77777777" w:rsidR="005F2735" w:rsidRPr="005A2EDD" w:rsidRDefault="005F2735" w:rsidP="005F2735">
      <w:pPr>
        <w:tabs>
          <w:tab w:val="left" w:pos="2610"/>
        </w:tabs>
        <w:ind w:left="2610" w:hanging="2610"/>
        <w:rPr>
          <w:rFonts w:asciiTheme="minorHAnsi" w:eastAsia="Arial" w:hAnsiTheme="minorHAnsi"/>
          <w:sz w:val="22"/>
          <w:szCs w:val="22"/>
        </w:rPr>
      </w:pPr>
    </w:p>
    <w:p w14:paraId="064B8082" w14:textId="77777777" w:rsidR="00EE02C6" w:rsidRPr="005A2EDD" w:rsidRDefault="00EE02C6" w:rsidP="005F2735">
      <w:pPr>
        <w:tabs>
          <w:tab w:val="left" w:pos="2610"/>
        </w:tabs>
        <w:ind w:left="2610" w:hanging="2610"/>
        <w:rPr>
          <w:rFonts w:asciiTheme="minorHAnsi" w:eastAsia="Arial" w:hAnsiTheme="minorHAnsi"/>
          <w:sz w:val="22"/>
          <w:szCs w:val="22"/>
        </w:rPr>
      </w:pPr>
      <w:r w:rsidRPr="005A2EDD">
        <w:rPr>
          <w:rFonts w:asciiTheme="minorHAnsi" w:eastAsia="Arial" w:hAnsiTheme="minorHAnsi"/>
          <w:sz w:val="22"/>
          <w:szCs w:val="22"/>
        </w:rPr>
        <w:t xml:space="preserve">NASDAQ Futures, Inc. </w:t>
      </w:r>
      <w:r w:rsidR="00212D34" w:rsidRPr="005A2EDD">
        <w:rPr>
          <w:rFonts w:asciiTheme="minorHAnsi" w:eastAsia="Arial" w:hAnsiTheme="minorHAnsi"/>
          <w:sz w:val="22"/>
          <w:szCs w:val="22"/>
        </w:rPr>
        <w:t>Market Operations</w:t>
      </w:r>
    </w:p>
    <w:p w14:paraId="4B0323B7" w14:textId="77777777" w:rsidR="00EE02C6" w:rsidRPr="005A2EDD" w:rsidRDefault="0047050F" w:rsidP="005F2735">
      <w:pPr>
        <w:tabs>
          <w:tab w:val="left" w:pos="2610"/>
        </w:tabs>
        <w:ind w:left="2610" w:hanging="2610"/>
        <w:rPr>
          <w:rFonts w:asciiTheme="minorHAnsi" w:eastAsia="Arial" w:hAnsiTheme="minorHAnsi"/>
          <w:sz w:val="22"/>
          <w:szCs w:val="22"/>
        </w:rPr>
      </w:pPr>
      <w:hyperlink r:id="rId34" w:history="1">
        <w:r w:rsidR="00212D34" w:rsidRPr="005A2EDD">
          <w:rPr>
            <w:rStyle w:val="Hyperlink"/>
            <w:rFonts w:asciiTheme="minorHAnsi" w:eastAsia="Arial" w:hAnsiTheme="minorHAnsi"/>
            <w:spacing w:val="0"/>
            <w:sz w:val="22"/>
            <w:szCs w:val="22"/>
          </w:rPr>
          <w:t>NFXOps@nasdaq.com</w:t>
        </w:r>
      </w:hyperlink>
    </w:p>
    <w:p w14:paraId="5324A916" w14:textId="77777777" w:rsidR="00212D34" w:rsidRPr="005A2EDD" w:rsidRDefault="00212D34" w:rsidP="005F2735">
      <w:pPr>
        <w:tabs>
          <w:tab w:val="left" w:pos="2610"/>
        </w:tabs>
        <w:ind w:left="2610" w:hanging="2610"/>
        <w:rPr>
          <w:rFonts w:asciiTheme="minorHAnsi" w:eastAsia="Arial" w:hAnsiTheme="minorHAnsi"/>
          <w:strike/>
          <w:sz w:val="22"/>
          <w:szCs w:val="22"/>
        </w:rPr>
      </w:pPr>
      <w:r w:rsidRPr="005A2EDD">
        <w:rPr>
          <w:rFonts w:asciiTheme="minorHAnsi" w:eastAsia="Arial" w:hAnsiTheme="minorHAnsi"/>
          <w:sz w:val="22"/>
          <w:szCs w:val="22"/>
        </w:rPr>
        <w:t>+ 1 800 846 0477</w:t>
      </w:r>
    </w:p>
    <w:p w14:paraId="5267B48D" w14:textId="77777777" w:rsidR="005F2735" w:rsidRPr="005A2EDD" w:rsidRDefault="005F2735" w:rsidP="005F2735">
      <w:pPr>
        <w:tabs>
          <w:tab w:val="left" w:pos="2610"/>
        </w:tabs>
        <w:ind w:left="2610" w:hanging="2610"/>
        <w:rPr>
          <w:rFonts w:asciiTheme="minorHAnsi" w:eastAsia="Arial" w:hAnsiTheme="minorHAnsi"/>
          <w:sz w:val="22"/>
          <w:szCs w:val="22"/>
        </w:rPr>
      </w:pPr>
    </w:p>
    <w:p w14:paraId="6DFF56F3" w14:textId="77777777" w:rsidR="005F2735" w:rsidRPr="005A2EDD" w:rsidRDefault="005F2735" w:rsidP="005F2735">
      <w:pPr>
        <w:tabs>
          <w:tab w:val="left" w:pos="2610"/>
        </w:tabs>
        <w:ind w:left="2610" w:hanging="2610"/>
        <w:rPr>
          <w:rFonts w:asciiTheme="minorHAnsi" w:eastAsia="Arial" w:hAnsiTheme="minorHAnsi"/>
          <w:sz w:val="22"/>
          <w:szCs w:val="22"/>
        </w:rPr>
      </w:pPr>
    </w:p>
    <w:p w14:paraId="06C40A8C" w14:textId="77777777" w:rsidR="0065552E" w:rsidRPr="005A2EDD" w:rsidRDefault="0065552E" w:rsidP="005F2735">
      <w:pPr>
        <w:tabs>
          <w:tab w:val="left" w:pos="2610"/>
        </w:tabs>
        <w:ind w:left="2610" w:hanging="2610"/>
        <w:rPr>
          <w:rFonts w:asciiTheme="minorHAnsi" w:eastAsia="Arial" w:hAnsiTheme="minorHAnsi"/>
          <w:sz w:val="22"/>
          <w:szCs w:val="22"/>
        </w:rPr>
      </w:pPr>
    </w:p>
    <w:p w14:paraId="6EC48D66" w14:textId="77777777" w:rsidR="0065552E" w:rsidRPr="005A2EDD" w:rsidRDefault="0065552E" w:rsidP="005F2735">
      <w:pPr>
        <w:tabs>
          <w:tab w:val="left" w:pos="2610"/>
        </w:tabs>
        <w:ind w:left="2610" w:hanging="2610"/>
        <w:rPr>
          <w:rFonts w:asciiTheme="minorHAnsi" w:eastAsia="Arial" w:hAnsiTheme="minorHAnsi"/>
          <w:sz w:val="22"/>
          <w:szCs w:val="22"/>
        </w:rPr>
      </w:pPr>
    </w:p>
    <w:p w14:paraId="0770BF38" w14:textId="77777777" w:rsidR="0065552E" w:rsidRPr="005A2EDD" w:rsidRDefault="0065552E" w:rsidP="005F2735">
      <w:pPr>
        <w:tabs>
          <w:tab w:val="left" w:pos="2610"/>
        </w:tabs>
        <w:ind w:left="2610" w:hanging="2610"/>
        <w:rPr>
          <w:rFonts w:asciiTheme="minorHAnsi" w:eastAsia="Arial" w:hAnsiTheme="minorHAnsi"/>
          <w:sz w:val="22"/>
          <w:szCs w:val="22"/>
        </w:rPr>
      </w:pPr>
    </w:p>
    <w:p w14:paraId="31A726DE" w14:textId="77777777" w:rsidR="0065552E" w:rsidRPr="005A2EDD" w:rsidRDefault="0065552E" w:rsidP="005F2735">
      <w:pPr>
        <w:tabs>
          <w:tab w:val="left" w:pos="2610"/>
        </w:tabs>
        <w:ind w:left="2610" w:hanging="2610"/>
        <w:rPr>
          <w:rFonts w:asciiTheme="minorHAnsi" w:eastAsia="Arial" w:hAnsiTheme="minorHAnsi"/>
          <w:sz w:val="22"/>
          <w:szCs w:val="22"/>
        </w:rPr>
      </w:pPr>
    </w:p>
    <w:p w14:paraId="76041283" w14:textId="77777777" w:rsidR="0065552E" w:rsidRPr="005A2EDD" w:rsidRDefault="0065552E" w:rsidP="005F2735">
      <w:pPr>
        <w:tabs>
          <w:tab w:val="left" w:pos="2610"/>
        </w:tabs>
        <w:ind w:left="2610" w:hanging="2610"/>
        <w:rPr>
          <w:rFonts w:asciiTheme="minorHAnsi" w:eastAsia="Arial" w:hAnsiTheme="minorHAnsi"/>
          <w:sz w:val="22"/>
          <w:szCs w:val="22"/>
        </w:rPr>
      </w:pPr>
    </w:p>
    <w:p w14:paraId="28DC0008" w14:textId="77777777" w:rsidR="0065552E" w:rsidRPr="005A2EDD" w:rsidRDefault="0065552E" w:rsidP="005F2735">
      <w:pPr>
        <w:tabs>
          <w:tab w:val="left" w:pos="2610"/>
        </w:tabs>
        <w:ind w:left="2610" w:hanging="2610"/>
        <w:rPr>
          <w:rFonts w:asciiTheme="minorHAnsi" w:eastAsia="Arial" w:hAnsiTheme="minorHAnsi"/>
          <w:sz w:val="22"/>
          <w:szCs w:val="22"/>
        </w:rPr>
      </w:pPr>
    </w:p>
    <w:p w14:paraId="16022433" w14:textId="77777777" w:rsidR="0065552E" w:rsidRPr="005A2EDD" w:rsidRDefault="0065552E" w:rsidP="005F2735">
      <w:pPr>
        <w:tabs>
          <w:tab w:val="left" w:pos="2610"/>
        </w:tabs>
        <w:ind w:left="2610" w:hanging="2610"/>
        <w:rPr>
          <w:rFonts w:asciiTheme="minorHAnsi" w:eastAsia="Arial" w:hAnsiTheme="minorHAnsi"/>
          <w:sz w:val="22"/>
          <w:szCs w:val="22"/>
        </w:rPr>
      </w:pPr>
    </w:p>
    <w:p w14:paraId="5618F327" w14:textId="77777777" w:rsidR="0065552E" w:rsidRPr="005A2EDD" w:rsidRDefault="0065552E" w:rsidP="005F2735">
      <w:pPr>
        <w:tabs>
          <w:tab w:val="left" w:pos="2610"/>
        </w:tabs>
        <w:ind w:left="2610" w:hanging="2610"/>
        <w:rPr>
          <w:rFonts w:asciiTheme="minorHAnsi" w:eastAsia="Arial" w:hAnsiTheme="minorHAnsi"/>
          <w:sz w:val="22"/>
          <w:szCs w:val="22"/>
        </w:rPr>
      </w:pPr>
    </w:p>
    <w:p w14:paraId="35C399CB" w14:textId="77777777" w:rsidR="0065552E" w:rsidRPr="005A2EDD" w:rsidRDefault="0065552E" w:rsidP="005F2735">
      <w:pPr>
        <w:tabs>
          <w:tab w:val="left" w:pos="2610"/>
        </w:tabs>
        <w:ind w:left="2610" w:hanging="2610"/>
        <w:rPr>
          <w:rFonts w:asciiTheme="minorHAnsi" w:eastAsia="Arial" w:hAnsiTheme="minorHAnsi"/>
          <w:sz w:val="22"/>
          <w:szCs w:val="22"/>
        </w:rPr>
      </w:pPr>
    </w:p>
    <w:p w14:paraId="645FE71E" w14:textId="77777777" w:rsidR="0065552E" w:rsidRPr="005A2EDD" w:rsidRDefault="0065552E" w:rsidP="005F2735">
      <w:pPr>
        <w:tabs>
          <w:tab w:val="left" w:pos="2610"/>
        </w:tabs>
        <w:ind w:left="2610" w:hanging="2610"/>
        <w:rPr>
          <w:rFonts w:asciiTheme="minorHAnsi" w:eastAsia="Arial" w:hAnsiTheme="minorHAnsi"/>
          <w:sz w:val="22"/>
          <w:szCs w:val="22"/>
        </w:rPr>
      </w:pPr>
    </w:p>
    <w:p w14:paraId="1C0CB96D" w14:textId="77777777" w:rsidR="0065552E" w:rsidRPr="005A2EDD" w:rsidRDefault="0065552E" w:rsidP="005F2735">
      <w:pPr>
        <w:tabs>
          <w:tab w:val="left" w:pos="2610"/>
        </w:tabs>
        <w:ind w:left="2610" w:hanging="2610"/>
        <w:rPr>
          <w:rFonts w:asciiTheme="minorHAnsi" w:eastAsia="Arial" w:hAnsiTheme="minorHAnsi"/>
          <w:sz w:val="22"/>
          <w:szCs w:val="22"/>
        </w:rPr>
      </w:pPr>
    </w:p>
    <w:p w14:paraId="7858BC78" w14:textId="77777777" w:rsidR="0065552E" w:rsidRPr="005A2EDD" w:rsidRDefault="0065552E" w:rsidP="005F2735">
      <w:pPr>
        <w:tabs>
          <w:tab w:val="left" w:pos="2610"/>
        </w:tabs>
        <w:ind w:left="2610" w:hanging="2610"/>
        <w:rPr>
          <w:rFonts w:asciiTheme="minorHAnsi" w:eastAsia="Arial" w:hAnsiTheme="minorHAnsi"/>
          <w:sz w:val="22"/>
          <w:szCs w:val="22"/>
        </w:rPr>
      </w:pPr>
    </w:p>
    <w:p w14:paraId="0B68ECAE" w14:textId="77777777" w:rsidR="0065552E" w:rsidRPr="005A2EDD" w:rsidRDefault="0065552E" w:rsidP="005F2735">
      <w:pPr>
        <w:tabs>
          <w:tab w:val="left" w:pos="2610"/>
        </w:tabs>
        <w:ind w:left="2610" w:hanging="2610"/>
        <w:rPr>
          <w:rFonts w:asciiTheme="minorHAnsi" w:eastAsia="Arial" w:hAnsiTheme="minorHAnsi"/>
          <w:sz w:val="22"/>
          <w:szCs w:val="22"/>
        </w:rPr>
      </w:pPr>
    </w:p>
    <w:p w14:paraId="13306814" w14:textId="77777777" w:rsidR="0065552E" w:rsidRPr="005A2EDD" w:rsidRDefault="0065552E" w:rsidP="005F2735">
      <w:pPr>
        <w:tabs>
          <w:tab w:val="left" w:pos="2610"/>
        </w:tabs>
        <w:ind w:left="2610" w:hanging="2610"/>
        <w:rPr>
          <w:rFonts w:asciiTheme="minorHAnsi" w:eastAsia="Arial" w:hAnsiTheme="minorHAnsi"/>
          <w:sz w:val="22"/>
          <w:szCs w:val="22"/>
        </w:rPr>
      </w:pPr>
    </w:p>
    <w:p w14:paraId="2ED23C0B" w14:textId="77777777" w:rsidR="0065552E" w:rsidRPr="005A2EDD" w:rsidRDefault="0065552E" w:rsidP="005F2735">
      <w:pPr>
        <w:tabs>
          <w:tab w:val="left" w:pos="2610"/>
        </w:tabs>
        <w:ind w:left="2610" w:hanging="2610"/>
        <w:rPr>
          <w:rFonts w:asciiTheme="minorHAnsi" w:eastAsia="Arial" w:hAnsiTheme="minorHAnsi"/>
          <w:sz w:val="22"/>
          <w:szCs w:val="22"/>
        </w:rPr>
      </w:pPr>
    </w:p>
    <w:p w14:paraId="11F196F3" w14:textId="77777777" w:rsidR="0065552E" w:rsidRPr="005A2EDD" w:rsidRDefault="0065552E" w:rsidP="005F2735">
      <w:pPr>
        <w:tabs>
          <w:tab w:val="left" w:pos="2610"/>
        </w:tabs>
        <w:ind w:left="2610" w:hanging="2610"/>
        <w:rPr>
          <w:rFonts w:asciiTheme="minorHAnsi" w:eastAsia="Arial" w:hAnsiTheme="minorHAnsi"/>
          <w:sz w:val="22"/>
          <w:szCs w:val="22"/>
        </w:rPr>
      </w:pPr>
    </w:p>
    <w:p w14:paraId="42E6CF2B" w14:textId="77777777" w:rsidR="0065552E" w:rsidRPr="005A2EDD" w:rsidRDefault="0065552E" w:rsidP="005F2735">
      <w:pPr>
        <w:tabs>
          <w:tab w:val="left" w:pos="2610"/>
        </w:tabs>
        <w:ind w:left="2610" w:hanging="2610"/>
        <w:rPr>
          <w:rFonts w:asciiTheme="minorHAnsi" w:eastAsia="Arial" w:hAnsiTheme="minorHAnsi"/>
          <w:sz w:val="22"/>
          <w:szCs w:val="22"/>
        </w:rPr>
      </w:pPr>
    </w:p>
    <w:p w14:paraId="2607C046" w14:textId="77777777" w:rsidR="0065552E" w:rsidRPr="005A2EDD" w:rsidRDefault="0065552E" w:rsidP="005F2735">
      <w:pPr>
        <w:tabs>
          <w:tab w:val="left" w:pos="2610"/>
        </w:tabs>
        <w:ind w:left="2610" w:hanging="2610"/>
        <w:rPr>
          <w:rFonts w:asciiTheme="minorHAnsi" w:eastAsia="Arial" w:hAnsiTheme="minorHAnsi"/>
          <w:sz w:val="22"/>
          <w:szCs w:val="22"/>
        </w:rPr>
      </w:pPr>
    </w:p>
    <w:p w14:paraId="0C58D800" w14:textId="77777777" w:rsidR="0065552E" w:rsidRPr="005A2EDD" w:rsidRDefault="0065552E" w:rsidP="005F2735">
      <w:pPr>
        <w:tabs>
          <w:tab w:val="left" w:pos="2610"/>
        </w:tabs>
        <w:ind w:left="2610" w:hanging="2610"/>
        <w:rPr>
          <w:rFonts w:asciiTheme="minorHAnsi" w:eastAsia="Arial" w:hAnsiTheme="minorHAnsi"/>
          <w:sz w:val="22"/>
          <w:szCs w:val="22"/>
        </w:rPr>
      </w:pPr>
    </w:p>
    <w:p w14:paraId="5CFC2CF2" w14:textId="77777777" w:rsidR="0065552E" w:rsidRPr="005A2EDD" w:rsidRDefault="0065552E" w:rsidP="005F2735">
      <w:pPr>
        <w:tabs>
          <w:tab w:val="left" w:pos="2610"/>
        </w:tabs>
        <w:ind w:left="2610" w:hanging="2610"/>
        <w:rPr>
          <w:rFonts w:asciiTheme="minorHAnsi" w:eastAsia="Arial" w:hAnsiTheme="minorHAnsi"/>
          <w:sz w:val="22"/>
          <w:szCs w:val="22"/>
        </w:rPr>
      </w:pPr>
    </w:p>
    <w:p w14:paraId="27DACB5D" w14:textId="77777777" w:rsidR="0065552E" w:rsidRPr="005A2EDD" w:rsidRDefault="0065552E" w:rsidP="005F2735">
      <w:pPr>
        <w:tabs>
          <w:tab w:val="left" w:pos="2610"/>
        </w:tabs>
        <w:ind w:left="2610" w:hanging="2610"/>
        <w:rPr>
          <w:rFonts w:asciiTheme="minorHAnsi" w:eastAsia="Arial" w:hAnsiTheme="minorHAnsi"/>
          <w:sz w:val="22"/>
          <w:szCs w:val="22"/>
        </w:rPr>
      </w:pPr>
    </w:p>
    <w:p w14:paraId="5A2EA5BA" w14:textId="77777777" w:rsidR="0065552E" w:rsidRPr="005A2EDD" w:rsidRDefault="0065552E" w:rsidP="005F2735">
      <w:pPr>
        <w:tabs>
          <w:tab w:val="left" w:pos="2610"/>
        </w:tabs>
        <w:ind w:left="2610" w:hanging="2610"/>
        <w:rPr>
          <w:rFonts w:asciiTheme="minorHAnsi" w:eastAsia="Arial" w:hAnsiTheme="minorHAnsi"/>
          <w:sz w:val="22"/>
          <w:szCs w:val="22"/>
        </w:rPr>
      </w:pPr>
    </w:p>
    <w:p w14:paraId="15E259B5" w14:textId="77777777" w:rsidR="0065552E" w:rsidRPr="005A2EDD" w:rsidRDefault="0065552E" w:rsidP="005F2735">
      <w:pPr>
        <w:tabs>
          <w:tab w:val="left" w:pos="2610"/>
        </w:tabs>
        <w:ind w:left="2610" w:hanging="2610"/>
        <w:rPr>
          <w:rFonts w:asciiTheme="minorHAnsi" w:eastAsia="Arial" w:hAnsiTheme="minorHAnsi"/>
          <w:sz w:val="22"/>
          <w:szCs w:val="22"/>
        </w:rPr>
      </w:pPr>
    </w:p>
    <w:p w14:paraId="511975A8" w14:textId="77777777" w:rsidR="0065552E" w:rsidRPr="005A2EDD" w:rsidRDefault="0065552E" w:rsidP="005F2735">
      <w:pPr>
        <w:tabs>
          <w:tab w:val="left" w:pos="2610"/>
        </w:tabs>
        <w:ind w:left="2610" w:hanging="2610"/>
        <w:rPr>
          <w:rFonts w:asciiTheme="minorHAnsi" w:eastAsia="Arial" w:hAnsiTheme="minorHAnsi"/>
          <w:sz w:val="22"/>
          <w:szCs w:val="22"/>
        </w:rPr>
      </w:pPr>
    </w:p>
    <w:p w14:paraId="3D2CDD4D" w14:textId="77777777" w:rsidR="0065552E" w:rsidRPr="005A2EDD" w:rsidRDefault="0065552E" w:rsidP="005F2735">
      <w:pPr>
        <w:tabs>
          <w:tab w:val="left" w:pos="2610"/>
        </w:tabs>
        <w:ind w:left="2610" w:hanging="2610"/>
        <w:rPr>
          <w:rFonts w:asciiTheme="minorHAnsi" w:eastAsia="Arial" w:hAnsiTheme="minorHAnsi"/>
          <w:sz w:val="22"/>
          <w:szCs w:val="22"/>
        </w:rPr>
      </w:pPr>
    </w:p>
    <w:p w14:paraId="5449A6C2" w14:textId="77777777" w:rsidR="0065552E" w:rsidRPr="005A2EDD" w:rsidRDefault="0065552E" w:rsidP="005F2735">
      <w:pPr>
        <w:tabs>
          <w:tab w:val="left" w:pos="2610"/>
        </w:tabs>
        <w:ind w:left="2610" w:hanging="2610"/>
        <w:rPr>
          <w:rFonts w:asciiTheme="minorHAnsi" w:eastAsia="Arial" w:hAnsiTheme="minorHAnsi"/>
          <w:sz w:val="22"/>
          <w:szCs w:val="22"/>
        </w:rPr>
      </w:pPr>
    </w:p>
    <w:p w14:paraId="73FF4A4F" w14:textId="77777777" w:rsidR="0065552E" w:rsidRPr="005A2EDD" w:rsidRDefault="0065552E" w:rsidP="005F2735">
      <w:pPr>
        <w:tabs>
          <w:tab w:val="left" w:pos="2610"/>
        </w:tabs>
        <w:ind w:left="2610" w:hanging="2610"/>
        <w:rPr>
          <w:rFonts w:asciiTheme="minorHAnsi" w:eastAsia="Arial" w:hAnsiTheme="minorHAnsi"/>
          <w:sz w:val="22"/>
          <w:szCs w:val="22"/>
        </w:rPr>
      </w:pPr>
    </w:p>
    <w:p w14:paraId="48929341" w14:textId="77777777" w:rsidR="0065552E" w:rsidRPr="005A2EDD" w:rsidRDefault="0065552E" w:rsidP="005F2735">
      <w:pPr>
        <w:tabs>
          <w:tab w:val="left" w:pos="2610"/>
        </w:tabs>
        <w:ind w:left="2610" w:hanging="2610"/>
        <w:rPr>
          <w:rFonts w:asciiTheme="minorHAnsi" w:eastAsia="Arial" w:hAnsiTheme="minorHAnsi"/>
          <w:sz w:val="22"/>
          <w:szCs w:val="22"/>
        </w:rPr>
      </w:pPr>
    </w:p>
    <w:p w14:paraId="62AD6410" w14:textId="77777777" w:rsidR="0065552E" w:rsidRPr="005A2EDD" w:rsidRDefault="0065552E" w:rsidP="005F2735">
      <w:pPr>
        <w:tabs>
          <w:tab w:val="left" w:pos="2610"/>
        </w:tabs>
        <w:ind w:left="2610" w:hanging="2610"/>
        <w:rPr>
          <w:rFonts w:asciiTheme="minorHAnsi" w:eastAsia="Arial" w:hAnsiTheme="minorHAnsi"/>
          <w:sz w:val="22"/>
          <w:szCs w:val="22"/>
        </w:rPr>
      </w:pPr>
    </w:p>
    <w:p w14:paraId="3BAD3162" w14:textId="77777777" w:rsidR="0065552E" w:rsidRPr="005A2EDD" w:rsidRDefault="0065552E" w:rsidP="005F2735">
      <w:pPr>
        <w:tabs>
          <w:tab w:val="left" w:pos="2610"/>
        </w:tabs>
        <w:ind w:left="2610" w:hanging="2610"/>
        <w:rPr>
          <w:rFonts w:asciiTheme="minorHAnsi" w:eastAsia="Arial" w:hAnsiTheme="minorHAnsi"/>
          <w:sz w:val="22"/>
          <w:szCs w:val="22"/>
        </w:rPr>
      </w:pPr>
    </w:p>
    <w:p w14:paraId="577214A3" w14:textId="77777777" w:rsidR="0065552E" w:rsidRPr="005A2EDD" w:rsidRDefault="0065552E" w:rsidP="005F2735">
      <w:pPr>
        <w:tabs>
          <w:tab w:val="left" w:pos="2610"/>
        </w:tabs>
        <w:ind w:left="2610" w:hanging="2610"/>
        <w:rPr>
          <w:rFonts w:asciiTheme="minorHAnsi" w:eastAsia="Arial" w:hAnsiTheme="minorHAnsi"/>
          <w:sz w:val="22"/>
          <w:szCs w:val="22"/>
        </w:rPr>
      </w:pPr>
    </w:p>
    <w:p w14:paraId="20847017" w14:textId="77777777" w:rsidR="0065552E" w:rsidRPr="005A2EDD" w:rsidRDefault="0065552E" w:rsidP="005F2735">
      <w:pPr>
        <w:tabs>
          <w:tab w:val="left" w:pos="2610"/>
        </w:tabs>
        <w:ind w:left="2610" w:hanging="2610"/>
        <w:rPr>
          <w:rFonts w:asciiTheme="minorHAnsi" w:eastAsia="Arial" w:hAnsiTheme="minorHAnsi"/>
          <w:sz w:val="22"/>
          <w:szCs w:val="22"/>
        </w:rPr>
      </w:pPr>
    </w:p>
    <w:p w14:paraId="4806987C" w14:textId="77777777" w:rsidR="0065552E" w:rsidRPr="005A2EDD" w:rsidRDefault="0065552E" w:rsidP="005F2735">
      <w:pPr>
        <w:tabs>
          <w:tab w:val="left" w:pos="2610"/>
        </w:tabs>
        <w:ind w:left="2610" w:hanging="2610"/>
        <w:rPr>
          <w:rFonts w:asciiTheme="minorHAnsi" w:eastAsia="Arial" w:hAnsiTheme="minorHAnsi"/>
          <w:sz w:val="22"/>
          <w:szCs w:val="22"/>
        </w:rPr>
      </w:pPr>
    </w:p>
    <w:p w14:paraId="6B0F2F5E" w14:textId="77777777" w:rsidR="0065552E" w:rsidRPr="005A2EDD" w:rsidRDefault="0065552E" w:rsidP="005F2735">
      <w:pPr>
        <w:tabs>
          <w:tab w:val="left" w:pos="2610"/>
        </w:tabs>
        <w:ind w:left="2610" w:hanging="2610"/>
        <w:rPr>
          <w:rFonts w:asciiTheme="minorHAnsi" w:eastAsia="Arial" w:hAnsiTheme="minorHAnsi"/>
          <w:sz w:val="22"/>
          <w:szCs w:val="22"/>
        </w:rPr>
      </w:pPr>
    </w:p>
    <w:p w14:paraId="33225A2E" w14:textId="77777777" w:rsidR="0065552E" w:rsidRPr="005A2EDD" w:rsidRDefault="0065552E" w:rsidP="005F2735">
      <w:pPr>
        <w:tabs>
          <w:tab w:val="left" w:pos="2610"/>
        </w:tabs>
        <w:ind w:left="2610" w:hanging="2610"/>
        <w:rPr>
          <w:rFonts w:asciiTheme="minorHAnsi" w:eastAsia="Arial" w:hAnsiTheme="minorHAnsi"/>
          <w:sz w:val="22"/>
          <w:szCs w:val="22"/>
        </w:rPr>
      </w:pPr>
    </w:p>
    <w:p w14:paraId="3F7F3BE1" w14:textId="77777777" w:rsidR="0065552E" w:rsidRPr="005A2EDD" w:rsidRDefault="0065552E" w:rsidP="005F2735">
      <w:pPr>
        <w:tabs>
          <w:tab w:val="left" w:pos="2610"/>
        </w:tabs>
        <w:ind w:left="2610" w:hanging="2610"/>
        <w:rPr>
          <w:rFonts w:asciiTheme="minorHAnsi" w:eastAsia="Arial" w:hAnsiTheme="minorHAnsi"/>
          <w:sz w:val="22"/>
          <w:szCs w:val="22"/>
        </w:rPr>
      </w:pPr>
    </w:p>
    <w:p w14:paraId="5EC6A6B0" w14:textId="77777777" w:rsidR="0065552E" w:rsidRPr="005A2EDD" w:rsidRDefault="0065552E" w:rsidP="005F2735">
      <w:pPr>
        <w:tabs>
          <w:tab w:val="left" w:pos="2610"/>
        </w:tabs>
        <w:ind w:left="2610" w:hanging="2610"/>
        <w:rPr>
          <w:rFonts w:asciiTheme="minorHAnsi" w:eastAsia="Arial" w:hAnsiTheme="minorHAnsi"/>
          <w:sz w:val="22"/>
          <w:szCs w:val="22"/>
        </w:rPr>
      </w:pPr>
    </w:p>
    <w:p w14:paraId="361EFFD5" w14:textId="77777777" w:rsidR="0065552E" w:rsidRPr="005A2EDD" w:rsidRDefault="0065552E" w:rsidP="005F2735">
      <w:pPr>
        <w:tabs>
          <w:tab w:val="left" w:pos="2610"/>
        </w:tabs>
        <w:ind w:left="2610" w:hanging="2610"/>
        <w:rPr>
          <w:rFonts w:asciiTheme="minorHAnsi" w:eastAsia="Arial" w:hAnsiTheme="minorHAnsi"/>
          <w:sz w:val="22"/>
          <w:szCs w:val="22"/>
        </w:rPr>
      </w:pPr>
    </w:p>
    <w:p w14:paraId="5629164B" w14:textId="77777777" w:rsidR="0065552E" w:rsidRPr="005A2EDD" w:rsidRDefault="0065552E" w:rsidP="005F2735">
      <w:pPr>
        <w:tabs>
          <w:tab w:val="left" w:pos="2610"/>
        </w:tabs>
        <w:ind w:left="2610" w:hanging="2610"/>
        <w:rPr>
          <w:rFonts w:asciiTheme="minorHAnsi" w:eastAsia="Arial" w:hAnsiTheme="minorHAnsi"/>
          <w:sz w:val="22"/>
          <w:szCs w:val="22"/>
        </w:rPr>
      </w:pPr>
    </w:p>
    <w:p w14:paraId="6EBF5827" w14:textId="77777777" w:rsidR="0065552E" w:rsidRPr="005A2EDD" w:rsidRDefault="0065552E" w:rsidP="005F2735">
      <w:pPr>
        <w:tabs>
          <w:tab w:val="left" w:pos="2610"/>
        </w:tabs>
        <w:ind w:left="2610" w:hanging="2610"/>
        <w:rPr>
          <w:rFonts w:asciiTheme="minorHAnsi" w:eastAsia="Arial" w:hAnsiTheme="minorHAnsi"/>
          <w:sz w:val="22"/>
          <w:szCs w:val="22"/>
        </w:rPr>
      </w:pPr>
    </w:p>
    <w:p w14:paraId="54D14DAA" w14:textId="77777777" w:rsidR="0065552E" w:rsidRPr="005A2EDD" w:rsidRDefault="0065552E" w:rsidP="005F2735">
      <w:pPr>
        <w:tabs>
          <w:tab w:val="left" w:pos="2610"/>
        </w:tabs>
        <w:ind w:left="2610" w:hanging="2610"/>
        <w:rPr>
          <w:rFonts w:asciiTheme="minorHAnsi" w:eastAsia="Arial" w:hAnsiTheme="minorHAnsi"/>
          <w:sz w:val="22"/>
          <w:szCs w:val="22"/>
        </w:rPr>
      </w:pPr>
    </w:p>
    <w:p w14:paraId="44ECBED3" w14:textId="77777777" w:rsidR="0065552E" w:rsidRPr="005A2EDD" w:rsidRDefault="0065552E" w:rsidP="005F2735">
      <w:pPr>
        <w:tabs>
          <w:tab w:val="left" w:pos="2610"/>
        </w:tabs>
        <w:ind w:left="2610" w:hanging="2610"/>
        <w:rPr>
          <w:rFonts w:asciiTheme="minorHAnsi" w:eastAsia="Arial" w:hAnsiTheme="minorHAnsi"/>
          <w:sz w:val="22"/>
          <w:szCs w:val="22"/>
        </w:rPr>
      </w:pPr>
    </w:p>
    <w:p w14:paraId="164693A6" w14:textId="77777777" w:rsidR="0065552E" w:rsidRPr="005A2EDD" w:rsidRDefault="0065552E" w:rsidP="005F2735">
      <w:pPr>
        <w:tabs>
          <w:tab w:val="left" w:pos="2610"/>
        </w:tabs>
        <w:ind w:left="2610" w:hanging="2610"/>
        <w:rPr>
          <w:rFonts w:asciiTheme="minorHAnsi" w:eastAsia="Arial" w:hAnsiTheme="minorHAnsi"/>
          <w:sz w:val="22"/>
          <w:szCs w:val="22"/>
        </w:rPr>
      </w:pPr>
    </w:p>
    <w:p w14:paraId="62EA3357" w14:textId="77777777" w:rsidR="0065552E" w:rsidRPr="005A2EDD" w:rsidRDefault="0065552E" w:rsidP="005F2735">
      <w:pPr>
        <w:tabs>
          <w:tab w:val="left" w:pos="2610"/>
        </w:tabs>
        <w:ind w:left="2610" w:hanging="2610"/>
        <w:rPr>
          <w:rFonts w:asciiTheme="minorHAnsi" w:eastAsia="Arial" w:hAnsiTheme="minorHAnsi"/>
          <w:sz w:val="22"/>
          <w:szCs w:val="22"/>
        </w:rPr>
      </w:pPr>
    </w:p>
    <w:p w14:paraId="40C7430B" w14:textId="77777777" w:rsidR="0065552E" w:rsidRPr="005A2EDD" w:rsidRDefault="0065552E" w:rsidP="005F2735">
      <w:pPr>
        <w:tabs>
          <w:tab w:val="left" w:pos="2610"/>
        </w:tabs>
        <w:ind w:left="2610" w:hanging="2610"/>
        <w:rPr>
          <w:rFonts w:asciiTheme="minorHAnsi" w:eastAsia="Arial" w:hAnsiTheme="minorHAnsi"/>
          <w:sz w:val="22"/>
          <w:szCs w:val="22"/>
        </w:rPr>
      </w:pPr>
    </w:p>
    <w:p w14:paraId="0E4834B8" w14:textId="77777777" w:rsidR="0065552E" w:rsidRPr="005A2EDD" w:rsidRDefault="0065552E" w:rsidP="005F2735">
      <w:pPr>
        <w:tabs>
          <w:tab w:val="left" w:pos="2610"/>
        </w:tabs>
        <w:ind w:left="2610" w:hanging="2610"/>
        <w:rPr>
          <w:rFonts w:asciiTheme="minorHAnsi" w:eastAsia="Arial" w:hAnsiTheme="minorHAnsi"/>
          <w:sz w:val="22"/>
          <w:szCs w:val="22"/>
        </w:rPr>
      </w:pPr>
    </w:p>
    <w:p w14:paraId="7FEFE869" w14:textId="77777777" w:rsidR="0065552E" w:rsidRPr="005A2EDD" w:rsidRDefault="0065552E" w:rsidP="005F2735">
      <w:pPr>
        <w:tabs>
          <w:tab w:val="left" w:pos="2610"/>
        </w:tabs>
        <w:ind w:left="2610" w:hanging="2610"/>
        <w:rPr>
          <w:rFonts w:asciiTheme="minorHAnsi" w:eastAsia="Arial" w:hAnsiTheme="minorHAnsi"/>
          <w:sz w:val="22"/>
          <w:szCs w:val="22"/>
        </w:rPr>
      </w:pPr>
    </w:p>
    <w:p w14:paraId="0C77D3E0" w14:textId="77777777" w:rsidR="0065552E" w:rsidRPr="005A2EDD" w:rsidRDefault="0065552E" w:rsidP="005F2735">
      <w:pPr>
        <w:tabs>
          <w:tab w:val="left" w:pos="2610"/>
        </w:tabs>
        <w:ind w:left="2610" w:hanging="2610"/>
        <w:rPr>
          <w:rFonts w:asciiTheme="minorHAnsi" w:eastAsia="Arial" w:hAnsiTheme="minorHAnsi"/>
          <w:sz w:val="22"/>
          <w:szCs w:val="22"/>
        </w:rPr>
      </w:pPr>
    </w:p>
    <w:p w14:paraId="6ECE5D0A" w14:textId="77777777" w:rsidR="0065552E" w:rsidRPr="005A2EDD" w:rsidRDefault="0065552E" w:rsidP="005F2735">
      <w:pPr>
        <w:tabs>
          <w:tab w:val="left" w:pos="2610"/>
        </w:tabs>
        <w:ind w:left="2610" w:hanging="2610"/>
        <w:rPr>
          <w:rFonts w:asciiTheme="minorHAnsi" w:eastAsia="Arial" w:hAnsiTheme="minorHAnsi"/>
          <w:sz w:val="22"/>
          <w:szCs w:val="22"/>
        </w:rPr>
      </w:pPr>
    </w:p>
    <w:p w14:paraId="5DB223B2" w14:textId="77777777" w:rsidR="0065552E" w:rsidRPr="005A2EDD" w:rsidRDefault="0065552E" w:rsidP="005F2735">
      <w:pPr>
        <w:tabs>
          <w:tab w:val="left" w:pos="2610"/>
        </w:tabs>
        <w:ind w:left="2610" w:hanging="2610"/>
        <w:rPr>
          <w:rFonts w:asciiTheme="minorHAnsi" w:eastAsia="Arial" w:hAnsiTheme="minorHAnsi"/>
          <w:sz w:val="22"/>
          <w:szCs w:val="22"/>
        </w:rPr>
      </w:pPr>
    </w:p>
    <w:p w14:paraId="4364B156" w14:textId="77777777" w:rsidR="0065552E" w:rsidRPr="005A2EDD" w:rsidRDefault="0065552E" w:rsidP="005F2735">
      <w:pPr>
        <w:tabs>
          <w:tab w:val="left" w:pos="2610"/>
        </w:tabs>
        <w:ind w:left="2610" w:hanging="2610"/>
        <w:rPr>
          <w:rFonts w:asciiTheme="minorHAnsi" w:eastAsia="Arial" w:hAnsiTheme="minorHAnsi"/>
          <w:sz w:val="22"/>
          <w:szCs w:val="22"/>
        </w:rPr>
      </w:pPr>
    </w:p>
    <w:p w14:paraId="24FB6371" w14:textId="77777777" w:rsidR="0065552E" w:rsidRPr="005A2EDD" w:rsidRDefault="0065552E" w:rsidP="005F2735">
      <w:pPr>
        <w:tabs>
          <w:tab w:val="left" w:pos="2610"/>
        </w:tabs>
        <w:ind w:left="2610" w:hanging="2610"/>
        <w:rPr>
          <w:rFonts w:asciiTheme="minorHAnsi" w:eastAsia="Arial" w:hAnsiTheme="minorHAnsi"/>
          <w:sz w:val="22"/>
          <w:szCs w:val="22"/>
        </w:rPr>
      </w:pPr>
    </w:p>
    <w:p w14:paraId="46CBD116" w14:textId="77777777" w:rsidR="0065552E" w:rsidRPr="005A2EDD" w:rsidRDefault="0065552E" w:rsidP="005F2735">
      <w:pPr>
        <w:tabs>
          <w:tab w:val="left" w:pos="2610"/>
        </w:tabs>
        <w:ind w:left="2610" w:hanging="2610"/>
        <w:rPr>
          <w:rFonts w:asciiTheme="minorHAnsi" w:eastAsia="Arial" w:hAnsiTheme="minorHAnsi"/>
          <w:sz w:val="22"/>
          <w:szCs w:val="22"/>
        </w:rPr>
      </w:pPr>
    </w:p>
    <w:p w14:paraId="756B879A" w14:textId="77777777" w:rsidR="0065552E" w:rsidRPr="005A2EDD" w:rsidRDefault="0065552E" w:rsidP="005F2735">
      <w:pPr>
        <w:tabs>
          <w:tab w:val="left" w:pos="2610"/>
        </w:tabs>
        <w:ind w:left="2610" w:hanging="2610"/>
        <w:rPr>
          <w:rFonts w:asciiTheme="minorHAnsi" w:eastAsia="Arial" w:hAnsiTheme="minorHAnsi"/>
          <w:sz w:val="22"/>
          <w:szCs w:val="22"/>
        </w:rPr>
      </w:pPr>
    </w:p>
    <w:p w14:paraId="46248B96" w14:textId="77777777" w:rsidR="0065552E" w:rsidRPr="005A2EDD" w:rsidRDefault="0065552E" w:rsidP="005F2735">
      <w:pPr>
        <w:tabs>
          <w:tab w:val="left" w:pos="2610"/>
        </w:tabs>
        <w:ind w:left="2610" w:hanging="2610"/>
        <w:rPr>
          <w:rFonts w:asciiTheme="minorHAnsi" w:eastAsia="Arial" w:hAnsiTheme="minorHAnsi"/>
          <w:sz w:val="22"/>
          <w:szCs w:val="22"/>
        </w:rPr>
      </w:pPr>
    </w:p>
    <w:p w14:paraId="2C9564D1" w14:textId="77777777" w:rsidR="0065552E" w:rsidRPr="005A2EDD" w:rsidRDefault="0065552E" w:rsidP="005F2735">
      <w:pPr>
        <w:tabs>
          <w:tab w:val="left" w:pos="2610"/>
        </w:tabs>
        <w:ind w:left="2610" w:hanging="2610"/>
        <w:rPr>
          <w:rFonts w:asciiTheme="minorHAnsi" w:eastAsia="Arial" w:hAnsiTheme="minorHAnsi"/>
          <w:sz w:val="22"/>
          <w:szCs w:val="22"/>
        </w:rPr>
      </w:pPr>
    </w:p>
    <w:p w14:paraId="58E233B1" w14:textId="77777777" w:rsidR="0065552E" w:rsidRPr="005A2EDD" w:rsidRDefault="0065552E" w:rsidP="005F2735">
      <w:pPr>
        <w:tabs>
          <w:tab w:val="left" w:pos="2610"/>
        </w:tabs>
        <w:ind w:left="2610" w:hanging="2610"/>
        <w:rPr>
          <w:rFonts w:asciiTheme="minorHAnsi" w:eastAsia="Arial" w:hAnsiTheme="minorHAnsi"/>
          <w:sz w:val="22"/>
          <w:szCs w:val="22"/>
        </w:rPr>
      </w:pPr>
    </w:p>
    <w:p w14:paraId="3657498F" w14:textId="77777777" w:rsidR="005F2735" w:rsidRPr="005A2EDD" w:rsidRDefault="005F2735" w:rsidP="005F2735">
      <w:pPr>
        <w:tabs>
          <w:tab w:val="left" w:pos="2610"/>
        </w:tabs>
        <w:ind w:left="2610" w:hanging="2610"/>
        <w:rPr>
          <w:rFonts w:asciiTheme="minorHAnsi" w:eastAsia="Arial" w:hAnsiTheme="minorHAnsi"/>
          <w:sz w:val="22"/>
          <w:szCs w:val="22"/>
        </w:rPr>
      </w:pPr>
    </w:p>
    <w:p w14:paraId="747A4990" w14:textId="77777777" w:rsidR="005F2735" w:rsidRPr="005A2EDD" w:rsidRDefault="005F2735" w:rsidP="005F2735">
      <w:pPr>
        <w:tabs>
          <w:tab w:val="left" w:pos="2610"/>
        </w:tabs>
        <w:ind w:left="2610" w:hanging="2610"/>
        <w:rPr>
          <w:rFonts w:asciiTheme="minorHAnsi" w:eastAsia="Arial" w:hAnsiTheme="minorHAnsi"/>
          <w:sz w:val="22"/>
          <w:szCs w:val="22"/>
        </w:rPr>
      </w:pPr>
    </w:p>
    <w:p w14:paraId="21BA6BC1" w14:textId="77777777" w:rsidR="005F2735" w:rsidRPr="005A2EDD" w:rsidRDefault="005F2735" w:rsidP="005F2735">
      <w:pPr>
        <w:tabs>
          <w:tab w:val="left" w:pos="2610"/>
        </w:tabs>
        <w:ind w:left="2610" w:hanging="2610"/>
        <w:rPr>
          <w:rFonts w:asciiTheme="minorHAnsi" w:eastAsia="Arial" w:hAnsiTheme="minorHAnsi"/>
          <w:sz w:val="22"/>
          <w:szCs w:val="22"/>
        </w:rPr>
      </w:pPr>
    </w:p>
    <w:p w14:paraId="34DCB5B8" w14:textId="77777777" w:rsidR="005F2735" w:rsidRPr="005A2EDD" w:rsidRDefault="005F2735" w:rsidP="005F2735">
      <w:pPr>
        <w:tabs>
          <w:tab w:val="left" w:pos="2610"/>
        </w:tabs>
        <w:ind w:left="2610" w:hanging="2610"/>
        <w:rPr>
          <w:rFonts w:asciiTheme="minorHAnsi" w:eastAsia="Arial" w:hAnsiTheme="minorHAnsi"/>
          <w:sz w:val="22"/>
          <w:szCs w:val="22"/>
        </w:rPr>
      </w:pPr>
      <w:r w:rsidRPr="005A2EDD">
        <w:rPr>
          <w:rFonts w:asciiTheme="minorHAnsi" w:eastAsia="Arial" w:hAnsiTheme="minorHAnsi"/>
          <w:sz w:val="22"/>
          <w:szCs w:val="22"/>
        </w:rPr>
        <w:tab/>
        <w:t xml:space="preserve"> </w:t>
      </w:r>
    </w:p>
    <w:p w14:paraId="4D6F90F1" w14:textId="77777777" w:rsidR="005F2735" w:rsidRPr="005A2EDD" w:rsidRDefault="005F2735" w:rsidP="005F2735">
      <w:pPr>
        <w:tabs>
          <w:tab w:val="left" w:pos="2610"/>
        </w:tabs>
        <w:ind w:left="2610" w:hanging="2610"/>
        <w:rPr>
          <w:rFonts w:asciiTheme="minorHAnsi" w:eastAsia="Arial" w:hAnsiTheme="minorHAnsi"/>
          <w:b/>
          <w:sz w:val="22"/>
          <w:szCs w:val="22"/>
        </w:rPr>
      </w:pPr>
    </w:p>
    <w:p w14:paraId="736B8F16" w14:textId="77777777" w:rsidR="005F2735" w:rsidRPr="005A2EDD" w:rsidRDefault="005F2735" w:rsidP="005F2735">
      <w:pPr>
        <w:tabs>
          <w:tab w:val="left" w:pos="2610"/>
        </w:tabs>
        <w:ind w:left="2610" w:hanging="2610"/>
        <w:rPr>
          <w:rFonts w:asciiTheme="minorHAnsi" w:eastAsia="Arial" w:hAnsiTheme="minorHAnsi"/>
          <w:sz w:val="22"/>
          <w:szCs w:val="22"/>
        </w:rPr>
      </w:pPr>
      <w:r w:rsidRPr="005A2EDD">
        <w:rPr>
          <w:rFonts w:asciiTheme="minorHAnsi" w:eastAsia="Arial" w:hAnsiTheme="minorHAnsi"/>
          <w:sz w:val="22"/>
          <w:szCs w:val="22"/>
        </w:rPr>
        <w:tab/>
      </w:r>
    </w:p>
    <w:p w14:paraId="7A166868" w14:textId="77777777" w:rsidR="005F2735" w:rsidRPr="005A2EDD" w:rsidRDefault="005F2735" w:rsidP="005F2735">
      <w:pPr>
        <w:tabs>
          <w:tab w:val="left" w:pos="2610"/>
        </w:tabs>
        <w:ind w:left="2610" w:hanging="2610"/>
        <w:rPr>
          <w:rFonts w:asciiTheme="minorHAnsi" w:eastAsia="Arial" w:hAnsiTheme="minorHAnsi"/>
          <w:sz w:val="22"/>
          <w:szCs w:val="22"/>
        </w:rPr>
      </w:pPr>
    </w:p>
    <w:p w14:paraId="0CEDD27B" w14:textId="77777777" w:rsidR="005B1581" w:rsidRPr="005A2EDD" w:rsidRDefault="005B1581" w:rsidP="005F2735">
      <w:pPr>
        <w:tabs>
          <w:tab w:val="left" w:pos="2610"/>
        </w:tabs>
        <w:ind w:left="2610" w:hanging="2610"/>
        <w:rPr>
          <w:rFonts w:asciiTheme="minorHAnsi" w:eastAsia="Arial" w:hAnsiTheme="minorHAnsi"/>
          <w:sz w:val="22"/>
          <w:szCs w:val="22"/>
        </w:rPr>
      </w:pPr>
    </w:p>
    <w:p w14:paraId="7B884955" w14:textId="77777777" w:rsidR="005B1581" w:rsidRPr="005A2EDD" w:rsidRDefault="005B1581" w:rsidP="005F2735">
      <w:pPr>
        <w:tabs>
          <w:tab w:val="left" w:pos="2610"/>
        </w:tabs>
        <w:ind w:left="2610" w:hanging="2610"/>
        <w:rPr>
          <w:rFonts w:asciiTheme="minorHAnsi" w:eastAsia="Arial" w:hAnsiTheme="minorHAnsi"/>
          <w:sz w:val="22"/>
          <w:szCs w:val="22"/>
        </w:rPr>
      </w:pPr>
    </w:p>
    <w:p w14:paraId="305223FC" w14:textId="77777777" w:rsidR="005B1581" w:rsidRPr="005A2EDD" w:rsidRDefault="005B1581" w:rsidP="005F2735">
      <w:pPr>
        <w:tabs>
          <w:tab w:val="left" w:pos="2610"/>
        </w:tabs>
        <w:ind w:left="2610" w:hanging="2610"/>
        <w:rPr>
          <w:rFonts w:asciiTheme="minorHAnsi" w:eastAsia="Arial" w:hAnsiTheme="minorHAnsi"/>
          <w:sz w:val="22"/>
          <w:szCs w:val="22"/>
        </w:rPr>
      </w:pPr>
    </w:p>
    <w:p w14:paraId="2059BD4F" w14:textId="77777777" w:rsidR="005B1581" w:rsidRPr="005A2EDD" w:rsidRDefault="005B1581" w:rsidP="005F2735">
      <w:pPr>
        <w:tabs>
          <w:tab w:val="left" w:pos="2610"/>
        </w:tabs>
        <w:ind w:left="2610" w:hanging="2610"/>
        <w:rPr>
          <w:rFonts w:asciiTheme="minorHAnsi" w:eastAsia="Arial" w:hAnsiTheme="minorHAnsi"/>
          <w:sz w:val="22"/>
          <w:szCs w:val="22"/>
        </w:rPr>
      </w:pPr>
    </w:p>
    <w:p w14:paraId="600E0DE5" w14:textId="77777777" w:rsidR="005B1581" w:rsidRPr="005A2EDD" w:rsidRDefault="005B1581" w:rsidP="005F2735">
      <w:pPr>
        <w:tabs>
          <w:tab w:val="left" w:pos="2610"/>
        </w:tabs>
        <w:ind w:left="2610" w:hanging="2610"/>
        <w:rPr>
          <w:rFonts w:asciiTheme="minorHAnsi" w:eastAsia="Arial" w:hAnsiTheme="minorHAnsi"/>
          <w:sz w:val="22"/>
          <w:szCs w:val="22"/>
        </w:rPr>
      </w:pPr>
    </w:p>
    <w:p w14:paraId="6F530029" w14:textId="77777777" w:rsidR="005B1581" w:rsidRPr="005A2EDD" w:rsidRDefault="005B1581" w:rsidP="005F2735">
      <w:pPr>
        <w:tabs>
          <w:tab w:val="left" w:pos="2610"/>
        </w:tabs>
        <w:ind w:left="2610" w:hanging="2610"/>
        <w:rPr>
          <w:rFonts w:asciiTheme="minorHAnsi" w:eastAsia="Arial" w:hAnsiTheme="minorHAnsi"/>
          <w:sz w:val="22"/>
          <w:szCs w:val="22"/>
        </w:rPr>
      </w:pPr>
    </w:p>
    <w:p w14:paraId="332AF042" w14:textId="77777777" w:rsidR="005B1581" w:rsidRPr="005A2EDD" w:rsidRDefault="005B1581" w:rsidP="005F2735">
      <w:pPr>
        <w:tabs>
          <w:tab w:val="left" w:pos="2610"/>
        </w:tabs>
        <w:ind w:left="2610" w:hanging="2610"/>
        <w:rPr>
          <w:rFonts w:asciiTheme="minorHAnsi" w:eastAsia="Arial" w:hAnsiTheme="minorHAnsi"/>
          <w:sz w:val="22"/>
          <w:szCs w:val="22"/>
        </w:rPr>
      </w:pPr>
    </w:p>
    <w:p w14:paraId="0CC7CF56" w14:textId="77777777" w:rsidR="005B1581" w:rsidRPr="005A2EDD" w:rsidRDefault="005B1581" w:rsidP="005F2735">
      <w:pPr>
        <w:tabs>
          <w:tab w:val="left" w:pos="2610"/>
        </w:tabs>
        <w:ind w:left="2610" w:hanging="2610"/>
        <w:rPr>
          <w:rFonts w:asciiTheme="minorHAnsi" w:eastAsia="Arial" w:hAnsiTheme="minorHAnsi"/>
          <w:sz w:val="22"/>
          <w:szCs w:val="22"/>
        </w:rPr>
      </w:pPr>
    </w:p>
    <w:p w14:paraId="4FDEA9FA" w14:textId="77777777" w:rsidR="005B1581" w:rsidRPr="005A2EDD" w:rsidRDefault="005B1581" w:rsidP="005F2735">
      <w:pPr>
        <w:tabs>
          <w:tab w:val="left" w:pos="2610"/>
        </w:tabs>
        <w:ind w:left="2610" w:hanging="2610"/>
        <w:rPr>
          <w:rFonts w:asciiTheme="minorHAnsi" w:eastAsia="Arial" w:hAnsiTheme="minorHAnsi"/>
          <w:sz w:val="22"/>
          <w:szCs w:val="22"/>
        </w:rPr>
      </w:pPr>
    </w:p>
    <w:p w14:paraId="1D997FD8" w14:textId="77777777" w:rsidR="005F2735" w:rsidRPr="005A2EDD" w:rsidRDefault="005F2735" w:rsidP="005F2735">
      <w:pPr>
        <w:tabs>
          <w:tab w:val="left" w:pos="2610"/>
        </w:tabs>
        <w:ind w:left="2610" w:hanging="2610"/>
        <w:rPr>
          <w:rFonts w:asciiTheme="minorHAnsi" w:eastAsia="Arial" w:hAnsiTheme="minorHAnsi"/>
          <w:sz w:val="22"/>
          <w:szCs w:val="22"/>
        </w:rPr>
      </w:pPr>
      <w:r w:rsidRPr="005A2EDD">
        <w:rPr>
          <w:rFonts w:asciiTheme="minorHAnsi" w:eastAsia="Arial" w:hAnsiTheme="minorHAnsi"/>
          <w:sz w:val="22"/>
          <w:szCs w:val="22"/>
        </w:rPr>
        <w:tab/>
      </w:r>
    </w:p>
    <w:p w14:paraId="082ADF48" w14:textId="77777777" w:rsidR="005F2735" w:rsidRPr="005A2EDD" w:rsidRDefault="005F2735" w:rsidP="005F2735">
      <w:pPr>
        <w:tabs>
          <w:tab w:val="left" w:pos="2610"/>
        </w:tabs>
        <w:ind w:left="2610" w:hanging="2610"/>
        <w:rPr>
          <w:rFonts w:asciiTheme="minorHAnsi" w:eastAsia="Arial" w:hAnsiTheme="minorHAnsi"/>
          <w:sz w:val="22"/>
          <w:szCs w:val="22"/>
        </w:rPr>
      </w:pPr>
      <w:r w:rsidRPr="005A2EDD">
        <w:rPr>
          <w:rFonts w:asciiTheme="minorHAnsi" w:eastAsia="Arial" w:hAnsiTheme="minorHAnsi"/>
          <w:b/>
          <w:noProof/>
          <w:sz w:val="22"/>
          <w:szCs w:val="22"/>
        </w:rPr>
        <w:drawing>
          <wp:anchor distT="0" distB="0" distL="114300" distR="114300" simplePos="0" relativeHeight="251658240" behindDoc="0" locked="0" layoutInCell="1" allowOverlap="1" wp14:anchorId="386CB968" wp14:editId="3E1199FB">
            <wp:simplePos x="0" y="0"/>
            <wp:positionH relativeFrom="margin">
              <wp:posOffset>2267585</wp:posOffset>
            </wp:positionH>
            <wp:positionV relativeFrom="margin">
              <wp:posOffset>7131050</wp:posOffset>
            </wp:positionV>
            <wp:extent cx="1604010" cy="457200"/>
            <wp:effectExtent l="0" t="0" r="0" b="0"/>
            <wp:wrapSquare wrapText="bothSides"/>
            <wp:docPr id="8" name="Picture 8" descr="F:\PresentationMaterials\2014 New Brand Images\21827_nasdaq_logo_09_30_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resentationMaterials\2014 New Brand Images\21827_nasdaq_logo_09_30_14.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04010" cy="457200"/>
                    </a:xfrm>
                    <a:prstGeom prst="rect">
                      <a:avLst/>
                    </a:prstGeom>
                    <a:noFill/>
                    <a:ln>
                      <a:noFill/>
                    </a:ln>
                  </pic:spPr>
                </pic:pic>
              </a:graphicData>
            </a:graphic>
          </wp:anchor>
        </w:drawing>
      </w:r>
    </w:p>
    <w:p w14:paraId="62EE0C89" w14:textId="77777777" w:rsidR="005F2735" w:rsidRPr="005A2EDD" w:rsidRDefault="005F2735" w:rsidP="005F2735">
      <w:pPr>
        <w:tabs>
          <w:tab w:val="left" w:pos="2610"/>
        </w:tabs>
        <w:ind w:left="2610" w:hanging="2610"/>
        <w:rPr>
          <w:rFonts w:asciiTheme="minorHAnsi" w:eastAsia="Arial" w:hAnsiTheme="minorHAnsi"/>
          <w:sz w:val="22"/>
          <w:szCs w:val="22"/>
        </w:rPr>
      </w:pPr>
      <w:r w:rsidRPr="005A2EDD">
        <w:rPr>
          <w:rFonts w:asciiTheme="minorHAnsi" w:eastAsia="Arial" w:hAnsiTheme="minorHAnsi"/>
          <w:sz w:val="22"/>
          <w:szCs w:val="22"/>
        </w:rPr>
        <w:tab/>
      </w:r>
    </w:p>
    <w:p w14:paraId="43E81214" w14:textId="77777777" w:rsidR="005F2735" w:rsidRPr="005A2EDD" w:rsidRDefault="005F2735" w:rsidP="005F2735">
      <w:pPr>
        <w:tabs>
          <w:tab w:val="left" w:pos="2610"/>
        </w:tabs>
        <w:ind w:left="2610" w:hanging="2610"/>
        <w:rPr>
          <w:rFonts w:asciiTheme="minorHAnsi" w:eastAsia="Arial" w:hAnsiTheme="minorHAnsi"/>
          <w:b/>
          <w:sz w:val="22"/>
          <w:szCs w:val="22"/>
        </w:rPr>
      </w:pPr>
    </w:p>
    <w:p w14:paraId="32F8265D" w14:textId="77777777" w:rsidR="005F2735" w:rsidRPr="005A2EDD" w:rsidRDefault="005F2735" w:rsidP="005F2735">
      <w:pPr>
        <w:tabs>
          <w:tab w:val="left" w:pos="2610"/>
        </w:tabs>
        <w:ind w:left="2610" w:hanging="2610"/>
        <w:rPr>
          <w:rFonts w:asciiTheme="minorHAnsi" w:eastAsia="Arial" w:hAnsiTheme="minorHAnsi"/>
          <w:sz w:val="22"/>
          <w:szCs w:val="22"/>
        </w:rPr>
      </w:pPr>
    </w:p>
    <w:p w14:paraId="1052329D" w14:textId="77777777" w:rsidR="005F2735" w:rsidRPr="005A2EDD" w:rsidRDefault="005F2735" w:rsidP="005F2735">
      <w:pPr>
        <w:tabs>
          <w:tab w:val="left" w:pos="2610"/>
        </w:tabs>
        <w:ind w:left="2610" w:hanging="2610"/>
        <w:rPr>
          <w:rFonts w:asciiTheme="minorHAnsi" w:eastAsia="Arial" w:hAnsiTheme="minorHAnsi"/>
          <w:b/>
          <w:bCs/>
          <w:sz w:val="22"/>
          <w:szCs w:val="22"/>
        </w:rPr>
      </w:pPr>
    </w:p>
    <w:p w14:paraId="2EE4A895" w14:textId="77777777" w:rsidR="005F2735" w:rsidRPr="005A2EDD" w:rsidRDefault="005F2735" w:rsidP="005F2735">
      <w:pPr>
        <w:tabs>
          <w:tab w:val="left" w:pos="2610"/>
        </w:tabs>
        <w:ind w:left="2610" w:hanging="2610"/>
        <w:rPr>
          <w:rFonts w:asciiTheme="minorHAnsi" w:eastAsia="Arial" w:hAnsiTheme="minorHAnsi"/>
          <w:sz w:val="22"/>
          <w:szCs w:val="22"/>
        </w:rPr>
      </w:pPr>
      <w:r w:rsidRPr="005A2EDD">
        <w:rPr>
          <w:rFonts w:asciiTheme="minorHAnsi" w:eastAsia="Arial" w:hAnsiTheme="minorHAnsi"/>
          <w:sz w:val="22"/>
          <w:szCs w:val="22"/>
        </w:rPr>
        <w:tab/>
      </w:r>
    </w:p>
    <w:p w14:paraId="5459BE58" w14:textId="77777777" w:rsidR="003B5304" w:rsidRPr="005A2EDD" w:rsidRDefault="003B5304" w:rsidP="003B5304">
      <w:pPr>
        <w:pStyle w:val="Copyright"/>
        <w:rPr>
          <w:szCs w:val="22"/>
        </w:rPr>
      </w:pPr>
      <w:r w:rsidRPr="005A2EDD">
        <w:t>© Copyright 201</w:t>
      </w:r>
      <w:r w:rsidR="00BA58F8">
        <w:t>7</w:t>
      </w:r>
      <w:r w:rsidRPr="005A2EDD">
        <w:t>, Nasdaq, Inc. All rights reserved.</w:t>
      </w:r>
    </w:p>
    <w:p w14:paraId="6787766F" w14:textId="77777777" w:rsidR="005F2735" w:rsidRPr="005A2EDD" w:rsidRDefault="005F2735" w:rsidP="005F2735">
      <w:pPr>
        <w:tabs>
          <w:tab w:val="left" w:pos="2610"/>
        </w:tabs>
        <w:ind w:left="2610" w:hanging="2610"/>
        <w:rPr>
          <w:rFonts w:asciiTheme="minorHAnsi" w:eastAsia="Arial" w:hAnsiTheme="minorHAnsi"/>
          <w:sz w:val="22"/>
          <w:szCs w:val="22"/>
        </w:rPr>
      </w:pPr>
    </w:p>
    <w:p w14:paraId="59C43636" w14:textId="77777777" w:rsidR="005F2735" w:rsidRPr="005A2EDD" w:rsidRDefault="005F2735" w:rsidP="005F2735">
      <w:pPr>
        <w:tabs>
          <w:tab w:val="left" w:pos="2610"/>
        </w:tabs>
        <w:ind w:left="2610" w:hanging="2610"/>
        <w:rPr>
          <w:rFonts w:asciiTheme="minorHAnsi" w:eastAsia="Arial" w:hAnsiTheme="minorHAnsi"/>
          <w:sz w:val="22"/>
          <w:szCs w:val="22"/>
        </w:rPr>
      </w:pPr>
      <w:r w:rsidRPr="005A2EDD">
        <w:rPr>
          <w:rFonts w:asciiTheme="minorHAnsi" w:eastAsia="Arial" w:hAnsiTheme="minorHAnsi"/>
          <w:sz w:val="22"/>
          <w:szCs w:val="22"/>
        </w:rPr>
        <w:tab/>
      </w:r>
    </w:p>
    <w:bookmarkEnd w:id="76"/>
    <w:bookmarkEnd w:id="77"/>
    <w:p w14:paraId="04FB405E" w14:textId="77777777" w:rsidR="002372EE" w:rsidRPr="001F44AD" w:rsidRDefault="003B5304" w:rsidP="005F2735">
      <w:pPr>
        <w:tabs>
          <w:tab w:val="left" w:pos="2610"/>
        </w:tabs>
        <w:rPr>
          <w:rFonts w:asciiTheme="minorHAnsi" w:eastAsia="Arial" w:hAnsiTheme="minorHAnsi"/>
          <w:b/>
          <w:bCs/>
          <w:sz w:val="22"/>
          <w:szCs w:val="22"/>
        </w:rPr>
      </w:pPr>
      <w:r w:rsidRPr="005A2EDD">
        <w:rPr>
          <w:rFonts w:asciiTheme="minorHAnsi" w:eastAsia="Arial" w:hAnsiTheme="minorHAnsi"/>
          <w:noProof/>
          <w:sz w:val="22"/>
          <w:szCs w:val="22"/>
        </w:rPr>
        <mc:AlternateContent>
          <mc:Choice Requires="wps">
            <w:drawing>
              <wp:anchor distT="0" distB="0" distL="114300" distR="114300" simplePos="0" relativeHeight="251658243" behindDoc="0" locked="0" layoutInCell="1" allowOverlap="1" wp14:anchorId="444D0BCC" wp14:editId="5ACA743D">
                <wp:simplePos x="0" y="0"/>
                <wp:positionH relativeFrom="column">
                  <wp:posOffset>2416175</wp:posOffset>
                </wp:positionH>
                <wp:positionV relativeFrom="paragraph">
                  <wp:posOffset>92710</wp:posOffset>
                </wp:positionV>
                <wp:extent cx="1714500" cy="57150"/>
                <wp:effectExtent l="0" t="0" r="0" b="0"/>
                <wp:wrapTight wrapText="bothSides">
                  <wp:wrapPolygon edited="0">
                    <wp:start x="0" y="0"/>
                    <wp:lineTo x="0" y="14400"/>
                    <wp:lineTo x="21360" y="14400"/>
                    <wp:lineTo x="21360" y="0"/>
                    <wp:lineTo x="0" y="0"/>
                  </wp:wrapPolygon>
                </wp:wrapTight>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715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48800B" w14:textId="77777777" w:rsidR="00AA2F04" w:rsidRDefault="00AA2F04" w:rsidP="003B5304">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4D0BCC" id="_x0000_t202" coordsize="21600,21600" o:spt="202" path="m,l,21600r21600,l21600,xe">
                <v:stroke joinstyle="miter"/>
                <v:path gradientshapeok="t" o:connecttype="rect"/>
              </v:shapetype>
              <v:shape id="Text Box 5" o:spid="_x0000_s1026" type="#_x0000_t202" style="position:absolute;margin-left:190.25pt;margin-top:7.3pt;width:135pt;height:4.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" fillcolor="white [3212]" stroked="f">
                <v:textbox inset=",7.2pt,,7.2pt">
                  <w:txbxContent>
                    <w:p w14:paraId="7848800B" w14:textId="77777777" w:rsidR="00AA2F04" w:rsidRDefault="00AA2F04" w:rsidP="003B5304">
                      <w:pPr>
                        <w:jc w:val="center"/>
                      </w:pPr>
                    </w:p>
                  </w:txbxContent>
                </v:textbox>
                <w10:wrap type="tight"/>
              </v:shape>
            </w:pict>
          </mc:Fallback>
        </mc:AlternateContent>
      </w:r>
    </w:p>
    <w:sectPr w:rsidR="002372EE" w:rsidRPr="001F44AD" w:rsidSect="00741DBE">
      <w:headerReference w:type="even" r:id="rId35"/>
      <w:headerReference w:type="default" r:id="rId36"/>
      <w:footerReference w:type="even" r:id="rId37"/>
      <w:headerReference w:type="first" r:id="rId38"/>
      <w:footerReference w:type="first" r:id="rId39"/>
      <w:pgSz w:w="12240" w:h="15840"/>
      <w:pgMar w:top="900" w:right="1340" w:bottom="1140" w:left="1340" w:header="708" w:footer="94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9084C0" w14:textId="77777777" w:rsidR="00AA2F04" w:rsidRDefault="00AA2F04">
      <w:r>
        <w:separator/>
      </w:r>
    </w:p>
  </w:endnote>
  <w:endnote w:type="continuationSeparator" w:id="0">
    <w:p w14:paraId="607BEC51" w14:textId="77777777" w:rsidR="00AA2F04" w:rsidRDefault="00AA2F04">
      <w:r>
        <w:continuationSeparator/>
      </w:r>
    </w:p>
  </w:endnote>
  <w:endnote w:type="continuationNotice" w:id="1">
    <w:p w14:paraId="339D73F4" w14:textId="77777777" w:rsidR="00B51B90" w:rsidRDefault="00B51B9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New Baskerville">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imes">
    <w:panose1 w:val="0202060306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12FBC" w14:textId="77777777" w:rsidR="00AA2F04" w:rsidRDefault="00AA2F04">
    <w:pPr>
      <w:pStyle w:val="Footer"/>
      <w:framePr w:wrap="around" w:vAnchor="text" w:hAnchor="margin" w:xAlign="right" w:y="1"/>
      <w:rPr>
        <w:rStyle w:val="PageNumber"/>
        <w:i w:val="0"/>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C302B3D" w14:textId="77777777" w:rsidR="00AA2F04" w:rsidRDefault="00AA2F0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4B644" w14:textId="77777777" w:rsidR="00AA2F04" w:rsidRDefault="00AA2F04">
    <w:pPr>
      <w:pStyle w:val="Footer"/>
      <w:framePr w:wrap="around" w:vAnchor="text" w:hAnchor="page" w:x="11107" w:y="181"/>
      <w:rPr>
        <w:rStyle w:val="PageNumber"/>
        <w:i w:val="0"/>
      </w:rPr>
    </w:pPr>
    <w:r>
      <w:rPr>
        <w:rStyle w:val="PageNumber"/>
        <w:b/>
        <w:i w:val="0"/>
        <w:color w:val="565A5C"/>
      </w:rPr>
      <w:fldChar w:fldCharType="begin"/>
    </w:r>
    <w:r>
      <w:rPr>
        <w:rStyle w:val="PageNumber"/>
        <w:b/>
        <w:i w:val="0"/>
        <w:color w:val="565A5C"/>
      </w:rPr>
      <w:instrText xml:space="preserve">PAGE  </w:instrText>
    </w:r>
    <w:r>
      <w:rPr>
        <w:rStyle w:val="PageNumber"/>
        <w:b/>
        <w:i w:val="0"/>
        <w:color w:val="565A5C"/>
      </w:rPr>
      <w:fldChar w:fldCharType="separate"/>
    </w:r>
    <w:r w:rsidR="0047050F">
      <w:rPr>
        <w:rStyle w:val="PageNumber"/>
        <w:b/>
        <w:i w:val="0"/>
        <w:noProof/>
        <w:color w:val="565A5C"/>
      </w:rPr>
      <w:t>6</w:t>
    </w:r>
    <w:r>
      <w:rPr>
        <w:rStyle w:val="PageNumber"/>
        <w:b/>
        <w:i w:val="0"/>
        <w:color w:val="565A5C"/>
      </w:rPr>
      <w:fldChar w:fldCharType="end"/>
    </w:r>
  </w:p>
  <w:p w14:paraId="346EAA8A" w14:textId="77777777" w:rsidR="00AA2F04" w:rsidRDefault="00AA2F04">
    <w:pPr>
      <w:pStyle w:val="Footer"/>
      <w:ind w:right="360"/>
      <w:rPr>
        <w:b/>
        <w:caps/>
        <w:color w:val="565A5C"/>
      </w:rPr>
    </w:pPr>
    <w:r>
      <w:rPr>
        <w:noProof/>
      </w:rPr>
      <mc:AlternateContent>
        <mc:Choice Requires="wps">
          <w:drawing>
            <wp:anchor distT="0" distB="0" distL="114300" distR="114300" simplePos="0" relativeHeight="251658240" behindDoc="0" locked="0" layoutInCell="1" allowOverlap="1" wp14:anchorId="1C2DBD9D" wp14:editId="21CFFEA3">
              <wp:simplePos x="0" y="0"/>
              <wp:positionH relativeFrom="column">
                <wp:posOffset>0</wp:posOffset>
              </wp:positionH>
              <wp:positionV relativeFrom="paragraph">
                <wp:posOffset>-6350</wp:posOffset>
              </wp:positionV>
              <wp:extent cx="6629400" cy="8890"/>
              <wp:effectExtent l="0" t="0" r="19050" b="29210"/>
              <wp:wrapNone/>
              <wp:docPr id="1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0" cy="8890"/>
                      </a:xfrm>
                      <a:prstGeom prst="line">
                        <a:avLst/>
                      </a:prstGeom>
                      <a:noFill/>
                      <a:ln w="12700">
                        <a:solidFill>
                          <a:srgbClr val="003D6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6752E7" id="Line 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52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" strokecolor="#003d69" strokeweight="1pt">
              <v:shadow color="black" opacity="22938f" offset="0,.74833mm"/>
            </v:line>
          </w:pict>
        </mc:Fallback>
      </mc:AlternateContent>
    </w:r>
  </w:p>
  <w:p w14:paraId="39E2A26F" w14:textId="5B4303BE" w:rsidR="00AA2F04" w:rsidRPr="001F44AD" w:rsidRDefault="00FF1EE5">
    <w:pPr>
      <w:pStyle w:val="Footer"/>
      <w:ind w:right="360"/>
      <w:rPr>
        <w:b/>
        <w:i w:val="0"/>
        <w:caps/>
        <w:color w:val="565A5C"/>
      </w:rPr>
    </w:pPr>
    <w:r>
      <w:rPr>
        <w:b/>
        <w:i w:val="0"/>
        <w:caps/>
        <w:color w:val="565A5C"/>
      </w:rPr>
      <w:tab/>
    </w:r>
    <w:r>
      <w:rPr>
        <w:b/>
        <w:i w:val="0"/>
        <w:caps/>
        <w:color w:val="565A5C"/>
      </w:rPr>
      <w:tab/>
    </w:r>
    <w:del w:id="8" w:author="Carla Behnfeldt" w:date="2018-05-10T10:03:00Z">
      <w:r w:rsidDel="006E0C8F">
        <w:rPr>
          <w:b/>
          <w:i w:val="0"/>
          <w:caps/>
          <w:color w:val="565A5C"/>
        </w:rPr>
        <w:delText>March 25</w:delText>
      </w:r>
    </w:del>
    <w:ins w:id="9" w:author="Carla Behnfeldt" w:date="2018-05-10T10:03:00Z">
      <w:r w:rsidR="006E0C8F">
        <w:rPr>
          <w:b/>
          <w:i w:val="0"/>
          <w:caps/>
          <w:color w:val="565A5C"/>
        </w:rPr>
        <w:t xml:space="preserve">June </w:t>
      </w:r>
    </w:ins>
    <w:ins w:id="10" w:author="Carla Behnfeldt" w:date="2018-05-10T10:11:00Z">
      <w:r w:rsidR="006E0C8F">
        <w:rPr>
          <w:b/>
          <w:i w:val="0"/>
          <w:caps/>
          <w:color w:val="565A5C"/>
        </w:rPr>
        <w:t>4</w:t>
      </w:r>
    </w:ins>
    <w:r w:rsidR="00AA2F04">
      <w:rPr>
        <w:b/>
        <w:i w:val="0"/>
        <w:caps/>
        <w:color w:val="565A5C"/>
      </w:rPr>
      <w:t>,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C60DC" w14:textId="77777777" w:rsidR="00AA2F04" w:rsidRDefault="00AA2F04">
    <w:pPr>
      <w:pStyle w:val="Footer"/>
      <w:framePr w:wrap="around" w:vAnchor="text" w:hAnchor="margin" w:xAlign="right" w:y="1"/>
      <w:rPr>
        <w:rStyle w:val="PageNumber"/>
        <w:i w:val="0"/>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453EF9B5" w14:textId="77777777" w:rsidR="00AA2F04" w:rsidRDefault="00AA2F04">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B10E1" w14:textId="77777777" w:rsidR="00AA2F04" w:rsidRPr="00A057CE" w:rsidRDefault="00AA2F04" w:rsidP="001170ED">
    <w:pPr>
      <w:pStyle w:val="Footer"/>
      <w:framePr w:w="205" w:wrap="around" w:vAnchor="text" w:hAnchor="page" w:x="10621" w:y="-1"/>
      <w:rPr>
        <w:rStyle w:val="PageNumber"/>
        <w:i w:val="0"/>
      </w:rPr>
    </w:pPr>
    <w:r w:rsidRPr="00A057CE">
      <w:rPr>
        <w:rStyle w:val="PageNumber"/>
        <w:rFonts w:ascii="Arial Narrow" w:hAnsi="Arial Narrow"/>
        <w:b/>
        <w:i w:val="0"/>
        <w:color w:val="565A5C"/>
      </w:rPr>
      <w:fldChar w:fldCharType="begin"/>
    </w:r>
    <w:r w:rsidRPr="00A057CE">
      <w:rPr>
        <w:rStyle w:val="PageNumber"/>
        <w:rFonts w:ascii="Arial Narrow" w:hAnsi="Arial Narrow"/>
        <w:b/>
        <w:i w:val="0"/>
        <w:color w:val="565A5C"/>
      </w:rPr>
      <w:instrText xml:space="preserve">PAGE  </w:instrText>
    </w:r>
    <w:r w:rsidRPr="00A057CE">
      <w:rPr>
        <w:rStyle w:val="PageNumber"/>
        <w:rFonts w:ascii="Arial Narrow" w:hAnsi="Arial Narrow"/>
        <w:b/>
        <w:i w:val="0"/>
        <w:color w:val="565A5C"/>
      </w:rPr>
      <w:fldChar w:fldCharType="separate"/>
    </w:r>
    <w:r>
      <w:rPr>
        <w:rStyle w:val="PageNumber"/>
        <w:rFonts w:ascii="Arial Narrow" w:hAnsi="Arial Narrow"/>
        <w:b/>
        <w:i w:val="0"/>
        <w:noProof/>
        <w:color w:val="565A5C"/>
      </w:rPr>
      <w:t>5</w:t>
    </w:r>
    <w:r w:rsidRPr="00A057CE">
      <w:rPr>
        <w:rStyle w:val="PageNumber"/>
        <w:rFonts w:ascii="Arial Narrow" w:hAnsi="Arial Narrow"/>
        <w:b/>
        <w:i w:val="0"/>
        <w:color w:val="565A5C"/>
      </w:rPr>
      <w:fldChar w:fldCharType="end"/>
    </w:r>
  </w:p>
  <w:p w14:paraId="24EAA3C8" w14:textId="77777777" w:rsidR="00AA2F04" w:rsidRDefault="00AA2F04">
    <w:pPr>
      <w:rPr>
        <w:rStyle w:val="DocID"/>
        <w:i/>
      </w:rPr>
    </w:pPr>
    <w:r>
      <w:rPr>
        <w:rFonts w:ascii="Arial" w:hAnsi="Arial" w:cs="Arial"/>
        <w:noProof/>
        <w:color w:val="000000"/>
        <w:sz w:val="14"/>
      </w:rPr>
      <mc:AlternateContent>
        <mc:Choice Requires="wps">
          <w:drawing>
            <wp:anchor distT="4294967294" distB="4294967294" distL="114300" distR="114300" simplePos="0" relativeHeight="251658242" behindDoc="0" locked="0" layoutInCell="1" allowOverlap="1" wp14:anchorId="6CF1358B" wp14:editId="7CA00D87">
              <wp:simplePos x="0" y="0"/>
              <wp:positionH relativeFrom="column">
                <wp:posOffset>0</wp:posOffset>
              </wp:positionH>
              <wp:positionV relativeFrom="paragraph">
                <wp:posOffset>-130811</wp:posOffset>
              </wp:positionV>
              <wp:extent cx="5029200" cy="0"/>
              <wp:effectExtent l="0" t="0" r="19050" b="19050"/>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77787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542B5A" id="Line 25" o:spid="_x0000_s1026" style="position:absolute;z-index:25165824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0.3pt" to="396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" strokecolor="#777877">
              <v:shadow color="black" opacity="22938f" offset="0,.74833mm"/>
            </v:line>
          </w:pict>
        </mc:Fallback>
      </mc:AlternateContent>
    </w:r>
    <w:r>
      <w:rPr>
        <w:rFonts w:ascii="Arial" w:hAnsi="Arial" w:cs="Arial"/>
        <w:noProof/>
        <w:color w:val="000000"/>
        <w:sz w:val="14"/>
      </w:rPr>
      <mc:AlternateContent>
        <mc:Choice Requires="wps">
          <w:drawing>
            <wp:anchor distT="0" distB="0" distL="114300" distR="114300" simplePos="0" relativeHeight="251658241" behindDoc="0" locked="0" layoutInCell="1" allowOverlap="1" wp14:anchorId="2333F3CC" wp14:editId="1B1CA769">
              <wp:simplePos x="0" y="0"/>
              <wp:positionH relativeFrom="column">
                <wp:posOffset>0</wp:posOffset>
              </wp:positionH>
              <wp:positionV relativeFrom="paragraph">
                <wp:posOffset>-13970</wp:posOffset>
              </wp:positionV>
              <wp:extent cx="4800600" cy="551180"/>
              <wp:effectExtent l="0" t="0" r="0" b="0"/>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551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8CF55D" w14:textId="77777777" w:rsidR="00AA2F04" w:rsidRPr="00904B39" w:rsidRDefault="00AA2F04" w:rsidP="00904B39">
                          <w:pPr>
                            <w:rPr>
                              <w:szCs w:val="52"/>
                            </w:rPr>
                          </w:pPr>
                          <w:r>
                            <w:rPr>
                              <w:b/>
                              <w:caps/>
                              <w:color w:val="777877"/>
                              <w:szCs w:val="52"/>
                            </w:rPr>
                            <w:t>NFX</w:t>
                          </w:r>
                          <w:r w:rsidRPr="005A2A07">
                            <w:rPr>
                              <w:b/>
                              <w:caps/>
                              <w:color w:val="777877"/>
                              <w:szCs w:val="52"/>
                            </w:rPr>
                            <w:t xml:space="preserve"> </w:t>
                          </w:r>
                          <w:r>
                            <w:rPr>
                              <w:b/>
                              <w:caps/>
                              <w:color w:val="777877"/>
                              <w:szCs w:val="52"/>
                            </w:rPr>
                            <w:t xml:space="preserve">FIX </w:t>
                          </w:r>
                          <w:r w:rsidRPr="0056294E">
                            <w:rPr>
                              <w:b/>
                              <w:caps/>
                              <w:color w:val="777877"/>
                              <w:szCs w:val="52"/>
                            </w:rPr>
                            <w:t>Reference Data</w:t>
                          </w:r>
                          <w:r>
                            <w:rPr>
                              <w:b/>
                              <w:caps/>
                              <w:color w:val="777877"/>
                              <w:szCs w:val="52"/>
                            </w:rPr>
                            <w:t xml:space="preserve"> v1.01</w:t>
                          </w:r>
                        </w:p>
                      </w:txbxContent>
                    </wps:txbx>
                    <wps:bodyPr rot="0" vert="horz" wrap="square" lIns="0" tIns="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33F3CC" id="_x0000_t202" coordsize="21600,21600" o:spt="202" path="m,l,21600r21600,l21600,xe">
              <v:stroke joinstyle="miter"/>
              <v:path gradientshapeok="t" o:connecttype="rect"/>
            </v:shapetype>
            <v:shape id="Text Box 24" o:spid="_x0000_s1027" type="#_x0000_t202" style="position:absolute;margin-left:0;margin-top:-1.1pt;width:378pt;height:43.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" filled="f" stroked="f">
              <v:textbox inset="0,0,,7.2pt">
                <w:txbxContent>
                  <w:p w14:paraId="068CF55D" w14:textId="77777777" w:rsidR="00AA2F04" w:rsidRPr="00904B39" w:rsidRDefault="00AA2F04" w:rsidP="00904B39">
                    <w:pPr>
                      <w:rPr>
                        <w:szCs w:val="52"/>
                      </w:rPr>
                    </w:pPr>
                    <w:r>
                      <w:rPr>
                        <w:b/>
                        <w:caps/>
                        <w:color w:val="777877"/>
                        <w:szCs w:val="52"/>
                      </w:rPr>
                      <w:t>NFX</w:t>
                    </w:r>
                    <w:r w:rsidRPr="005A2A07">
                      <w:rPr>
                        <w:b/>
                        <w:caps/>
                        <w:color w:val="777877"/>
                        <w:szCs w:val="52"/>
                      </w:rPr>
                      <w:t xml:space="preserve"> </w:t>
                    </w:r>
                    <w:r>
                      <w:rPr>
                        <w:b/>
                        <w:caps/>
                        <w:color w:val="777877"/>
                        <w:szCs w:val="52"/>
                      </w:rPr>
                      <w:t xml:space="preserve">FIX </w:t>
                    </w:r>
                    <w:r w:rsidRPr="0056294E">
                      <w:rPr>
                        <w:b/>
                        <w:caps/>
                        <w:color w:val="777877"/>
                        <w:szCs w:val="52"/>
                      </w:rPr>
                      <w:t>Reference Data</w:t>
                    </w:r>
                    <w:r>
                      <w:rPr>
                        <w:b/>
                        <w:caps/>
                        <w:color w:val="777877"/>
                        <w:szCs w:val="52"/>
                      </w:rPr>
                      <w:t xml:space="preserve"> v1.01</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53867F" w14:textId="77777777" w:rsidR="00AA2F04" w:rsidRDefault="00AA2F04">
      <w:r>
        <w:separator/>
      </w:r>
    </w:p>
  </w:footnote>
  <w:footnote w:type="continuationSeparator" w:id="0">
    <w:p w14:paraId="408A3432" w14:textId="77777777" w:rsidR="00AA2F04" w:rsidRDefault="00AA2F04">
      <w:r>
        <w:continuationSeparator/>
      </w:r>
    </w:p>
  </w:footnote>
  <w:footnote w:type="continuationNotice" w:id="1">
    <w:p w14:paraId="7DD91347" w14:textId="77777777" w:rsidR="00B51B90" w:rsidRDefault="00B51B90">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CE200" w14:textId="77777777" w:rsidR="00AA2F04" w:rsidRDefault="00AA2F0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610BB" w14:textId="77777777" w:rsidR="00AA2F04" w:rsidRPr="00340956" w:rsidRDefault="00AA2F04" w:rsidP="002C314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1BCB9" w14:textId="77777777" w:rsidR="00AA2F04" w:rsidRDefault="00AA2F0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854C2F6"/>
    <w:lvl w:ilvl="0">
      <w:start w:val="1"/>
      <w:numFmt w:val="decimal"/>
      <w:pStyle w:val="ListNumber"/>
      <w:lvlText w:val="%1."/>
      <w:lvlJc w:val="left"/>
      <w:pPr>
        <w:tabs>
          <w:tab w:val="num" w:pos="360"/>
        </w:tabs>
        <w:ind w:left="360" w:hanging="360"/>
      </w:pPr>
    </w:lvl>
  </w:abstractNum>
  <w:abstractNum w:abstractNumId="1" w15:restartNumberingAfterBreak="0">
    <w:nsid w:val="028B3221"/>
    <w:multiLevelType w:val="multilevel"/>
    <w:tmpl w:val="8A44D2E6"/>
    <w:lvl w:ilvl="0">
      <w:start w:val="3"/>
      <w:numFmt w:val="decimal"/>
      <w:pStyle w:val="Heading1"/>
      <w:suff w:val="nothing"/>
      <w:lvlText w:val="%1"/>
      <w:lvlJc w:val="left"/>
      <w:pPr>
        <w:ind w:left="432" w:hanging="432"/>
      </w:pPr>
      <w:rPr>
        <w:rFonts w:hint="default"/>
        <w:color w:val="0094B3"/>
        <w:sz w:val="36"/>
      </w:rPr>
    </w:lvl>
    <w:lvl w:ilvl="1">
      <w:start w:val="1"/>
      <w:numFmt w:val="decimal"/>
      <w:pStyle w:val="Heading2"/>
      <w:lvlText w:val="%1.%2"/>
      <w:lvlJc w:val="left"/>
      <w:pPr>
        <w:ind w:left="756" w:hanging="576"/>
      </w:pPr>
      <w:rPr>
        <w:rFonts w:asciiTheme="minorHAnsi" w:hAnsiTheme="minorHAnsi" w:hint="default"/>
        <w:i w:val="0"/>
        <w:sz w:val="22"/>
        <w:szCs w:val="22"/>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65E01AF"/>
    <w:multiLevelType w:val="multilevel"/>
    <w:tmpl w:val="5E9C05EA"/>
    <w:lvl w:ilvl="0">
      <w:start w:val="2"/>
      <w:numFmt w:val="decimal"/>
      <w:lvlText w:val="%1"/>
      <w:lvlJc w:val="left"/>
      <w:pPr>
        <w:ind w:left="360" w:hanging="360"/>
      </w:pPr>
      <w:rPr>
        <w:rFonts w:hint="default"/>
        <w:b/>
      </w:rPr>
    </w:lvl>
    <w:lvl w:ilvl="1">
      <w:start w:val="2"/>
      <w:numFmt w:val="decimal"/>
      <w:lvlText w:val="%1.%2"/>
      <w:lvlJc w:val="left"/>
      <w:pPr>
        <w:ind w:left="743" w:hanging="360"/>
      </w:pPr>
      <w:rPr>
        <w:rFonts w:hint="default"/>
        <w:b/>
      </w:rPr>
    </w:lvl>
    <w:lvl w:ilvl="2">
      <w:start w:val="1"/>
      <w:numFmt w:val="bullet"/>
      <w:lvlText w:val=""/>
      <w:lvlJc w:val="left"/>
      <w:pPr>
        <w:ind w:left="1486" w:hanging="720"/>
      </w:pPr>
      <w:rPr>
        <w:rFonts w:ascii="Wingdings" w:hAnsi="Wingdings" w:hint="default"/>
        <w:b/>
      </w:rPr>
    </w:lvl>
    <w:lvl w:ilvl="3">
      <w:start w:val="1"/>
      <w:numFmt w:val="decimal"/>
      <w:lvlText w:val="%1.%2.%3.%4"/>
      <w:lvlJc w:val="left"/>
      <w:pPr>
        <w:ind w:left="1869" w:hanging="720"/>
      </w:pPr>
      <w:rPr>
        <w:rFonts w:hint="default"/>
        <w:b/>
      </w:rPr>
    </w:lvl>
    <w:lvl w:ilvl="4">
      <w:start w:val="1"/>
      <w:numFmt w:val="decimal"/>
      <w:lvlText w:val="%1.%2.%3.%4.%5"/>
      <w:lvlJc w:val="left"/>
      <w:pPr>
        <w:ind w:left="2612" w:hanging="1080"/>
      </w:pPr>
      <w:rPr>
        <w:rFonts w:hint="default"/>
        <w:b/>
      </w:rPr>
    </w:lvl>
    <w:lvl w:ilvl="5">
      <w:start w:val="1"/>
      <w:numFmt w:val="decimal"/>
      <w:lvlText w:val="%1.%2.%3.%4.%5.%6"/>
      <w:lvlJc w:val="left"/>
      <w:pPr>
        <w:ind w:left="2995" w:hanging="1080"/>
      </w:pPr>
      <w:rPr>
        <w:rFonts w:hint="default"/>
        <w:b/>
      </w:rPr>
    </w:lvl>
    <w:lvl w:ilvl="6">
      <w:start w:val="1"/>
      <w:numFmt w:val="decimal"/>
      <w:lvlText w:val="%1.%2.%3.%4.%5.%6.%7"/>
      <w:lvlJc w:val="left"/>
      <w:pPr>
        <w:ind w:left="3738" w:hanging="1440"/>
      </w:pPr>
      <w:rPr>
        <w:rFonts w:hint="default"/>
        <w:b/>
      </w:rPr>
    </w:lvl>
    <w:lvl w:ilvl="7">
      <w:start w:val="1"/>
      <w:numFmt w:val="decimal"/>
      <w:lvlText w:val="%1.%2.%3.%4.%5.%6.%7.%8"/>
      <w:lvlJc w:val="left"/>
      <w:pPr>
        <w:ind w:left="4121" w:hanging="1440"/>
      </w:pPr>
      <w:rPr>
        <w:rFonts w:hint="default"/>
        <w:b/>
      </w:rPr>
    </w:lvl>
    <w:lvl w:ilvl="8">
      <w:start w:val="1"/>
      <w:numFmt w:val="decimal"/>
      <w:lvlText w:val="%1.%2.%3.%4.%5.%6.%7.%8.%9"/>
      <w:lvlJc w:val="left"/>
      <w:pPr>
        <w:ind w:left="4504" w:hanging="1440"/>
      </w:pPr>
      <w:rPr>
        <w:rFonts w:hint="default"/>
        <w:b/>
      </w:rPr>
    </w:lvl>
  </w:abstractNum>
  <w:abstractNum w:abstractNumId="3" w15:restartNumberingAfterBreak="0">
    <w:nsid w:val="0D867210"/>
    <w:multiLevelType w:val="hybridMultilevel"/>
    <w:tmpl w:val="40B82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AE0CD6"/>
    <w:multiLevelType w:val="hybridMultilevel"/>
    <w:tmpl w:val="3988721E"/>
    <w:lvl w:ilvl="0" w:tplc="DB12F390">
      <w:start w:val="1"/>
      <w:numFmt w:val="bullet"/>
      <w:lvlText w:val=""/>
      <w:lvlJc w:val="left"/>
      <w:pPr>
        <w:tabs>
          <w:tab w:val="num" w:pos="216"/>
        </w:tabs>
        <w:ind w:left="216" w:hanging="216"/>
      </w:pPr>
      <w:rPr>
        <w:rFonts w:ascii="Symbol" w:hAnsi="Symbol" w:hint="default"/>
        <w:color w:val="11386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1772C1"/>
    <w:multiLevelType w:val="hybridMultilevel"/>
    <w:tmpl w:val="31E21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1B0F0D"/>
    <w:multiLevelType w:val="hybridMultilevel"/>
    <w:tmpl w:val="7BCCE432"/>
    <w:lvl w:ilvl="0" w:tplc="DB12F390">
      <w:start w:val="1"/>
      <w:numFmt w:val="bullet"/>
      <w:pStyle w:val="ListParagraph"/>
      <w:lvlText w:val=""/>
      <w:lvlJc w:val="left"/>
      <w:pPr>
        <w:tabs>
          <w:tab w:val="num" w:pos="216"/>
        </w:tabs>
        <w:ind w:left="216" w:hanging="216"/>
      </w:pPr>
      <w:rPr>
        <w:rFonts w:ascii="Symbol" w:hAnsi="Symbol" w:hint="default"/>
        <w:color w:val="11386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4E5FE8"/>
    <w:multiLevelType w:val="hybridMultilevel"/>
    <w:tmpl w:val="1428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B53D71"/>
    <w:multiLevelType w:val="hybridMultilevel"/>
    <w:tmpl w:val="05BA1B78"/>
    <w:lvl w:ilvl="0" w:tplc="4036B694">
      <w:start w:val="1"/>
      <w:numFmt w:val="bullet"/>
      <w:pStyle w:val="body"/>
      <w:lvlText w:val=""/>
      <w:lvlJc w:val="left"/>
      <w:pPr>
        <w:tabs>
          <w:tab w:val="num" w:pos="1816"/>
        </w:tabs>
        <w:ind w:left="1816" w:hanging="360"/>
      </w:pPr>
      <w:rPr>
        <w:rFonts w:ascii="Symbol" w:hAnsi="Symbol" w:hint="default"/>
        <w:b/>
        <w:i w:val="0"/>
        <w:color w:val="008CA6"/>
        <w:sz w:val="18"/>
      </w:rPr>
    </w:lvl>
    <w:lvl w:ilvl="1" w:tplc="04090003">
      <w:start w:val="1"/>
      <w:numFmt w:val="bullet"/>
      <w:lvlText w:val="o"/>
      <w:lvlJc w:val="left"/>
      <w:pPr>
        <w:ind w:left="2536" w:hanging="360"/>
      </w:pPr>
      <w:rPr>
        <w:rFonts w:ascii="Courier" w:hAnsi="Courier" w:hint="default"/>
      </w:rPr>
    </w:lvl>
    <w:lvl w:ilvl="2" w:tplc="04090005">
      <w:start w:val="1"/>
      <w:numFmt w:val="bullet"/>
      <w:lvlText w:val=""/>
      <w:lvlJc w:val="left"/>
      <w:pPr>
        <w:ind w:left="3256" w:hanging="360"/>
      </w:pPr>
      <w:rPr>
        <w:rFonts w:ascii="Symbol" w:hAnsi="Symbol" w:hint="default"/>
      </w:rPr>
    </w:lvl>
    <w:lvl w:ilvl="3" w:tplc="04090001">
      <w:start w:val="1"/>
      <w:numFmt w:val="bullet"/>
      <w:lvlText w:val=""/>
      <w:lvlJc w:val="left"/>
      <w:pPr>
        <w:ind w:left="3976" w:hanging="360"/>
      </w:pPr>
      <w:rPr>
        <w:rFonts w:ascii="Symbol" w:hAnsi="Symbol" w:hint="default"/>
      </w:rPr>
    </w:lvl>
    <w:lvl w:ilvl="4" w:tplc="04090003" w:tentative="1">
      <w:start w:val="1"/>
      <w:numFmt w:val="bullet"/>
      <w:lvlText w:val="o"/>
      <w:lvlJc w:val="left"/>
      <w:pPr>
        <w:ind w:left="4696" w:hanging="360"/>
      </w:pPr>
      <w:rPr>
        <w:rFonts w:ascii="Courier" w:hAnsi="Courier" w:hint="default"/>
      </w:rPr>
    </w:lvl>
    <w:lvl w:ilvl="5" w:tplc="04090005" w:tentative="1">
      <w:start w:val="1"/>
      <w:numFmt w:val="bullet"/>
      <w:lvlText w:val=""/>
      <w:lvlJc w:val="left"/>
      <w:pPr>
        <w:ind w:left="5416" w:hanging="360"/>
      </w:pPr>
      <w:rPr>
        <w:rFonts w:ascii="Symbol" w:hAnsi="Symbol" w:hint="default"/>
      </w:rPr>
    </w:lvl>
    <w:lvl w:ilvl="6" w:tplc="04090001" w:tentative="1">
      <w:start w:val="1"/>
      <w:numFmt w:val="bullet"/>
      <w:lvlText w:val=""/>
      <w:lvlJc w:val="left"/>
      <w:pPr>
        <w:ind w:left="6136" w:hanging="360"/>
      </w:pPr>
      <w:rPr>
        <w:rFonts w:ascii="Symbol" w:hAnsi="Symbol" w:hint="default"/>
      </w:rPr>
    </w:lvl>
    <w:lvl w:ilvl="7" w:tplc="04090003" w:tentative="1">
      <w:start w:val="1"/>
      <w:numFmt w:val="bullet"/>
      <w:lvlText w:val="o"/>
      <w:lvlJc w:val="left"/>
      <w:pPr>
        <w:ind w:left="6856" w:hanging="360"/>
      </w:pPr>
      <w:rPr>
        <w:rFonts w:ascii="Courier" w:hAnsi="Courier" w:hint="default"/>
      </w:rPr>
    </w:lvl>
    <w:lvl w:ilvl="8" w:tplc="04090005" w:tentative="1">
      <w:start w:val="1"/>
      <w:numFmt w:val="bullet"/>
      <w:lvlText w:val=""/>
      <w:lvlJc w:val="left"/>
      <w:pPr>
        <w:ind w:left="7576" w:hanging="360"/>
      </w:pPr>
      <w:rPr>
        <w:rFonts w:ascii="Symbol" w:hAnsi="Symbol" w:hint="default"/>
      </w:rPr>
    </w:lvl>
  </w:abstractNum>
  <w:abstractNum w:abstractNumId="9" w15:restartNumberingAfterBreak="0">
    <w:nsid w:val="23FD4CE7"/>
    <w:multiLevelType w:val="hybridMultilevel"/>
    <w:tmpl w:val="F8C6592A"/>
    <w:lvl w:ilvl="0" w:tplc="FFFFFFFF">
      <w:start w:val="1"/>
      <w:numFmt w:val="bullet"/>
      <w:pStyle w:val="TableBulletlist"/>
      <w:lvlText w:val=""/>
      <w:lvlJc w:val="left"/>
      <w:pPr>
        <w:tabs>
          <w:tab w:val="num" w:pos="360"/>
        </w:tabs>
        <w:ind w:left="227" w:hanging="22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3A0BFE"/>
    <w:multiLevelType w:val="hybridMultilevel"/>
    <w:tmpl w:val="6A7A2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112F3C"/>
    <w:multiLevelType w:val="hybridMultilevel"/>
    <w:tmpl w:val="6406CE0A"/>
    <w:lvl w:ilvl="0" w:tplc="BA3E769A">
      <w:start w:val="1"/>
      <w:numFmt w:val="decimal"/>
      <w:pStyle w:val="TableNumberlist"/>
      <w:lvlText w:val="%1."/>
      <w:lvlJc w:val="left"/>
      <w:pPr>
        <w:tabs>
          <w:tab w:val="num" w:pos="227"/>
        </w:tabs>
        <w:ind w:left="227" w:hanging="227"/>
      </w:pPr>
      <w:rPr>
        <w:rFonts w:hint="default"/>
      </w:rPr>
    </w:lvl>
    <w:lvl w:ilvl="1" w:tplc="6AC80146" w:tentative="1">
      <w:start w:val="1"/>
      <w:numFmt w:val="lowerLetter"/>
      <w:lvlText w:val="%2."/>
      <w:lvlJc w:val="left"/>
      <w:pPr>
        <w:tabs>
          <w:tab w:val="num" w:pos="1440"/>
        </w:tabs>
        <w:ind w:left="1440" w:hanging="360"/>
      </w:pPr>
    </w:lvl>
    <w:lvl w:ilvl="2" w:tplc="34F0591A" w:tentative="1">
      <w:start w:val="1"/>
      <w:numFmt w:val="lowerRoman"/>
      <w:lvlText w:val="%3."/>
      <w:lvlJc w:val="right"/>
      <w:pPr>
        <w:tabs>
          <w:tab w:val="num" w:pos="2160"/>
        </w:tabs>
        <w:ind w:left="2160" w:hanging="180"/>
      </w:pPr>
    </w:lvl>
    <w:lvl w:ilvl="3" w:tplc="A8DED2AC" w:tentative="1">
      <w:start w:val="1"/>
      <w:numFmt w:val="decimal"/>
      <w:lvlText w:val="%4."/>
      <w:lvlJc w:val="left"/>
      <w:pPr>
        <w:tabs>
          <w:tab w:val="num" w:pos="2880"/>
        </w:tabs>
        <w:ind w:left="2880" w:hanging="360"/>
      </w:pPr>
    </w:lvl>
    <w:lvl w:ilvl="4" w:tplc="974EF56A" w:tentative="1">
      <w:start w:val="1"/>
      <w:numFmt w:val="lowerLetter"/>
      <w:lvlText w:val="%5."/>
      <w:lvlJc w:val="left"/>
      <w:pPr>
        <w:tabs>
          <w:tab w:val="num" w:pos="3600"/>
        </w:tabs>
        <w:ind w:left="3600" w:hanging="360"/>
      </w:pPr>
    </w:lvl>
    <w:lvl w:ilvl="5" w:tplc="6CD8F298" w:tentative="1">
      <w:start w:val="1"/>
      <w:numFmt w:val="lowerRoman"/>
      <w:lvlText w:val="%6."/>
      <w:lvlJc w:val="right"/>
      <w:pPr>
        <w:tabs>
          <w:tab w:val="num" w:pos="4320"/>
        </w:tabs>
        <w:ind w:left="4320" w:hanging="180"/>
      </w:pPr>
    </w:lvl>
    <w:lvl w:ilvl="6" w:tplc="57F6F126" w:tentative="1">
      <w:start w:val="1"/>
      <w:numFmt w:val="decimal"/>
      <w:lvlText w:val="%7."/>
      <w:lvlJc w:val="left"/>
      <w:pPr>
        <w:tabs>
          <w:tab w:val="num" w:pos="5040"/>
        </w:tabs>
        <w:ind w:left="5040" w:hanging="360"/>
      </w:pPr>
    </w:lvl>
    <w:lvl w:ilvl="7" w:tplc="01E85CD2" w:tentative="1">
      <w:start w:val="1"/>
      <w:numFmt w:val="lowerLetter"/>
      <w:lvlText w:val="%8."/>
      <w:lvlJc w:val="left"/>
      <w:pPr>
        <w:tabs>
          <w:tab w:val="num" w:pos="5760"/>
        </w:tabs>
        <w:ind w:left="5760" w:hanging="360"/>
      </w:pPr>
    </w:lvl>
    <w:lvl w:ilvl="8" w:tplc="822693E6" w:tentative="1">
      <w:start w:val="1"/>
      <w:numFmt w:val="lowerRoman"/>
      <w:lvlText w:val="%9."/>
      <w:lvlJc w:val="right"/>
      <w:pPr>
        <w:tabs>
          <w:tab w:val="num" w:pos="6480"/>
        </w:tabs>
        <w:ind w:left="6480" w:hanging="180"/>
      </w:pPr>
    </w:lvl>
  </w:abstractNum>
  <w:abstractNum w:abstractNumId="12" w15:restartNumberingAfterBreak="0">
    <w:nsid w:val="2B0F1200"/>
    <w:multiLevelType w:val="hybridMultilevel"/>
    <w:tmpl w:val="80666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B613B4"/>
    <w:multiLevelType w:val="hybridMultilevel"/>
    <w:tmpl w:val="2952AA62"/>
    <w:lvl w:ilvl="0" w:tplc="8592D252">
      <w:start w:val="1"/>
      <w:numFmt w:val="bullet"/>
      <w:pStyle w:val="0body"/>
      <w:lvlText w:val="-"/>
      <w:lvlJc w:val="left"/>
      <w:pPr>
        <w:tabs>
          <w:tab w:val="num" w:pos="824"/>
        </w:tabs>
        <w:ind w:left="824" w:hanging="288"/>
      </w:pPr>
      <w:rPr>
        <w:rFonts w:ascii="Courier New" w:hAnsi="Courier New" w:hint="default"/>
      </w:rPr>
    </w:lvl>
    <w:lvl w:ilvl="1" w:tplc="31F6FEB8">
      <w:start w:val="1"/>
      <w:numFmt w:val="bullet"/>
      <w:lvlText w:val="o"/>
      <w:lvlJc w:val="left"/>
      <w:pPr>
        <w:ind w:left="1706" w:hanging="360"/>
      </w:pPr>
      <w:rPr>
        <w:rFonts w:ascii="Courier New" w:hAnsi="Courier New" w:hint="default"/>
      </w:rPr>
    </w:lvl>
    <w:lvl w:ilvl="2" w:tplc="6AE69866">
      <w:start w:val="1"/>
      <w:numFmt w:val="bullet"/>
      <w:lvlText w:val=""/>
      <w:lvlJc w:val="left"/>
      <w:pPr>
        <w:ind w:left="2426" w:hanging="360"/>
      </w:pPr>
      <w:rPr>
        <w:rFonts w:ascii="Wingdings" w:hAnsi="Wingdings" w:hint="default"/>
      </w:rPr>
    </w:lvl>
    <w:lvl w:ilvl="3" w:tplc="1A46491E" w:tentative="1">
      <w:start w:val="1"/>
      <w:numFmt w:val="bullet"/>
      <w:lvlText w:val=""/>
      <w:lvlJc w:val="left"/>
      <w:pPr>
        <w:ind w:left="3146" w:hanging="360"/>
      </w:pPr>
      <w:rPr>
        <w:rFonts w:ascii="Symbol" w:hAnsi="Symbol" w:hint="default"/>
      </w:rPr>
    </w:lvl>
    <w:lvl w:ilvl="4" w:tplc="98B8401C" w:tentative="1">
      <w:start w:val="1"/>
      <w:numFmt w:val="bullet"/>
      <w:lvlText w:val="o"/>
      <w:lvlJc w:val="left"/>
      <w:pPr>
        <w:ind w:left="3866" w:hanging="360"/>
      </w:pPr>
      <w:rPr>
        <w:rFonts w:ascii="Courier New" w:hAnsi="Courier New" w:hint="default"/>
      </w:rPr>
    </w:lvl>
    <w:lvl w:ilvl="5" w:tplc="FCA258F6" w:tentative="1">
      <w:start w:val="1"/>
      <w:numFmt w:val="bullet"/>
      <w:lvlText w:val=""/>
      <w:lvlJc w:val="left"/>
      <w:pPr>
        <w:ind w:left="4586" w:hanging="360"/>
      </w:pPr>
      <w:rPr>
        <w:rFonts w:ascii="Wingdings" w:hAnsi="Wingdings" w:hint="default"/>
      </w:rPr>
    </w:lvl>
    <w:lvl w:ilvl="6" w:tplc="62F81EC4" w:tentative="1">
      <w:start w:val="1"/>
      <w:numFmt w:val="bullet"/>
      <w:lvlText w:val=""/>
      <w:lvlJc w:val="left"/>
      <w:pPr>
        <w:ind w:left="5306" w:hanging="360"/>
      </w:pPr>
      <w:rPr>
        <w:rFonts w:ascii="Symbol" w:hAnsi="Symbol" w:hint="default"/>
      </w:rPr>
    </w:lvl>
    <w:lvl w:ilvl="7" w:tplc="BFC6BCF8" w:tentative="1">
      <w:start w:val="1"/>
      <w:numFmt w:val="bullet"/>
      <w:lvlText w:val="o"/>
      <w:lvlJc w:val="left"/>
      <w:pPr>
        <w:ind w:left="6026" w:hanging="360"/>
      </w:pPr>
      <w:rPr>
        <w:rFonts w:ascii="Courier New" w:hAnsi="Courier New" w:hint="default"/>
      </w:rPr>
    </w:lvl>
    <w:lvl w:ilvl="8" w:tplc="0F4C353E" w:tentative="1">
      <w:start w:val="1"/>
      <w:numFmt w:val="bullet"/>
      <w:lvlText w:val=""/>
      <w:lvlJc w:val="left"/>
      <w:pPr>
        <w:ind w:left="6746" w:hanging="360"/>
      </w:pPr>
      <w:rPr>
        <w:rFonts w:ascii="Wingdings" w:hAnsi="Wingdings" w:hint="default"/>
      </w:rPr>
    </w:lvl>
  </w:abstractNum>
  <w:abstractNum w:abstractNumId="14" w15:restartNumberingAfterBreak="0">
    <w:nsid w:val="38443D2B"/>
    <w:multiLevelType w:val="hybridMultilevel"/>
    <w:tmpl w:val="EF4A9D38"/>
    <w:lvl w:ilvl="0" w:tplc="FFFFFFFF">
      <w:start w:val="1"/>
      <w:numFmt w:val="decimal"/>
      <w:pStyle w:val="body0"/>
      <w:lvlText w:val="%1."/>
      <w:lvlJc w:val="left"/>
      <w:pPr>
        <w:tabs>
          <w:tab w:val="num" w:pos="446"/>
        </w:tabs>
        <w:ind w:left="446" w:hanging="360"/>
      </w:pPr>
      <w:rPr>
        <w:rFonts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B64A1E"/>
    <w:multiLevelType w:val="hybridMultilevel"/>
    <w:tmpl w:val="55CCDB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46648CC"/>
    <w:multiLevelType w:val="hybridMultilevel"/>
    <w:tmpl w:val="012A0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737A13"/>
    <w:multiLevelType w:val="hybridMultilevel"/>
    <w:tmpl w:val="66B0FE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E02707B"/>
    <w:multiLevelType w:val="hybridMultilevel"/>
    <w:tmpl w:val="FB209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D34518"/>
    <w:multiLevelType w:val="hybridMultilevel"/>
    <w:tmpl w:val="CC324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D57C0F"/>
    <w:multiLevelType w:val="hybridMultilevel"/>
    <w:tmpl w:val="1E74C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152912"/>
    <w:multiLevelType w:val="hybridMultilevel"/>
    <w:tmpl w:val="A0E05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AE07D9"/>
    <w:multiLevelType w:val="hybridMultilevel"/>
    <w:tmpl w:val="68C250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B0E7FB3"/>
    <w:multiLevelType w:val="hybridMultilevel"/>
    <w:tmpl w:val="50DE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052009"/>
    <w:multiLevelType w:val="hybridMultilevel"/>
    <w:tmpl w:val="D410FB4C"/>
    <w:lvl w:ilvl="0" w:tplc="F5E01B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7A3FA6"/>
    <w:multiLevelType w:val="multilevel"/>
    <w:tmpl w:val="C8367398"/>
    <w:lvl w:ilvl="0">
      <w:start w:val="1"/>
      <w:numFmt w:val="decimal"/>
      <w:lvlText w:val="%1"/>
      <w:lvlJc w:val="left"/>
      <w:pPr>
        <w:ind w:left="383" w:hanging="284"/>
      </w:pPr>
      <w:rPr>
        <w:rFonts w:ascii="Arial" w:eastAsia="Arial" w:hAnsi="Arial" w:hint="default"/>
        <w:b/>
        <w:bCs/>
        <w:sz w:val="24"/>
        <w:szCs w:val="24"/>
      </w:rPr>
    </w:lvl>
    <w:lvl w:ilvl="1">
      <w:start w:val="1"/>
      <w:numFmt w:val="decimal"/>
      <w:lvlText w:val="%1.%2"/>
      <w:lvlJc w:val="left"/>
      <w:pPr>
        <w:ind w:left="952" w:hanging="569"/>
      </w:pPr>
      <w:rPr>
        <w:rFonts w:ascii="Arial" w:eastAsia="Arial" w:hAnsi="Arial" w:hint="default"/>
        <w:b/>
        <w:bCs/>
        <w:sz w:val="22"/>
        <w:szCs w:val="22"/>
      </w:rPr>
    </w:lvl>
    <w:lvl w:ilvl="2">
      <w:start w:val="1"/>
      <w:numFmt w:val="bullet"/>
      <w:lvlText w:val=""/>
      <w:lvlJc w:val="left"/>
      <w:pPr>
        <w:ind w:left="1377" w:hanging="358"/>
      </w:pPr>
      <w:rPr>
        <w:rFonts w:ascii="Wingdings" w:eastAsia="Wingdings" w:hAnsi="Wingdings" w:hint="default"/>
        <w:w w:val="99"/>
        <w:sz w:val="20"/>
        <w:szCs w:val="20"/>
      </w:rPr>
    </w:lvl>
    <w:lvl w:ilvl="3">
      <w:start w:val="1"/>
      <w:numFmt w:val="bullet"/>
      <w:lvlText w:val="•"/>
      <w:lvlJc w:val="left"/>
      <w:pPr>
        <w:ind w:left="1097" w:hanging="358"/>
      </w:pPr>
      <w:rPr>
        <w:rFonts w:hint="default"/>
      </w:rPr>
    </w:lvl>
    <w:lvl w:ilvl="4">
      <w:start w:val="1"/>
      <w:numFmt w:val="bullet"/>
      <w:lvlText w:val="•"/>
      <w:lvlJc w:val="left"/>
      <w:pPr>
        <w:ind w:left="1377" w:hanging="358"/>
      </w:pPr>
      <w:rPr>
        <w:rFonts w:hint="default"/>
      </w:rPr>
    </w:lvl>
    <w:lvl w:ilvl="5">
      <w:start w:val="1"/>
      <w:numFmt w:val="bullet"/>
      <w:lvlText w:val="•"/>
      <w:lvlJc w:val="left"/>
      <w:pPr>
        <w:ind w:left="2694" w:hanging="358"/>
      </w:pPr>
      <w:rPr>
        <w:rFonts w:hint="default"/>
      </w:rPr>
    </w:lvl>
    <w:lvl w:ilvl="6">
      <w:start w:val="1"/>
      <w:numFmt w:val="bullet"/>
      <w:lvlText w:val="•"/>
      <w:lvlJc w:val="left"/>
      <w:pPr>
        <w:ind w:left="4011" w:hanging="358"/>
      </w:pPr>
      <w:rPr>
        <w:rFonts w:hint="default"/>
      </w:rPr>
    </w:lvl>
    <w:lvl w:ilvl="7">
      <w:start w:val="1"/>
      <w:numFmt w:val="bullet"/>
      <w:lvlText w:val="•"/>
      <w:lvlJc w:val="left"/>
      <w:pPr>
        <w:ind w:left="5328" w:hanging="358"/>
      </w:pPr>
      <w:rPr>
        <w:rFonts w:hint="default"/>
      </w:rPr>
    </w:lvl>
    <w:lvl w:ilvl="8">
      <w:start w:val="1"/>
      <w:numFmt w:val="bullet"/>
      <w:lvlText w:val="•"/>
      <w:lvlJc w:val="left"/>
      <w:pPr>
        <w:ind w:left="6645" w:hanging="358"/>
      </w:pPr>
      <w:rPr>
        <w:rFonts w:hint="default"/>
      </w:rPr>
    </w:lvl>
  </w:abstractNum>
  <w:abstractNum w:abstractNumId="26" w15:restartNumberingAfterBreak="0">
    <w:nsid w:val="718E32A7"/>
    <w:multiLevelType w:val="singleLevel"/>
    <w:tmpl w:val="054A6582"/>
    <w:lvl w:ilvl="0">
      <w:start w:val="1"/>
      <w:numFmt w:val="bullet"/>
      <w:pStyle w:val="ListBullet"/>
      <w:lvlText w:val=""/>
      <w:lvlJc w:val="left"/>
      <w:pPr>
        <w:tabs>
          <w:tab w:val="num" w:pos="113"/>
        </w:tabs>
        <w:ind w:left="113" w:hanging="113"/>
      </w:pPr>
      <w:rPr>
        <w:rFonts w:ascii="Symbol" w:hAnsi="Symbol" w:hint="default"/>
      </w:rPr>
    </w:lvl>
  </w:abstractNum>
  <w:abstractNum w:abstractNumId="27" w15:restartNumberingAfterBreak="0">
    <w:nsid w:val="77444569"/>
    <w:multiLevelType w:val="hybridMultilevel"/>
    <w:tmpl w:val="1F205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302C61"/>
    <w:multiLevelType w:val="hybridMultilevel"/>
    <w:tmpl w:val="9FE4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6A09EE"/>
    <w:multiLevelType w:val="hybridMultilevel"/>
    <w:tmpl w:val="46F242E2"/>
    <w:lvl w:ilvl="0" w:tplc="16F61A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13"/>
  </w:num>
  <w:num w:numId="4">
    <w:abstractNumId w:val="9"/>
  </w:num>
  <w:num w:numId="5">
    <w:abstractNumId w:val="11"/>
  </w:num>
  <w:num w:numId="6">
    <w:abstractNumId w:val="0"/>
  </w:num>
  <w:num w:numId="7">
    <w:abstractNumId w:val="26"/>
  </w:num>
  <w:num w:numId="8">
    <w:abstractNumId w:val="6"/>
  </w:num>
  <w:num w:numId="9">
    <w:abstractNumId w:val="1"/>
  </w:num>
  <w:num w:numId="10">
    <w:abstractNumId w:val="14"/>
    <w:lvlOverride w:ilvl="0">
      <w:startOverride w:val="1"/>
    </w:lvlOverride>
  </w:num>
  <w:num w:numId="11">
    <w:abstractNumId w:val="14"/>
  </w:num>
  <w:num w:numId="12">
    <w:abstractNumId w:val="14"/>
    <w:lvlOverride w:ilvl="0">
      <w:startOverride w:val="1"/>
    </w:lvlOverride>
  </w:num>
  <w:num w:numId="13">
    <w:abstractNumId w:val="14"/>
    <w:lvlOverride w:ilvl="0">
      <w:startOverride w:val="1"/>
    </w:lvlOverride>
  </w:num>
  <w:num w:numId="14">
    <w:abstractNumId w:val="25"/>
  </w:num>
  <w:num w:numId="15">
    <w:abstractNumId w:val="1"/>
  </w:num>
  <w:num w:numId="1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7"/>
  </w:num>
  <w:num w:numId="20">
    <w:abstractNumId w:val="5"/>
  </w:num>
  <w:num w:numId="21">
    <w:abstractNumId w:val="18"/>
  </w:num>
  <w:num w:numId="22">
    <w:abstractNumId w:val="12"/>
  </w:num>
  <w:num w:numId="23">
    <w:abstractNumId w:val="3"/>
  </w:num>
  <w:num w:numId="24">
    <w:abstractNumId w:val="21"/>
  </w:num>
  <w:num w:numId="25">
    <w:abstractNumId w:val="10"/>
  </w:num>
  <w:num w:numId="26">
    <w:abstractNumId w:val="20"/>
  </w:num>
  <w:num w:numId="27">
    <w:abstractNumId w:val="23"/>
  </w:num>
  <w:num w:numId="28">
    <w:abstractNumId w:val="17"/>
  </w:num>
  <w:num w:numId="29">
    <w:abstractNumId w:val="4"/>
  </w:num>
  <w:num w:numId="30">
    <w:abstractNumId w:val="19"/>
  </w:num>
  <w:num w:numId="31">
    <w:abstractNumId w:val="15"/>
  </w:num>
  <w:num w:numId="32">
    <w:abstractNumId w:val="28"/>
  </w:num>
  <w:num w:numId="33">
    <w:abstractNumId w:val="22"/>
  </w:num>
  <w:num w:numId="34">
    <w:abstractNumId w:val="16"/>
  </w:num>
  <w:num w:numId="35">
    <w:abstractNumId w:val="7"/>
  </w:num>
  <w:num w:numId="36">
    <w:abstractNumId w:val="24"/>
  </w:num>
  <w:num w:numId="37">
    <w:abstractNumId w:val="29"/>
  </w:num>
  <w:num w:numId="38">
    <w:abstractNumId w:val="14"/>
    <w:lvlOverride w:ilvl="0">
      <w:startOverride w:val="1"/>
    </w:lvlOverride>
  </w:num>
  <w:numIdMacAtCleanup w:val="3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la Behnfeldt">
    <w15:presenceInfo w15:providerId="AD" w15:userId="S-1-5-21-3746853679-3567833611-149281407-626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trackRevisions/>
  <w:defaultTabStop w:val="720"/>
  <w:hyphenationZone w:val="425"/>
  <w:drawingGridHorizontalSpacing w:val="90"/>
  <w:drawingGridVerticalSpacing w:val="14"/>
  <w:displayHorizontalDrawingGridEvery w:val="2"/>
  <w:displayVerticalDrawingGridEvery w:val="2"/>
  <w:characterSpacingControl w:val="doNotCompress"/>
  <w:hdrShapeDefaults>
    <o:shapedefaults v:ext="edit" spidmax="51201">
      <o:colormru v:ext="edit" colors="#777877"/>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56C"/>
    <w:rsid w:val="000014F3"/>
    <w:rsid w:val="0000337A"/>
    <w:rsid w:val="000033FA"/>
    <w:rsid w:val="0000542C"/>
    <w:rsid w:val="00005D0F"/>
    <w:rsid w:val="00005F6F"/>
    <w:rsid w:val="0001124B"/>
    <w:rsid w:val="0001343E"/>
    <w:rsid w:val="000172A4"/>
    <w:rsid w:val="00017D8D"/>
    <w:rsid w:val="00020A3A"/>
    <w:rsid w:val="00021733"/>
    <w:rsid w:val="000234E7"/>
    <w:rsid w:val="00023FD5"/>
    <w:rsid w:val="00031782"/>
    <w:rsid w:val="00033107"/>
    <w:rsid w:val="000340A5"/>
    <w:rsid w:val="00034D81"/>
    <w:rsid w:val="00036044"/>
    <w:rsid w:val="00036530"/>
    <w:rsid w:val="00037585"/>
    <w:rsid w:val="000443F0"/>
    <w:rsid w:val="00044617"/>
    <w:rsid w:val="00047028"/>
    <w:rsid w:val="00051534"/>
    <w:rsid w:val="00053C76"/>
    <w:rsid w:val="00053F02"/>
    <w:rsid w:val="000561C2"/>
    <w:rsid w:val="00056477"/>
    <w:rsid w:val="00062683"/>
    <w:rsid w:val="00062BCE"/>
    <w:rsid w:val="00062E66"/>
    <w:rsid w:val="00063412"/>
    <w:rsid w:val="000635AF"/>
    <w:rsid w:val="000663A9"/>
    <w:rsid w:val="0007059C"/>
    <w:rsid w:val="00070BC6"/>
    <w:rsid w:val="000717B1"/>
    <w:rsid w:val="00071F4A"/>
    <w:rsid w:val="00075ADA"/>
    <w:rsid w:val="00082465"/>
    <w:rsid w:val="00083B3C"/>
    <w:rsid w:val="0008446F"/>
    <w:rsid w:val="000848F3"/>
    <w:rsid w:val="00084AF8"/>
    <w:rsid w:val="000870DC"/>
    <w:rsid w:val="000873AD"/>
    <w:rsid w:val="00087C1A"/>
    <w:rsid w:val="000908BD"/>
    <w:rsid w:val="00090906"/>
    <w:rsid w:val="00090963"/>
    <w:rsid w:val="00091A59"/>
    <w:rsid w:val="00093125"/>
    <w:rsid w:val="000935AE"/>
    <w:rsid w:val="00097151"/>
    <w:rsid w:val="00097459"/>
    <w:rsid w:val="000A323D"/>
    <w:rsid w:val="000A32BE"/>
    <w:rsid w:val="000A5B9B"/>
    <w:rsid w:val="000A5D4F"/>
    <w:rsid w:val="000A6549"/>
    <w:rsid w:val="000A6A86"/>
    <w:rsid w:val="000A7B6F"/>
    <w:rsid w:val="000B0CE7"/>
    <w:rsid w:val="000B1D3B"/>
    <w:rsid w:val="000B6D6F"/>
    <w:rsid w:val="000B7082"/>
    <w:rsid w:val="000B72D7"/>
    <w:rsid w:val="000C2296"/>
    <w:rsid w:val="000C2A21"/>
    <w:rsid w:val="000C2A99"/>
    <w:rsid w:val="000C3E94"/>
    <w:rsid w:val="000C45FC"/>
    <w:rsid w:val="000C7481"/>
    <w:rsid w:val="000D1089"/>
    <w:rsid w:val="000D1352"/>
    <w:rsid w:val="000D14DF"/>
    <w:rsid w:val="000D20BA"/>
    <w:rsid w:val="000D41A1"/>
    <w:rsid w:val="000D69AA"/>
    <w:rsid w:val="000D6BFB"/>
    <w:rsid w:val="000D6DE9"/>
    <w:rsid w:val="000E2D50"/>
    <w:rsid w:val="000E6355"/>
    <w:rsid w:val="000E7F94"/>
    <w:rsid w:val="000F051D"/>
    <w:rsid w:val="000F1D23"/>
    <w:rsid w:val="000F21BC"/>
    <w:rsid w:val="000F5391"/>
    <w:rsid w:val="000F584A"/>
    <w:rsid w:val="000F5859"/>
    <w:rsid w:val="001042CC"/>
    <w:rsid w:val="00104473"/>
    <w:rsid w:val="00105494"/>
    <w:rsid w:val="00105B02"/>
    <w:rsid w:val="00106D70"/>
    <w:rsid w:val="00110CEF"/>
    <w:rsid w:val="00111FA6"/>
    <w:rsid w:val="0011258C"/>
    <w:rsid w:val="0011397C"/>
    <w:rsid w:val="001139F1"/>
    <w:rsid w:val="00114372"/>
    <w:rsid w:val="00115390"/>
    <w:rsid w:val="001170ED"/>
    <w:rsid w:val="00117C69"/>
    <w:rsid w:val="00121B52"/>
    <w:rsid w:val="001226EC"/>
    <w:rsid w:val="001241F7"/>
    <w:rsid w:val="00124FA9"/>
    <w:rsid w:val="001264CA"/>
    <w:rsid w:val="00126977"/>
    <w:rsid w:val="00126FB5"/>
    <w:rsid w:val="001312DC"/>
    <w:rsid w:val="0013146F"/>
    <w:rsid w:val="001316E3"/>
    <w:rsid w:val="0013299D"/>
    <w:rsid w:val="001335BB"/>
    <w:rsid w:val="001354D8"/>
    <w:rsid w:val="0013588C"/>
    <w:rsid w:val="0013754D"/>
    <w:rsid w:val="00141148"/>
    <w:rsid w:val="001419F1"/>
    <w:rsid w:val="00141B34"/>
    <w:rsid w:val="00145A12"/>
    <w:rsid w:val="00153974"/>
    <w:rsid w:val="001539FB"/>
    <w:rsid w:val="00155125"/>
    <w:rsid w:val="001578F8"/>
    <w:rsid w:val="001613A5"/>
    <w:rsid w:val="0016458D"/>
    <w:rsid w:val="001710E0"/>
    <w:rsid w:val="001712F9"/>
    <w:rsid w:val="0017169A"/>
    <w:rsid w:val="00172595"/>
    <w:rsid w:val="00173D71"/>
    <w:rsid w:val="00174265"/>
    <w:rsid w:val="00175DC2"/>
    <w:rsid w:val="00175EF1"/>
    <w:rsid w:val="00181F2B"/>
    <w:rsid w:val="00184E94"/>
    <w:rsid w:val="001852B9"/>
    <w:rsid w:val="00187F7C"/>
    <w:rsid w:val="0019535F"/>
    <w:rsid w:val="00195598"/>
    <w:rsid w:val="001A13A0"/>
    <w:rsid w:val="001A2757"/>
    <w:rsid w:val="001A276D"/>
    <w:rsid w:val="001A2C5B"/>
    <w:rsid w:val="001A3758"/>
    <w:rsid w:val="001A3795"/>
    <w:rsid w:val="001A4472"/>
    <w:rsid w:val="001A46E4"/>
    <w:rsid w:val="001A549B"/>
    <w:rsid w:val="001A602E"/>
    <w:rsid w:val="001B168D"/>
    <w:rsid w:val="001B1D80"/>
    <w:rsid w:val="001B3072"/>
    <w:rsid w:val="001B3E6A"/>
    <w:rsid w:val="001B6967"/>
    <w:rsid w:val="001C1F3B"/>
    <w:rsid w:val="001C5FCD"/>
    <w:rsid w:val="001D009E"/>
    <w:rsid w:val="001D087C"/>
    <w:rsid w:val="001D09DB"/>
    <w:rsid w:val="001D0F22"/>
    <w:rsid w:val="001D14C6"/>
    <w:rsid w:val="001D1FE8"/>
    <w:rsid w:val="001D2914"/>
    <w:rsid w:val="001D3E8D"/>
    <w:rsid w:val="001D459F"/>
    <w:rsid w:val="001E091A"/>
    <w:rsid w:val="001E1D9A"/>
    <w:rsid w:val="001E2B52"/>
    <w:rsid w:val="001E314B"/>
    <w:rsid w:val="001E395A"/>
    <w:rsid w:val="001F030A"/>
    <w:rsid w:val="001F0449"/>
    <w:rsid w:val="001F11F4"/>
    <w:rsid w:val="001F198D"/>
    <w:rsid w:val="001F44AD"/>
    <w:rsid w:val="001F4BBC"/>
    <w:rsid w:val="001F55D9"/>
    <w:rsid w:val="001F5A67"/>
    <w:rsid w:val="001F5F5C"/>
    <w:rsid w:val="001F7100"/>
    <w:rsid w:val="0020013E"/>
    <w:rsid w:val="00201C85"/>
    <w:rsid w:val="00202F62"/>
    <w:rsid w:val="002042EF"/>
    <w:rsid w:val="002068C9"/>
    <w:rsid w:val="00206F89"/>
    <w:rsid w:val="002072AD"/>
    <w:rsid w:val="00211386"/>
    <w:rsid w:val="002114CE"/>
    <w:rsid w:val="00212D34"/>
    <w:rsid w:val="00214774"/>
    <w:rsid w:val="0021540C"/>
    <w:rsid w:val="0021583B"/>
    <w:rsid w:val="00221335"/>
    <w:rsid w:val="002232A2"/>
    <w:rsid w:val="00225990"/>
    <w:rsid w:val="002271BD"/>
    <w:rsid w:val="002316EB"/>
    <w:rsid w:val="00233AC7"/>
    <w:rsid w:val="00235524"/>
    <w:rsid w:val="00235605"/>
    <w:rsid w:val="00235BD4"/>
    <w:rsid w:val="0023712B"/>
    <w:rsid w:val="002372EE"/>
    <w:rsid w:val="002374DD"/>
    <w:rsid w:val="002405B9"/>
    <w:rsid w:val="00244A8B"/>
    <w:rsid w:val="002452AC"/>
    <w:rsid w:val="002478CA"/>
    <w:rsid w:val="002502D8"/>
    <w:rsid w:val="00250DBB"/>
    <w:rsid w:val="0025464D"/>
    <w:rsid w:val="00254EB9"/>
    <w:rsid w:val="00255101"/>
    <w:rsid w:val="00255911"/>
    <w:rsid w:val="00256A28"/>
    <w:rsid w:val="002610FE"/>
    <w:rsid w:val="00262935"/>
    <w:rsid w:val="00264B01"/>
    <w:rsid w:val="0026628A"/>
    <w:rsid w:val="002670B7"/>
    <w:rsid w:val="002700BE"/>
    <w:rsid w:val="0027249D"/>
    <w:rsid w:val="002741CA"/>
    <w:rsid w:val="00274936"/>
    <w:rsid w:val="00276AFB"/>
    <w:rsid w:val="002772DA"/>
    <w:rsid w:val="00277B5C"/>
    <w:rsid w:val="00282D74"/>
    <w:rsid w:val="002837C6"/>
    <w:rsid w:val="00283E4B"/>
    <w:rsid w:val="0029122C"/>
    <w:rsid w:val="00291466"/>
    <w:rsid w:val="00295456"/>
    <w:rsid w:val="00295809"/>
    <w:rsid w:val="00297D13"/>
    <w:rsid w:val="002A0276"/>
    <w:rsid w:val="002A2413"/>
    <w:rsid w:val="002A387A"/>
    <w:rsid w:val="002B0632"/>
    <w:rsid w:val="002B17F4"/>
    <w:rsid w:val="002B60FE"/>
    <w:rsid w:val="002C0D06"/>
    <w:rsid w:val="002C2060"/>
    <w:rsid w:val="002C23A6"/>
    <w:rsid w:val="002C2A06"/>
    <w:rsid w:val="002C3140"/>
    <w:rsid w:val="002C480C"/>
    <w:rsid w:val="002C4BE8"/>
    <w:rsid w:val="002C7E58"/>
    <w:rsid w:val="002D2AE3"/>
    <w:rsid w:val="002D746B"/>
    <w:rsid w:val="002D7902"/>
    <w:rsid w:val="002E031A"/>
    <w:rsid w:val="002E0F75"/>
    <w:rsid w:val="002E149A"/>
    <w:rsid w:val="002E3704"/>
    <w:rsid w:val="002E49C3"/>
    <w:rsid w:val="002E651E"/>
    <w:rsid w:val="002F25A7"/>
    <w:rsid w:val="002F2A84"/>
    <w:rsid w:val="002F48DB"/>
    <w:rsid w:val="002F5087"/>
    <w:rsid w:val="003035A1"/>
    <w:rsid w:val="00304D02"/>
    <w:rsid w:val="00305548"/>
    <w:rsid w:val="00310F0B"/>
    <w:rsid w:val="0031128F"/>
    <w:rsid w:val="003118F8"/>
    <w:rsid w:val="003120EC"/>
    <w:rsid w:val="00313B60"/>
    <w:rsid w:val="003153C1"/>
    <w:rsid w:val="00316059"/>
    <w:rsid w:val="00324C8A"/>
    <w:rsid w:val="00324CBF"/>
    <w:rsid w:val="00325DB7"/>
    <w:rsid w:val="003266BC"/>
    <w:rsid w:val="00330F91"/>
    <w:rsid w:val="003370F9"/>
    <w:rsid w:val="0033777C"/>
    <w:rsid w:val="0033779B"/>
    <w:rsid w:val="00337A41"/>
    <w:rsid w:val="003459C1"/>
    <w:rsid w:val="00346641"/>
    <w:rsid w:val="003468C5"/>
    <w:rsid w:val="00346AE0"/>
    <w:rsid w:val="00346B15"/>
    <w:rsid w:val="00350AB5"/>
    <w:rsid w:val="003515AB"/>
    <w:rsid w:val="00351C9C"/>
    <w:rsid w:val="00353370"/>
    <w:rsid w:val="0035547B"/>
    <w:rsid w:val="00357079"/>
    <w:rsid w:val="00357521"/>
    <w:rsid w:val="00360113"/>
    <w:rsid w:val="00360851"/>
    <w:rsid w:val="00360B06"/>
    <w:rsid w:val="00364080"/>
    <w:rsid w:val="00364140"/>
    <w:rsid w:val="00364168"/>
    <w:rsid w:val="0036428E"/>
    <w:rsid w:val="00364CA3"/>
    <w:rsid w:val="003709BD"/>
    <w:rsid w:val="00377697"/>
    <w:rsid w:val="00383F7F"/>
    <w:rsid w:val="0038595E"/>
    <w:rsid w:val="00385F13"/>
    <w:rsid w:val="00386499"/>
    <w:rsid w:val="00387D63"/>
    <w:rsid w:val="0039369E"/>
    <w:rsid w:val="003948B6"/>
    <w:rsid w:val="00397BC0"/>
    <w:rsid w:val="003A1EE5"/>
    <w:rsid w:val="003A2360"/>
    <w:rsid w:val="003A3420"/>
    <w:rsid w:val="003A5987"/>
    <w:rsid w:val="003B1E84"/>
    <w:rsid w:val="003B2B95"/>
    <w:rsid w:val="003B30AB"/>
    <w:rsid w:val="003B5304"/>
    <w:rsid w:val="003B64DD"/>
    <w:rsid w:val="003C1AE1"/>
    <w:rsid w:val="003C2FB4"/>
    <w:rsid w:val="003C41F3"/>
    <w:rsid w:val="003C6007"/>
    <w:rsid w:val="003D04FB"/>
    <w:rsid w:val="003D16E7"/>
    <w:rsid w:val="003D19C7"/>
    <w:rsid w:val="003D28F6"/>
    <w:rsid w:val="003D4C3E"/>
    <w:rsid w:val="003D5E12"/>
    <w:rsid w:val="003E1728"/>
    <w:rsid w:val="003E2886"/>
    <w:rsid w:val="003E31ED"/>
    <w:rsid w:val="003E3220"/>
    <w:rsid w:val="003E6474"/>
    <w:rsid w:val="003E72C1"/>
    <w:rsid w:val="003F0D71"/>
    <w:rsid w:val="003F1019"/>
    <w:rsid w:val="003F2624"/>
    <w:rsid w:val="003F38EF"/>
    <w:rsid w:val="003F56D9"/>
    <w:rsid w:val="003F5A37"/>
    <w:rsid w:val="003F5E9F"/>
    <w:rsid w:val="003F6F53"/>
    <w:rsid w:val="004001F8"/>
    <w:rsid w:val="00402E05"/>
    <w:rsid w:val="0040515C"/>
    <w:rsid w:val="00407D8B"/>
    <w:rsid w:val="00412799"/>
    <w:rsid w:val="00413205"/>
    <w:rsid w:val="00413BBC"/>
    <w:rsid w:val="00414E56"/>
    <w:rsid w:val="00414FEC"/>
    <w:rsid w:val="00420D1E"/>
    <w:rsid w:val="00422BD2"/>
    <w:rsid w:val="00423B3C"/>
    <w:rsid w:val="00424635"/>
    <w:rsid w:val="0042509B"/>
    <w:rsid w:val="00426E46"/>
    <w:rsid w:val="004274E3"/>
    <w:rsid w:val="0042777B"/>
    <w:rsid w:val="0043062D"/>
    <w:rsid w:val="00432C25"/>
    <w:rsid w:val="00433E56"/>
    <w:rsid w:val="00434EFD"/>
    <w:rsid w:val="00436EAC"/>
    <w:rsid w:val="004439D8"/>
    <w:rsid w:val="00443CF6"/>
    <w:rsid w:val="004455E5"/>
    <w:rsid w:val="004456AC"/>
    <w:rsid w:val="0044620C"/>
    <w:rsid w:val="00447B36"/>
    <w:rsid w:val="0045266A"/>
    <w:rsid w:val="00453CA9"/>
    <w:rsid w:val="00454B91"/>
    <w:rsid w:val="00454C57"/>
    <w:rsid w:val="00454E21"/>
    <w:rsid w:val="00456D5B"/>
    <w:rsid w:val="00461AF7"/>
    <w:rsid w:val="004628BD"/>
    <w:rsid w:val="00464F6B"/>
    <w:rsid w:val="0047050F"/>
    <w:rsid w:val="00471ED0"/>
    <w:rsid w:val="004802E4"/>
    <w:rsid w:val="00481B76"/>
    <w:rsid w:val="00483786"/>
    <w:rsid w:val="00484184"/>
    <w:rsid w:val="004842FE"/>
    <w:rsid w:val="004843E0"/>
    <w:rsid w:val="004857EB"/>
    <w:rsid w:val="00486FE9"/>
    <w:rsid w:val="0048742B"/>
    <w:rsid w:val="00490B90"/>
    <w:rsid w:val="0049559B"/>
    <w:rsid w:val="00496CF8"/>
    <w:rsid w:val="00497404"/>
    <w:rsid w:val="004A157D"/>
    <w:rsid w:val="004A7D00"/>
    <w:rsid w:val="004B2472"/>
    <w:rsid w:val="004B2657"/>
    <w:rsid w:val="004B28FB"/>
    <w:rsid w:val="004B2FA8"/>
    <w:rsid w:val="004B38EC"/>
    <w:rsid w:val="004B61CA"/>
    <w:rsid w:val="004C1855"/>
    <w:rsid w:val="004C1F69"/>
    <w:rsid w:val="004C2E85"/>
    <w:rsid w:val="004C318B"/>
    <w:rsid w:val="004C480B"/>
    <w:rsid w:val="004C7F37"/>
    <w:rsid w:val="004D2246"/>
    <w:rsid w:val="004D4E50"/>
    <w:rsid w:val="004D77D8"/>
    <w:rsid w:val="004E0ED1"/>
    <w:rsid w:val="004E24E6"/>
    <w:rsid w:val="004E2F0F"/>
    <w:rsid w:val="004E497C"/>
    <w:rsid w:val="004E5144"/>
    <w:rsid w:val="004E77A0"/>
    <w:rsid w:val="004E7B4C"/>
    <w:rsid w:val="004F00B2"/>
    <w:rsid w:val="004F2E77"/>
    <w:rsid w:val="004F44AE"/>
    <w:rsid w:val="004F5964"/>
    <w:rsid w:val="004F608C"/>
    <w:rsid w:val="004F73EC"/>
    <w:rsid w:val="004F7521"/>
    <w:rsid w:val="00502924"/>
    <w:rsid w:val="00503482"/>
    <w:rsid w:val="0050548B"/>
    <w:rsid w:val="00505F2D"/>
    <w:rsid w:val="00510216"/>
    <w:rsid w:val="00513240"/>
    <w:rsid w:val="00513B09"/>
    <w:rsid w:val="005143BB"/>
    <w:rsid w:val="00514B54"/>
    <w:rsid w:val="00514D6D"/>
    <w:rsid w:val="0051594C"/>
    <w:rsid w:val="0051743F"/>
    <w:rsid w:val="00521655"/>
    <w:rsid w:val="00522972"/>
    <w:rsid w:val="00522EB0"/>
    <w:rsid w:val="00523943"/>
    <w:rsid w:val="00524B1E"/>
    <w:rsid w:val="00524D07"/>
    <w:rsid w:val="00527435"/>
    <w:rsid w:val="005324B8"/>
    <w:rsid w:val="005329BD"/>
    <w:rsid w:val="00534202"/>
    <w:rsid w:val="00534C9F"/>
    <w:rsid w:val="00537203"/>
    <w:rsid w:val="00541F53"/>
    <w:rsid w:val="00543636"/>
    <w:rsid w:val="0054382E"/>
    <w:rsid w:val="00544223"/>
    <w:rsid w:val="00544EE6"/>
    <w:rsid w:val="00545A18"/>
    <w:rsid w:val="00546665"/>
    <w:rsid w:val="0054684D"/>
    <w:rsid w:val="005469D9"/>
    <w:rsid w:val="00547BBD"/>
    <w:rsid w:val="00547CBF"/>
    <w:rsid w:val="005518E2"/>
    <w:rsid w:val="00551C58"/>
    <w:rsid w:val="00554D9C"/>
    <w:rsid w:val="0055755A"/>
    <w:rsid w:val="00557640"/>
    <w:rsid w:val="0056075A"/>
    <w:rsid w:val="00560E46"/>
    <w:rsid w:val="0056294E"/>
    <w:rsid w:val="00565006"/>
    <w:rsid w:val="0056776E"/>
    <w:rsid w:val="00567918"/>
    <w:rsid w:val="005737FD"/>
    <w:rsid w:val="00575ACB"/>
    <w:rsid w:val="0057641B"/>
    <w:rsid w:val="005765DC"/>
    <w:rsid w:val="0058116A"/>
    <w:rsid w:val="005818DE"/>
    <w:rsid w:val="00581F14"/>
    <w:rsid w:val="005857F7"/>
    <w:rsid w:val="00591134"/>
    <w:rsid w:val="005926A3"/>
    <w:rsid w:val="005933E6"/>
    <w:rsid w:val="00593DB7"/>
    <w:rsid w:val="00593DD6"/>
    <w:rsid w:val="00595BE6"/>
    <w:rsid w:val="005A2A07"/>
    <w:rsid w:val="005A2EDD"/>
    <w:rsid w:val="005A3096"/>
    <w:rsid w:val="005A3157"/>
    <w:rsid w:val="005A370D"/>
    <w:rsid w:val="005A4BE6"/>
    <w:rsid w:val="005A5270"/>
    <w:rsid w:val="005A685E"/>
    <w:rsid w:val="005A72A3"/>
    <w:rsid w:val="005A7333"/>
    <w:rsid w:val="005A7F33"/>
    <w:rsid w:val="005B1581"/>
    <w:rsid w:val="005B379B"/>
    <w:rsid w:val="005B3B1C"/>
    <w:rsid w:val="005B45AA"/>
    <w:rsid w:val="005B4AD5"/>
    <w:rsid w:val="005B5A0D"/>
    <w:rsid w:val="005C15C7"/>
    <w:rsid w:val="005C3A5E"/>
    <w:rsid w:val="005C5CD7"/>
    <w:rsid w:val="005C6F71"/>
    <w:rsid w:val="005C775E"/>
    <w:rsid w:val="005D02EA"/>
    <w:rsid w:val="005D255C"/>
    <w:rsid w:val="005D2890"/>
    <w:rsid w:val="005D3774"/>
    <w:rsid w:val="005D5E76"/>
    <w:rsid w:val="005D70E5"/>
    <w:rsid w:val="005E357E"/>
    <w:rsid w:val="005E3E4E"/>
    <w:rsid w:val="005E5189"/>
    <w:rsid w:val="005E558B"/>
    <w:rsid w:val="005E5900"/>
    <w:rsid w:val="005E62D5"/>
    <w:rsid w:val="005F1DE0"/>
    <w:rsid w:val="005F2735"/>
    <w:rsid w:val="005F2A14"/>
    <w:rsid w:val="005F5404"/>
    <w:rsid w:val="005F6863"/>
    <w:rsid w:val="005F7521"/>
    <w:rsid w:val="00601145"/>
    <w:rsid w:val="00602E35"/>
    <w:rsid w:val="00602F07"/>
    <w:rsid w:val="006031DD"/>
    <w:rsid w:val="006039C1"/>
    <w:rsid w:val="00604F00"/>
    <w:rsid w:val="006061A5"/>
    <w:rsid w:val="006068D9"/>
    <w:rsid w:val="0060713C"/>
    <w:rsid w:val="006101C4"/>
    <w:rsid w:val="00612389"/>
    <w:rsid w:val="006131DD"/>
    <w:rsid w:val="0062070E"/>
    <w:rsid w:val="00621477"/>
    <w:rsid w:val="006220C5"/>
    <w:rsid w:val="00622576"/>
    <w:rsid w:val="0062293D"/>
    <w:rsid w:val="00622C19"/>
    <w:rsid w:val="0062353E"/>
    <w:rsid w:val="00624B88"/>
    <w:rsid w:val="00624C9E"/>
    <w:rsid w:val="00625232"/>
    <w:rsid w:val="0062556A"/>
    <w:rsid w:val="0062727A"/>
    <w:rsid w:val="00635AFD"/>
    <w:rsid w:val="00635B5E"/>
    <w:rsid w:val="00636AB4"/>
    <w:rsid w:val="00637420"/>
    <w:rsid w:val="006409EA"/>
    <w:rsid w:val="00640E73"/>
    <w:rsid w:val="00642973"/>
    <w:rsid w:val="006437BD"/>
    <w:rsid w:val="006440C6"/>
    <w:rsid w:val="006457E7"/>
    <w:rsid w:val="00647ECF"/>
    <w:rsid w:val="006507D0"/>
    <w:rsid w:val="006511D4"/>
    <w:rsid w:val="00651EAB"/>
    <w:rsid w:val="00653EB7"/>
    <w:rsid w:val="00653F53"/>
    <w:rsid w:val="00654C05"/>
    <w:rsid w:val="00655482"/>
    <w:rsid w:val="0065552E"/>
    <w:rsid w:val="00660231"/>
    <w:rsid w:val="006614C9"/>
    <w:rsid w:val="00665049"/>
    <w:rsid w:val="00666176"/>
    <w:rsid w:val="00666277"/>
    <w:rsid w:val="0067082E"/>
    <w:rsid w:val="0067155E"/>
    <w:rsid w:val="00672ACC"/>
    <w:rsid w:val="00672FA4"/>
    <w:rsid w:val="006732B7"/>
    <w:rsid w:val="0067675B"/>
    <w:rsid w:val="00676862"/>
    <w:rsid w:val="00682E16"/>
    <w:rsid w:val="006845C0"/>
    <w:rsid w:val="006857EC"/>
    <w:rsid w:val="0068630C"/>
    <w:rsid w:val="006864B3"/>
    <w:rsid w:val="00691000"/>
    <w:rsid w:val="00691959"/>
    <w:rsid w:val="00691E8F"/>
    <w:rsid w:val="00692744"/>
    <w:rsid w:val="00692C25"/>
    <w:rsid w:val="00692F7E"/>
    <w:rsid w:val="00697622"/>
    <w:rsid w:val="006976F5"/>
    <w:rsid w:val="006A0A43"/>
    <w:rsid w:val="006A1CB8"/>
    <w:rsid w:val="006A414A"/>
    <w:rsid w:val="006A4AA8"/>
    <w:rsid w:val="006A5EAA"/>
    <w:rsid w:val="006A616D"/>
    <w:rsid w:val="006B210B"/>
    <w:rsid w:val="006B3678"/>
    <w:rsid w:val="006B479D"/>
    <w:rsid w:val="006B5DDE"/>
    <w:rsid w:val="006B7B66"/>
    <w:rsid w:val="006C176A"/>
    <w:rsid w:val="006C41A5"/>
    <w:rsid w:val="006C640D"/>
    <w:rsid w:val="006D122C"/>
    <w:rsid w:val="006D128F"/>
    <w:rsid w:val="006D1737"/>
    <w:rsid w:val="006D1AA4"/>
    <w:rsid w:val="006D2C27"/>
    <w:rsid w:val="006D2D81"/>
    <w:rsid w:val="006D3A44"/>
    <w:rsid w:val="006D6259"/>
    <w:rsid w:val="006D6EE5"/>
    <w:rsid w:val="006E0C8F"/>
    <w:rsid w:val="006E28E6"/>
    <w:rsid w:val="006E35BE"/>
    <w:rsid w:val="006E4F1A"/>
    <w:rsid w:val="006E6705"/>
    <w:rsid w:val="006F107C"/>
    <w:rsid w:val="006F27E2"/>
    <w:rsid w:val="006F3136"/>
    <w:rsid w:val="006F48AE"/>
    <w:rsid w:val="006F6F6D"/>
    <w:rsid w:val="007000D9"/>
    <w:rsid w:val="00701EF9"/>
    <w:rsid w:val="00702198"/>
    <w:rsid w:val="00702718"/>
    <w:rsid w:val="00702B31"/>
    <w:rsid w:val="00703555"/>
    <w:rsid w:val="00705EDE"/>
    <w:rsid w:val="00710ECC"/>
    <w:rsid w:val="00712A96"/>
    <w:rsid w:val="00713D8C"/>
    <w:rsid w:val="00715BC8"/>
    <w:rsid w:val="007160E3"/>
    <w:rsid w:val="007167C4"/>
    <w:rsid w:val="00717914"/>
    <w:rsid w:val="0072068B"/>
    <w:rsid w:val="00722A09"/>
    <w:rsid w:val="00724CF9"/>
    <w:rsid w:val="007260E1"/>
    <w:rsid w:val="00726F8C"/>
    <w:rsid w:val="00726F94"/>
    <w:rsid w:val="007273C9"/>
    <w:rsid w:val="00727F1F"/>
    <w:rsid w:val="007319BA"/>
    <w:rsid w:val="0073234D"/>
    <w:rsid w:val="0073249A"/>
    <w:rsid w:val="00732893"/>
    <w:rsid w:val="0073332E"/>
    <w:rsid w:val="0073487A"/>
    <w:rsid w:val="0073517A"/>
    <w:rsid w:val="007354D5"/>
    <w:rsid w:val="00736263"/>
    <w:rsid w:val="00736ED5"/>
    <w:rsid w:val="00737023"/>
    <w:rsid w:val="00737062"/>
    <w:rsid w:val="00740C39"/>
    <w:rsid w:val="00741DBE"/>
    <w:rsid w:val="0074472A"/>
    <w:rsid w:val="00746008"/>
    <w:rsid w:val="00746804"/>
    <w:rsid w:val="00747469"/>
    <w:rsid w:val="00751C54"/>
    <w:rsid w:val="00751DB8"/>
    <w:rsid w:val="00755354"/>
    <w:rsid w:val="007567DC"/>
    <w:rsid w:val="00757870"/>
    <w:rsid w:val="00763F45"/>
    <w:rsid w:val="007662C5"/>
    <w:rsid w:val="007667C7"/>
    <w:rsid w:val="00766E24"/>
    <w:rsid w:val="007701E8"/>
    <w:rsid w:val="00770B2A"/>
    <w:rsid w:val="00774F14"/>
    <w:rsid w:val="00780A58"/>
    <w:rsid w:val="00784D8F"/>
    <w:rsid w:val="007859C7"/>
    <w:rsid w:val="00787E72"/>
    <w:rsid w:val="0079010F"/>
    <w:rsid w:val="007907BD"/>
    <w:rsid w:val="00790A3F"/>
    <w:rsid w:val="007939EC"/>
    <w:rsid w:val="0079526C"/>
    <w:rsid w:val="007953FF"/>
    <w:rsid w:val="007956A3"/>
    <w:rsid w:val="00797057"/>
    <w:rsid w:val="007A44E8"/>
    <w:rsid w:val="007A66BA"/>
    <w:rsid w:val="007A6C0E"/>
    <w:rsid w:val="007A789D"/>
    <w:rsid w:val="007B0FA6"/>
    <w:rsid w:val="007B2E6F"/>
    <w:rsid w:val="007B317B"/>
    <w:rsid w:val="007B3E7A"/>
    <w:rsid w:val="007B5385"/>
    <w:rsid w:val="007C0A80"/>
    <w:rsid w:val="007C307E"/>
    <w:rsid w:val="007C3611"/>
    <w:rsid w:val="007D2221"/>
    <w:rsid w:val="007D2F90"/>
    <w:rsid w:val="007D7183"/>
    <w:rsid w:val="007D7402"/>
    <w:rsid w:val="007D7CA1"/>
    <w:rsid w:val="007E0844"/>
    <w:rsid w:val="007E3C1C"/>
    <w:rsid w:val="007F0131"/>
    <w:rsid w:val="007F0277"/>
    <w:rsid w:val="007F06F4"/>
    <w:rsid w:val="007F21F3"/>
    <w:rsid w:val="007F3303"/>
    <w:rsid w:val="007F3D7A"/>
    <w:rsid w:val="007F6C62"/>
    <w:rsid w:val="008039C6"/>
    <w:rsid w:val="00803F1E"/>
    <w:rsid w:val="00804C7B"/>
    <w:rsid w:val="00805212"/>
    <w:rsid w:val="00812264"/>
    <w:rsid w:val="00812A30"/>
    <w:rsid w:val="00814652"/>
    <w:rsid w:val="00814921"/>
    <w:rsid w:val="008151C6"/>
    <w:rsid w:val="00815EA1"/>
    <w:rsid w:val="0082177D"/>
    <w:rsid w:val="00822772"/>
    <w:rsid w:val="008228B5"/>
    <w:rsid w:val="0082347F"/>
    <w:rsid w:val="00823C74"/>
    <w:rsid w:val="00823F49"/>
    <w:rsid w:val="00825BA6"/>
    <w:rsid w:val="00826C51"/>
    <w:rsid w:val="00827470"/>
    <w:rsid w:val="00830FCF"/>
    <w:rsid w:val="0083194F"/>
    <w:rsid w:val="0083714B"/>
    <w:rsid w:val="00841B7A"/>
    <w:rsid w:val="00843465"/>
    <w:rsid w:val="008462A3"/>
    <w:rsid w:val="008471DE"/>
    <w:rsid w:val="00850B02"/>
    <w:rsid w:val="00851738"/>
    <w:rsid w:val="00851F14"/>
    <w:rsid w:val="0085210D"/>
    <w:rsid w:val="0085391F"/>
    <w:rsid w:val="008544F8"/>
    <w:rsid w:val="00854DB6"/>
    <w:rsid w:val="008558F8"/>
    <w:rsid w:val="0085684E"/>
    <w:rsid w:val="00861CBE"/>
    <w:rsid w:val="00861E66"/>
    <w:rsid w:val="00862073"/>
    <w:rsid w:val="0086288B"/>
    <w:rsid w:val="008635EF"/>
    <w:rsid w:val="00866467"/>
    <w:rsid w:val="00866491"/>
    <w:rsid w:val="008667A1"/>
    <w:rsid w:val="008679D2"/>
    <w:rsid w:val="008705BF"/>
    <w:rsid w:val="00873D87"/>
    <w:rsid w:val="008748EE"/>
    <w:rsid w:val="00874E03"/>
    <w:rsid w:val="00876411"/>
    <w:rsid w:val="008766D4"/>
    <w:rsid w:val="008770ED"/>
    <w:rsid w:val="008801D0"/>
    <w:rsid w:val="00880DE3"/>
    <w:rsid w:val="0088314C"/>
    <w:rsid w:val="00883F42"/>
    <w:rsid w:val="008846DA"/>
    <w:rsid w:val="00884828"/>
    <w:rsid w:val="0088517F"/>
    <w:rsid w:val="00885BD7"/>
    <w:rsid w:val="00890151"/>
    <w:rsid w:val="00891A5B"/>
    <w:rsid w:val="00892ABD"/>
    <w:rsid w:val="00893259"/>
    <w:rsid w:val="008A2E1D"/>
    <w:rsid w:val="008A3754"/>
    <w:rsid w:val="008A4222"/>
    <w:rsid w:val="008A650C"/>
    <w:rsid w:val="008A7CAB"/>
    <w:rsid w:val="008B1797"/>
    <w:rsid w:val="008B1D3C"/>
    <w:rsid w:val="008B4BA0"/>
    <w:rsid w:val="008C038C"/>
    <w:rsid w:val="008C0BEF"/>
    <w:rsid w:val="008C42C0"/>
    <w:rsid w:val="008C68DC"/>
    <w:rsid w:val="008D061E"/>
    <w:rsid w:val="008D30B5"/>
    <w:rsid w:val="008D3F0B"/>
    <w:rsid w:val="008D65BB"/>
    <w:rsid w:val="008D6945"/>
    <w:rsid w:val="008E0379"/>
    <w:rsid w:val="008E29A1"/>
    <w:rsid w:val="008E2F6B"/>
    <w:rsid w:val="008E3396"/>
    <w:rsid w:val="008E44D5"/>
    <w:rsid w:val="008E4B1E"/>
    <w:rsid w:val="008E4C16"/>
    <w:rsid w:val="008E4FC4"/>
    <w:rsid w:val="008F2384"/>
    <w:rsid w:val="008F2B84"/>
    <w:rsid w:val="008F3CE3"/>
    <w:rsid w:val="008F5572"/>
    <w:rsid w:val="008F5590"/>
    <w:rsid w:val="008F5B62"/>
    <w:rsid w:val="008F5D85"/>
    <w:rsid w:val="008F5E14"/>
    <w:rsid w:val="008F6819"/>
    <w:rsid w:val="008F798A"/>
    <w:rsid w:val="0090008A"/>
    <w:rsid w:val="0090019C"/>
    <w:rsid w:val="0090150F"/>
    <w:rsid w:val="0090239A"/>
    <w:rsid w:val="00903141"/>
    <w:rsid w:val="00904B39"/>
    <w:rsid w:val="00904F9E"/>
    <w:rsid w:val="0090574D"/>
    <w:rsid w:val="0090590F"/>
    <w:rsid w:val="009062A4"/>
    <w:rsid w:val="00907562"/>
    <w:rsid w:val="00911446"/>
    <w:rsid w:val="009116AF"/>
    <w:rsid w:val="00911C90"/>
    <w:rsid w:val="0091245E"/>
    <w:rsid w:val="00912ABD"/>
    <w:rsid w:val="00915504"/>
    <w:rsid w:val="00915987"/>
    <w:rsid w:val="009177DF"/>
    <w:rsid w:val="00920EBE"/>
    <w:rsid w:val="0092142D"/>
    <w:rsid w:val="009221BD"/>
    <w:rsid w:val="009226F7"/>
    <w:rsid w:val="00922B3D"/>
    <w:rsid w:val="00923110"/>
    <w:rsid w:val="0092404B"/>
    <w:rsid w:val="0092505E"/>
    <w:rsid w:val="00930DDA"/>
    <w:rsid w:val="009324A2"/>
    <w:rsid w:val="00932989"/>
    <w:rsid w:val="00934645"/>
    <w:rsid w:val="00934FA4"/>
    <w:rsid w:val="009376A2"/>
    <w:rsid w:val="00940821"/>
    <w:rsid w:val="00940FB8"/>
    <w:rsid w:val="0094103E"/>
    <w:rsid w:val="009421DF"/>
    <w:rsid w:val="009423CA"/>
    <w:rsid w:val="00943AF8"/>
    <w:rsid w:val="00944869"/>
    <w:rsid w:val="00944F5A"/>
    <w:rsid w:val="009453FB"/>
    <w:rsid w:val="00945E4C"/>
    <w:rsid w:val="00947788"/>
    <w:rsid w:val="00947A5E"/>
    <w:rsid w:val="00950952"/>
    <w:rsid w:val="009544BB"/>
    <w:rsid w:val="00956D1B"/>
    <w:rsid w:val="009609C7"/>
    <w:rsid w:val="009613FA"/>
    <w:rsid w:val="00961F10"/>
    <w:rsid w:val="009627BF"/>
    <w:rsid w:val="00963377"/>
    <w:rsid w:val="0096377B"/>
    <w:rsid w:val="00967381"/>
    <w:rsid w:val="00972914"/>
    <w:rsid w:val="009747C9"/>
    <w:rsid w:val="0097489B"/>
    <w:rsid w:val="00977E0B"/>
    <w:rsid w:val="0098392D"/>
    <w:rsid w:val="00983C76"/>
    <w:rsid w:val="00984175"/>
    <w:rsid w:val="00984E22"/>
    <w:rsid w:val="009912EE"/>
    <w:rsid w:val="00991A7C"/>
    <w:rsid w:val="00991E08"/>
    <w:rsid w:val="0099273F"/>
    <w:rsid w:val="00994CCE"/>
    <w:rsid w:val="00995B9E"/>
    <w:rsid w:val="009A1038"/>
    <w:rsid w:val="009A34E1"/>
    <w:rsid w:val="009A6261"/>
    <w:rsid w:val="009A7253"/>
    <w:rsid w:val="009A7736"/>
    <w:rsid w:val="009B0811"/>
    <w:rsid w:val="009B0E3E"/>
    <w:rsid w:val="009B11C6"/>
    <w:rsid w:val="009B35F1"/>
    <w:rsid w:val="009B406E"/>
    <w:rsid w:val="009B4943"/>
    <w:rsid w:val="009B6E13"/>
    <w:rsid w:val="009B7CEB"/>
    <w:rsid w:val="009C0A04"/>
    <w:rsid w:val="009C61A1"/>
    <w:rsid w:val="009C75C6"/>
    <w:rsid w:val="009D1C11"/>
    <w:rsid w:val="009D547E"/>
    <w:rsid w:val="009D6CED"/>
    <w:rsid w:val="009D7B55"/>
    <w:rsid w:val="009E0A1B"/>
    <w:rsid w:val="009E2E2D"/>
    <w:rsid w:val="009E574A"/>
    <w:rsid w:val="009F0529"/>
    <w:rsid w:val="009F1D51"/>
    <w:rsid w:val="009F2233"/>
    <w:rsid w:val="009F6EE7"/>
    <w:rsid w:val="009F7814"/>
    <w:rsid w:val="00A029BD"/>
    <w:rsid w:val="00A038E1"/>
    <w:rsid w:val="00A05625"/>
    <w:rsid w:val="00A06AAD"/>
    <w:rsid w:val="00A1247A"/>
    <w:rsid w:val="00A136FE"/>
    <w:rsid w:val="00A15B6A"/>
    <w:rsid w:val="00A15BDA"/>
    <w:rsid w:val="00A15FDA"/>
    <w:rsid w:val="00A17DFB"/>
    <w:rsid w:val="00A20BBB"/>
    <w:rsid w:val="00A21971"/>
    <w:rsid w:val="00A22071"/>
    <w:rsid w:val="00A22DFB"/>
    <w:rsid w:val="00A2536A"/>
    <w:rsid w:val="00A310D5"/>
    <w:rsid w:val="00A31305"/>
    <w:rsid w:val="00A318B1"/>
    <w:rsid w:val="00A31E1A"/>
    <w:rsid w:val="00A336DA"/>
    <w:rsid w:val="00A345A2"/>
    <w:rsid w:val="00A3501F"/>
    <w:rsid w:val="00A379BC"/>
    <w:rsid w:val="00A41101"/>
    <w:rsid w:val="00A43713"/>
    <w:rsid w:val="00A44A7F"/>
    <w:rsid w:val="00A453C3"/>
    <w:rsid w:val="00A50231"/>
    <w:rsid w:val="00A5086B"/>
    <w:rsid w:val="00A50C9D"/>
    <w:rsid w:val="00A51C36"/>
    <w:rsid w:val="00A52A2D"/>
    <w:rsid w:val="00A54662"/>
    <w:rsid w:val="00A551B5"/>
    <w:rsid w:val="00A612A2"/>
    <w:rsid w:val="00A62538"/>
    <w:rsid w:val="00A6287E"/>
    <w:rsid w:val="00A62951"/>
    <w:rsid w:val="00A6429E"/>
    <w:rsid w:val="00A65477"/>
    <w:rsid w:val="00A666EB"/>
    <w:rsid w:val="00A674AE"/>
    <w:rsid w:val="00A71268"/>
    <w:rsid w:val="00A7333A"/>
    <w:rsid w:val="00A73FB2"/>
    <w:rsid w:val="00A74B8B"/>
    <w:rsid w:val="00A76213"/>
    <w:rsid w:val="00A76945"/>
    <w:rsid w:val="00A76F1A"/>
    <w:rsid w:val="00A83E10"/>
    <w:rsid w:val="00A844F2"/>
    <w:rsid w:val="00A90F43"/>
    <w:rsid w:val="00A91845"/>
    <w:rsid w:val="00A931C3"/>
    <w:rsid w:val="00A93EDA"/>
    <w:rsid w:val="00A94496"/>
    <w:rsid w:val="00A946D6"/>
    <w:rsid w:val="00A9477B"/>
    <w:rsid w:val="00A955FC"/>
    <w:rsid w:val="00A96730"/>
    <w:rsid w:val="00A96853"/>
    <w:rsid w:val="00A972BE"/>
    <w:rsid w:val="00A97CD9"/>
    <w:rsid w:val="00AA1706"/>
    <w:rsid w:val="00AA2DDE"/>
    <w:rsid w:val="00AA2F04"/>
    <w:rsid w:val="00AA5B3A"/>
    <w:rsid w:val="00AA6233"/>
    <w:rsid w:val="00AA7958"/>
    <w:rsid w:val="00AA7AEC"/>
    <w:rsid w:val="00AB44AE"/>
    <w:rsid w:val="00AB47F5"/>
    <w:rsid w:val="00AB690F"/>
    <w:rsid w:val="00AB71B8"/>
    <w:rsid w:val="00AB7B9D"/>
    <w:rsid w:val="00AC0DE4"/>
    <w:rsid w:val="00AC3592"/>
    <w:rsid w:val="00AC35A0"/>
    <w:rsid w:val="00AC64E5"/>
    <w:rsid w:val="00AC713B"/>
    <w:rsid w:val="00AC79A5"/>
    <w:rsid w:val="00AC7E4A"/>
    <w:rsid w:val="00AD0697"/>
    <w:rsid w:val="00AD0969"/>
    <w:rsid w:val="00AD0C5E"/>
    <w:rsid w:val="00AD2ADA"/>
    <w:rsid w:val="00AD4319"/>
    <w:rsid w:val="00AD4F6B"/>
    <w:rsid w:val="00AD7FD0"/>
    <w:rsid w:val="00AE092A"/>
    <w:rsid w:val="00AE39A5"/>
    <w:rsid w:val="00AE4CEC"/>
    <w:rsid w:val="00AE506A"/>
    <w:rsid w:val="00AE74BA"/>
    <w:rsid w:val="00AE794D"/>
    <w:rsid w:val="00AF1F07"/>
    <w:rsid w:val="00AF2AC7"/>
    <w:rsid w:val="00AF330E"/>
    <w:rsid w:val="00AF36F4"/>
    <w:rsid w:val="00B01AED"/>
    <w:rsid w:val="00B029DF"/>
    <w:rsid w:val="00B04692"/>
    <w:rsid w:val="00B058FA"/>
    <w:rsid w:val="00B10CFA"/>
    <w:rsid w:val="00B131BF"/>
    <w:rsid w:val="00B13382"/>
    <w:rsid w:val="00B13D14"/>
    <w:rsid w:val="00B140E8"/>
    <w:rsid w:val="00B17815"/>
    <w:rsid w:val="00B203D1"/>
    <w:rsid w:val="00B23B20"/>
    <w:rsid w:val="00B25F8A"/>
    <w:rsid w:val="00B277F9"/>
    <w:rsid w:val="00B27A34"/>
    <w:rsid w:val="00B319E5"/>
    <w:rsid w:val="00B31F11"/>
    <w:rsid w:val="00B327A1"/>
    <w:rsid w:val="00B32DC1"/>
    <w:rsid w:val="00B35FA3"/>
    <w:rsid w:val="00B431DA"/>
    <w:rsid w:val="00B45548"/>
    <w:rsid w:val="00B459D2"/>
    <w:rsid w:val="00B464B7"/>
    <w:rsid w:val="00B50940"/>
    <w:rsid w:val="00B50DB2"/>
    <w:rsid w:val="00B51B90"/>
    <w:rsid w:val="00B520CA"/>
    <w:rsid w:val="00B524D0"/>
    <w:rsid w:val="00B53475"/>
    <w:rsid w:val="00B54293"/>
    <w:rsid w:val="00B5477E"/>
    <w:rsid w:val="00B54BA1"/>
    <w:rsid w:val="00B5575A"/>
    <w:rsid w:val="00B55D87"/>
    <w:rsid w:val="00B57CC7"/>
    <w:rsid w:val="00B6061F"/>
    <w:rsid w:val="00B60A7C"/>
    <w:rsid w:val="00B631BC"/>
    <w:rsid w:val="00B658B6"/>
    <w:rsid w:val="00B658F1"/>
    <w:rsid w:val="00B659A0"/>
    <w:rsid w:val="00B65BF9"/>
    <w:rsid w:val="00B71307"/>
    <w:rsid w:val="00B722A6"/>
    <w:rsid w:val="00B759B2"/>
    <w:rsid w:val="00B77C91"/>
    <w:rsid w:val="00B820D6"/>
    <w:rsid w:val="00B871BB"/>
    <w:rsid w:val="00B877E6"/>
    <w:rsid w:val="00B8792D"/>
    <w:rsid w:val="00B91989"/>
    <w:rsid w:val="00B919DD"/>
    <w:rsid w:val="00B920D8"/>
    <w:rsid w:val="00B92A10"/>
    <w:rsid w:val="00B92F63"/>
    <w:rsid w:val="00B936D9"/>
    <w:rsid w:val="00B95384"/>
    <w:rsid w:val="00B97B55"/>
    <w:rsid w:val="00BA1CAA"/>
    <w:rsid w:val="00BA320C"/>
    <w:rsid w:val="00BA58F8"/>
    <w:rsid w:val="00BB227D"/>
    <w:rsid w:val="00BB22A9"/>
    <w:rsid w:val="00BB2786"/>
    <w:rsid w:val="00BB286F"/>
    <w:rsid w:val="00BB2C58"/>
    <w:rsid w:val="00BC2CB5"/>
    <w:rsid w:val="00BC5373"/>
    <w:rsid w:val="00BC62BE"/>
    <w:rsid w:val="00BD2E5A"/>
    <w:rsid w:val="00BD443F"/>
    <w:rsid w:val="00BD468B"/>
    <w:rsid w:val="00BD46B2"/>
    <w:rsid w:val="00BD5011"/>
    <w:rsid w:val="00BE1141"/>
    <w:rsid w:val="00BE1BDF"/>
    <w:rsid w:val="00BE2E67"/>
    <w:rsid w:val="00BE2F82"/>
    <w:rsid w:val="00BE2F89"/>
    <w:rsid w:val="00BE37FC"/>
    <w:rsid w:val="00BE409E"/>
    <w:rsid w:val="00BE5DBC"/>
    <w:rsid w:val="00BE7814"/>
    <w:rsid w:val="00BE7A82"/>
    <w:rsid w:val="00BF1562"/>
    <w:rsid w:val="00BF1F44"/>
    <w:rsid w:val="00BF4140"/>
    <w:rsid w:val="00BF4B2A"/>
    <w:rsid w:val="00BF6793"/>
    <w:rsid w:val="00C03EAE"/>
    <w:rsid w:val="00C070C8"/>
    <w:rsid w:val="00C07432"/>
    <w:rsid w:val="00C0751E"/>
    <w:rsid w:val="00C10AF6"/>
    <w:rsid w:val="00C11D96"/>
    <w:rsid w:val="00C12354"/>
    <w:rsid w:val="00C14D6C"/>
    <w:rsid w:val="00C15B2F"/>
    <w:rsid w:val="00C175C4"/>
    <w:rsid w:val="00C17C48"/>
    <w:rsid w:val="00C202A9"/>
    <w:rsid w:val="00C207E6"/>
    <w:rsid w:val="00C21195"/>
    <w:rsid w:val="00C2132C"/>
    <w:rsid w:val="00C2215E"/>
    <w:rsid w:val="00C2279D"/>
    <w:rsid w:val="00C22C12"/>
    <w:rsid w:val="00C2349B"/>
    <w:rsid w:val="00C242B0"/>
    <w:rsid w:val="00C242F5"/>
    <w:rsid w:val="00C2545E"/>
    <w:rsid w:val="00C25ED0"/>
    <w:rsid w:val="00C3101B"/>
    <w:rsid w:val="00C312C5"/>
    <w:rsid w:val="00C327FB"/>
    <w:rsid w:val="00C3491E"/>
    <w:rsid w:val="00C35C9E"/>
    <w:rsid w:val="00C370A2"/>
    <w:rsid w:val="00C3786E"/>
    <w:rsid w:val="00C41BF5"/>
    <w:rsid w:val="00C42383"/>
    <w:rsid w:val="00C42916"/>
    <w:rsid w:val="00C429BE"/>
    <w:rsid w:val="00C436B1"/>
    <w:rsid w:val="00C45175"/>
    <w:rsid w:val="00C4574A"/>
    <w:rsid w:val="00C52D65"/>
    <w:rsid w:val="00C53A05"/>
    <w:rsid w:val="00C53F42"/>
    <w:rsid w:val="00C54BCF"/>
    <w:rsid w:val="00C57FD9"/>
    <w:rsid w:val="00C6013A"/>
    <w:rsid w:val="00C604E7"/>
    <w:rsid w:val="00C60890"/>
    <w:rsid w:val="00C617C2"/>
    <w:rsid w:val="00C62402"/>
    <w:rsid w:val="00C631FC"/>
    <w:rsid w:val="00C63E00"/>
    <w:rsid w:val="00C6502D"/>
    <w:rsid w:val="00C6582E"/>
    <w:rsid w:val="00C660E7"/>
    <w:rsid w:val="00C66F92"/>
    <w:rsid w:val="00C67C8E"/>
    <w:rsid w:val="00C71DCB"/>
    <w:rsid w:val="00C71F9D"/>
    <w:rsid w:val="00C74BFA"/>
    <w:rsid w:val="00C752E5"/>
    <w:rsid w:val="00C767BB"/>
    <w:rsid w:val="00C76CCE"/>
    <w:rsid w:val="00C814A4"/>
    <w:rsid w:val="00C818E9"/>
    <w:rsid w:val="00C82EEC"/>
    <w:rsid w:val="00C830BB"/>
    <w:rsid w:val="00C8329B"/>
    <w:rsid w:val="00C8574D"/>
    <w:rsid w:val="00C85BB2"/>
    <w:rsid w:val="00C86BA4"/>
    <w:rsid w:val="00C9031B"/>
    <w:rsid w:val="00C91D00"/>
    <w:rsid w:val="00C9298B"/>
    <w:rsid w:val="00C95576"/>
    <w:rsid w:val="00CA1CF2"/>
    <w:rsid w:val="00CA1DAD"/>
    <w:rsid w:val="00CA238E"/>
    <w:rsid w:val="00CA3000"/>
    <w:rsid w:val="00CA3FEF"/>
    <w:rsid w:val="00CA5D39"/>
    <w:rsid w:val="00CB003D"/>
    <w:rsid w:val="00CB088B"/>
    <w:rsid w:val="00CB158A"/>
    <w:rsid w:val="00CB166A"/>
    <w:rsid w:val="00CB24EB"/>
    <w:rsid w:val="00CB5C94"/>
    <w:rsid w:val="00CC2B2F"/>
    <w:rsid w:val="00CC4DA8"/>
    <w:rsid w:val="00CC7000"/>
    <w:rsid w:val="00CD2FD2"/>
    <w:rsid w:val="00CD4493"/>
    <w:rsid w:val="00CE1842"/>
    <w:rsid w:val="00CE2BB3"/>
    <w:rsid w:val="00CE356E"/>
    <w:rsid w:val="00CE5218"/>
    <w:rsid w:val="00CE5E59"/>
    <w:rsid w:val="00CE60BD"/>
    <w:rsid w:val="00CF09D6"/>
    <w:rsid w:val="00CF300F"/>
    <w:rsid w:val="00CF3EA4"/>
    <w:rsid w:val="00CF40B9"/>
    <w:rsid w:val="00CF42F5"/>
    <w:rsid w:val="00CF472F"/>
    <w:rsid w:val="00CF4FA2"/>
    <w:rsid w:val="00CF5365"/>
    <w:rsid w:val="00CF544A"/>
    <w:rsid w:val="00CF5B2E"/>
    <w:rsid w:val="00CF6C36"/>
    <w:rsid w:val="00D107B5"/>
    <w:rsid w:val="00D11634"/>
    <w:rsid w:val="00D11E44"/>
    <w:rsid w:val="00D132BB"/>
    <w:rsid w:val="00D146F8"/>
    <w:rsid w:val="00D14BF9"/>
    <w:rsid w:val="00D15F9E"/>
    <w:rsid w:val="00D2096C"/>
    <w:rsid w:val="00D21E59"/>
    <w:rsid w:val="00D223FB"/>
    <w:rsid w:val="00D24D8C"/>
    <w:rsid w:val="00D27FAF"/>
    <w:rsid w:val="00D3015F"/>
    <w:rsid w:val="00D30C85"/>
    <w:rsid w:val="00D335FB"/>
    <w:rsid w:val="00D33BA7"/>
    <w:rsid w:val="00D350C2"/>
    <w:rsid w:val="00D35DEA"/>
    <w:rsid w:val="00D37895"/>
    <w:rsid w:val="00D379EB"/>
    <w:rsid w:val="00D4175E"/>
    <w:rsid w:val="00D44DA0"/>
    <w:rsid w:val="00D44F76"/>
    <w:rsid w:val="00D45DF1"/>
    <w:rsid w:val="00D466BE"/>
    <w:rsid w:val="00D46ADF"/>
    <w:rsid w:val="00D46F8C"/>
    <w:rsid w:val="00D47DAE"/>
    <w:rsid w:val="00D52148"/>
    <w:rsid w:val="00D57211"/>
    <w:rsid w:val="00D5743D"/>
    <w:rsid w:val="00D57E81"/>
    <w:rsid w:val="00D61449"/>
    <w:rsid w:val="00D614DD"/>
    <w:rsid w:val="00D63A68"/>
    <w:rsid w:val="00D640A4"/>
    <w:rsid w:val="00D6468F"/>
    <w:rsid w:val="00D64EF4"/>
    <w:rsid w:val="00D655A4"/>
    <w:rsid w:val="00D67611"/>
    <w:rsid w:val="00D72026"/>
    <w:rsid w:val="00D73745"/>
    <w:rsid w:val="00D762B2"/>
    <w:rsid w:val="00D82364"/>
    <w:rsid w:val="00D86778"/>
    <w:rsid w:val="00D86AC3"/>
    <w:rsid w:val="00D90FE0"/>
    <w:rsid w:val="00D9335C"/>
    <w:rsid w:val="00D9359E"/>
    <w:rsid w:val="00D93D63"/>
    <w:rsid w:val="00D94CB6"/>
    <w:rsid w:val="00DA1F9A"/>
    <w:rsid w:val="00DA1FCC"/>
    <w:rsid w:val="00DA3F28"/>
    <w:rsid w:val="00DA4679"/>
    <w:rsid w:val="00DA5D9D"/>
    <w:rsid w:val="00DA63BB"/>
    <w:rsid w:val="00DA6764"/>
    <w:rsid w:val="00DA7751"/>
    <w:rsid w:val="00DA78BF"/>
    <w:rsid w:val="00DA79FC"/>
    <w:rsid w:val="00DB163D"/>
    <w:rsid w:val="00DB5A2F"/>
    <w:rsid w:val="00DB5D3C"/>
    <w:rsid w:val="00DB64CB"/>
    <w:rsid w:val="00DB744D"/>
    <w:rsid w:val="00DC25ED"/>
    <w:rsid w:val="00DC52B2"/>
    <w:rsid w:val="00DC5B23"/>
    <w:rsid w:val="00DC6990"/>
    <w:rsid w:val="00DC6D32"/>
    <w:rsid w:val="00DC7504"/>
    <w:rsid w:val="00DD27F9"/>
    <w:rsid w:val="00DE05DE"/>
    <w:rsid w:val="00DE2088"/>
    <w:rsid w:val="00DE21D9"/>
    <w:rsid w:val="00DE473A"/>
    <w:rsid w:val="00DE5FC6"/>
    <w:rsid w:val="00DE75B8"/>
    <w:rsid w:val="00DF0709"/>
    <w:rsid w:val="00DF1350"/>
    <w:rsid w:val="00DF1696"/>
    <w:rsid w:val="00DF2224"/>
    <w:rsid w:val="00DF3195"/>
    <w:rsid w:val="00DF4CC1"/>
    <w:rsid w:val="00DF7FC5"/>
    <w:rsid w:val="00E028BE"/>
    <w:rsid w:val="00E02F4F"/>
    <w:rsid w:val="00E0342A"/>
    <w:rsid w:val="00E04C17"/>
    <w:rsid w:val="00E050F9"/>
    <w:rsid w:val="00E0732A"/>
    <w:rsid w:val="00E11C2C"/>
    <w:rsid w:val="00E12627"/>
    <w:rsid w:val="00E12966"/>
    <w:rsid w:val="00E14F58"/>
    <w:rsid w:val="00E17DC6"/>
    <w:rsid w:val="00E204B8"/>
    <w:rsid w:val="00E21377"/>
    <w:rsid w:val="00E22CE0"/>
    <w:rsid w:val="00E244E8"/>
    <w:rsid w:val="00E25353"/>
    <w:rsid w:val="00E25366"/>
    <w:rsid w:val="00E26491"/>
    <w:rsid w:val="00E26610"/>
    <w:rsid w:val="00E26B67"/>
    <w:rsid w:val="00E271C7"/>
    <w:rsid w:val="00E27576"/>
    <w:rsid w:val="00E36378"/>
    <w:rsid w:val="00E377B1"/>
    <w:rsid w:val="00E40399"/>
    <w:rsid w:val="00E416E9"/>
    <w:rsid w:val="00E46E2C"/>
    <w:rsid w:val="00E46FB5"/>
    <w:rsid w:val="00E50221"/>
    <w:rsid w:val="00E51B62"/>
    <w:rsid w:val="00E52385"/>
    <w:rsid w:val="00E533BF"/>
    <w:rsid w:val="00E55552"/>
    <w:rsid w:val="00E55A14"/>
    <w:rsid w:val="00E56823"/>
    <w:rsid w:val="00E622BD"/>
    <w:rsid w:val="00E62A76"/>
    <w:rsid w:val="00E66390"/>
    <w:rsid w:val="00E6793A"/>
    <w:rsid w:val="00E704EC"/>
    <w:rsid w:val="00E716C5"/>
    <w:rsid w:val="00E75390"/>
    <w:rsid w:val="00E757C5"/>
    <w:rsid w:val="00E7616C"/>
    <w:rsid w:val="00E76D80"/>
    <w:rsid w:val="00E77E3A"/>
    <w:rsid w:val="00E81102"/>
    <w:rsid w:val="00E81D4D"/>
    <w:rsid w:val="00E837CC"/>
    <w:rsid w:val="00E85A32"/>
    <w:rsid w:val="00E9100A"/>
    <w:rsid w:val="00E932A0"/>
    <w:rsid w:val="00E950EA"/>
    <w:rsid w:val="00E9759F"/>
    <w:rsid w:val="00EA07C3"/>
    <w:rsid w:val="00EA1166"/>
    <w:rsid w:val="00EA1569"/>
    <w:rsid w:val="00EA176D"/>
    <w:rsid w:val="00EA24DE"/>
    <w:rsid w:val="00EA33D2"/>
    <w:rsid w:val="00EA385F"/>
    <w:rsid w:val="00EA43C3"/>
    <w:rsid w:val="00EA4BB9"/>
    <w:rsid w:val="00EA4C4B"/>
    <w:rsid w:val="00EA6147"/>
    <w:rsid w:val="00EA72FE"/>
    <w:rsid w:val="00EA7DB7"/>
    <w:rsid w:val="00EB23AA"/>
    <w:rsid w:val="00EB3F68"/>
    <w:rsid w:val="00EB4632"/>
    <w:rsid w:val="00EB4B0D"/>
    <w:rsid w:val="00EB718B"/>
    <w:rsid w:val="00EB7E1A"/>
    <w:rsid w:val="00EC024D"/>
    <w:rsid w:val="00EC0E46"/>
    <w:rsid w:val="00EC606D"/>
    <w:rsid w:val="00EC6F5F"/>
    <w:rsid w:val="00EC756C"/>
    <w:rsid w:val="00ED5902"/>
    <w:rsid w:val="00ED7EB3"/>
    <w:rsid w:val="00EE02C6"/>
    <w:rsid w:val="00EE1A5C"/>
    <w:rsid w:val="00EE2F45"/>
    <w:rsid w:val="00EE58CE"/>
    <w:rsid w:val="00EE6492"/>
    <w:rsid w:val="00EE659F"/>
    <w:rsid w:val="00EE7660"/>
    <w:rsid w:val="00EF631E"/>
    <w:rsid w:val="00EF79EF"/>
    <w:rsid w:val="00F00015"/>
    <w:rsid w:val="00F00A93"/>
    <w:rsid w:val="00F0260E"/>
    <w:rsid w:val="00F07819"/>
    <w:rsid w:val="00F07A3F"/>
    <w:rsid w:val="00F105D3"/>
    <w:rsid w:val="00F107BA"/>
    <w:rsid w:val="00F1119E"/>
    <w:rsid w:val="00F12781"/>
    <w:rsid w:val="00F13A81"/>
    <w:rsid w:val="00F1613B"/>
    <w:rsid w:val="00F16F7C"/>
    <w:rsid w:val="00F2040C"/>
    <w:rsid w:val="00F204E3"/>
    <w:rsid w:val="00F209A3"/>
    <w:rsid w:val="00F22017"/>
    <w:rsid w:val="00F23950"/>
    <w:rsid w:val="00F25C32"/>
    <w:rsid w:val="00F27B16"/>
    <w:rsid w:val="00F30053"/>
    <w:rsid w:val="00F305C3"/>
    <w:rsid w:val="00F30CB5"/>
    <w:rsid w:val="00F31442"/>
    <w:rsid w:val="00F31EA8"/>
    <w:rsid w:val="00F3326C"/>
    <w:rsid w:val="00F33841"/>
    <w:rsid w:val="00F35BCB"/>
    <w:rsid w:val="00F36565"/>
    <w:rsid w:val="00F4117B"/>
    <w:rsid w:val="00F44046"/>
    <w:rsid w:val="00F4446F"/>
    <w:rsid w:val="00F447F3"/>
    <w:rsid w:val="00F502A3"/>
    <w:rsid w:val="00F511C3"/>
    <w:rsid w:val="00F5122A"/>
    <w:rsid w:val="00F540A9"/>
    <w:rsid w:val="00F542EB"/>
    <w:rsid w:val="00F57991"/>
    <w:rsid w:val="00F648FF"/>
    <w:rsid w:val="00F64E01"/>
    <w:rsid w:val="00F65726"/>
    <w:rsid w:val="00F65DA6"/>
    <w:rsid w:val="00F67CEF"/>
    <w:rsid w:val="00F67D83"/>
    <w:rsid w:val="00F75489"/>
    <w:rsid w:val="00F8084F"/>
    <w:rsid w:val="00F80DD4"/>
    <w:rsid w:val="00F81858"/>
    <w:rsid w:val="00F83458"/>
    <w:rsid w:val="00F8372B"/>
    <w:rsid w:val="00F90E18"/>
    <w:rsid w:val="00F95793"/>
    <w:rsid w:val="00F95E43"/>
    <w:rsid w:val="00F9707E"/>
    <w:rsid w:val="00F97EAE"/>
    <w:rsid w:val="00F97F85"/>
    <w:rsid w:val="00FA093D"/>
    <w:rsid w:val="00FA0D70"/>
    <w:rsid w:val="00FA3B79"/>
    <w:rsid w:val="00FA4957"/>
    <w:rsid w:val="00FA60E7"/>
    <w:rsid w:val="00FA6D84"/>
    <w:rsid w:val="00FA7843"/>
    <w:rsid w:val="00FB0150"/>
    <w:rsid w:val="00FB0FC7"/>
    <w:rsid w:val="00FB236F"/>
    <w:rsid w:val="00FB2507"/>
    <w:rsid w:val="00FB3AD5"/>
    <w:rsid w:val="00FB42C5"/>
    <w:rsid w:val="00FB749A"/>
    <w:rsid w:val="00FB753D"/>
    <w:rsid w:val="00FC31F2"/>
    <w:rsid w:val="00FC400A"/>
    <w:rsid w:val="00FC6403"/>
    <w:rsid w:val="00FC6897"/>
    <w:rsid w:val="00FD142A"/>
    <w:rsid w:val="00FD39AD"/>
    <w:rsid w:val="00FD39B1"/>
    <w:rsid w:val="00FD4895"/>
    <w:rsid w:val="00FD4A40"/>
    <w:rsid w:val="00FD6525"/>
    <w:rsid w:val="00FE110B"/>
    <w:rsid w:val="00FE46E3"/>
    <w:rsid w:val="00FE55CB"/>
    <w:rsid w:val="00FE591C"/>
    <w:rsid w:val="00FE6341"/>
    <w:rsid w:val="00FE772E"/>
    <w:rsid w:val="00FF0C58"/>
    <w:rsid w:val="00FF1AFD"/>
    <w:rsid w:val="00FF1EE5"/>
    <w:rsid w:val="00FF209B"/>
    <w:rsid w:val="00FF2448"/>
    <w:rsid w:val="00FF43C7"/>
    <w:rsid w:val="00FF5564"/>
    <w:rsid w:val="00FF5F6C"/>
    <w:rsid w:val="00FF642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o:colormru v:ext="edit" colors="#777877"/>
    </o:shapedefaults>
    <o:shapelayout v:ext="edit">
      <o:idmap v:ext="edit" data="1"/>
    </o:shapelayout>
  </w:shapeDefaults>
  <w:decimalSymbol w:val="."/>
  <w:listSeparator w:val=","/>
  <w14:docId w14:val="311585EE"/>
  <w15:docId w15:val="{593D6221-FCE8-4CC2-9F79-213924798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uiPriority="60"/>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uiPriority="73"/>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216"/>
    <w:pPr>
      <w:spacing w:line="260" w:lineRule="atLeast"/>
    </w:pPr>
    <w:rPr>
      <w:rFonts w:ascii="Arial Narrow" w:hAnsi="Arial Narrow"/>
      <w:sz w:val="18"/>
      <w:lang w:eastAsia="en-US"/>
    </w:rPr>
  </w:style>
  <w:style w:type="paragraph" w:styleId="Heading1">
    <w:name w:val="heading 1"/>
    <w:basedOn w:val="Normal"/>
    <w:next w:val="Normal"/>
    <w:link w:val="Heading1Char"/>
    <w:qFormat/>
    <w:rsid w:val="00544223"/>
    <w:pPr>
      <w:keepNext/>
      <w:numPr>
        <w:numId w:val="15"/>
      </w:numPr>
      <w:spacing w:before="240" w:after="120" w:line="320" w:lineRule="atLeast"/>
      <w:outlineLvl w:val="0"/>
    </w:pPr>
    <w:rPr>
      <w:rFonts w:cs="Arial"/>
      <w:b/>
      <w:bCs/>
      <w:caps/>
      <w:color w:val="000000" w:themeColor="text1"/>
      <w:kern w:val="32"/>
      <w:sz w:val="36"/>
      <w:szCs w:val="32"/>
    </w:rPr>
  </w:style>
  <w:style w:type="paragraph" w:styleId="Heading2">
    <w:name w:val="heading 2"/>
    <w:aliases w:val="Heading 2 with number"/>
    <w:basedOn w:val="Heading1"/>
    <w:next w:val="Normal"/>
    <w:link w:val="Heading2Char"/>
    <w:qFormat/>
    <w:rsid w:val="00F107BA"/>
    <w:pPr>
      <w:numPr>
        <w:ilvl w:val="1"/>
      </w:numPr>
      <w:ind w:left="576"/>
      <w:outlineLvl w:val="1"/>
    </w:pPr>
    <w:rPr>
      <w:color w:val="284564"/>
      <w:sz w:val="24"/>
    </w:rPr>
  </w:style>
  <w:style w:type="paragraph" w:styleId="Heading3">
    <w:name w:val="heading 3"/>
    <w:aliases w:val="Heading 3-chart,Headi3"/>
    <w:basedOn w:val="Heading2"/>
    <w:next w:val="Normal"/>
    <w:link w:val="Heading3Char"/>
    <w:autoRedefine/>
    <w:qFormat/>
    <w:rsid w:val="00A65477"/>
    <w:pPr>
      <w:numPr>
        <w:ilvl w:val="2"/>
      </w:numPr>
      <w:outlineLvl w:val="2"/>
    </w:pPr>
    <w:rPr>
      <w:rFonts w:eastAsia="Arial"/>
      <w:caps w:val="0"/>
      <w:color w:val="000000" w:themeColor="text1"/>
    </w:rPr>
  </w:style>
  <w:style w:type="paragraph" w:styleId="Heading4">
    <w:name w:val="heading 4"/>
    <w:basedOn w:val="Normal"/>
    <w:next w:val="Default"/>
    <w:link w:val="Heading4Char"/>
    <w:qFormat/>
    <w:rsid w:val="00544223"/>
    <w:pPr>
      <w:outlineLvl w:val="3"/>
    </w:pPr>
    <w:rPr>
      <w:b/>
      <w:caps/>
    </w:rPr>
  </w:style>
  <w:style w:type="paragraph" w:styleId="Heading5">
    <w:name w:val="heading 5"/>
    <w:basedOn w:val="Normal"/>
    <w:next w:val="Normal"/>
    <w:link w:val="Heading5Char"/>
    <w:qFormat/>
    <w:locked/>
    <w:rsid w:val="00A61080"/>
    <w:pPr>
      <w:spacing w:before="240" w:after="60"/>
      <w:outlineLvl w:val="4"/>
    </w:pPr>
    <w:rPr>
      <w:b/>
      <w:bCs/>
      <w:i/>
      <w:iCs/>
      <w:sz w:val="26"/>
      <w:szCs w:val="26"/>
    </w:rPr>
  </w:style>
  <w:style w:type="paragraph" w:styleId="Heading6">
    <w:name w:val="heading 6"/>
    <w:basedOn w:val="Normal"/>
    <w:next w:val="Normal"/>
    <w:link w:val="Heading6Char"/>
    <w:qFormat/>
    <w:locked/>
    <w:rsid w:val="00A61080"/>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locked/>
    <w:rsid w:val="00A61080"/>
    <w:pPr>
      <w:spacing w:before="240" w:after="60"/>
      <w:outlineLvl w:val="6"/>
    </w:pPr>
    <w:rPr>
      <w:rFonts w:ascii="Times New Roman" w:hAnsi="Times New Roman"/>
      <w:sz w:val="24"/>
    </w:rPr>
  </w:style>
  <w:style w:type="paragraph" w:styleId="Heading8">
    <w:name w:val="heading 8"/>
    <w:basedOn w:val="Normal"/>
    <w:next w:val="Normal"/>
    <w:link w:val="Heading8Char"/>
    <w:qFormat/>
    <w:locked/>
    <w:rsid w:val="00A61080"/>
    <w:pPr>
      <w:spacing w:before="240" w:after="60"/>
      <w:outlineLvl w:val="7"/>
    </w:pPr>
    <w:rPr>
      <w:rFonts w:ascii="Times New Roman" w:hAnsi="Times New Roman"/>
      <w:i/>
      <w:iCs/>
      <w:sz w:val="24"/>
    </w:rPr>
  </w:style>
  <w:style w:type="paragraph" w:styleId="Heading9">
    <w:name w:val="heading 9"/>
    <w:basedOn w:val="Normal"/>
    <w:next w:val="Normal"/>
    <w:link w:val="Heading9Char"/>
    <w:qFormat/>
    <w:locked/>
    <w:rsid w:val="00A6108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44223"/>
    <w:rPr>
      <w:rFonts w:ascii="Arial Narrow" w:hAnsi="Arial Narrow" w:cs="Arial"/>
      <w:b/>
      <w:bCs/>
      <w:caps/>
      <w:color w:val="000000" w:themeColor="text1"/>
      <w:kern w:val="32"/>
      <w:sz w:val="36"/>
      <w:szCs w:val="32"/>
      <w:lang w:eastAsia="en-US"/>
    </w:rPr>
  </w:style>
  <w:style w:type="character" w:customStyle="1" w:styleId="Heading2Char">
    <w:name w:val="Heading 2 Char"/>
    <w:aliases w:val="Heading 2 with number Char"/>
    <w:basedOn w:val="DefaultParagraphFont"/>
    <w:link w:val="Heading2"/>
    <w:locked/>
    <w:rsid w:val="00F107BA"/>
    <w:rPr>
      <w:rFonts w:ascii="Arial Narrow" w:hAnsi="Arial Narrow" w:cs="Arial"/>
      <w:b/>
      <w:bCs/>
      <w:caps/>
      <w:color w:val="284564"/>
      <w:kern w:val="32"/>
      <w:szCs w:val="32"/>
      <w:lang w:eastAsia="en-US"/>
    </w:rPr>
  </w:style>
  <w:style w:type="character" w:customStyle="1" w:styleId="Heading3Char">
    <w:name w:val="Heading 3 Char"/>
    <w:aliases w:val="Heading 3-chart Char,Headi3 Char"/>
    <w:basedOn w:val="DefaultParagraphFont"/>
    <w:link w:val="Heading3"/>
    <w:locked/>
    <w:rsid w:val="00A65477"/>
    <w:rPr>
      <w:rFonts w:ascii="Arial Narrow" w:eastAsia="Arial" w:hAnsi="Arial Narrow" w:cs="Arial"/>
      <w:b/>
      <w:bCs/>
      <w:color w:val="000000" w:themeColor="text1"/>
      <w:kern w:val="32"/>
      <w:szCs w:val="32"/>
      <w:lang w:eastAsia="en-US"/>
    </w:rPr>
  </w:style>
  <w:style w:type="paragraph" w:customStyle="1" w:styleId="Default">
    <w:name w:val="Default"/>
    <w:rsid w:val="00A61080"/>
    <w:pPr>
      <w:widowControl w:val="0"/>
      <w:autoSpaceDE w:val="0"/>
      <w:autoSpaceDN w:val="0"/>
      <w:adjustRightInd w:val="0"/>
    </w:pPr>
    <w:rPr>
      <w:rFonts w:ascii="Garamond" w:hAnsi="Garamond" w:cs="Garamond"/>
      <w:lang w:eastAsia="en-US"/>
    </w:rPr>
  </w:style>
  <w:style w:type="character" w:customStyle="1" w:styleId="Heading4Char">
    <w:name w:val="Heading 4 Char"/>
    <w:basedOn w:val="DefaultParagraphFont"/>
    <w:link w:val="Heading4"/>
    <w:locked/>
    <w:rsid w:val="00544223"/>
    <w:rPr>
      <w:rFonts w:ascii="Arial Narrow" w:hAnsi="Arial Narrow"/>
      <w:b/>
      <w:caps/>
      <w:sz w:val="18"/>
      <w:lang w:eastAsia="en-US"/>
    </w:rPr>
  </w:style>
  <w:style w:type="character" w:customStyle="1" w:styleId="Heading5Char">
    <w:name w:val="Heading 5 Char"/>
    <w:basedOn w:val="DefaultParagraphFont"/>
    <w:link w:val="Heading5"/>
    <w:locked/>
    <w:rsid w:val="00A61080"/>
    <w:rPr>
      <w:rFonts w:ascii="Arial Narrow" w:hAnsi="Arial Narrow"/>
      <w:b/>
      <w:bCs/>
      <w:i/>
      <w:iCs/>
      <w:sz w:val="26"/>
      <w:szCs w:val="26"/>
      <w:lang w:eastAsia="en-US"/>
    </w:rPr>
  </w:style>
  <w:style w:type="character" w:customStyle="1" w:styleId="Heading6Char">
    <w:name w:val="Heading 6 Char"/>
    <w:basedOn w:val="DefaultParagraphFont"/>
    <w:link w:val="Heading6"/>
    <w:locked/>
    <w:rsid w:val="00A61080"/>
    <w:rPr>
      <w:b/>
      <w:bCs/>
      <w:sz w:val="22"/>
      <w:szCs w:val="22"/>
      <w:lang w:eastAsia="en-US"/>
    </w:rPr>
  </w:style>
  <w:style w:type="character" w:customStyle="1" w:styleId="Heading7Char">
    <w:name w:val="Heading 7 Char"/>
    <w:basedOn w:val="DefaultParagraphFont"/>
    <w:link w:val="Heading7"/>
    <w:locked/>
    <w:rsid w:val="00A61080"/>
    <w:rPr>
      <w:lang w:eastAsia="en-US"/>
    </w:rPr>
  </w:style>
  <w:style w:type="character" w:customStyle="1" w:styleId="Heading8Char">
    <w:name w:val="Heading 8 Char"/>
    <w:basedOn w:val="DefaultParagraphFont"/>
    <w:link w:val="Heading8"/>
    <w:locked/>
    <w:rsid w:val="00A61080"/>
    <w:rPr>
      <w:i/>
      <w:iCs/>
      <w:lang w:eastAsia="en-US"/>
    </w:rPr>
  </w:style>
  <w:style w:type="character" w:customStyle="1" w:styleId="Heading9Char">
    <w:name w:val="Heading 9 Char"/>
    <w:basedOn w:val="DefaultParagraphFont"/>
    <w:link w:val="Heading9"/>
    <w:locked/>
    <w:rsid w:val="00A61080"/>
    <w:rPr>
      <w:rFonts w:ascii="Arial" w:hAnsi="Arial" w:cs="Arial"/>
      <w:sz w:val="22"/>
      <w:szCs w:val="22"/>
      <w:lang w:eastAsia="en-US"/>
    </w:rPr>
  </w:style>
  <w:style w:type="character" w:styleId="Hyperlink">
    <w:name w:val="Hyperlink"/>
    <w:basedOn w:val="DefaultParagraphFont"/>
    <w:uiPriority w:val="99"/>
    <w:rsid w:val="00A61080"/>
    <w:rPr>
      <w:rFonts w:ascii="Verdana" w:hAnsi="Verdana" w:cs="Times New Roman"/>
      <w:b/>
      <w:color w:val="008CA6"/>
      <w:spacing w:val="8"/>
      <w:sz w:val="20"/>
      <w:u w:val="single"/>
    </w:rPr>
  </w:style>
  <w:style w:type="paragraph" w:styleId="Footer">
    <w:name w:val="footer"/>
    <w:basedOn w:val="Normal"/>
    <w:link w:val="FooterChar"/>
    <w:uiPriority w:val="99"/>
    <w:rsid w:val="00A61080"/>
    <w:pPr>
      <w:tabs>
        <w:tab w:val="center" w:pos="4320"/>
        <w:tab w:val="right" w:pos="8640"/>
      </w:tabs>
      <w:spacing w:line="240" w:lineRule="atLeast"/>
    </w:pPr>
    <w:rPr>
      <w:i/>
      <w:color w:val="003D69"/>
    </w:rPr>
  </w:style>
  <w:style w:type="character" w:customStyle="1" w:styleId="FooterChar">
    <w:name w:val="Footer Char"/>
    <w:basedOn w:val="DefaultParagraphFont"/>
    <w:link w:val="Footer"/>
    <w:uiPriority w:val="99"/>
    <w:locked/>
    <w:rsid w:val="00A61080"/>
    <w:rPr>
      <w:rFonts w:ascii="Verdana" w:hAnsi="Verdana" w:cs="Times New Roman"/>
      <w:sz w:val="24"/>
      <w:szCs w:val="24"/>
    </w:rPr>
  </w:style>
  <w:style w:type="character" w:styleId="PageNumber">
    <w:name w:val="page number"/>
    <w:basedOn w:val="DefaultParagraphFont"/>
    <w:rsid w:val="00A61080"/>
    <w:rPr>
      <w:rFonts w:ascii="Verdana" w:hAnsi="Verdana" w:cs="Times New Roman"/>
      <w:color w:val="131313"/>
      <w:sz w:val="16"/>
    </w:rPr>
  </w:style>
  <w:style w:type="paragraph" w:styleId="BalloonText">
    <w:name w:val="Balloon Text"/>
    <w:basedOn w:val="Normal"/>
    <w:link w:val="BalloonTextChar"/>
    <w:semiHidden/>
    <w:rsid w:val="00A6108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1080"/>
    <w:rPr>
      <w:rFonts w:cs="Times New Roman"/>
      <w:sz w:val="2"/>
    </w:rPr>
  </w:style>
  <w:style w:type="paragraph" w:customStyle="1" w:styleId="Style1">
    <w:name w:val="Style1"/>
    <w:basedOn w:val="Normal"/>
    <w:uiPriority w:val="99"/>
    <w:rsid w:val="00A61080"/>
    <w:pPr>
      <w:tabs>
        <w:tab w:val="num" w:pos="1440"/>
      </w:tabs>
      <w:ind w:left="1440" w:hanging="360"/>
    </w:pPr>
    <w:rPr>
      <w:sz w:val="20"/>
      <w:szCs w:val="22"/>
    </w:rPr>
  </w:style>
  <w:style w:type="table" w:styleId="TableGrid">
    <w:name w:val="Table Grid"/>
    <w:basedOn w:val="TableNormal"/>
    <w:uiPriority w:val="59"/>
    <w:rsid w:val="00A610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TOC2"/>
    <w:next w:val="Normal"/>
    <w:autoRedefine/>
    <w:uiPriority w:val="39"/>
    <w:rsid w:val="00653EB7"/>
    <w:pPr>
      <w:tabs>
        <w:tab w:val="left" w:pos="360"/>
        <w:tab w:val="left" w:pos="720"/>
        <w:tab w:val="right" w:pos="10800"/>
      </w:tabs>
      <w:spacing w:before="120"/>
      <w:ind w:left="0"/>
    </w:pPr>
    <w:rPr>
      <w:b/>
      <w:color w:val="000000" w:themeColor="text1"/>
      <w:sz w:val="20"/>
    </w:rPr>
  </w:style>
  <w:style w:type="paragraph" w:styleId="TOC2">
    <w:name w:val="toc 2"/>
    <w:basedOn w:val="Normal"/>
    <w:next w:val="Normal"/>
    <w:autoRedefine/>
    <w:uiPriority w:val="39"/>
    <w:rsid w:val="00653EB7"/>
    <w:pPr>
      <w:tabs>
        <w:tab w:val="left" w:pos="810"/>
        <w:tab w:val="right" w:leader="dot" w:pos="7920"/>
      </w:tabs>
      <w:spacing w:after="40"/>
      <w:ind w:left="360" w:right="619"/>
    </w:pPr>
    <w:rPr>
      <w:rFonts w:eastAsiaTheme="minorEastAsia"/>
      <w:bCs/>
      <w:caps/>
      <w:noProof/>
      <w:szCs w:val="22"/>
    </w:rPr>
  </w:style>
  <w:style w:type="paragraph" w:styleId="TOC3">
    <w:name w:val="toc 3"/>
    <w:basedOn w:val="Normal"/>
    <w:next w:val="Normal"/>
    <w:autoRedefine/>
    <w:uiPriority w:val="39"/>
    <w:rsid w:val="00653EB7"/>
    <w:pPr>
      <w:tabs>
        <w:tab w:val="left" w:pos="1440"/>
        <w:tab w:val="right" w:leader="dot" w:pos="7920"/>
      </w:tabs>
      <w:ind w:left="810"/>
    </w:pPr>
    <w:rPr>
      <w:noProof/>
      <w:szCs w:val="20"/>
    </w:rPr>
  </w:style>
  <w:style w:type="paragraph" w:styleId="TOC4">
    <w:name w:val="toc 4"/>
    <w:basedOn w:val="Normal"/>
    <w:next w:val="Normal"/>
    <w:autoRedefine/>
    <w:uiPriority w:val="39"/>
    <w:rsid w:val="00A61080"/>
    <w:pPr>
      <w:ind w:left="540"/>
    </w:pPr>
    <w:rPr>
      <w:rFonts w:ascii="Calibri" w:hAnsi="Calibri"/>
      <w:sz w:val="20"/>
      <w:szCs w:val="20"/>
    </w:rPr>
  </w:style>
  <w:style w:type="paragraph" w:styleId="TOC5">
    <w:name w:val="toc 5"/>
    <w:basedOn w:val="Normal"/>
    <w:next w:val="Normal"/>
    <w:autoRedefine/>
    <w:uiPriority w:val="39"/>
    <w:rsid w:val="00A61080"/>
    <w:pPr>
      <w:ind w:left="720"/>
    </w:pPr>
    <w:rPr>
      <w:rFonts w:ascii="Calibri" w:hAnsi="Calibri"/>
      <w:sz w:val="20"/>
      <w:szCs w:val="20"/>
    </w:rPr>
  </w:style>
  <w:style w:type="paragraph" w:styleId="TOC6">
    <w:name w:val="toc 6"/>
    <w:basedOn w:val="Normal"/>
    <w:next w:val="Normal"/>
    <w:autoRedefine/>
    <w:uiPriority w:val="39"/>
    <w:rsid w:val="00A61080"/>
    <w:pPr>
      <w:ind w:left="900"/>
    </w:pPr>
    <w:rPr>
      <w:rFonts w:ascii="Calibri" w:hAnsi="Calibri"/>
      <w:sz w:val="20"/>
      <w:szCs w:val="20"/>
    </w:rPr>
  </w:style>
  <w:style w:type="paragraph" w:styleId="TOC7">
    <w:name w:val="toc 7"/>
    <w:basedOn w:val="Normal"/>
    <w:next w:val="Normal"/>
    <w:autoRedefine/>
    <w:uiPriority w:val="39"/>
    <w:rsid w:val="00A61080"/>
    <w:pPr>
      <w:ind w:left="1080"/>
    </w:pPr>
    <w:rPr>
      <w:rFonts w:ascii="Calibri" w:hAnsi="Calibri"/>
      <w:sz w:val="20"/>
      <w:szCs w:val="20"/>
    </w:rPr>
  </w:style>
  <w:style w:type="paragraph" w:styleId="TOC8">
    <w:name w:val="toc 8"/>
    <w:basedOn w:val="Normal"/>
    <w:next w:val="Normal"/>
    <w:autoRedefine/>
    <w:uiPriority w:val="39"/>
    <w:rsid w:val="00A61080"/>
    <w:pPr>
      <w:ind w:left="1260"/>
    </w:pPr>
    <w:rPr>
      <w:rFonts w:ascii="Calibri" w:hAnsi="Calibri"/>
      <w:sz w:val="20"/>
      <w:szCs w:val="20"/>
    </w:rPr>
  </w:style>
  <w:style w:type="paragraph" w:styleId="TOC9">
    <w:name w:val="toc 9"/>
    <w:basedOn w:val="Normal"/>
    <w:next w:val="Normal"/>
    <w:autoRedefine/>
    <w:uiPriority w:val="39"/>
    <w:rsid w:val="00A61080"/>
    <w:pPr>
      <w:ind w:left="1440"/>
    </w:pPr>
    <w:rPr>
      <w:rFonts w:ascii="Calibri" w:hAnsi="Calibri"/>
      <w:sz w:val="20"/>
      <w:szCs w:val="20"/>
    </w:rPr>
  </w:style>
  <w:style w:type="character" w:styleId="FollowedHyperlink">
    <w:name w:val="FollowedHyperlink"/>
    <w:basedOn w:val="DefaultParagraphFont"/>
    <w:rsid w:val="00A61080"/>
    <w:rPr>
      <w:rFonts w:ascii="Verdana" w:hAnsi="Verdana" w:cs="Times New Roman"/>
      <w:color w:val="686B6D"/>
      <w:sz w:val="18"/>
      <w:u w:val="single"/>
    </w:rPr>
  </w:style>
  <w:style w:type="paragraph" w:customStyle="1" w:styleId="note">
    <w:name w:val="note"/>
    <w:basedOn w:val="Normal"/>
    <w:uiPriority w:val="99"/>
    <w:rsid w:val="004F22B5"/>
    <w:pPr>
      <w:spacing w:after="40" w:line="180" w:lineRule="atLeast"/>
    </w:pPr>
    <w:rPr>
      <w:sz w:val="15"/>
    </w:rPr>
  </w:style>
  <w:style w:type="paragraph" w:styleId="DocumentMap">
    <w:name w:val="Document Map"/>
    <w:basedOn w:val="Normal"/>
    <w:link w:val="DocumentMapChar"/>
    <w:semiHidden/>
    <w:rsid w:val="00A6108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A61080"/>
    <w:rPr>
      <w:rFonts w:cs="Times New Roman"/>
      <w:sz w:val="2"/>
    </w:rPr>
  </w:style>
  <w:style w:type="character" w:customStyle="1" w:styleId="Websiteemail">
    <w:name w:val="Website/email"/>
    <w:basedOn w:val="DefaultParagraphFont"/>
    <w:rsid w:val="002C2216"/>
    <w:rPr>
      <w:rFonts w:ascii="Arial Narrow" w:hAnsi="Arial Narrow"/>
      <w:b/>
      <w:color w:val="008CA5"/>
      <w:spacing w:val="8"/>
      <w:sz w:val="18"/>
      <w:u w:val="none"/>
    </w:rPr>
  </w:style>
  <w:style w:type="paragraph" w:customStyle="1" w:styleId="0body">
    <w:name w:val="0 body"/>
    <w:basedOn w:val="ListParagraph"/>
    <w:uiPriority w:val="99"/>
    <w:rsid w:val="00E85C37"/>
    <w:pPr>
      <w:numPr>
        <w:numId w:val="3"/>
      </w:numPr>
      <w:tabs>
        <w:tab w:val="left" w:pos="630"/>
      </w:tabs>
      <w:spacing w:line="220" w:lineRule="atLeast"/>
    </w:pPr>
    <w:rPr>
      <w:szCs w:val="20"/>
    </w:rPr>
  </w:style>
  <w:style w:type="paragraph" w:styleId="ListParagraph">
    <w:name w:val="List Paragraph"/>
    <w:basedOn w:val="Normal"/>
    <w:uiPriority w:val="34"/>
    <w:qFormat/>
    <w:rsid w:val="00CC30F7"/>
    <w:pPr>
      <w:numPr>
        <w:numId w:val="8"/>
      </w:numPr>
      <w:contextualSpacing/>
    </w:pPr>
    <w:rPr>
      <w:lang w:val="sv-SE"/>
    </w:rPr>
  </w:style>
  <w:style w:type="character" w:styleId="CommentReference">
    <w:name w:val="annotation reference"/>
    <w:basedOn w:val="DefaultParagraphFont"/>
    <w:rsid w:val="00A61080"/>
    <w:rPr>
      <w:rFonts w:ascii="Verdana" w:hAnsi="Verdana" w:cs="Times New Roman"/>
      <w:sz w:val="16"/>
      <w:szCs w:val="16"/>
    </w:rPr>
  </w:style>
  <w:style w:type="paragraph" w:styleId="CommentText">
    <w:name w:val="annotation text"/>
    <w:basedOn w:val="Normal"/>
    <w:link w:val="CommentTextChar"/>
    <w:rsid w:val="00A61080"/>
    <w:rPr>
      <w:sz w:val="20"/>
      <w:szCs w:val="20"/>
    </w:rPr>
  </w:style>
  <w:style w:type="character" w:customStyle="1" w:styleId="CommentTextChar">
    <w:name w:val="Comment Text Char"/>
    <w:basedOn w:val="DefaultParagraphFont"/>
    <w:link w:val="CommentText"/>
    <w:locked/>
    <w:rsid w:val="00A61080"/>
    <w:rPr>
      <w:rFonts w:ascii="Verdana" w:hAnsi="Verdana" w:cs="Times New Roman"/>
      <w:lang w:eastAsia="en-US"/>
    </w:rPr>
  </w:style>
  <w:style w:type="paragraph" w:customStyle="1" w:styleId="web">
    <w:name w:val="web"/>
    <w:basedOn w:val="Normal"/>
    <w:uiPriority w:val="99"/>
    <w:rsid w:val="00A61080"/>
    <w:rPr>
      <w:b/>
      <w:color w:val="008CA6"/>
      <w:u w:val="single"/>
    </w:rPr>
  </w:style>
  <w:style w:type="paragraph" w:customStyle="1" w:styleId="body">
    <w:name w:val="body"/>
    <w:basedOn w:val="Normal"/>
    <w:uiPriority w:val="99"/>
    <w:rsid w:val="00EE1E2C"/>
    <w:pPr>
      <w:numPr>
        <w:numId w:val="1"/>
      </w:numPr>
      <w:spacing w:before="40" w:after="40" w:line="220" w:lineRule="atLeast"/>
    </w:pPr>
    <w:rPr>
      <w:szCs w:val="18"/>
    </w:rPr>
  </w:style>
  <w:style w:type="paragraph" w:customStyle="1" w:styleId="chart">
    <w:name w:val="chart"/>
    <w:basedOn w:val="Normal"/>
    <w:uiPriority w:val="99"/>
    <w:rsid w:val="00A61080"/>
    <w:pPr>
      <w:spacing w:line="220" w:lineRule="atLeast"/>
    </w:pPr>
    <w:rPr>
      <w:color w:val="FFFFFF"/>
      <w:szCs w:val="18"/>
    </w:rPr>
  </w:style>
  <w:style w:type="character" w:customStyle="1" w:styleId="A0">
    <w:name w:val="A0"/>
    <w:uiPriority w:val="99"/>
    <w:rsid w:val="00A61080"/>
    <w:rPr>
      <w:color w:val="211D1E"/>
      <w:sz w:val="14"/>
    </w:rPr>
  </w:style>
  <w:style w:type="paragraph" w:customStyle="1" w:styleId="ColorfulList-Accent11">
    <w:name w:val="Colorful List - Accent 11"/>
    <w:basedOn w:val="Normal"/>
    <w:uiPriority w:val="99"/>
    <w:rsid w:val="00A61080"/>
    <w:pPr>
      <w:spacing w:line="240" w:lineRule="auto"/>
      <w:ind w:left="720"/>
      <w:contextualSpacing/>
    </w:pPr>
    <w:rPr>
      <w:color w:val="131313"/>
      <w:sz w:val="20"/>
    </w:rPr>
  </w:style>
  <w:style w:type="paragraph" w:customStyle="1" w:styleId="info">
    <w:name w:val="info"/>
    <w:basedOn w:val="Normal"/>
    <w:uiPriority w:val="99"/>
    <w:rsid w:val="00A61080"/>
    <w:pPr>
      <w:spacing w:after="120" w:line="220" w:lineRule="atLeast"/>
      <w:ind w:left="720"/>
    </w:pPr>
    <w:rPr>
      <w:color w:val="686B6D"/>
      <w:sz w:val="16"/>
      <w:szCs w:val="16"/>
    </w:rPr>
  </w:style>
  <w:style w:type="paragraph" w:customStyle="1" w:styleId="Pa4">
    <w:name w:val="Pa4"/>
    <w:basedOn w:val="Default"/>
    <w:next w:val="Default"/>
    <w:uiPriority w:val="99"/>
    <w:rsid w:val="00A61080"/>
    <w:pPr>
      <w:widowControl/>
      <w:spacing w:line="241" w:lineRule="atLeast"/>
    </w:pPr>
    <w:rPr>
      <w:rFonts w:ascii="New Baskerville" w:hAnsi="New Baskerville" w:cs="Times New Roman"/>
      <w:lang w:eastAsia="zh-CN"/>
    </w:rPr>
  </w:style>
  <w:style w:type="paragraph" w:customStyle="1" w:styleId="Pa2">
    <w:name w:val="Pa2"/>
    <w:basedOn w:val="Default"/>
    <w:next w:val="Default"/>
    <w:uiPriority w:val="99"/>
    <w:rsid w:val="00A61080"/>
    <w:pPr>
      <w:widowControl/>
      <w:spacing w:line="201" w:lineRule="atLeast"/>
    </w:pPr>
    <w:rPr>
      <w:rFonts w:ascii="New Baskerville" w:hAnsi="New Baskerville" w:cs="Times New Roman"/>
      <w:lang w:eastAsia="zh-CN"/>
    </w:rPr>
  </w:style>
  <w:style w:type="paragraph" w:customStyle="1" w:styleId="tablecondtext">
    <w:name w:val="table cond text"/>
    <w:uiPriority w:val="99"/>
    <w:rsid w:val="00A61080"/>
    <w:pPr>
      <w:spacing w:before="40" w:line="216" w:lineRule="exact"/>
    </w:pPr>
    <w:rPr>
      <w:rFonts w:ascii="Arial Narrow" w:eastAsia="MS Mincho" w:hAnsi="Arial Narrow"/>
      <w:color w:val="333333"/>
      <w:spacing w:val="-4"/>
      <w:lang w:eastAsia="en-US"/>
    </w:rPr>
  </w:style>
  <w:style w:type="paragraph" w:customStyle="1" w:styleId="tablebulletcondtext">
    <w:name w:val="table bullet cond text"/>
    <w:uiPriority w:val="99"/>
    <w:rsid w:val="00A61080"/>
    <w:pPr>
      <w:ind w:left="360" w:hanging="360"/>
    </w:pPr>
    <w:rPr>
      <w:rFonts w:ascii="Arial Narrow" w:eastAsia="MS Mincho" w:hAnsi="Arial Narrow"/>
      <w:color w:val="333333"/>
      <w:spacing w:val="-4"/>
      <w:lang w:eastAsia="en-US"/>
    </w:rPr>
  </w:style>
  <w:style w:type="paragraph" w:customStyle="1" w:styleId="HeadersSub">
    <w:name w:val="Header_s.Sub"/>
    <w:qFormat/>
    <w:rsid w:val="00716370"/>
    <w:pPr>
      <w:spacing w:after="120" w:line="260" w:lineRule="atLeast"/>
    </w:pPr>
    <w:rPr>
      <w:rFonts w:ascii="Arial Narrow" w:hAnsi="Arial Narrow" w:cs="Garamond"/>
      <w:b/>
      <w:color w:val="131313"/>
      <w:sz w:val="22"/>
      <w:lang w:eastAsia="en-US"/>
    </w:rPr>
  </w:style>
  <w:style w:type="paragraph" w:customStyle="1" w:styleId="BodyText1">
    <w:name w:val="Body Text1"/>
    <w:basedOn w:val="Normal"/>
    <w:uiPriority w:val="99"/>
    <w:rsid w:val="00541A7E"/>
    <w:rPr>
      <w:szCs w:val="20"/>
    </w:rPr>
  </w:style>
  <w:style w:type="character" w:customStyle="1" w:styleId="DocID">
    <w:name w:val="DocID"/>
    <w:basedOn w:val="DefaultParagraphFont"/>
    <w:uiPriority w:val="99"/>
    <w:rsid w:val="00A61080"/>
    <w:rPr>
      <w:rFonts w:ascii="Arial" w:hAnsi="Arial" w:cs="Arial"/>
      <w:color w:val="000000"/>
      <w:sz w:val="14"/>
      <w:u w:val="none"/>
    </w:rPr>
  </w:style>
  <w:style w:type="paragraph" w:customStyle="1" w:styleId="HeaderSub">
    <w:name w:val="Header_Sub"/>
    <w:qFormat/>
    <w:rsid w:val="00716370"/>
    <w:pPr>
      <w:keepNext/>
      <w:keepLines/>
      <w:spacing w:before="120" w:after="120" w:line="280" w:lineRule="atLeast"/>
    </w:pPr>
    <w:rPr>
      <w:rFonts w:ascii="Arial Narrow" w:hAnsi="Arial Narrow"/>
      <w:b/>
      <w:sz w:val="28"/>
      <w:lang w:eastAsia="en-US"/>
    </w:rPr>
  </w:style>
  <w:style w:type="paragraph" w:customStyle="1" w:styleId="Bold">
    <w:name w:val="Bold"/>
    <w:basedOn w:val="Normal"/>
    <w:qFormat/>
    <w:rsid w:val="00716370"/>
    <w:rPr>
      <w:b/>
      <w:color w:val="000000"/>
    </w:rPr>
  </w:style>
  <w:style w:type="paragraph" w:customStyle="1" w:styleId="BodytextBox">
    <w:name w:val="Body text_Box"/>
    <w:basedOn w:val="Normal"/>
    <w:next w:val="0body"/>
    <w:qFormat/>
    <w:rsid w:val="00716370"/>
    <w:pPr>
      <w:spacing w:line="220" w:lineRule="atLeast"/>
    </w:pPr>
    <w:rPr>
      <w:b/>
    </w:rPr>
  </w:style>
  <w:style w:type="paragraph" w:customStyle="1" w:styleId="body0">
    <w:name w:val="# body"/>
    <w:basedOn w:val="Normal"/>
    <w:qFormat/>
    <w:rsid w:val="00541A7E"/>
    <w:pPr>
      <w:numPr>
        <w:numId w:val="11"/>
      </w:numPr>
    </w:pPr>
    <w:rPr>
      <w:szCs w:val="22"/>
    </w:rPr>
  </w:style>
  <w:style w:type="paragraph" w:styleId="Header">
    <w:name w:val="header"/>
    <w:basedOn w:val="Normal"/>
    <w:link w:val="HeaderChar"/>
    <w:rsid w:val="0051065D"/>
    <w:pPr>
      <w:tabs>
        <w:tab w:val="center" w:pos="4320"/>
        <w:tab w:val="right" w:pos="8640"/>
      </w:tabs>
      <w:spacing w:line="240" w:lineRule="auto"/>
    </w:pPr>
  </w:style>
  <w:style w:type="character" w:customStyle="1" w:styleId="HeaderChar">
    <w:name w:val="Header Char"/>
    <w:basedOn w:val="DefaultParagraphFont"/>
    <w:link w:val="Header"/>
    <w:rsid w:val="0051065D"/>
    <w:rPr>
      <w:rFonts w:ascii="Arial Narrow" w:hAnsi="Arial Narrow"/>
      <w:sz w:val="18"/>
      <w:szCs w:val="24"/>
    </w:rPr>
  </w:style>
  <w:style w:type="character" w:customStyle="1" w:styleId="phonenumber">
    <w:name w:val="phone number"/>
    <w:rsid w:val="00C959C3"/>
    <w:rPr>
      <w:rFonts w:ascii="Arial Narrow" w:hAnsi="Arial Narrow"/>
      <w:b/>
      <w:color w:val="000000"/>
      <w:sz w:val="18"/>
    </w:rPr>
  </w:style>
  <w:style w:type="paragraph" w:customStyle="1" w:styleId="Noparagraphstyle">
    <w:name w:val="[No paragraph style]"/>
    <w:rsid w:val="00B53F9E"/>
    <w:pPr>
      <w:autoSpaceDE w:val="0"/>
      <w:autoSpaceDN w:val="0"/>
      <w:adjustRightInd w:val="0"/>
      <w:spacing w:line="288" w:lineRule="auto"/>
      <w:textAlignment w:val="center"/>
    </w:pPr>
    <w:rPr>
      <w:color w:val="000000"/>
      <w:szCs w:val="20"/>
      <w:lang w:val="sv-SE" w:eastAsia="ja-JP"/>
    </w:rPr>
  </w:style>
  <w:style w:type="paragraph" w:styleId="BodyText">
    <w:name w:val="Body Text"/>
    <w:aliases w:val="Löptext"/>
    <w:basedOn w:val="Normal"/>
    <w:link w:val="BodyTextChar"/>
    <w:rsid w:val="00B53F9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Pr>
      <w:rFonts w:ascii="Times New Roman" w:hAnsi="Times New Roman"/>
      <w:sz w:val="22"/>
      <w:szCs w:val="20"/>
      <w:lang w:eastAsia="ja-JP"/>
    </w:rPr>
  </w:style>
  <w:style w:type="character" w:customStyle="1" w:styleId="BodyTextChar">
    <w:name w:val="Body Text Char"/>
    <w:aliases w:val="Löptext Char"/>
    <w:basedOn w:val="DefaultParagraphFont"/>
    <w:link w:val="BodyText"/>
    <w:rsid w:val="00B53F9E"/>
    <w:rPr>
      <w:sz w:val="22"/>
      <w:szCs w:val="20"/>
      <w:lang w:eastAsia="ja-JP"/>
    </w:rPr>
  </w:style>
  <w:style w:type="paragraph" w:customStyle="1" w:styleId="ImageText">
    <w:name w:val="Image Text"/>
    <w:basedOn w:val="BodyText"/>
    <w:rsid w:val="00B53F9E"/>
    <w:pPr>
      <w:keepNext/>
      <w:spacing w:after="60" w:line="200" w:lineRule="exact"/>
    </w:pPr>
    <w:rPr>
      <w:rFonts w:ascii="Verdana" w:hAnsi="Verdana"/>
      <w:sz w:val="16"/>
    </w:rPr>
  </w:style>
  <w:style w:type="paragraph" w:styleId="Index1">
    <w:name w:val="index 1"/>
    <w:basedOn w:val="Normal"/>
    <w:next w:val="Normal"/>
    <w:autoRedefine/>
    <w:rsid w:val="00B53F9E"/>
    <w:pPr>
      <w:ind w:left="200" w:hanging="200"/>
    </w:pPr>
    <w:rPr>
      <w:rFonts w:ascii="Times New Roman" w:hAnsi="Times New Roman"/>
      <w:sz w:val="22"/>
      <w:szCs w:val="20"/>
      <w:lang w:eastAsia="ja-JP"/>
    </w:rPr>
  </w:style>
  <w:style w:type="paragraph" w:styleId="Index2">
    <w:name w:val="index 2"/>
    <w:basedOn w:val="Normal"/>
    <w:next w:val="Normal"/>
    <w:autoRedefine/>
    <w:rsid w:val="00B53F9E"/>
    <w:pPr>
      <w:ind w:left="400" w:hanging="200"/>
    </w:pPr>
    <w:rPr>
      <w:rFonts w:ascii="Times New Roman" w:hAnsi="Times New Roman"/>
      <w:sz w:val="22"/>
      <w:szCs w:val="20"/>
      <w:lang w:eastAsia="ja-JP"/>
    </w:rPr>
  </w:style>
  <w:style w:type="paragraph" w:styleId="Index3">
    <w:name w:val="index 3"/>
    <w:basedOn w:val="Normal"/>
    <w:next w:val="Normal"/>
    <w:autoRedefine/>
    <w:rsid w:val="00B53F9E"/>
    <w:pPr>
      <w:ind w:left="600" w:hanging="200"/>
    </w:pPr>
    <w:rPr>
      <w:rFonts w:ascii="Times New Roman" w:hAnsi="Times New Roman"/>
      <w:sz w:val="22"/>
      <w:szCs w:val="20"/>
      <w:lang w:eastAsia="ja-JP"/>
    </w:rPr>
  </w:style>
  <w:style w:type="paragraph" w:styleId="Index4">
    <w:name w:val="index 4"/>
    <w:basedOn w:val="Normal"/>
    <w:next w:val="Normal"/>
    <w:autoRedefine/>
    <w:rsid w:val="00B53F9E"/>
    <w:pPr>
      <w:ind w:left="800" w:hanging="200"/>
    </w:pPr>
    <w:rPr>
      <w:rFonts w:ascii="Times New Roman" w:hAnsi="Times New Roman"/>
      <w:sz w:val="22"/>
      <w:szCs w:val="20"/>
      <w:lang w:eastAsia="ja-JP"/>
    </w:rPr>
  </w:style>
  <w:style w:type="paragraph" w:styleId="Index5">
    <w:name w:val="index 5"/>
    <w:basedOn w:val="Normal"/>
    <w:next w:val="Normal"/>
    <w:autoRedefine/>
    <w:rsid w:val="00B53F9E"/>
    <w:pPr>
      <w:ind w:left="1000" w:hanging="200"/>
    </w:pPr>
    <w:rPr>
      <w:rFonts w:ascii="Times New Roman" w:hAnsi="Times New Roman"/>
      <w:sz w:val="22"/>
      <w:szCs w:val="20"/>
      <w:lang w:eastAsia="ja-JP"/>
    </w:rPr>
  </w:style>
  <w:style w:type="paragraph" w:styleId="IndexHeading">
    <w:name w:val="index heading"/>
    <w:basedOn w:val="Heading2"/>
    <w:next w:val="Index1"/>
    <w:rsid w:val="00B53F9E"/>
    <w:pPr>
      <w:keepLines/>
    </w:pPr>
    <w:rPr>
      <w:rFonts w:ascii="Verdana" w:hAnsi="Verdana" w:cs="Times New Roman"/>
      <w:bCs w:val="0"/>
      <w:caps w:val="0"/>
      <w:color w:val="auto"/>
      <w:kern w:val="20"/>
      <w:sz w:val="22"/>
      <w:szCs w:val="20"/>
      <w:lang w:eastAsia="ja-JP"/>
    </w:rPr>
  </w:style>
  <w:style w:type="paragraph" w:styleId="ListNumber">
    <w:name w:val="List Number"/>
    <w:basedOn w:val="Normal"/>
    <w:rsid w:val="00B53F9E"/>
    <w:pPr>
      <w:numPr>
        <w:numId w:val="6"/>
      </w:numPr>
      <w:tabs>
        <w:tab w:val="clear" w:pos="360"/>
        <w:tab w:val="left" w:pos="280"/>
        <w:tab w:val="left" w:pos="585"/>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120" w:line="240" w:lineRule="atLeast"/>
      <w:ind w:left="280" w:hanging="280"/>
    </w:pPr>
    <w:rPr>
      <w:rFonts w:ascii="Times New Roman" w:hAnsi="Times New Roman"/>
      <w:sz w:val="22"/>
      <w:szCs w:val="20"/>
      <w:lang w:val="sv-SE" w:eastAsia="ja-JP"/>
    </w:rPr>
  </w:style>
  <w:style w:type="paragraph" w:styleId="ListBullet">
    <w:name w:val="List Bullet"/>
    <w:basedOn w:val="ListNumber"/>
    <w:autoRedefine/>
    <w:rsid w:val="00B53F9E"/>
    <w:pPr>
      <w:numPr>
        <w:numId w:val="7"/>
      </w:numPr>
      <w:tabs>
        <w:tab w:val="clear" w:pos="113"/>
        <w:tab w:val="num" w:pos="195"/>
      </w:tabs>
      <w:ind w:left="195" w:hanging="195"/>
    </w:pPr>
  </w:style>
  <w:style w:type="paragraph" w:customStyle="1" w:styleId="TableHeading1">
    <w:name w:val="Table Heading1"/>
    <w:next w:val="Normal"/>
    <w:rsid w:val="00B53F9E"/>
    <w:pPr>
      <w:spacing w:before="240" w:after="120" w:line="200" w:lineRule="exact"/>
    </w:pPr>
    <w:rPr>
      <w:rFonts w:ascii="Verdana" w:hAnsi="Verdana"/>
      <w:caps/>
      <w:sz w:val="16"/>
      <w:szCs w:val="20"/>
      <w:lang w:eastAsia="ja-JP"/>
    </w:rPr>
  </w:style>
  <w:style w:type="paragraph" w:customStyle="1" w:styleId="TableBodytext">
    <w:name w:val="Table Bodytext"/>
    <w:basedOn w:val="TableHeading1"/>
    <w:rsid w:val="00B53F9E"/>
    <w:pPr>
      <w:spacing w:before="0" w:after="40"/>
    </w:pPr>
    <w:rPr>
      <w:caps w:val="0"/>
    </w:rPr>
  </w:style>
  <w:style w:type="paragraph" w:customStyle="1" w:styleId="TableNumberlist">
    <w:name w:val="Table Numberlist"/>
    <w:basedOn w:val="Normal"/>
    <w:rsid w:val="00B53F9E"/>
    <w:pPr>
      <w:numPr>
        <w:numId w:val="5"/>
      </w:numPr>
      <w:tabs>
        <w:tab w:val="clear" w:pos="227"/>
        <w:tab w:val="left" w:pos="308"/>
      </w:tabs>
      <w:spacing w:after="80" w:line="200" w:lineRule="exact"/>
      <w:ind w:left="308" w:hanging="322"/>
    </w:pPr>
    <w:rPr>
      <w:rFonts w:ascii="Verdana" w:hAnsi="Verdana"/>
      <w:sz w:val="16"/>
      <w:szCs w:val="20"/>
      <w:lang w:eastAsia="ja-JP"/>
    </w:rPr>
  </w:style>
  <w:style w:type="paragraph" w:customStyle="1" w:styleId="TableBulletlist">
    <w:name w:val="Table Bulletlist"/>
    <w:basedOn w:val="TableNumberlist"/>
    <w:rsid w:val="00B53F9E"/>
    <w:pPr>
      <w:numPr>
        <w:numId w:val="4"/>
      </w:numPr>
      <w:tabs>
        <w:tab w:val="clear" w:pos="308"/>
        <w:tab w:val="clear" w:pos="360"/>
      </w:tabs>
      <w:ind w:left="308" w:hanging="294"/>
    </w:pPr>
  </w:style>
  <w:style w:type="paragraph" w:customStyle="1" w:styleId="TableFooter">
    <w:name w:val="Table Footer"/>
    <w:basedOn w:val="BodyText"/>
    <w:rsid w:val="00B53F9E"/>
    <w:pPr>
      <w:spacing w:before="120" w:line="180" w:lineRule="exact"/>
    </w:pPr>
    <w:rPr>
      <w:rFonts w:ascii="Verdana" w:eastAsia="MS Mincho" w:hAnsi="Verdana"/>
      <w:sz w:val="16"/>
    </w:rPr>
  </w:style>
  <w:style w:type="paragraph" w:customStyle="1" w:styleId="TableHeading2">
    <w:name w:val="Table Heading2"/>
    <w:basedOn w:val="TableHeading1"/>
    <w:rsid w:val="00B53F9E"/>
    <w:pPr>
      <w:spacing w:before="120" w:after="60" w:line="180" w:lineRule="exact"/>
    </w:pPr>
    <w:rPr>
      <w:sz w:val="14"/>
    </w:rPr>
  </w:style>
  <w:style w:type="paragraph" w:styleId="FootnoteText">
    <w:name w:val="footnote text"/>
    <w:basedOn w:val="Normal"/>
    <w:link w:val="FootnoteTextChar"/>
    <w:rsid w:val="00B53F9E"/>
    <w:rPr>
      <w:rFonts w:ascii="Times New Roman" w:hAnsi="Times New Roman"/>
      <w:sz w:val="20"/>
      <w:szCs w:val="20"/>
      <w:lang w:eastAsia="ja-JP"/>
    </w:rPr>
  </w:style>
  <w:style w:type="character" w:customStyle="1" w:styleId="FootnoteTextChar">
    <w:name w:val="Footnote Text Char"/>
    <w:basedOn w:val="DefaultParagraphFont"/>
    <w:link w:val="FootnoteText"/>
    <w:rsid w:val="00B53F9E"/>
    <w:rPr>
      <w:sz w:val="20"/>
      <w:szCs w:val="20"/>
      <w:lang w:eastAsia="ja-JP"/>
    </w:rPr>
  </w:style>
  <w:style w:type="character" w:styleId="FootnoteReference">
    <w:name w:val="footnote reference"/>
    <w:basedOn w:val="DefaultParagraphFont"/>
    <w:rsid w:val="00B53F9E"/>
    <w:rPr>
      <w:vertAlign w:val="superscript"/>
    </w:rPr>
  </w:style>
  <w:style w:type="paragraph" w:styleId="CommentSubject">
    <w:name w:val="annotation subject"/>
    <w:basedOn w:val="CommentText"/>
    <w:next w:val="CommentText"/>
    <w:link w:val="CommentSubjectChar"/>
    <w:rsid w:val="00B53F9E"/>
    <w:rPr>
      <w:rFonts w:ascii="Times New Roman" w:hAnsi="Times New Roman"/>
      <w:b/>
      <w:bCs/>
      <w:lang w:eastAsia="ja-JP"/>
    </w:rPr>
  </w:style>
  <w:style w:type="character" w:customStyle="1" w:styleId="CommentSubjectChar">
    <w:name w:val="Comment Subject Char"/>
    <w:basedOn w:val="CommentTextChar"/>
    <w:link w:val="CommentSubject"/>
    <w:rsid w:val="00B53F9E"/>
    <w:rPr>
      <w:rFonts w:ascii="Verdana" w:hAnsi="Verdana" w:cs="Times New Roman"/>
      <w:b/>
      <w:bCs/>
      <w:sz w:val="20"/>
      <w:szCs w:val="20"/>
      <w:lang w:eastAsia="ja-JP"/>
    </w:rPr>
  </w:style>
  <w:style w:type="paragraph" w:styleId="NormalWeb">
    <w:name w:val="Normal (Web)"/>
    <w:basedOn w:val="Normal"/>
    <w:uiPriority w:val="99"/>
    <w:rsid w:val="00B53F9E"/>
    <w:pPr>
      <w:spacing w:before="100" w:beforeAutospacing="1" w:after="100" w:afterAutospacing="1" w:line="240" w:lineRule="auto"/>
    </w:pPr>
    <w:rPr>
      <w:rFonts w:ascii="Times New Roman" w:hAnsi="Times New Roman"/>
      <w:sz w:val="24"/>
    </w:rPr>
  </w:style>
  <w:style w:type="character" w:styleId="Emphasis">
    <w:name w:val="Emphasis"/>
    <w:basedOn w:val="DefaultParagraphFont"/>
    <w:qFormat/>
    <w:rsid w:val="00B53F9E"/>
    <w:rPr>
      <w:i/>
      <w:iCs/>
    </w:rPr>
  </w:style>
  <w:style w:type="character" w:styleId="Strong">
    <w:name w:val="Strong"/>
    <w:basedOn w:val="DefaultParagraphFont"/>
    <w:qFormat/>
    <w:rsid w:val="00B53F9E"/>
    <w:rPr>
      <w:b/>
      <w:bCs/>
    </w:rPr>
  </w:style>
  <w:style w:type="table" w:styleId="ColorfulGrid-Accent1">
    <w:name w:val="Colorful Grid Accent 1"/>
    <w:basedOn w:val="TableNormal"/>
    <w:uiPriority w:val="73"/>
    <w:rsid w:val="00E40A03"/>
    <w:rPr>
      <w:rFonts w:asciiTheme="minorHAnsi" w:eastAsia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Title2">
    <w:name w:val="Title 2"/>
    <w:basedOn w:val="Normal"/>
    <w:qFormat/>
    <w:rsid w:val="008E1AA7"/>
    <w:pPr>
      <w:spacing w:line="1080" w:lineRule="atLeast"/>
    </w:pPr>
    <w:rPr>
      <w:b/>
      <w:caps/>
      <w:color w:val="777877"/>
      <w:sz w:val="104"/>
    </w:rPr>
  </w:style>
  <w:style w:type="paragraph" w:customStyle="1" w:styleId="Copyright">
    <w:name w:val="Copyright"/>
    <w:autoRedefine/>
    <w:qFormat/>
    <w:rsid w:val="00CB003D"/>
    <w:pPr>
      <w:jc w:val="center"/>
    </w:pPr>
    <w:rPr>
      <w:rFonts w:ascii="Arial Narrow" w:hAnsi="Arial Narrow"/>
      <w:color w:val="000000" w:themeColor="text1"/>
      <w:sz w:val="16"/>
      <w:szCs w:val="18"/>
      <w:lang w:eastAsia="en-US"/>
    </w:rPr>
  </w:style>
  <w:style w:type="paragraph" w:customStyle="1" w:styleId="Default1">
    <w:name w:val="Default1"/>
    <w:basedOn w:val="Default"/>
    <w:next w:val="Default"/>
    <w:rsid w:val="001C5FCD"/>
    <w:pPr>
      <w:widowControl/>
    </w:pPr>
    <w:rPr>
      <w:rFonts w:ascii="Arial Black" w:hAnsi="Arial Black" w:cs="Times New Roman"/>
    </w:rPr>
  </w:style>
  <w:style w:type="paragraph" w:customStyle="1" w:styleId="CM9">
    <w:name w:val="CM9"/>
    <w:basedOn w:val="Normal"/>
    <w:next w:val="Normal"/>
    <w:rsid w:val="00F25C32"/>
    <w:pPr>
      <w:autoSpaceDE w:val="0"/>
      <w:autoSpaceDN w:val="0"/>
      <w:adjustRightInd w:val="0"/>
      <w:spacing w:after="238" w:line="240" w:lineRule="auto"/>
    </w:pPr>
    <w:rPr>
      <w:rFonts w:ascii="Arial Black" w:hAnsi="Arial Black"/>
      <w:sz w:val="24"/>
    </w:rPr>
  </w:style>
  <w:style w:type="paragraph" w:customStyle="1" w:styleId="TableText">
    <w:name w:val="Table Text"/>
    <w:basedOn w:val="Normal"/>
    <w:rsid w:val="005E5900"/>
    <w:pPr>
      <w:spacing w:before="60" w:after="60" w:line="60" w:lineRule="atLeast"/>
    </w:pPr>
    <w:rPr>
      <w:rFonts w:ascii="Times New Roman" w:hAnsi="Times New Roman"/>
      <w:sz w:val="20"/>
      <w:szCs w:val="20"/>
      <w:lang w:val="en-GB"/>
    </w:rPr>
  </w:style>
  <w:style w:type="paragraph" w:styleId="Title">
    <w:name w:val="Title"/>
    <w:basedOn w:val="Heading1"/>
    <w:link w:val="TitleChar"/>
    <w:qFormat/>
    <w:rsid w:val="005E5900"/>
    <w:pPr>
      <w:keepLines/>
      <w:pageBreakBefore/>
      <w:spacing w:before="2480" w:line="340" w:lineRule="atLeast"/>
      <w:outlineLvl w:val="9"/>
    </w:pPr>
    <w:rPr>
      <w:rFonts w:ascii="Verdana" w:hAnsi="Verdana" w:cs="Times New Roman"/>
      <w:bCs w:val="0"/>
      <w:caps w:val="0"/>
      <w:color w:val="auto"/>
      <w:kern w:val="0"/>
      <w:szCs w:val="20"/>
    </w:rPr>
  </w:style>
  <w:style w:type="character" w:customStyle="1" w:styleId="TitleChar">
    <w:name w:val="Title Char"/>
    <w:basedOn w:val="DefaultParagraphFont"/>
    <w:link w:val="Title"/>
    <w:rsid w:val="005E5900"/>
    <w:rPr>
      <w:rFonts w:ascii="Verdana" w:hAnsi="Verdana"/>
      <w:b/>
      <w:sz w:val="36"/>
      <w:szCs w:val="20"/>
      <w:lang w:eastAsia="en-US"/>
    </w:rPr>
  </w:style>
  <w:style w:type="paragraph" w:customStyle="1" w:styleId="TableofContents">
    <w:name w:val="Table of Contents"/>
    <w:basedOn w:val="Heading1"/>
    <w:rsid w:val="005E5900"/>
    <w:pPr>
      <w:keepLines/>
      <w:pageBreakBefore/>
      <w:spacing w:before="360" w:line="340" w:lineRule="atLeast"/>
      <w:outlineLvl w:val="9"/>
    </w:pPr>
    <w:rPr>
      <w:rFonts w:ascii="Verdana" w:hAnsi="Verdana" w:cs="Times New Roman"/>
      <w:bCs w:val="0"/>
      <w:caps w:val="0"/>
      <w:color w:val="auto"/>
      <w:kern w:val="0"/>
      <w:sz w:val="48"/>
      <w:szCs w:val="20"/>
    </w:rPr>
  </w:style>
  <w:style w:type="paragraph" w:customStyle="1" w:styleId="Result">
    <w:name w:val="Result"/>
    <w:basedOn w:val="Normal"/>
    <w:rsid w:val="005E5900"/>
    <w:pPr>
      <w:spacing w:after="120" w:line="240" w:lineRule="auto"/>
      <w:ind w:left="360"/>
    </w:pPr>
    <w:rPr>
      <w:rFonts w:ascii="Times New Roman" w:hAnsi="Times New Roman"/>
      <w:sz w:val="20"/>
      <w:szCs w:val="20"/>
      <w:lang w:val="en-GB"/>
    </w:rPr>
  </w:style>
  <w:style w:type="paragraph" w:customStyle="1" w:styleId="SectionHeading">
    <w:name w:val="Section Heading"/>
    <w:basedOn w:val="Normal"/>
    <w:next w:val="Normal"/>
    <w:rsid w:val="005E5900"/>
    <w:pPr>
      <w:spacing w:before="240" w:line="240" w:lineRule="exact"/>
      <w:outlineLvl w:val="0"/>
    </w:pPr>
    <w:rPr>
      <w:rFonts w:ascii="Verdana" w:hAnsi="Verdana"/>
      <w:b/>
      <w:bCs/>
      <w:sz w:val="20"/>
      <w:szCs w:val="20"/>
      <w:lang w:val="en-GB"/>
    </w:rPr>
  </w:style>
  <w:style w:type="paragraph" w:customStyle="1" w:styleId="TableHeading">
    <w:name w:val="Table Heading"/>
    <w:basedOn w:val="TableText"/>
    <w:rsid w:val="005E5900"/>
  </w:style>
  <w:style w:type="paragraph" w:customStyle="1" w:styleId="Indented1">
    <w:name w:val="Indented1"/>
    <w:basedOn w:val="Normal"/>
    <w:rsid w:val="005E5900"/>
    <w:pPr>
      <w:spacing w:after="120" w:line="240" w:lineRule="auto"/>
      <w:ind w:left="360"/>
    </w:pPr>
    <w:rPr>
      <w:rFonts w:ascii="Arial" w:hAnsi="Arial"/>
      <w:sz w:val="20"/>
      <w:szCs w:val="20"/>
      <w:lang w:val="en-GB"/>
    </w:rPr>
  </w:style>
  <w:style w:type="paragraph" w:customStyle="1" w:styleId="Null">
    <w:name w:val="Null"/>
    <w:basedOn w:val="Normal"/>
    <w:rsid w:val="005E5900"/>
    <w:pPr>
      <w:spacing w:line="240" w:lineRule="auto"/>
    </w:pPr>
    <w:rPr>
      <w:rFonts w:ascii="Times New Roman" w:hAnsi="Times New Roman"/>
      <w:sz w:val="20"/>
      <w:szCs w:val="20"/>
      <w:lang w:val="en-GB"/>
    </w:rPr>
  </w:style>
  <w:style w:type="paragraph" w:styleId="NormalIndent">
    <w:name w:val="Normal Indent"/>
    <w:basedOn w:val="Normal"/>
    <w:rsid w:val="005E5900"/>
    <w:pPr>
      <w:spacing w:before="60" w:after="120" w:line="240" w:lineRule="auto"/>
      <w:ind w:left="720"/>
    </w:pPr>
    <w:rPr>
      <w:rFonts w:ascii="Times New Roman" w:hAnsi="Times New Roman"/>
      <w:sz w:val="20"/>
      <w:szCs w:val="20"/>
      <w:lang w:val="en-GB"/>
    </w:rPr>
  </w:style>
  <w:style w:type="paragraph" w:styleId="ListBullet2">
    <w:name w:val="List Bullet 2"/>
    <w:basedOn w:val="Normal"/>
    <w:rsid w:val="005E5900"/>
    <w:pPr>
      <w:tabs>
        <w:tab w:val="num" w:pos="643"/>
      </w:tabs>
      <w:spacing w:before="60" w:after="120" w:line="240" w:lineRule="auto"/>
      <w:ind w:left="643" w:hanging="360"/>
    </w:pPr>
    <w:rPr>
      <w:rFonts w:ascii="Times New Roman" w:hAnsi="Times New Roman"/>
      <w:sz w:val="20"/>
      <w:szCs w:val="20"/>
      <w:lang w:val="en-GB"/>
    </w:rPr>
  </w:style>
  <w:style w:type="paragraph" w:customStyle="1" w:styleId="NUMEX">
    <w:name w:val="NUMEX"/>
    <w:basedOn w:val="Normal"/>
    <w:rsid w:val="005E5900"/>
    <w:pPr>
      <w:tabs>
        <w:tab w:val="left" w:pos="360"/>
        <w:tab w:val="num" w:pos="720"/>
      </w:tabs>
      <w:spacing w:before="60" w:after="120" w:line="240" w:lineRule="auto"/>
      <w:ind w:left="360" w:hanging="360"/>
    </w:pPr>
    <w:rPr>
      <w:rFonts w:ascii="Times New Roman" w:hAnsi="Times New Roman"/>
      <w:noProof/>
      <w:sz w:val="20"/>
      <w:szCs w:val="20"/>
      <w:lang w:val="en-GB"/>
    </w:rPr>
  </w:style>
  <w:style w:type="paragraph" w:customStyle="1" w:styleId="Indented2">
    <w:name w:val="Indented2"/>
    <w:basedOn w:val="Indented1"/>
    <w:rsid w:val="005E5900"/>
    <w:pPr>
      <w:ind w:left="720"/>
    </w:pPr>
  </w:style>
  <w:style w:type="paragraph" w:styleId="MessageHeader">
    <w:name w:val="Message Header"/>
    <w:basedOn w:val="Normal"/>
    <w:link w:val="MessageHeaderChar"/>
    <w:rsid w:val="005E5900"/>
    <w:pPr>
      <w:pBdr>
        <w:top w:val="single" w:sz="6" w:space="1" w:color="auto"/>
        <w:left w:val="single" w:sz="6" w:space="1" w:color="auto"/>
        <w:bottom w:val="single" w:sz="6" w:space="1" w:color="auto"/>
        <w:right w:val="single" w:sz="6" w:space="1" w:color="auto"/>
      </w:pBdr>
      <w:shd w:val="pct20" w:color="auto" w:fill="auto"/>
      <w:spacing w:before="60" w:after="120" w:line="240" w:lineRule="auto"/>
      <w:ind w:left="1134" w:hanging="1134"/>
    </w:pPr>
    <w:rPr>
      <w:rFonts w:ascii="Verdana" w:hAnsi="Verdana" w:cs="Arial"/>
      <w:sz w:val="24"/>
      <w:lang w:val="en-GB"/>
    </w:rPr>
  </w:style>
  <w:style w:type="character" w:customStyle="1" w:styleId="MessageHeaderChar">
    <w:name w:val="Message Header Char"/>
    <w:basedOn w:val="DefaultParagraphFont"/>
    <w:link w:val="MessageHeader"/>
    <w:rsid w:val="005E5900"/>
    <w:rPr>
      <w:rFonts w:ascii="Verdana" w:hAnsi="Verdana" w:cs="Arial"/>
      <w:shd w:val="pct20" w:color="auto" w:fill="auto"/>
      <w:lang w:val="en-GB" w:eastAsia="en-US"/>
    </w:rPr>
  </w:style>
  <w:style w:type="paragraph" w:customStyle="1" w:styleId="Punktadlista">
    <w:name w:val="Punktad lista"/>
    <w:basedOn w:val="Normal"/>
    <w:rsid w:val="005E5900"/>
    <w:pPr>
      <w:keepLines/>
      <w:spacing w:before="40" w:after="40" w:line="240" w:lineRule="atLeast"/>
      <w:ind w:left="576" w:hanging="576"/>
    </w:pPr>
    <w:rPr>
      <w:rFonts w:ascii="Times New Roman" w:hAnsi="Times New Roman"/>
      <w:sz w:val="20"/>
      <w:szCs w:val="20"/>
      <w:lang w:val="en-GB"/>
    </w:rPr>
  </w:style>
  <w:style w:type="paragraph" w:styleId="ListBullet3">
    <w:name w:val="List Bullet 3"/>
    <w:basedOn w:val="Normal"/>
    <w:autoRedefine/>
    <w:rsid w:val="005E5900"/>
    <w:pPr>
      <w:tabs>
        <w:tab w:val="num" w:pos="926"/>
      </w:tabs>
      <w:spacing w:before="60" w:after="120" w:line="240" w:lineRule="auto"/>
      <w:ind w:left="926" w:hanging="360"/>
    </w:pPr>
    <w:rPr>
      <w:rFonts w:ascii="Times New Roman" w:hAnsi="Times New Roman"/>
      <w:sz w:val="20"/>
      <w:szCs w:val="20"/>
      <w:lang w:val="en-GB"/>
    </w:rPr>
  </w:style>
  <w:style w:type="paragraph" w:styleId="ListBullet4">
    <w:name w:val="List Bullet 4"/>
    <w:basedOn w:val="Normal"/>
    <w:autoRedefine/>
    <w:rsid w:val="005E5900"/>
    <w:pPr>
      <w:tabs>
        <w:tab w:val="num" w:pos="1209"/>
      </w:tabs>
      <w:spacing w:before="60" w:after="120" w:line="240" w:lineRule="auto"/>
      <w:ind w:left="1209" w:hanging="360"/>
    </w:pPr>
    <w:rPr>
      <w:rFonts w:ascii="Times New Roman" w:hAnsi="Times New Roman"/>
      <w:sz w:val="20"/>
      <w:szCs w:val="20"/>
      <w:lang w:val="en-GB"/>
    </w:rPr>
  </w:style>
  <w:style w:type="paragraph" w:styleId="ListBullet5">
    <w:name w:val="List Bullet 5"/>
    <w:basedOn w:val="Normal"/>
    <w:autoRedefine/>
    <w:rsid w:val="005E5900"/>
    <w:pPr>
      <w:tabs>
        <w:tab w:val="num" w:pos="1492"/>
      </w:tabs>
      <w:spacing w:before="60" w:after="120" w:line="240" w:lineRule="auto"/>
      <w:ind w:left="1492" w:hanging="360"/>
    </w:pPr>
    <w:rPr>
      <w:rFonts w:ascii="Times New Roman" w:hAnsi="Times New Roman"/>
      <w:sz w:val="20"/>
      <w:szCs w:val="20"/>
      <w:lang w:val="en-GB"/>
    </w:rPr>
  </w:style>
  <w:style w:type="paragraph" w:styleId="ListNumber2">
    <w:name w:val="List Number 2"/>
    <w:basedOn w:val="Normal"/>
    <w:rsid w:val="005E5900"/>
    <w:pPr>
      <w:tabs>
        <w:tab w:val="num" w:pos="643"/>
      </w:tabs>
      <w:spacing w:before="60" w:after="120" w:line="240" w:lineRule="auto"/>
      <w:ind w:left="643" w:hanging="360"/>
    </w:pPr>
    <w:rPr>
      <w:rFonts w:ascii="Times New Roman" w:hAnsi="Times New Roman"/>
      <w:sz w:val="20"/>
      <w:szCs w:val="20"/>
      <w:lang w:val="en-GB"/>
    </w:rPr>
  </w:style>
  <w:style w:type="paragraph" w:styleId="ListNumber3">
    <w:name w:val="List Number 3"/>
    <w:basedOn w:val="Normal"/>
    <w:rsid w:val="005E5900"/>
    <w:pPr>
      <w:tabs>
        <w:tab w:val="num" w:pos="926"/>
      </w:tabs>
      <w:spacing w:before="60" w:after="120" w:line="240" w:lineRule="auto"/>
      <w:ind w:left="926" w:hanging="360"/>
    </w:pPr>
    <w:rPr>
      <w:rFonts w:ascii="Times New Roman" w:hAnsi="Times New Roman"/>
      <w:sz w:val="20"/>
      <w:szCs w:val="20"/>
      <w:lang w:val="en-GB"/>
    </w:rPr>
  </w:style>
  <w:style w:type="paragraph" w:styleId="ListNumber4">
    <w:name w:val="List Number 4"/>
    <w:basedOn w:val="Normal"/>
    <w:rsid w:val="005E5900"/>
    <w:pPr>
      <w:tabs>
        <w:tab w:val="num" w:pos="1209"/>
      </w:tabs>
      <w:spacing w:before="60" w:after="120" w:line="240" w:lineRule="auto"/>
      <w:ind w:left="1209" w:hanging="360"/>
    </w:pPr>
    <w:rPr>
      <w:rFonts w:ascii="Times New Roman" w:hAnsi="Times New Roman"/>
      <w:sz w:val="20"/>
      <w:szCs w:val="20"/>
      <w:lang w:val="en-GB"/>
    </w:rPr>
  </w:style>
  <w:style w:type="paragraph" w:styleId="ListNumber5">
    <w:name w:val="List Number 5"/>
    <w:basedOn w:val="Normal"/>
    <w:rsid w:val="005E5900"/>
    <w:pPr>
      <w:tabs>
        <w:tab w:val="num" w:pos="1492"/>
      </w:tabs>
      <w:spacing w:before="60" w:after="120" w:line="240" w:lineRule="auto"/>
      <w:ind w:left="1492" w:hanging="360"/>
    </w:pPr>
    <w:rPr>
      <w:rFonts w:ascii="Times New Roman" w:hAnsi="Times New Roman"/>
      <w:sz w:val="20"/>
      <w:szCs w:val="20"/>
      <w:lang w:val="en-GB"/>
    </w:rPr>
  </w:style>
  <w:style w:type="paragraph" w:customStyle="1" w:styleId="Numreradlista">
    <w:name w:val="Numrerad lista"/>
    <w:basedOn w:val="Normal"/>
    <w:rsid w:val="005E5900"/>
    <w:pPr>
      <w:keepLines/>
      <w:spacing w:before="40" w:after="40" w:line="240" w:lineRule="atLeast"/>
      <w:ind w:left="576" w:hanging="576"/>
    </w:pPr>
    <w:rPr>
      <w:rFonts w:ascii="Times New Roman" w:hAnsi="Times New Roman"/>
      <w:sz w:val="20"/>
      <w:szCs w:val="20"/>
      <w:lang w:val="en-GB"/>
    </w:rPr>
  </w:style>
  <w:style w:type="paragraph" w:customStyle="1" w:styleId="Computertext">
    <w:name w:val="Computer text"/>
    <w:basedOn w:val="Normal"/>
    <w:rsid w:val="005E5900"/>
    <w:pPr>
      <w:keepLines/>
      <w:ind w:left="567"/>
    </w:pPr>
    <w:rPr>
      <w:rFonts w:ascii="Courier" w:hAnsi="Courier"/>
      <w:szCs w:val="20"/>
    </w:rPr>
  </w:style>
  <w:style w:type="paragraph" w:customStyle="1" w:styleId="Preformatted">
    <w:name w:val="Preformatted"/>
    <w:basedOn w:val="Normal"/>
    <w:rsid w:val="005E5900"/>
    <w:pPr>
      <w:numPr>
        <w:ilvl w:val="12"/>
      </w:numPr>
      <w:tabs>
        <w:tab w:val="left" w:pos="720"/>
      </w:tabs>
      <w:spacing w:line="240" w:lineRule="auto"/>
    </w:pPr>
    <w:rPr>
      <w:rFonts w:ascii="Courier" w:hAnsi="Courier"/>
      <w:sz w:val="20"/>
      <w:szCs w:val="20"/>
      <w:lang w:val="en-GB"/>
    </w:rPr>
  </w:style>
  <w:style w:type="paragraph" w:customStyle="1" w:styleId="tabletext0">
    <w:name w:val="table text"/>
    <w:basedOn w:val="Normal"/>
    <w:rsid w:val="005E5900"/>
    <w:pPr>
      <w:keepLines/>
      <w:spacing w:before="20" w:after="20" w:line="240" w:lineRule="atLeast"/>
    </w:pPr>
    <w:rPr>
      <w:rFonts w:ascii="Times New Roman" w:hAnsi="Times New Roman"/>
      <w:sz w:val="20"/>
      <w:szCs w:val="20"/>
      <w:lang w:val="sv-SE"/>
    </w:rPr>
  </w:style>
  <w:style w:type="paragraph" w:customStyle="1" w:styleId="Reference">
    <w:name w:val="Reference"/>
    <w:basedOn w:val="ListBullet2"/>
    <w:autoRedefine/>
    <w:rsid w:val="005E5900"/>
    <w:pPr>
      <w:tabs>
        <w:tab w:val="clear" w:pos="643"/>
      </w:tabs>
      <w:ind w:left="0" w:firstLine="0"/>
    </w:pPr>
    <w:rPr>
      <w:i/>
    </w:rPr>
  </w:style>
  <w:style w:type="paragraph" w:customStyle="1" w:styleId="OM-Bulletlist10p">
    <w:name w:val="OM - Bullet list 10p"/>
    <w:basedOn w:val="Normal"/>
    <w:autoRedefine/>
    <w:rsid w:val="005E5900"/>
    <w:pPr>
      <w:tabs>
        <w:tab w:val="num" w:pos="360"/>
      </w:tabs>
      <w:spacing w:before="60" w:after="60" w:line="240" w:lineRule="auto"/>
      <w:ind w:left="360" w:hanging="360"/>
    </w:pPr>
    <w:rPr>
      <w:rFonts w:ascii="Times New Roman" w:hAnsi="Times New Roman"/>
      <w:sz w:val="20"/>
      <w:szCs w:val="20"/>
    </w:rPr>
  </w:style>
  <w:style w:type="paragraph" w:customStyle="1" w:styleId="dt">
    <w:name w:val="dt"/>
    <w:basedOn w:val="Normal"/>
    <w:rsid w:val="005E5900"/>
    <w:pPr>
      <w:spacing w:after="60" w:line="240" w:lineRule="auto"/>
      <w:ind w:left="567"/>
    </w:pPr>
    <w:rPr>
      <w:rFonts w:ascii="Times New Roman" w:hAnsi="Times New Roman"/>
      <w:sz w:val="20"/>
      <w:szCs w:val="20"/>
    </w:rPr>
  </w:style>
  <w:style w:type="paragraph" w:customStyle="1" w:styleId="t">
    <w:name w:val="t"/>
    <w:basedOn w:val="Normal"/>
    <w:rsid w:val="005E5900"/>
    <w:pPr>
      <w:spacing w:before="60" w:line="240" w:lineRule="auto"/>
    </w:pPr>
    <w:rPr>
      <w:rFonts w:ascii="Times New Roman" w:hAnsi="Times New Roman"/>
      <w:i/>
      <w:sz w:val="20"/>
      <w:szCs w:val="20"/>
    </w:rPr>
  </w:style>
  <w:style w:type="paragraph" w:customStyle="1" w:styleId="OM-bodydense">
    <w:name w:val="OM - bodydense"/>
    <w:basedOn w:val="Normal"/>
    <w:rsid w:val="005E5900"/>
    <w:pPr>
      <w:spacing w:after="40" w:line="240" w:lineRule="auto"/>
    </w:pPr>
    <w:rPr>
      <w:rFonts w:ascii="Times New Roman" w:hAnsi="Times New Roman"/>
      <w:sz w:val="22"/>
      <w:szCs w:val="20"/>
    </w:rPr>
  </w:style>
  <w:style w:type="paragraph" w:customStyle="1" w:styleId="OM-pTabletext">
    <w:name w:val="OM - p_Table text"/>
    <w:basedOn w:val="Normal"/>
    <w:autoRedefine/>
    <w:rsid w:val="005E5900"/>
    <w:pPr>
      <w:tabs>
        <w:tab w:val="left" w:pos="1138"/>
      </w:tabs>
      <w:spacing w:before="60" w:after="20" w:line="60" w:lineRule="atLeast"/>
    </w:pPr>
    <w:rPr>
      <w:rFonts w:ascii="Times New Roman" w:hAnsi="Times New Roman"/>
      <w:sz w:val="20"/>
      <w:szCs w:val="20"/>
    </w:rPr>
  </w:style>
  <w:style w:type="paragraph" w:customStyle="1" w:styleId="OM-pHeading2">
    <w:name w:val="OM - p_Heading 2"/>
    <w:basedOn w:val="Normal"/>
    <w:next w:val="Normal"/>
    <w:rsid w:val="005E5900"/>
    <w:pPr>
      <w:keepNext/>
      <w:keepLines/>
      <w:spacing w:before="360" w:after="120" w:line="360" w:lineRule="atLeast"/>
      <w:outlineLvl w:val="1"/>
    </w:pPr>
    <w:rPr>
      <w:rFonts w:ascii="Verdana" w:hAnsi="Verdana"/>
      <w:b/>
      <w:sz w:val="32"/>
      <w:szCs w:val="20"/>
    </w:rPr>
  </w:style>
  <w:style w:type="paragraph" w:customStyle="1" w:styleId="OM-pHeading3">
    <w:name w:val="OM - p_Heading 3"/>
    <w:basedOn w:val="OM-pHeading2"/>
    <w:next w:val="Normal"/>
    <w:rsid w:val="005E5900"/>
    <w:pPr>
      <w:tabs>
        <w:tab w:val="left" w:pos="1009"/>
      </w:tabs>
      <w:spacing w:before="240" w:after="60" w:line="240" w:lineRule="atLeast"/>
      <w:outlineLvl w:val="2"/>
    </w:pPr>
    <w:rPr>
      <w:sz w:val="24"/>
    </w:rPr>
  </w:style>
  <w:style w:type="paragraph" w:customStyle="1" w:styleId="Content">
    <w:name w:val="Content"/>
    <w:basedOn w:val="Normal"/>
    <w:autoRedefine/>
    <w:rsid w:val="005E5900"/>
    <w:pPr>
      <w:keepNext/>
      <w:tabs>
        <w:tab w:val="left" w:pos="0"/>
      </w:tabs>
      <w:spacing w:before="60" w:after="240" w:line="240" w:lineRule="auto"/>
      <w:ind w:left="-1701"/>
    </w:pPr>
    <w:rPr>
      <w:rFonts w:ascii="Verdana" w:hAnsi="Verdana"/>
      <w:b/>
      <w:sz w:val="48"/>
      <w:szCs w:val="20"/>
      <w:lang w:val="en-GB"/>
    </w:rPr>
  </w:style>
  <w:style w:type="paragraph" w:styleId="BlockText">
    <w:name w:val="Block Text"/>
    <w:basedOn w:val="Normal"/>
    <w:rsid w:val="005E5900"/>
    <w:pPr>
      <w:spacing w:before="60" w:after="120" w:line="240" w:lineRule="auto"/>
      <w:ind w:left="1440" w:right="1440"/>
    </w:pPr>
    <w:rPr>
      <w:rFonts w:ascii="Times New Roman" w:hAnsi="Times New Roman"/>
      <w:sz w:val="20"/>
      <w:szCs w:val="20"/>
      <w:lang w:val="en-GB"/>
    </w:rPr>
  </w:style>
  <w:style w:type="paragraph" w:styleId="BodyText2">
    <w:name w:val="Body Text 2"/>
    <w:basedOn w:val="Normal"/>
    <w:link w:val="BodyText2Char"/>
    <w:rsid w:val="005E5900"/>
    <w:pPr>
      <w:spacing w:before="60" w:after="120" w:line="480" w:lineRule="auto"/>
    </w:pPr>
    <w:rPr>
      <w:rFonts w:ascii="Times New Roman" w:hAnsi="Times New Roman"/>
      <w:sz w:val="20"/>
      <w:szCs w:val="20"/>
      <w:lang w:val="en-GB"/>
    </w:rPr>
  </w:style>
  <w:style w:type="character" w:customStyle="1" w:styleId="BodyText2Char">
    <w:name w:val="Body Text 2 Char"/>
    <w:basedOn w:val="DefaultParagraphFont"/>
    <w:link w:val="BodyText2"/>
    <w:rsid w:val="005E5900"/>
    <w:rPr>
      <w:sz w:val="20"/>
      <w:szCs w:val="20"/>
      <w:lang w:val="en-GB" w:eastAsia="en-US"/>
    </w:rPr>
  </w:style>
  <w:style w:type="paragraph" w:styleId="BodyText3">
    <w:name w:val="Body Text 3"/>
    <w:basedOn w:val="Normal"/>
    <w:link w:val="BodyText3Char"/>
    <w:rsid w:val="005E5900"/>
    <w:pPr>
      <w:spacing w:before="60" w:after="120" w:line="240" w:lineRule="auto"/>
    </w:pPr>
    <w:rPr>
      <w:rFonts w:ascii="Times New Roman" w:hAnsi="Times New Roman"/>
      <w:sz w:val="16"/>
      <w:szCs w:val="16"/>
      <w:lang w:val="en-GB"/>
    </w:rPr>
  </w:style>
  <w:style w:type="character" w:customStyle="1" w:styleId="BodyText3Char">
    <w:name w:val="Body Text 3 Char"/>
    <w:basedOn w:val="DefaultParagraphFont"/>
    <w:link w:val="BodyText3"/>
    <w:rsid w:val="005E5900"/>
    <w:rPr>
      <w:sz w:val="16"/>
      <w:szCs w:val="16"/>
      <w:lang w:val="en-GB" w:eastAsia="en-US"/>
    </w:rPr>
  </w:style>
  <w:style w:type="paragraph" w:styleId="BodyTextFirstIndent">
    <w:name w:val="Body Text First Indent"/>
    <w:basedOn w:val="BodyText"/>
    <w:link w:val="BodyTextFirstIndentChar"/>
    <w:rsid w:val="005E5900"/>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before="60" w:after="120" w:line="240" w:lineRule="auto"/>
    </w:pPr>
    <w:rPr>
      <w:sz w:val="20"/>
      <w:lang w:val="en-GB" w:eastAsia="en-US"/>
    </w:rPr>
  </w:style>
  <w:style w:type="character" w:customStyle="1" w:styleId="BodyTextFirstIndentChar">
    <w:name w:val="Body Text First Indent Char"/>
    <w:basedOn w:val="BodyTextChar"/>
    <w:link w:val="BodyTextFirstIndent"/>
    <w:rsid w:val="005E5900"/>
    <w:rPr>
      <w:sz w:val="20"/>
      <w:szCs w:val="20"/>
      <w:lang w:val="en-GB" w:eastAsia="en-US"/>
    </w:rPr>
  </w:style>
  <w:style w:type="paragraph" w:styleId="BodyTextIndent">
    <w:name w:val="Body Text Indent"/>
    <w:basedOn w:val="Normal"/>
    <w:link w:val="BodyTextIndentChar"/>
    <w:rsid w:val="005E5900"/>
    <w:pPr>
      <w:spacing w:before="60" w:after="120" w:line="240" w:lineRule="auto"/>
      <w:ind w:left="283"/>
    </w:pPr>
    <w:rPr>
      <w:rFonts w:ascii="Times New Roman" w:hAnsi="Times New Roman"/>
      <w:sz w:val="20"/>
      <w:szCs w:val="20"/>
      <w:lang w:val="en-GB"/>
    </w:rPr>
  </w:style>
  <w:style w:type="character" w:customStyle="1" w:styleId="BodyTextIndentChar">
    <w:name w:val="Body Text Indent Char"/>
    <w:basedOn w:val="DefaultParagraphFont"/>
    <w:link w:val="BodyTextIndent"/>
    <w:rsid w:val="005E5900"/>
    <w:rPr>
      <w:sz w:val="20"/>
      <w:szCs w:val="20"/>
      <w:lang w:val="en-GB" w:eastAsia="en-US"/>
    </w:rPr>
  </w:style>
  <w:style w:type="paragraph" w:styleId="BodyTextFirstIndent2">
    <w:name w:val="Body Text First Indent 2"/>
    <w:basedOn w:val="BodyTextIndent"/>
    <w:link w:val="BodyTextFirstIndent2Char"/>
    <w:rsid w:val="005E5900"/>
    <w:pPr>
      <w:ind w:firstLine="210"/>
    </w:pPr>
  </w:style>
  <w:style w:type="character" w:customStyle="1" w:styleId="BodyTextFirstIndent2Char">
    <w:name w:val="Body Text First Indent 2 Char"/>
    <w:basedOn w:val="BodyTextIndentChar"/>
    <w:link w:val="BodyTextFirstIndent2"/>
    <w:rsid w:val="005E5900"/>
    <w:rPr>
      <w:sz w:val="20"/>
      <w:szCs w:val="20"/>
      <w:lang w:val="en-GB" w:eastAsia="en-US"/>
    </w:rPr>
  </w:style>
  <w:style w:type="paragraph" w:styleId="BodyTextIndent2">
    <w:name w:val="Body Text Indent 2"/>
    <w:basedOn w:val="Normal"/>
    <w:link w:val="BodyTextIndent2Char"/>
    <w:rsid w:val="005E5900"/>
    <w:pPr>
      <w:spacing w:before="60" w:after="120" w:line="480" w:lineRule="auto"/>
      <w:ind w:left="283"/>
    </w:pPr>
    <w:rPr>
      <w:rFonts w:ascii="Times New Roman" w:hAnsi="Times New Roman"/>
      <w:sz w:val="20"/>
      <w:szCs w:val="20"/>
      <w:lang w:val="en-GB"/>
    </w:rPr>
  </w:style>
  <w:style w:type="character" w:customStyle="1" w:styleId="BodyTextIndent2Char">
    <w:name w:val="Body Text Indent 2 Char"/>
    <w:basedOn w:val="DefaultParagraphFont"/>
    <w:link w:val="BodyTextIndent2"/>
    <w:rsid w:val="005E5900"/>
    <w:rPr>
      <w:sz w:val="20"/>
      <w:szCs w:val="20"/>
      <w:lang w:val="en-GB" w:eastAsia="en-US"/>
    </w:rPr>
  </w:style>
  <w:style w:type="paragraph" w:styleId="BodyTextIndent3">
    <w:name w:val="Body Text Indent 3"/>
    <w:basedOn w:val="Normal"/>
    <w:link w:val="BodyTextIndent3Char"/>
    <w:rsid w:val="005E5900"/>
    <w:pPr>
      <w:spacing w:before="60" w:after="120" w:line="240" w:lineRule="auto"/>
      <w:ind w:left="283"/>
    </w:pPr>
    <w:rPr>
      <w:rFonts w:ascii="Times New Roman" w:hAnsi="Times New Roman"/>
      <w:sz w:val="16"/>
      <w:szCs w:val="16"/>
      <w:lang w:val="en-GB"/>
    </w:rPr>
  </w:style>
  <w:style w:type="character" w:customStyle="1" w:styleId="BodyTextIndent3Char">
    <w:name w:val="Body Text Indent 3 Char"/>
    <w:basedOn w:val="DefaultParagraphFont"/>
    <w:link w:val="BodyTextIndent3"/>
    <w:rsid w:val="005E5900"/>
    <w:rPr>
      <w:sz w:val="16"/>
      <w:szCs w:val="16"/>
      <w:lang w:val="en-GB" w:eastAsia="en-US"/>
    </w:rPr>
  </w:style>
  <w:style w:type="paragraph" w:styleId="Caption">
    <w:name w:val="caption"/>
    <w:basedOn w:val="Normal"/>
    <w:next w:val="Normal"/>
    <w:qFormat/>
    <w:rsid w:val="005E5900"/>
    <w:pPr>
      <w:spacing w:before="120" w:after="120" w:line="240" w:lineRule="auto"/>
    </w:pPr>
    <w:rPr>
      <w:rFonts w:ascii="Times New Roman" w:hAnsi="Times New Roman"/>
      <w:b/>
      <w:bCs/>
      <w:sz w:val="20"/>
      <w:szCs w:val="20"/>
      <w:lang w:val="en-GB"/>
    </w:rPr>
  </w:style>
  <w:style w:type="paragraph" w:styleId="Closing">
    <w:name w:val="Closing"/>
    <w:basedOn w:val="Normal"/>
    <w:link w:val="ClosingChar"/>
    <w:rsid w:val="005E5900"/>
    <w:pPr>
      <w:spacing w:before="60" w:after="120" w:line="240" w:lineRule="auto"/>
      <w:ind w:left="4252"/>
    </w:pPr>
    <w:rPr>
      <w:rFonts w:ascii="Times New Roman" w:hAnsi="Times New Roman"/>
      <w:sz w:val="20"/>
      <w:szCs w:val="20"/>
      <w:lang w:val="en-GB"/>
    </w:rPr>
  </w:style>
  <w:style w:type="character" w:customStyle="1" w:styleId="ClosingChar">
    <w:name w:val="Closing Char"/>
    <w:basedOn w:val="DefaultParagraphFont"/>
    <w:link w:val="Closing"/>
    <w:rsid w:val="005E5900"/>
    <w:rPr>
      <w:sz w:val="20"/>
      <w:szCs w:val="20"/>
      <w:lang w:val="en-GB" w:eastAsia="en-US"/>
    </w:rPr>
  </w:style>
  <w:style w:type="paragraph" w:styleId="Date">
    <w:name w:val="Date"/>
    <w:basedOn w:val="Normal"/>
    <w:next w:val="Normal"/>
    <w:link w:val="DateChar"/>
    <w:rsid w:val="005E5900"/>
    <w:pPr>
      <w:spacing w:before="60" w:after="120" w:line="240" w:lineRule="auto"/>
    </w:pPr>
    <w:rPr>
      <w:rFonts w:ascii="Times New Roman" w:hAnsi="Times New Roman"/>
      <w:sz w:val="20"/>
      <w:szCs w:val="20"/>
      <w:lang w:val="en-GB"/>
    </w:rPr>
  </w:style>
  <w:style w:type="character" w:customStyle="1" w:styleId="DateChar">
    <w:name w:val="Date Char"/>
    <w:basedOn w:val="DefaultParagraphFont"/>
    <w:link w:val="Date"/>
    <w:rsid w:val="005E5900"/>
    <w:rPr>
      <w:sz w:val="20"/>
      <w:szCs w:val="20"/>
      <w:lang w:val="en-GB" w:eastAsia="en-US"/>
    </w:rPr>
  </w:style>
  <w:style w:type="paragraph" w:styleId="E-mailSignature">
    <w:name w:val="E-mail Signature"/>
    <w:basedOn w:val="Normal"/>
    <w:link w:val="E-mailSignatureChar"/>
    <w:rsid w:val="005E5900"/>
    <w:pPr>
      <w:spacing w:before="60" w:after="120" w:line="240" w:lineRule="auto"/>
    </w:pPr>
    <w:rPr>
      <w:rFonts w:ascii="Times New Roman" w:hAnsi="Times New Roman"/>
      <w:sz w:val="20"/>
      <w:szCs w:val="20"/>
      <w:lang w:val="en-GB"/>
    </w:rPr>
  </w:style>
  <w:style w:type="character" w:customStyle="1" w:styleId="E-mailSignatureChar">
    <w:name w:val="E-mail Signature Char"/>
    <w:basedOn w:val="DefaultParagraphFont"/>
    <w:link w:val="E-mailSignature"/>
    <w:rsid w:val="005E5900"/>
    <w:rPr>
      <w:sz w:val="20"/>
      <w:szCs w:val="20"/>
      <w:lang w:val="en-GB" w:eastAsia="en-US"/>
    </w:rPr>
  </w:style>
  <w:style w:type="paragraph" w:styleId="EndnoteText">
    <w:name w:val="endnote text"/>
    <w:basedOn w:val="Normal"/>
    <w:link w:val="EndnoteTextChar"/>
    <w:rsid w:val="005E5900"/>
    <w:pPr>
      <w:spacing w:before="60" w:after="120" w:line="240" w:lineRule="auto"/>
    </w:pPr>
    <w:rPr>
      <w:rFonts w:ascii="Times New Roman" w:hAnsi="Times New Roman"/>
      <w:sz w:val="20"/>
      <w:szCs w:val="20"/>
      <w:lang w:val="en-GB"/>
    </w:rPr>
  </w:style>
  <w:style w:type="character" w:customStyle="1" w:styleId="EndnoteTextChar">
    <w:name w:val="Endnote Text Char"/>
    <w:basedOn w:val="DefaultParagraphFont"/>
    <w:link w:val="EndnoteText"/>
    <w:rsid w:val="005E5900"/>
    <w:rPr>
      <w:sz w:val="20"/>
      <w:szCs w:val="20"/>
      <w:lang w:val="en-GB" w:eastAsia="en-US"/>
    </w:rPr>
  </w:style>
  <w:style w:type="paragraph" w:styleId="EnvelopeAddress">
    <w:name w:val="envelope address"/>
    <w:basedOn w:val="Normal"/>
    <w:rsid w:val="005E5900"/>
    <w:pPr>
      <w:framePr w:w="7920" w:h="1980" w:hRule="exact" w:hSpace="180" w:wrap="auto" w:hAnchor="page" w:xAlign="center" w:yAlign="bottom"/>
      <w:spacing w:before="60" w:after="120" w:line="240" w:lineRule="auto"/>
      <w:ind w:left="2880"/>
    </w:pPr>
    <w:rPr>
      <w:rFonts w:ascii="Arial" w:hAnsi="Arial" w:cs="Arial"/>
      <w:sz w:val="24"/>
      <w:lang w:val="en-GB"/>
    </w:rPr>
  </w:style>
  <w:style w:type="paragraph" w:styleId="EnvelopeReturn">
    <w:name w:val="envelope return"/>
    <w:basedOn w:val="Normal"/>
    <w:rsid w:val="005E5900"/>
    <w:pPr>
      <w:spacing w:before="60" w:after="120" w:line="240" w:lineRule="auto"/>
    </w:pPr>
    <w:rPr>
      <w:rFonts w:ascii="Arial" w:hAnsi="Arial" w:cs="Arial"/>
      <w:sz w:val="20"/>
      <w:szCs w:val="20"/>
      <w:lang w:val="en-GB"/>
    </w:rPr>
  </w:style>
  <w:style w:type="paragraph" w:styleId="HTMLAddress">
    <w:name w:val="HTML Address"/>
    <w:basedOn w:val="Normal"/>
    <w:link w:val="HTMLAddressChar"/>
    <w:rsid w:val="005E5900"/>
    <w:pPr>
      <w:spacing w:before="60" w:after="120" w:line="240" w:lineRule="auto"/>
    </w:pPr>
    <w:rPr>
      <w:rFonts w:ascii="Times New Roman" w:hAnsi="Times New Roman"/>
      <w:i/>
      <w:iCs/>
      <w:sz w:val="20"/>
      <w:szCs w:val="20"/>
      <w:lang w:val="en-GB"/>
    </w:rPr>
  </w:style>
  <w:style w:type="character" w:customStyle="1" w:styleId="HTMLAddressChar">
    <w:name w:val="HTML Address Char"/>
    <w:basedOn w:val="DefaultParagraphFont"/>
    <w:link w:val="HTMLAddress"/>
    <w:rsid w:val="005E5900"/>
    <w:rPr>
      <w:i/>
      <w:iCs/>
      <w:sz w:val="20"/>
      <w:szCs w:val="20"/>
      <w:lang w:val="en-GB" w:eastAsia="en-US"/>
    </w:rPr>
  </w:style>
  <w:style w:type="paragraph" w:styleId="HTMLPreformatted">
    <w:name w:val="HTML Preformatted"/>
    <w:basedOn w:val="Normal"/>
    <w:link w:val="HTMLPreformattedChar"/>
    <w:rsid w:val="005E5900"/>
    <w:pPr>
      <w:spacing w:before="60" w:after="120" w:line="240" w:lineRule="auto"/>
    </w:pPr>
    <w:rPr>
      <w:rFonts w:ascii="Courier New" w:hAnsi="Courier New" w:cs="Courier New"/>
      <w:sz w:val="20"/>
      <w:szCs w:val="20"/>
      <w:lang w:val="en-GB"/>
    </w:rPr>
  </w:style>
  <w:style w:type="character" w:customStyle="1" w:styleId="HTMLPreformattedChar">
    <w:name w:val="HTML Preformatted Char"/>
    <w:basedOn w:val="DefaultParagraphFont"/>
    <w:link w:val="HTMLPreformatted"/>
    <w:rsid w:val="005E5900"/>
    <w:rPr>
      <w:rFonts w:ascii="Courier New" w:hAnsi="Courier New" w:cs="Courier New"/>
      <w:sz w:val="20"/>
      <w:szCs w:val="20"/>
      <w:lang w:val="en-GB" w:eastAsia="en-US"/>
    </w:rPr>
  </w:style>
  <w:style w:type="paragraph" w:styleId="Index6">
    <w:name w:val="index 6"/>
    <w:basedOn w:val="Normal"/>
    <w:next w:val="Normal"/>
    <w:autoRedefine/>
    <w:rsid w:val="005E5900"/>
    <w:pPr>
      <w:spacing w:before="60" w:after="120" w:line="240" w:lineRule="auto"/>
      <w:ind w:left="1200" w:hanging="200"/>
    </w:pPr>
    <w:rPr>
      <w:rFonts w:ascii="Times New Roman" w:hAnsi="Times New Roman"/>
      <w:sz w:val="20"/>
      <w:szCs w:val="20"/>
      <w:lang w:val="en-GB"/>
    </w:rPr>
  </w:style>
  <w:style w:type="paragraph" w:styleId="Index7">
    <w:name w:val="index 7"/>
    <w:basedOn w:val="Normal"/>
    <w:next w:val="Normal"/>
    <w:autoRedefine/>
    <w:rsid w:val="005E5900"/>
    <w:pPr>
      <w:spacing w:before="60" w:after="120" w:line="240" w:lineRule="auto"/>
      <w:ind w:left="1400" w:hanging="200"/>
    </w:pPr>
    <w:rPr>
      <w:rFonts w:ascii="Times New Roman" w:hAnsi="Times New Roman"/>
      <w:sz w:val="20"/>
      <w:szCs w:val="20"/>
      <w:lang w:val="en-GB"/>
    </w:rPr>
  </w:style>
  <w:style w:type="paragraph" w:styleId="Index8">
    <w:name w:val="index 8"/>
    <w:basedOn w:val="Normal"/>
    <w:next w:val="Normal"/>
    <w:autoRedefine/>
    <w:rsid w:val="005E5900"/>
    <w:pPr>
      <w:spacing w:before="60" w:after="120" w:line="240" w:lineRule="auto"/>
      <w:ind w:left="1600" w:hanging="200"/>
    </w:pPr>
    <w:rPr>
      <w:rFonts w:ascii="Times New Roman" w:hAnsi="Times New Roman"/>
      <w:sz w:val="20"/>
      <w:szCs w:val="20"/>
      <w:lang w:val="en-GB"/>
    </w:rPr>
  </w:style>
  <w:style w:type="paragraph" w:styleId="Index9">
    <w:name w:val="index 9"/>
    <w:basedOn w:val="Normal"/>
    <w:next w:val="Normal"/>
    <w:autoRedefine/>
    <w:rsid w:val="005E5900"/>
    <w:pPr>
      <w:spacing w:before="60" w:after="120" w:line="240" w:lineRule="auto"/>
      <w:ind w:left="1800" w:hanging="200"/>
    </w:pPr>
    <w:rPr>
      <w:rFonts w:ascii="Times New Roman" w:hAnsi="Times New Roman"/>
      <w:sz w:val="20"/>
      <w:szCs w:val="20"/>
      <w:lang w:val="en-GB"/>
    </w:rPr>
  </w:style>
  <w:style w:type="paragraph" w:styleId="List">
    <w:name w:val="List"/>
    <w:basedOn w:val="Normal"/>
    <w:rsid w:val="005E5900"/>
    <w:pPr>
      <w:spacing w:before="60" w:after="120" w:line="240" w:lineRule="auto"/>
      <w:ind w:left="283" w:hanging="283"/>
    </w:pPr>
    <w:rPr>
      <w:rFonts w:ascii="Times New Roman" w:hAnsi="Times New Roman"/>
      <w:sz w:val="20"/>
      <w:szCs w:val="20"/>
      <w:lang w:val="en-GB"/>
    </w:rPr>
  </w:style>
  <w:style w:type="paragraph" w:styleId="List2">
    <w:name w:val="List 2"/>
    <w:basedOn w:val="Normal"/>
    <w:rsid w:val="005E5900"/>
    <w:pPr>
      <w:spacing w:before="60" w:after="120" w:line="240" w:lineRule="auto"/>
      <w:ind w:left="566" w:hanging="283"/>
    </w:pPr>
    <w:rPr>
      <w:rFonts w:ascii="Times New Roman" w:hAnsi="Times New Roman"/>
      <w:sz w:val="20"/>
      <w:szCs w:val="20"/>
      <w:lang w:val="en-GB"/>
    </w:rPr>
  </w:style>
  <w:style w:type="paragraph" w:styleId="List3">
    <w:name w:val="List 3"/>
    <w:basedOn w:val="Normal"/>
    <w:rsid w:val="005E5900"/>
    <w:pPr>
      <w:spacing w:before="60" w:after="120" w:line="240" w:lineRule="auto"/>
      <w:ind w:left="849" w:hanging="283"/>
    </w:pPr>
    <w:rPr>
      <w:rFonts w:ascii="Times New Roman" w:hAnsi="Times New Roman"/>
      <w:sz w:val="20"/>
      <w:szCs w:val="20"/>
      <w:lang w:val="en-GB"/>
    </w:rPr>
  </w:style>
  <w:style w:type="paragraph" w:styleId="List4">
    <w:name w:val="List 4"/>
    <w:basedOn w:val="Normal"/>
    <w:rsid w:val="005E5900"/>
    <w:pPr>
      <w:spacing w:before="60" w:after="120" w:line="240" w:lineRule="auto"/>
      <w:ind w:left="1132" w:hanging="283"/>
    </w:pPr>
    <w:rPr>
      <w:rFonts w:ascii="Times New Roman" w:hAnsi="Times New Roman"/>
      <w:sz w:val="20"/>
      <w:szCs w:val="20"/>
      <w:lang w:val="en-GB"/>
    </w:rPr>
  </w:style>
  <w:style w:type="paragraph" w:styleId="List5">
    <w:name w:val="List 5"/>
    <w:basedOn w:val="Normal"/>
    <w:rsid w:val="005E5900"/>
    <w:pPr>
      <w:spacing w:before="60" w:after="120" w:line="240" w:lineRule="auto"/>
      <w:ind w:left="1415" w:hanging="283"/>
    </w:pPr>
    <w:rPr>
      <w:rFonts w:ascii="Times New Roman" w:hAnsi="Times New Roman"/>
      <w:sz w:val="20"/>
      <w:szCs w:val="20"/>
      <w:lang w:val="en-GB"/>
    </w:rPr>
  </w:style>
  <w:style w:type="paragraph" w:styleId="ListContinue">
    <w:name w:val="List Continue"/>
    <w:basedOn w:val="Normal"/>
    <w:rsid w:val="005E5900"/>
    <w:pPr>
      <w:spacing w:before="60" w:after="120" w:line="240" w:lineRule="auto"/>
      <w:ind w:left="283"/>
    </w:pPr>
    <w:rPr>
      <w:rFonts w:ascii="Times New Roman" w:hAnsi="Times New Roman"/>
      <w:sz w:val="20"/>
      <w:szCs w:val="20"/>
      <w:lang w:val="en-GB"/>
    </w:rPr>
  </w:style>
  <w:style w:type="paragraph" w:styleId="ListContinue2">
    <w:name w:val="List Continue 2"/>
    <w:basedOn w:val="Normal"/>
    <w:rsid w:val="005E5900"/>
    <w:pPr>
      <w:spacing w:before="60" w:after="120" w:line="240" w:lineRule="auto"/>
      <w:ind w:left="566"/>
    </w:pPr>
    <w:rPr>
      <w:rFonts w:ascii="Times New Roman" w:hAnsi="Times New Roman"/>
      <w:sz w:val="20"/>
      <w:szCs w:val="20"/>
      <w:lang w:val="en-GB"/>
    </w:rPr>
  </w:style>
  <w:style w:type="paragraph" w:styleId="ListContinue3">
    <w:name w:val="List Continue 3"/>
    <w:basedOn w:val="Normal"/>
    <w:rsid w:val="005E5900"/>
    <w:pPr>
      <w:spacing w:before="60" w:after="120" w:line="240" w:lineRule="auto"/>
      <w:ind w:left="849"/>
    </w:pPr>
    <w:rPr>
      <w:rFonts w:ascii="Times New Roman" w:hAnsi="Times New Roman"/>
      <w:sz w:val="20"/>
      <w:szCs w:val="20"/>
      <w:lang w:val="en-GB"/>
    </w:rPr>
  </w:style>
  <w:style w:type="paragraph" w:styleId="ListContinue4">
    <w:name w:val="List Continue 4"/>
    <w:basedOn w:val="Normal"/>
    <w:rsid w:val="005E5900"/>
    <w:pPr>
      <w:spacing w:before="60" w:after="120" w:line="240" w:lineRule="auto"/>
      <w:ind w:left="1132"/>
    </w:pPr>
    <w:rPr>
      <w:rFonts w:ascii="Times New Roman" w:hAnsi="Times New Roman"/>
      <w:sz w:val="20"/>
      <w:szCs w:val="20"/>
      <w:lang w:val="en-GB"/>
    </w:rPr>
  </w:style>
  <w:style w:type="paragraph" w:styleId="ListContinue5">
    <w:name w:val="List Continue 5"/>
    <w:basedOn w:val="Normal"/>
    <w:rsid w:val="005E5900"/>
    <w:pPr>
      <w:spacing w:before="60" w:after="120" w:line="240" w:lineRule="auto"/>
      <w:ind w:left="1415"/>
    </w:pPr>
    <w:rPr>
      <w:rFonts w:ascii="Times New Roman" w:hAnsi="Times New Roman"/>
      <w:sz w:val="20"/>
      <w:szCs w:val="20"/>
      <w:lang w:val="en-GB"/>
    </w:rPr>
  </w:style>
  <w:style w:type="paragraph" w:styleId="MacroText">
    <w:name w:val="macro"/>
    <w:link w:val="MacroTextChar"/>
    <w:rsid w:val="005E5900"/>
    <w:pPr>
      <w:tabs>
        <w:tab w:val="left" w:pos="480"/>
        <w:tab w:val="left" w:pos="960"/>
        <w:tab w:val="left" w:pos="1440"/>
        <w:tab w:val="left" w:pos="1920"/>
        <w:tab w:val="left" w:pos="2400"/>
        <w:tab w:val="left" w:pos="2880"/>
        <w:tab w:val="left" w:pos="3360"/>
        <w:tab w:val="left" w:pos="3840"/>
        <w:tab w:val="left" w:pos="4320"/>
      </w:tabs>
      <w:spacing w:before="60" w:after="120"/>
    </w:pPr>
    <w:rPr>
      <w:rFonts w:ascii="Courier New" w:hAnsi="Courier New" w:cs="Courier New"/>
      <w:sz w:val="20"/>
      <w:szCs w:val="20"/>
      <w:lang w:val="en-GB" w:eastAsia="en-US"/>
    </w:rPr>
  </w:style>
  <w:style w:type="character" w:customStyle="1" w:styleId="MacroTextChar">
    <w:name w:val="Macro Text Char"/>
    <w:basedOn w:val="DefaultParagraphFont"/>
    <w:link w:val="MacroText"/>
    <w:rsid w:val="005E5900"/>
    <w:rPr>
      <w:rFonts w:ascii="Courier New" w:hAnsi="Courier New" w:cs="Courier New"/>
      <w:sz w:val="20"/>
      <w:szCs w:val="20"/>
      <w:lang w:val="en-GB" w:eastAsia="en-US"/>
    </w:rPr>
  </w:style>
  <w:style w:type="paragraph" w:styleId="NoteHeading">
    <w:name w:val="Note Heading"/>
    <w:basedOn w:val="Normal"/>
    <w:next w:val="Normal"/>
    <w:link w:val="NoteHeadingChar"/>
    <w:rsid w:val="005E5900"/>
    <w:pPr>
      <w:spacing w:before="60" w:after="120" w:line="240" w:lineRule="auto"/>
    </w:pPr>
    <w:rPr>
      <w:rFonts w:ascii="Times New Roman" w:hAnsi="Times New Roman"/>
      <w:sz w:val="20"/>
      <w:szCs w:val="20"/>
      <w:lang w:val="en-GB"/>
    </w:rPr>
  </w:style>
  <w:style w:type="character" w:customStyle="1" w:styleId="NoteHeadingChar">
    <w:name w:val="Note Heading Char"/>
    <w:basedOn w:val="DefaultParagraphFont"/>
    <w:link w:val="NoteHeading"/>
    <w:rsid w:val="005E5900"/>
    <w:rPr>
      <w:sz w:val="20"/>
      <w:szCs w:val="20"/>
      <w:lang w:val="en-GB" w:eastAsia="en-US"/>
    </w:rPr>
  </w:style>
  <w:style w:type="paragraph" w:styleId="PlainText">
    <w:name w:val="Plain Text"/>
    <w:basedOn w:val="Normal"/>
    <w:link w:val="PlainTextChar"/>
    <w:uiPriority w:val="99"/>
    <w:rsid w:val="005E5900"/>
    <w:pPr>
      <w:spacing w:before="60" w:after="120" w:line="240" w:lineRule="auto"/>
    </w:pPr>
    <w:rPr>
      <w:rFonts w:ascii="Courier New" w:hAnsi="Courier New" w:cs="Courier New"/>
      <w:sz w:val="20"/>
      <w:szCs w:val="20"/>
      <w:lang w:val="en-GB"/>
    </w:rPr>
  </w:style>
  <w:style w:type="character" w:customStyle="1" w:styleId="PlainTextChar">
    <w:name w:val="Plain Text Char"/>
    <w:basedOn w:val="DefaultParagraphFont"/>
    <w:link w:val="PlainText"/>
    <w:uiPriority w:val="99"/>
    <w:rsid w:val="005E5900"/>
    <w:rPr>
      <w:rFonts w:ascii="Courier New" w:hAnsi="Courier New" w:cs="Courier New"/>
      <w:sz w:val="20"/>
      <w:szCs w:val="20"/>
      <w:lang w:val="en-GB" w:eastAsia="en-US"/>
    </w:rPr>
  </w:style>
  <w:style w:type="paragraph" w:styleId="Salutation">
    <w:name w:val="Salutation"/>
    <w:basedOn w:val="Normal"/>
    <w:next w:val="Normal"/>
    <w:link w:val="SalutationChar"/>
    <w:rsid w:val="005E5900"/>
    <w:pPr>
      <w:spacing w:before="60" w:after="120" w:line="240" w:lineRule="auto"/>
    </w:pPr>
    <w:rPr>
      <w:rFonts w:ascii="Times New Roman" w:hAnsi="Times New Roman"/>
      <w:sz w:val="20"/>
      <w:szCs w:val="20"/>
      <w:lang w:val="en-GB"/>
    </w:rPr>
  </w:style>
  <w:style w:type="character" w:customStyle="1" w:styleId="SalutationChar">
    <w:name w:val="Salutation Char"/>
    <w:basedOn w:val="DefaultParagraphFont"/>
    <w:link w:val="Salutation"/>
    <w:rsid w:val="005E5900"/>
    <w:rPr>
      <w:sz w:val="20"/>
      <w:szCs w:val="20"/>
      <w:lang w:val="en-GB" w:eastAsia="en-US"/>
    </w:rPr>
  </w:style>
  <w:style w:type="paragraph" w:styleId="Signature">
    <w:name w:val="Signature"/>
    <w:basedOn w:val="Normal"/>
    <w:link w:val="SignatureChar"/>
    <w:rsid w:val="005E5900"/>
    <w:pPr>
      <w:spacing w:before="60" w:after="120" w:line="240" w:lineRule="auto"/>
      <w:ind w:left="4252"/>
    </w:pPr>
    <w:rPr>
      <w:rFonts w:ascii="Times New Roman" w:hAnsi="Times New Roman"/>
      <w:sz w:val="20"/>
      <w:szCs w:val="20"/>
      <w:lang w:val="en-GB"/>
    </w:rPr>
  </w:style>
  <w:style w:type="character" w:customStyle="1" w:styleId="SignatureChar">
    <w:name w:val="Signature Char"/>
    <w:basedOn w:val="DefaultParagraphFont"/>
    <w:link w:val="Signature"/>
    <w:rsid w:val="005E5900"/>
    <w:rPr>
      <w:sz w:val="20"/>
      <w:szCs w:val="20"/>
      <w:lang w:val="en-GB" w:eastAsia="en-US"/>
    </w:rPr>
  </w:style>
  <w:style w:type="paragraph" w:styleId="Subtitle">
    <w:name w:val="Subtitle"/>
    <w:basedOn w:val="Normal"/>
    <w:link w:val="SubtitleChar"/>
    <w:qFormat/>
    <w:rsid w:val="005E5900"/>
    <w:pPr>
      <w:spacing w:before="60" w:after="60" w:line="240" w:lineRule="auto"/>
      <w:jc w:val="center"/>
      <w:outlineLvl w:val="1"/>
    </w:pPr>
    <w:rPr>
      <w:rFonts w:ascii="Arial" w:hAnsi="Arial" w:cs="Arial"/>
      <w:sz w:val="24"/>
      <w:lang w:val="en-GB"/>
    </w:rPr>
  </w:style>
  <w:style w:type="character" w:customStyle="1" w:styleId="SubtitleChar">
    <w:name w:val="Subtitle Char"/>
    <w:basedOn w:val="DefaultParagraphFont"/>
    <w:link w:val="Subtitle"/>
    <w:rsid w:val="005E5900"/>
    <w:rPr>
      <w:rFonts w:ascii="Arial" w:hAnsi="Arial" w:cs="Arial"/>
      <w:lang w:val="en-GB" w:eastAsia="en-US"/>
    </w:rPr>
  </w:style>
  <w:style w:type="paragraph" w:styleId="TableofAuthorities">
    <w:name w:val="table of authorities"/>
    <w:basedOn w:val="Normal"/>
    <w:next w:val="Normal"/>
    <w:rsid w:val="005E5900"/>
    <w:pPr>
      <w:spacing w:before="60" w:after="120" w:line="240" w:lineRule="auto"/>
      <w:ind w:left="200" w:hanging="200"/>
    </w:pPr>
    <w:rPr>
      <w:rFonts w:ascii="Times New Roman" w:hAnsi="Times New Roman"/>
      <w:sz w:val="20"/>
      <w:szCs w:val="20"/>
      <w:lang w:val="en-GB"/>
    </w:rPr>
  </w:style>
  <w:style w:type="paragraph" w:styleId="TableofFigures">
    <w:name w:val="table of figures"/>
    <w:basedOn w:val="Normal"/>
    <w:next w:val="Normal"/>
    <w:rsid w:val="005E5900"/>
    <w:pPr>
      <w:spacing w:before="60" w:after="120" w:line="240" w:lineRule="auto"/>
      <w:ind w:left="400" w:hanging="400"/>
    </w:pPr>
    <w:rPr>
      <w:rFonts w:ascii="Times New Roman" w:hAnsi="Times New Roman"/>
      <w:sz w:val="20"/>
      <w:szCs w:val="20"/>
      <w:lang w:val="en-GB"/>
    </w:rPr>
  </w:style>
  <w:style w:type="paragraph" w:styleId="TOAHeading">
    <w:name w:val="toa heading"/>
    <w:basedOn w:val="Normal"/>
    <w:next w:val="Normal"/>
    <w:rsid w:val="005E5900"/>
    <w:pPr>
      <w:spacing w:before="120" w:after="120" w:line="240" w:lineRule="auto"/>
    </w:pPr>
    <w:rPr>
      <w:rFonts w:ascii="Arial" w:hAnsi="Arial" w:cs="Arial"/>
      <w:b/>
      <w:bCs/>
      <w:sz w:val="24"/>
      <w:lang w:val="en-GB"/>
    </w:rPr>
  </w:style>
  <w:style w:type="paragraph" w:customStyle="1" w:styleId="OM-pNote">
    <w:name w:val="OM - p_Note"/>
    <w:basedOn w:val="Normal"/>
    <w:autoRedefine/>
    <w:rsid w:val="005E5900"/>
    <w:pPr>
      <w:shd w:val="pct10" w:color="auto" w:fill="auto"/>
      <w:spacing w:before="60" w:after="120" w:line="240" w:lineRule="atLeast"/>
      <w:ind w:right="206"/>
    </w:pPr>
    <w:rPr>
      <w:rFonts w:ascii="Times New Roman" w:hAnsi="Times New Roman"/>
      <w:sz w:val="20"/>
      <w:szCs w:val="20"/>
    </w:rPr>
  </w:style>
  <w:style w:type="paragraph" w:customStyle="1" w:styleId="OM-pBody">
    <w:name w:val="OM - p_Body"/>
    <w:autoRedefine/>
    <w:rsid w:val="005E5900"/>
    <w:pPr>
      <w:spacing w:before="60" w:after="120" w:line="240" w:lineRule="atLeast"/>
    </w:pPr>
    <w:rPr>
      <w:sz w:val="20"/>
      <w:szCs w:val="20"/>
      <w:lang w:eastAsia="en-US"/>
    </w:rPr>
  </w:style>
  <w:style w:type="paragraph" w:customStyle="1" w:styleId="xl24">
    <w:name w:val="xl24"/>
    <w:basedOn w:val="Normal"/>
    <w:rsid w:val="005E5900"/>
    <w:pPr>
      <w:spacing w:before="100" w:beforeAutospacing="1" w:after="100" w:afterAutospacing="1" w:line="240" w:lineRule="auto"/>
    </w:pPr>
    <w:rPr>
      <w:rFonts w:ascii="Arial" w:hAnsi="Arial" w:cs="Arial"/>
      <w:sz w:val="16"/>
      <w:szCs w:val="16"/>
    </w:rPr>
  </w:style>
  <w:style w:type="paragraph" w:customStyle="1" w:styleId="xl25">
    <w:name w:val="xl25"/>
    <w:basedOn w:val="Normal"/>
    <w:rsid w:val="005E5900"/>
    <w:pPr>
      <w:pBdr>
        <w:top w:val="single" w:sz="12" w:space="0" w:color="auto"/>
      </w:pBdr>
      <w:shd w:val="clear" w:color="auto" w:fill="C0C0C0"/>
      <w:spacing w:before="100" w:beforeAutospacing="1" w:after="100" w:afterAutospacing="1" w:line="240" w:lineRule="auto"/>
      <w:jc w:val="center"/>
      <w:textAlignment w:val="center"/>
    </w:pPr>
    <w:rPr>
      <w:rFonts w:ascii="Arial" w:hAnsi="Arial" w:cs="Arial"/>
      <w:b/>
      <w:bCs/>
      <w:sz w:val="16"/>
      <w:szCs w:val="16"/>
    </w:rPr>
  </w:style>
  <w:style w:type="paragraph" w:customStyle="1" w:styleId="xl26">
    <w:name w:val="xl26"/>
    <w:basedOn w:val="Normal"/>
    <w:rsid w:val="005E5900"/>
    <w:pPr>
      <w:pBdr>
        <w:top w:val="single" w:sz="12" w:space="0" w:color="auto"/>
      </w:pBdr>
      <w:shd w:val="clear" w:color="auto" w:fill="C0C0C0"/>
      <w:spacing w:before="100" w:beforeAutospacing="1" w:after="100" w:afterAutospacing="1" w:line="240" w:lineRule="auto"/>
      <w:jc w:val="center"/>
      <w:textAlignment w:val="center"/>
    </w:pPr>
    <w:rPr>
      <w:rFonts w:ascii="Arial" w:hAnsi="Arial" w:cs="Arial"/>
      <w:b/>
      <w:bCs/>
      <w:sz w:val="16"/>
      <w:szCs w:val="16"/>
    </w:rPr>
  </w:style>
  <w:style w:type="paragraph" w:customStyle="1" w:styleId="xl27">
    <w:name w:val="xl27"/>
    <w:basedOn w:val="Normal"/>
    <w:rsid w:val="005E5900"/>
    <w:pPr>
      <w:pBdr>
        <w:top w:val="single" w:sz="12" w:space="0" w:color="auto"/>
        <w:left w:val="single" w:sz="12" w:space="0" w:color="auto"/>
        <w:right w:val="single" w:sz="12" w:space="0" w:color="auto"/>
      </w:pBdr>
      <w:shd w:val="clear" w:color="auto" w:fill="C0C0C0"/>
      <w:spacing w:before="100" w:beforeAutospacing="1" w:after="100" w:afterAutospacing="1" w:line="240" w:lineRule="auto"/>
      <w:jc w:val="center"/>
      <w:textAlignment w:val="center"/>
    </w:pPr>
    <w:rPr>
      <w:rFonts w:ascii="Arial" w:hAnsi="Arial" w:cs="Arial"/>
      <w:b/>
      <w:bCs/>
      <w:sz w:val="16"/>
      <w:szCs w:val="16"/>
    </w:rPr>
  </w:style>
  <w:style w:type="paragraph" w:customStyle="1" w:styleId="xl28">
    <w:name w:val="xl28"/>
    <w:basedOn w:val="Normal"/>
    <w:rsid w:val="005E5900"/>
    <w:pPr>
      <w:pBdr>
        <w:top w:val="single" w:sz="12" w:space="0" w:color="auto"/>
        <w:right w:val="single" w:sz="12" w:space="0" w:color="auto"/>
      </w:pBdr>
      <w:shd w:val="clear" w:color="auto" w:fill="C0C0C0"/>
      <w:spacing w:before="100" w:beforeAutospacing="1" w:after="100" w:afterAutospacing="1" w:line="240" w:lineRule="auto"/>
      <w:jc w:val="center"/>
      <w:textAlignment w:val="center"/>
    </w:pPr>
    <w:rPr>
      <w:rFonts w:ascii="Arial" w:hAnsi="Arial" w:cs="Arial"/>
      <w:b/>
      <w:bCs/>
      <w:sz w:val="16"/>
      <w:szCs w:val="16"/>
    </w:rPr>
  </w:style>
  <w:style w:type="paragraph" w:customStyle="1" w:styleId="xl29">
    <w:name w:val="xl29"/>
    <w:basedOn w:val="Normal"/>
    <w:rsid w:val="005E5900"/>
    <w:pPr>
      <w:pBdr>
        <w:top w:val="single" w:sz="12" w:space="0" w:color="auto"/>
        <w:left w:val="single" w:sz="12" w:space="0" w:color="auto"/>
        <w:right w:val="single" w:sz="4" w:space="0" w:color="auto"/>
      </w:pBdr>
      <w:shd w:val="clear" w:color="auto" w:fill="C0C0C0"/>
      <w:spacing w:before="100" w:beforeAutospacing="1" w:after="100" w:afterAutospacing="1" w:line="240" w:lineRule="auto"/>
      <w:jc w:val="center"/>
      <w:textAlignment w:val="center"/>
    </w:pPr>
    <w:rPr>
      <w:rFonts w:ascii="Arial" w:hAnsi="Arial" w:cs="Arial"/>
      <w:b/>
      <w:bCs/>
      <w:sz w:val="16"/>
      <w:szCs w:val="16"/>
    </w:rPr>
  </w:style>
  <w:style w:type="paragraph" w:customStyle="1" w:styleId="xl30">
    <w:name w:val="xl30"/>
    <w:basedOn w:val="Normal"/>
    <w:rsid w:val="005E5900"/>
    <w:pPr>
      <w:pBdr>
        <w:top w:val="single" w:sz="12" w:space="0" w:color="auto"/>
        <w:left w:val="single" w:sz="12" w:space="0" w:color="auto"/>
      </w:pBdr>
      <w:spacing w:before="100" w:beforeAutospacing="1" w:after="100" w:afterAutospacing="1" w:line="240" w:lineRule="auto"/>
      <w:jc w:val="center"/>
    </w:pPr>
    <w:rPr>
      <w:rFonts w:ascii="Arial" w:hAnsi="Arial" w:cs="Arial"/>
      <w:sz w:val="16"/>
      <w:szCs w:val="16"/>
    </w:rPr>
  </w:style>
  <w:style w:type="paragraph" w:customStyle="1" w:styleId="xl31">
    <w:name w:val="xl31"/>
    <w:basedOn w:val="Normal"/>
    <w:rsid w:val="005E5900"/>
    <w:pPr>
      <w:pBdr>
        <w:top w:val="single" w:sz="12" w:space="0" w:color="auto"/>
      </w:pBdr>
      <w:spacing w:before="100" w:beforeAutospacing="1" w:after="100" w:afterAutospacing="1" w:line="240" w:lineRule="auto"/>
      <w:jc w:val="center"/>
    </w:pPr>
    <w:rPr>
      <w:rFonts w:ascii="Arial" w:hAnsi="Arial" w:cs="Arial"/>
      <w:sz w:val="16"/>
      <w:szCs w:val="16"/>
    </w:rPr>
  </w:style>
  <w:style w:type="paragraph" w:customStyle="1" w:styleId="xl32">
    <w:name w:val="xl32"/>
    <w:basedOn w:val="Normal"/>
    <w:rsid w:val="005E5900"/>
    <w:pPr>
      <w:pBdr>
        <w:top w:val="single" w:sz="12" w:space="0" w:color="auto"/>
        <w:left w:val="single" w:sz="12" w:space="0" w:color="auto"/>
        <w:right w:val="single" w:sz="12" w:space="0" w:color="auto"/>
      </w:pBdr>
      <w:spacing w:before="100" w:beforeAutospacing="1" w:after="100" w:afterAutospacing="1" w:line="240" w:lineRule="auto"/>
      <w:jc w:val="center"/>
    </w:pPr>
    <w:rPr>
      <w:rFonts w:ascii="Arial" w:hAnsi="Arial" w:cs="Arial"/>
      <w:sz w:val="16"/>
      <w:szCs w:val="16"/>
    </w:rPr>
  </w:style>
  <w:style w:type="paragraph" w:customStyle="1" w:styleId="xl33">
    <w:name w:val="xl33"/>
    <w:basedOn w:val="Normal"/>
    <w:rsid w:val="005E5900"/>
    <w:pPr>
      <w:pBdr>
        <w:top w:val="single" w:sz="12" w:space="0" w:color="auto"/>
        <w:right w:val="single" w:sz="12" w:space="0" w:color="auto"/>
      </w:pBdr>
      <w:spacing w:before="100" w:beforeAutospacing="1" w:after="100" w:afterAutospacing="1" w:line="240" w:lineRule="auto"/>
      <w:jc w:val="center"/>
    </w:pPr>
    <w:rPr>
      <w:rFonts w:ascii="Arial" w:hAnsi="Arial" w:cs="Arial"/>
      <w:sz w:val="16"/>
      <w:szCs w:val="16"/>
    </w:rPr>
  </w:style>
  <w:style w:type="paragraph" w:customStyle="1" w:styleId="xl34">
    <w:name w:val="xl34"/>
    <w:basedOn w:val="Normal"/>
    <w:rsid w:val="005E5900"/>
    <w:pPr>
      <w:pBdr>
        <w:left w:val="single" w:sz="12" w:space="0" w:color="auto"/>
      </w:pBdr>
      <w:spacing w:before="100" w:beforeAutospacing="1" w:after="100" w:afterAutospacing="1" w:line="240" w:lineRule="auto"/>
      <w:jc w:val="center"/>
    </w:pPr>
    <w:rPr>
      <w:rFonts w:ascii="Arial" w:hAnsi="Arial" w:cs="Arial"/>
      <w:sz w:val="16"/>
      <w:szCs w:val="16"/>
    </w:rPr>
  </w:style>
  <w:style w:type="paragraph" w:customStyle="1" w:styleId="xl35">
    <w:name w:val="xl35"/>
    <w:basedOn w:val="Normal"/>
    <w:rsid w:val="005E5900"/>
    <w:pPr>
      <w:spacing w:before="100" w:beforeAutospacing="1" w:after="100" w:afterAutospacing="1" w:line="240" w:lineRule="auto"/>
      <w:jc w:val="center"/>
    </w:pPr>
    <w:rPr>
      <w:rFonts w:ascii="Arial" w:hAnsi="Arial" w:cs="Arial"/>
      <w:sz w:val="16"/>
      <w:szCs w:val="16"/>
    </w:rPr>
  </w:style>
  <w:style w:type="paragraph" w:customStyle="1" w:styleId="xl36">
    <w:name w:val="xl36"/>
    <w:basedOn w:val="Normal"/>
    <w:rsid w:val="005E5900"/>
    <w:pPr>
      <w:pBdr>
        <w:left w:val="single" w:sz="12" w:space="0" w:color="auto"/>
        <w:right w:val="single" w:sz="12" w:space="0" w:color="auto"/>
      </w:pBdr>
      <w:spacing w:before="100" w:beforeAutospacing="1" w:after="100" w:afterAutospacing="1" w:line="240" w:lineRule="auto"/>
      <w:jc w:val="center"/>
    </w:pPr>
    <w:rPr>
      <w:rFonts w:ascii="Arial" w:hAnsi="Arial" w:cs="Arial"/>
      <w:sz w:val="16"/>
      <w:szCs w:val="16"/>
    </w:rPr>
  </w:style>
  <w:style w:type="paragraph" w:customStyle="1" w:styleId="xl37">
    <w:name w:val="xl37"/>
    <w:basedOn w:val="Normal"/>
    <w:rsid w:val="005E5900"/>
    <w:pPr>
      <w:pBdr>
        <w:right w:val="single" w:sz="12" w:space="0" w:color="auto"/>
      </w:pBdr>
      <w:spacing w:before="100" w:beforeAutospacing="1" w:after="100" w:afterAutospacing="1" w:line="240" w:lineRule="auto"/>
      <w:jc w:val="center"/>
    </w:pPr>
    <w:rPr>
      <w:rFonts w:ascii="Arial" w:hAnsi="Arial" w:cs="Arial"/>
      <w:sz w:val="16"/>
      <w:szCs w:val="16"/>
    </w:rPr>
  </w:style>
  <w:style w:type="paragraph" w:customStyle="1" w:styleId="xl38">
    <w:name w:val="xl38"/>
    <w:basedOn w:val="Normal"/>
    <w:rsid w:val="005E5900"/>
    <w:pPr>
      <w:pBdr>
        <w:top w:val="single" w:sz="12" w:space="0" w:color="auto"/>
        <w:left w:val="single" w:sz="8" w:space="0" w:color="auto"/>
      </w:pBdr>
      <w:shd w:val="clear" w:color="auto" w:fill="C0C0C0"/>
      <w:spacing w:before="100" w:beforeAutospacing="1" w:after="100" w:afterAutospacing="1" w:line="240" w:lineRule="auto"/>
      <w:jc w:val="center"/>
      <w:textAlignment w:val="center"/>
    </w:pPr>
    <w:rPr>
      <w:rFonts w:ascii="Arial" w:hAnsi="Arial" w:cs="Arial"/>
      <w:b/>
      <w:bCs/>
      <w:sz w:val="16"/>
      <w:szCs w:val="16"/>
    </w:rPr>
  </w:style>
  <w:style w:type="paragraph" w:customStyle="1" w:styleId="xl39">
    <w:name w:val="xl39"/>
    <w:basedOn w:val="Normal"/>
    <w:rsid w:val="005E5900"/>
    <w:pPr>
      <w:pBdr>
        <w:top w:val="single" w:sz="12" w:space="0" w:color="auto"/>
        <w:left w:val="single" w:sz="8" w:space="0" w:color="auto"/>
      </w:pBdr>
      <w:spacing w:before="100" w:beforeAutospacing="1" w:after="100" w:afterAutospacing="1" w:line="240" w:lineRule="auto"/>
      <w:jc w:val="center"/>
    </w:pPr>
    <w:rPr>
      <w:rFonts w:ascii="Arial" w:hAnsi="Arial" w:cs="Arial"/>
      <w:sz w:val="16"/>
      <w:szCs w:val="16"/>
    </w:rPr>
  </w:style>
  <w:style w:type="paragraph" w:customStyle="1" w:styleId="xl40">
    <w:name w:val="xl40"/>
    <w:basedOn w:val="Normal"/>
    <w:rsid w:val="005E5900"/>
    <w:pPr>
      <w:pBdr>
        <w:left w:val="single" w:sz="8" w:space="0" w:color="auto"/>
      </w:pBdr>
      <w:spacing w:before="100" w:beforeAutospacing="1" w:after="100" w:afterAutospacing="1" w:line="240" w:lineRule="auto"/>
      <w:jc w:val="center"/>
    </w:pPr>
    <w:rPr>
      <w:rFonts w:ascii="Arial" w:hAnsi="Arial" w:cs="Arial"/>
      <w:sz w:val="16"/>
      <w:szCs w:val="16"/>
    </w:rPr>
  </w:style>
  <w:style w:type="paragraph" w:customStyle="1" w:styleId="xl41">
    <w:name w:val="xl41"/>
    <w:basedOn w:val="Normal"/>
    <w:rsid w:val="005E5900"/>
    <w:pPr>
      <w:pBdr>
        <w:left w:val="single" w:sz="8" w:space="0" w:color="auto"/>
      </w:pBdr>
      <w:shd w:val="clear" w:color="auto" w:fill="FFFF00"/>
      <w:spacing w:before="100" w:beforeAutospacing="1" w:after="100" w:afterAutospacing="1" w:line="240" w:lineRule="auto"/>
      <w:jc w:val="center"/>
    </w:pPr>
    <w:rPr>
      <w:rFonts w:ascii="Arial" w:hAnsi="Arial" w:cs="Arial"/>
      <w:sz w:val="16"/>
      <w:szCs w:val="16"/>
    </w:rPr>
  </w:style>
  <w:style w:type="paragraph" w:customStyle="1" w:styleId="xl42">
    <w:name w:val="xl42"/>
    <w:basedOn w:val="Normal"/>
    <w:rsid w:val="005E5900"/>
    <w:pPr>
      <w:pBdr>
        <w:left w:val="single" w:sz="12" w:space="0" w:color="auto"/>
      </w:pBdr>
      <w:shd w:val="clear" w:color="auto" w:fill="FFFF00"/>
      <w:spacing w:before="100" w:beforeAutospacing="1" w:after="100" w:afterAutospacing="1" w:line="240" w:lineRule="auto"/>
      <w:jc w:val="center"/>
    </w:pPr>
    <w:rPr>
      <w:rFonts w:ascii="Arial" w:hAnsi="Arial" w:cs="Arial"/>
      <w:sz w:val="16"/>
      <w:szCs w:val="16"/>
    </w:rPr>
  </w:style>
  <w:style w:type="paragraph" w:customStyle="1" w:styleId="xl43">
    <w:name w:val="xl43"/>
    <w:basedOn w:val="Normal"/>
    <w:rsid w:val="005E5900"/>
    <w:pPr>
      <w:shd w:val="clear" w:color="auto" w:fill="FFFF00"/>
      <w:spacing w:before="100" w:beforeAutospacing="1" w:after="100" w:afterAutospacing="1" w:line="240" w:lineRule="auto"/>
      <w:jc w:val="center"/>
    </w:pPr>
    <w:rPr>
      <w:rFonts w:ascii="Arial" w:hAnsi="Arial" w:cs="Arial"/>
      <w:sz w:val="16"/>
      <w:szCs w:val="16"/>
    </w:rPr>
  </w:style>
  <w:style w:type="paragraph" w:customStyle="1" w:styleId="xl44">
    <w:name w:val="xl44"/>
    <w:basedOn w:val="Normal"/>
    <w:rsid w:val="005E5900"/>
    <w:pPr>
      <w:pBdr>
        <w:left w:val="single" w:sz="12" w:space="0" w:color="auto"/>
        <w:right w:val="single" w:sz="12" w:space="0" w:color="auto"/>
      </w:pBdr>
      <w:shd w:val="clear" w:color="auto" w:fill="FFFF00"/>
      <w:spacing w:before="100" w:beforeAutospacing="1" w:after="100" w:afterAutospacing="1" w:line="240" w:lineRule="auto"/>
      <w:jc w:val="center"/>
    </w:pPr>
    <w:rPr>
      <w:rFonts w:ascii="Arial" w:hAnsi="Arial" w:cs="Arial"/>
      <w:sz w:val="16"/>
      <w:szCs w:val="16"/>
    </w:rPr>
  </w:style>
  <w:style w:type="paragraph" w:customStyle="1" w:styleId="xl45">
    <w:name w:val="xl45"/>
    <w:basedOn w:val="Normal"/>
    <w:rsid w:val="005E5900"/>
    <w:pPr>
      <w:pBdr>
        <w:right w:val="single" w:sz="12" w:space="0" w:color="auto"/>
      </w:pBdr>
      <w:shd w:val="clear" w:color="auto" w:fill="FFFF00"/>
      <w:spacing w:before="100" w:beforeAutospacing="1" w:after="100" w:afterAutospacing="1" w:line="240" w:lineRule="auto"/>
      <w:jc w:val="center"/>
    </w:pPr>
    <w:rPr>
      <w:rFonts w:ascii="Arial" w:hAnsi="Arial" w:cs="Arial"/>
      <w:sz w:val="16"/>
      <w:szCs w:val="16"/>
    </w:rPr>
  </w:style>
  <w:style w:type="paragraph" w:customStyle="1" w:styleId="xl46">
    <w:name w:val="xl46"/>
    <w:basedOn w:val="Normal"/>
    <w:rsid w:val="005E5900"/>
    <w:pPr>
      <w:shd w:val="clear" w:color="auto" w:fill="FFFF00"/>
      <w:spacing w:before="100" w:beforeAutospacing="1" w:after="100" w:afterAutospacing="1" w:line="240" w:lineRule="auto"/>
    </w:pPr>
    <w:rPr>
      <w:rFonts w:ascii="Arial" w:hAnsi="Arial" w:cs="Arial"/>
      <w:sz w:val="16"/>
      <w:szCs w:val="16"/>
    </w:rPr>
  </w:style>
  <w:style w:type="paragraph" w:customStyle="1" w:styleId="xl47">
    <w:name w:val="xl47"/>
    <w:basedOn w:val="Normal"/>
    <w:rsid w:val="005E5900"/>
    <w:pPr>
      <w:pBdr>
        <w:left w:val="single" w:sz="8" w:space="0" w:color="auto"/>
      </w:pBdr>
      <w:spacing w:before="100" w:beforeAutospacing="1" w:after="100" w:afterAutospacing="1" w:line="240" w:lineRule="auto"/>
      <w:jc w:val="center"/>
    </w:pPr>
    <w:rPr>
      <w:rFonts w:ascii="Arial" w:hAnsi="Arial" w:cs="Arial"/>
      <w:sz w:val="16"/>
      <w:szCs w:val="16"/>
    </w:rPr>
  </w:style>
  <w:style w:type="paragraph" w:customStyle="1" w:styleId="xl48">
    <w:name w:val="xl48"/>
    <w:basedOn w:val="Normal"/>
    <w:rsid w:val="005E5900"/>
    <w:pPr>
      <w:pBdr>
        <w:left w:val="single" w:sz="8" w:space="0" w:color="auto"/>
        <w:bottom w:val="single" w:sz="12" w:space="0" w:color="auto"/>
      </w:pBdr>
      <w:spacing w:before="100" w:beforeAutospacing="1" w:after="100" w:afterAutospacing="1" w:line="240" w:lineRule="auto"/>
      <w:jc w:val="center"/>
    </w:pPr>
    <w:rPr>
      <w:rFonts w:ascii="Arial" w:hAnsi="Arial" w:cs="Arial"/>
      <w:sz w:val="16"/>
      <w:szCs w:val="16"/>
    </w:rPr>
  </w:style>
  <w:style w:type="paragraph" w:customStyle="1" w:styleId="xl49">
    <w:name w:val="xl49"/>
    <w:basedOn w:val="Normal"/>
    <w:rsid w:val="005E5900"/>
    <w:pPr>
      <w:spacing w:before="100" w:beforeAutospacing="1" w:after="100" w:afterAutospacing="1" w:line="240" w:lineRule="auto"/>
      <w:jc w:val="center"/>
    </w:pPr>
    <w:rPr>
      <w:rFonts w:ascii="Arial" w:hAnsi="Arial" w:cs="Arial"/>
      <w:sz w:val="16"/>
      <w:szCs w:val="16"/>
    </w:rPr>
  </w:style>
  <w:style w:type="paragraph" w:customStyle="1" w:styleId="BulletedList">
    <w:name w:val="Bulleted List"/>
    <w:basedOn w:val="Normal"/>
    <w:rsid w:val="005E5900"/>
    <w:pPr>
      <w:widowControl w:val="0"/>
      <w:autoSpaceDE w:val="0"/>
      <w:autoSpaceDN w:val="0"/>
      <w:adjustRightInd w:val="0"/>
      <w:spacing w:line="240" w:lineRule="auto"/>
    </w:pPr>
    <w:rPr>
      <w:rFonts w:ascii="Arial" w:hAnsi="Arial" w:cs="Arial"/>
      <w:sz w:val="24"/>
    </w:rPr>
  </w:style>
  <w:style w:type="paragraph" w:customStyle="1" w:styleId="bulletedlist0">
    <w:name w:val="bulletedlist"/>
    <w:basedOn w:val="Normal"/>
    <w:rsid w:val="005E5900"/>
    <w:pPr>
      <w:spacing w:line="240" w:lineRule="auto"/>
    </w:pPr>
    <w:rPr>
      <w:rFonts w:ascii="Arial" w:hAnsi="Arial" w:cs="Arial"/>
      <w:sz w:val="24"/>
    </w:rPr>
  </w:style>
  <w:style w:type="paragraph" w:customStyle="1" w:styleId="TriangleList">
    <w:name w:val="Triangle List"/>
    <w:rsid w:val="005E5900"/>
    <w:pPr>
      <w:widowControl w:val="0"/>
      <w:autoSpaceDE w:val="0"/>
      <w:autoSpaceDN w:val="0"/>
      <w:adjustRightInd w:val="0"/>
      <w:ind w:left="720" w:hanging="432"/>
    </w:pPr>
    <w:rPr>
      <w:rFonts w:ascii="Arial" w:hAnsi="Arial" w:cs="Arial"/>
      <w:lang w:eastAsia="en-US"/>
    </w:rPr>
  </w:style>
  <w:style w:type="paragraph" w:customStyle="1" w:styleId="Tabletext1">
    <w:name w:val="Table text"/>
    <w:basedOn w:val="BodyText"/>
    <w:rsid w:val="005E5900"/>
    <w:pPr>
      <w:widowControl w:val="0"/>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autoSpaceDE w:val="0"/>
      <w:autoSpaceDN w:val="0"/>
      <w:adjustRightInd w:val="0"/>
      <w:spacing w:line="240" w:lineRule="auto"/>
    </w:pPr>
    <w:rPr>
      <w:rFonts w:ascii="Arial" w:hAnsi="Arial" w:cs="Arial"/>
      <w:sz w:val="18"/>
      <w:szCs w:val="18"/>
      <w:lang w:eastAsia="en-US"/>
    </w:rPr>
  </w:style>
  <w:style w:type="paragraph" w:customStyle="1" w:styleId="CM8">
    <w:name w:val="CM8"/>
    <w:basedOn w:val="Default"/>
    <w:next w:val="Default"/>
    <w:rsid w:val="005E5900"/>
    <w:pPr>
      <w:widowControl/>
      <w:spacing w:after="68"/>
    </w:pPr>
    <w:rPr>
      <w:rFonts w:ascii="Arial Black" w:hAnsi="Arial Black" w:cs="Times New Roman"/>
    </w:rPr>
  </w:style>
  <w:style w:type="paragraph" w:customStyle="1" w:styleId="CM10">
    <w:name w:val="CM10"/>
    <w:basedOn w:val="Default"/>
    <w:next w:val="Default"/>
    <w:rsid w:val="005E5900"/>
    <w:pPr>
      <w:widowControl/>
      <w:spacing w:after="305"/>
    </w:pPr>
    <w:rPr>
      <w:rFonts w:ascii="Arial Black" w:hAnsi="Arial Black" w:cs="Times New Roman"/>
    </w:rPr>
  </w:style>
  <w:style w:type="paragraph" w:customStyle="1" w:styleId="CM5">
    <w:name w:val="CM5"/>
    <w:basedOn w:val="Default"/>
    <w:next w:val="Default"/>
    <w:rsid w:val="005E5900"/>
    <w:pPr>
      <w:widowControl/>
    </w:pPr>
    <w:rPr>
      <w:rFonts w:ascii="Arial Black" w:hAnsi="Arial Black" w:cs="Times New Roman"/>
    </w:rPr>
  </w:style>
  <w:style w:type="paragraph" w:customStyle="1" w:styleId="TableText-small">
    <w:name w:val="Table Text - small"/>
    <w:basedOn w:val="TableText"/>
    <w:rsid w:val="005E5900"/>
    <w:pPr>
      <w:spacing w:after="0" w:line="240" w:lineRule="auto"/>
      <w:ind w:left="57" w:right="57"/>
    </w:pPr>
    <w:rPr>
      <w:rFonts w:ascii="Times" w:hAnsi="Times"/>
      <w:lang w:val="en-US"/>
    </w:rPr>
  </w:style>
  <w:style w:type="paragraph" w:customStyle="1" w:styleId="TableHeader-small">
    <w:name w:val="Table Header - small"/>
    <w:basedOn w:val="Normal"/>
    <w:rsid w:val="005E5900"/>
    <w:pPr>
      <w:spacing w:before="60" w:line="240" w:lineRule="auto"/>
      <w:ind w:left="57" w:right="57"/>
    </w:pPr>
    <w:rPr>
      <w:rFonts w:ascii="Verdana" w:hAnsi="Verdana"/>
      <w:b/>
      <w:sz w:val="22"/>
      <w:szCs w:val="20"/>
    </w:rPr>
  </w:style>
  <w:style w:type="character" w:customStyle="1" w:styleId="desctext">
    <w:name w:val="desctext"/>
    <w:basedOn w:val="DefaultParagraphFont"/>
    <w:rsid w:val="0056294E"/>
  </w:style>
  <w:style w:type="paragraph" w:customStyle="1" w:styleId="StyleBodyArial">
    <w:name w:val="Style Body + Arial"/>
    <w:basedOn w:val="Normal"/>
    <w:link w:val="StyleBodyArialChar"/>
    <w:rsid w:val="0056294E"/>
    <w:pPr>
      <w:overflowPunct w:val="0"/>
      <w:autoSpaceDE w:val="0"/>
      <w:autoSpaceDN w:val="0"/>
      <w:adjustRightInd w:val="0"/>
      <w:spacing w:before="60" w:after="60" w:line="240" w:lineRule="auto"/>
      <w:textAlignment w:val="baseline"/>
    </w:pPr>
    <w:rPr>
      <w:rFonts w:ascii="Arial" w:hAnsi="Arial"/>
      <w:sz w:val="20"/>
      <w:szCs w:val="20"/>
      <w:lang w:val="en-GB"/>
    </w:rPr>
  </w:style>
  <w:style w:type="character" w:customStyle="1" w:styleId="StyleBodyArialChar">
    <w:name w:val="Style Body + Arial Char"/>
    <w:basedOn w:val="DefaultParagraphFont"/>
    <w:link w:val="StyleBodyArial"/>
    <w:rsid w:val="0056294E"/>
    <w:rPr>
      <w:rFonts w:ascii="Arial" w:hAnsi="Arial"/>
      <w:sz w:val="20"/>
      <w:szCs w:val="20"/>
      <w:lang w:val="en-GB" w:eastAsia="en-US"/>
    </w:rPr>
  </w:style>
  <w:style w:type="character" w:customStyle="1" w:styleId="StyleStyleBodyArialBold">
    <w:name w:val="Style Style Body + Arial + Bold"/>
    <w:basedOn w:val="DefaultParagraphFont"/>
    <w:rsid w:val="0056294E"/>
    <w:rPr>
      <w:b/>
    </w:rPr>
  </w:style>
  <w:style w:type="paragraph" w:customStyle="1" w:styleId="TableHead">
    <w:name w:val="TableHead"/>
    <w:basedOn w:val="Normal"/>
    <w:rsid w:val="0056294E"/>
    <w:pPr>
      <w:keepNext/>
      <w:spacing w:before="60" w:after="60" w:line="240" w:lineRule="auto"/>
      <w:outlineLvl w:val="0"/>
    </w:pPr>
    <w:rPr>
      <w:rFonts w:ascii="Arial" w:hAnsi="Arial"/>
      <w:b/>
      <w:bCs/>
      <w:szCs w:val="20"/>
    </w:rPr>
  </w:style>
  <w:style w:type="paragraph" w:customStyle="1" w:styleId="Heading3Black">
    <w:name w:val="Heading 3 Black"/>
    <w:basedOn w:val="Heading2"/>
    <w:qFormat/>
    <w:rsid w:val="00947A5E"/>
    <w:rPr>
      <w:caps w:val="0"/>
      <w:color w:val="000000" w:themeColor="text1"/>
    </w:rPr>
  </w:style>
  <w:style w:type="paragraph" w:customStyle="1" w:styleId="Charttop">
    <w:name w:val="Chart_top"/>
    <w:basedOn w:val="Normal"/>
    <w:qFormat/>
    <w:rsid w:val="00947A5E"/>
    <w:rPr>
      <w:b/>
      <w:caps/>
      <w:color w:val="FFFFFF" w:themeColor="background1"/>
      <w:sz w:val="20"/>
    </w:rPr>
  </w:style>
  <w:style w:type="paragraph" w:customStyle="1" w:styleId="body1">
    <w:name w:val="• body"/>
    <w:basedOn w:val="BodyText"/>
    <w:qFormat/>
    <w:rsid w:val="00053C76"/>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ind w:right="180"/>
    </w:pPr>
    <w:rPr>
      <w:rFonts w:ascii="Arial Narrow" w:hAnsi="Arial Narrow"/>
      <w:sz w:val="18"/>
      <w:lang w:eastAsia="en-US"/>
    </w:rPr>
  </w:style>
  <w:style w:type="table" w:customStyle="1" w:styleId="NLXStx">
    <w:name w:val="NLX Stx"/>
    <w:basedOn w:val="TableNormal"/>
    <w:uiPriority w:val="99"/>
    <w:rsid w:val="00653EB7"/>
    <w:rPr>
      <w:rFonts w:ascii="Arial Narrow" w:hAnsi="Arial Narrow"/>
      <w:sz w:val="18"/>
    </w:rPr>
    <w:tblPr>
      <w:tblStyleRowBandSize w:val="1"/>
      <w:tblBorders>
        <w:top w:val="single" w:sz="4" w:space="0" w:color="0094B3"/>
        <w:left w:val="single" w:sz="4" w:space="0" w:color="0094B3"/>
        <w:bottom w:val="single" w:sz="4" w:space="0" w:color="0094B3"/>
        <w:right w:val="single" w:sz="4" w:space="0" w:color="0094B3"/>
        <w:insideH w:val="single" w:sz="4" w:space="0" w:color="0094B3"/>
        <w:insideV w:val="single" w:sz="4" w:space="0" w:color="0094B3"/>
      </w:tblBorders>
    </w:tblPr>
    <w:tcPr>
      <w:vAlign w:val="center"/>
    </w:tcPr>
    <w:tblStylePr w:type="firstRow">
      <w:rPr>
        <w:b/>
        <w:color w:val="FFFFFF" w:themeColor="background1"/>
        <w:sz w:val="20"/>
      </w:rPr>
      <w:tblPr/>
      <w:tcPr>
        <w:shd w:val="clear" w:color="auto" w:fill="0094B3"/>
      </w:tcPr>
    </w:tblStylePr>
    <w:tblStylePr w:type="band1Horz">
      <w:tblPr/>
      <w:tcPr>
        <w:shd w:val="clear" w:color="auto" w:fill="F2F2F2" w:themeFill="background1" w:themeFillShade="F2"/>
      </w:tcPr>
    </w:tblStylePr>
  </w:style>
  <w:style w:type="table" w:styleId="LightShading">
    <w:name w:val="Light Shading"/>
    <w:basedOn w:val="TableNormal"/>
    <w:uiPriority w:val="60"/>
    <w:rsid w:val="00DF0709"/>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rsid w:val="00F648FF"/>
    <w:rPr>
      <w:rFonts w:ascii="Arial Narrow" w:hAnsi="Arial Narrow"/>
      <w:sz w:val="18"/>
      <w:lang w:eastAsia="en-US"/>
    </w:rPr>
  </w:style>
  <w:style w:type="paragraph" w:customStyle="1" w:styleId="confidentialtext">
    <w:name w:val="confidential text"/>
    <w:basedOn w:val="Normal"/>
    <w:qFormat/>
    <w:rsid w:val="00DC6990"/>
    <w:pPr>
      <w:spacing w:line="300" w:lineRule="exact"/>
    </w:pPr>
    <w:rPr>
      <w:rFonts w:cs="Arial"/>
      <w:color w:val="000000"/>
      <w:spacing w:val="-3"/>
      <w:sz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1251">
      <w:marLeft w:val="0"/>
      <w:marRight w:val="0"/>
      <w:marTop w:val="0"/>
      <w:marBottom w:val="0"/>
      <w:divBdr>
        <w:top w:val="none" w:sz="0" w:space="0" w:color="auto"/>
        <w:left w:val="none" w:sz="0" w:space="0" w:color="auto"/>
        <w:bottom w:val="none" w:sz="0" w:space="0" w:color="auto"/>
        <w:right w:val="none" w:sz="0" w:space="0" w:color="auto"/>
      </w:divBdr>
      <w:divsChild>
        <w:div w:id="10571287">
          <w:marLeft w:val="0"/>
          <w:marRight w:val="0"/>
          <w:marTop w:val="0"/>
          <w:marBottom w:val="0"/>
          <w:divBdr>
            <w:top w:val="none" w:sz="0" w:space="0" w:color="auto"/>
            <w:left w:val="none" w:sz="0" w:space="0" w:color="auto"/>
            <w:bottom w:val="none" w:sz="0" w:space="0" w:color="auto"/>
            <w:right w:val="none" w:sz="0" w:space="0" w:color="auto"/>
          </w:divBdr>
        </w:div>
      </w:divsChild>
    </w:div>
    <w:div w:id="10571252">
      <w:marLeft w:val="0"/>
      <w:marRight w:val="0"/>
      <w:marTop w:val="0"/>
      <w:marBottom w:val="0"/>
      <w:divBdr>
        <w:top w:val="none" w:sz="0" w:space="0" w:color="auto"/>
        <w:left w:val="none" w:sz="0" w:space="0" w:color="auto"/>
        <w:bottom w:val="none" w:sz="0" w:space="0" w:color="auto"/>
        <w:right w:val="none" w:sz="0" w:space="0" w:color="auto"/>
      </w:divBdr>
    </w:div>
    <w:div w:id="10571253">
      <w:marLeft w:val="0"/>
      <w:marRight w:val="0"/>
      <w:marTop w:val="0"/>
      <w:marBottom w:val="0"/>
      <w:divBdr>
        <w:top w:val="none" w:sz="0" w:space="0" w:color="auto"/>
        <w:left w:val="none" w:sz="0" w:space="0" w:color="auto"/>
        <w:bottom w:val="none" w:sz="0" w:space="0" w:color="auto"/>
        <w:right w:val="none" w:sz="0" w:space="0" w:color="auto"/>
      </w:divBdr>
    </w:div>
    <w:div w:id="10571254">
      <w:marLeft w:val="0"/>
      <w:marRight w:val="0"/>
      <w:marTop w:val="0"/>
      <w:marBottom w:val="0"/>
      <w:divBdr>
        <w:top w:val="none" w:sz="0" w:space="0" w:color="auto"/>
        <w:left w:val="none" w:sz="0" w:space="0" w:color="auto"/>
        <w:bottom w:val="none" w:sz="0" w:space="0" w:color="auto"/>
        <w:right w:val="none" w:sz="0" w:space="0" w:color="auto"/>
      </w:divBdr>
    </w:div>
    <w:div w:id="10571255">
      <w:marLeft w:val="0"/>
      <w:marRight w:val="0"/>
      <w:marTop w:val="0"/>
      <w:marBottom w:val="0"/>
      <w:divBdr>
        <w:top w:val="none" w:sz="0" w:space="0" w:color="auto"/>
        <w:left w:val="none" w:sz="0" w:space="0" w:color="auto"/>
        <w:bottom w:val="none" w:sz="0" w:space="0" w:color="auto"/>
        <w:right w:val="none" w:sz="0" w:space="0" w:color="auto"/>
      </w:divBdr>
      <w:divsChild>
        <w:div w:id="10571258">
          <w:marLeft w:val="0"/>
          <w:marRight w:val="0"/>
          <w:marTop w:val="0"/>
          <w:marBottom w:val="0"/>
          <w:divBdr>
            <w:top w:val="none" w:sz="0" w:space="0" w:color="auto"/>
            <w:left w:val="none" w:sz="0" w:space="0" w:color="auto"/>
            <w:bottom w:val="none" w:sz="0" w:space="0" w:color="auto"/>
            <w:right w:val="none" w:sz="0" w:space="0" w:color="auto"/>
          </w:divBdr>
        </w:div>
      </w:divsChild>
    </w:div>
    <w:div w:id="10571256">
      <w:marLeft w:val="0"/>
      <w:marRight w:val="0"/>
      <w:marTop w:val="0"/>
      <w:marBottom w:val="0"/>
      <w:divBdr>
        <w:top w:val="none" w:sz="0" w:space="0" w:color="auto"/>
        <w:left w:val="none" w:sz="0" w:space="0" w:color="auto"/>
        <w:bottom w:val="none" w:sz="0" w:space="0" w:color="auto"/>
        <w:right w:val="none" w:sz="0" w:space="0" w:color="auto"/>
      </w:divBdr>
    </w:div>
    <w:div w:id="10571259">
      <w:marLeft w:val="0"/>
      <w:marRight w:val="0"/>
      <w:marTop w:val="0"/>
      <w:marBottom w:val="0"/>
      <w:divBdr>
        <w:top w:val="none" w:sz="0" w:space="0" w:color="auto"/>
        <w:left w:val="none" w:sz="0" w:space="0" w:color="auto"/>
        <w:bottom w:val="none" w:sz="0" w:space="0" w:color="auto"/>
        <w:right w:val="none" w:sz="0" w:space="0" w:color="auto"/>
      </w:divBdr>
    </w:div>
    <w:div w:id="10571260">
      <w:marLeft w:val="0"/>
      <w:marRight w:val="0"/>
      <w:marTop w:val="0"/>
      <w:marBottom w:val="0"/>
      <w:divBdr>
        <w:top w:val="none" w:sz="0" w:space="0" w:color="auto"/>
        <w:left w:val="none" w:sz="0" w:space="0" w:color="auto"/>
        <w:bottom w:val="none" w:sz="0" w:space="0" w:color="auto"/>
        <w:right w:val="none" w:sz="0" w:space="0" w:color="auto"/>
      </w:divBdr>
    </w:div>
    <w:div w:id="10571262">
      <w:marLeft w:val="0"/>
      <w:marRight w:val="0"/>
      <w:marTop w:val="0"/>
      <w:marBottom w:val="0"/>
      <w:divBdr>
        <w:top w:val="none" w:sz="0" w:space="0" w:color="auto"/>
        <w:left w:val="none" w:sz="0" w:space="0" w:color="auto"/>
        <w:bottom w:val="none" w:sz="0" w:space="0" w:color="auto"/>
        <w:right w:val="none" w:sz="0" w:space="0" w:color="auto"/>
      </w:divBdr>
    </w:div>
    <w:div w:id="10571265">
      <w:marLeft w:val="0"/>
      <w:marRight w:val="0"/>
      <w:marTop w:val="0"/>
      <w:marBottom w:val="0"/>
      <w:divBdr>
        <w:top w:val="none" w:sz="0" w:space="0" w:color="auto"/>
        <w:left w:val="none" w:sz="0" w:space="0" w:color="auto"/>
        <w:bottom w:val="none" w:sz="0" w:space="0" w:color="auto"/>
        <w:right w:val="none" w:sz="0" w:space="0" w:color="auto"/>
      </w:divBdr>
    </w:div>
    <w:div w:id="10571268">
      <w:marLeft w:val="0"/>
      <w:marRight w:val="0"/>
      <w:marTop w:val="0"/>
      <w:marBottom w:val="0"/>
      <w:divBdr>
        <w:top w:val="none" w:sz="0" w:space="0" w:color="auto"/>
        <w:left w:val="none" w:sz="0" w:space="0" w:color="auto"/>
        <w:bottom w:val="none" w:sz="0" w:space="0" w:color="auto"/>
        <w:right w:val="none" w:sz="0" w:space="0" w:color="auto"/>
      </w:divBdr>
      <w:divsChild>
        <w:div w:id="10571279">
          <w:marLeft w:val="0"/>
          <w:marRight w:val="0"/>
          <w:marTop w:val="0"/>
          <w:marBottom w:val="0"/>
          <w:divBdr>
            <w:top w:val="none" w:sz="0" w:space="0" w:color="auto"/>
            <w:left w:val="none" w:sz="0" w:space="0" w:color="auto"/>
            <w:bottom w:val="none" w:sz="0" w:space="0" w:color="auto"/>
            <w:right w:val="none" w:sz="0" w:space="0" w:color="auto"/>
          </w:divBdr>
        </w:div>
      </w:divsChild>
    </w:div>
    <w:div w:id="10571269">
      <w:marLeft w:val="0"/>
      <w:marRight w:val="0"/>
      <w:marTop w:val="0"/>
      <w:marBottom w:val="0"/>
      <w:divBdr>
        <w:top w:val="none" w:sz="0" w:space="0" w:color="auto"/>
        <w:left w:val="none" w:sz="0" w:space="0" w:color="auto"/>
        <w:bottom w:val="none" w:sz="0" w:space="0" w:color="auto"/>
        <w:right w:val="none" w:sz="0" w:space="0" w:color="auto"/>
      </w:divBdr>
    </w:div>
    <w:div w:id="10571270">
      <w:marLeft w:val="0"/>
      <w:marRight w:val="0"/>
      <w:marTop w:val="0"/>
      <w:marBottom w:val="0"/>
      <w:divBdr>
        <w:top w:val="none" w:sz="0" w:space="0" w:color="auto"/>
        <w:left w:val="none" w:sz="0" w:space="0" w:color="auto"/>
        <w:bottom w:val="none" w:sz="0" w:space="0" w:color="auto"/>
        <w:right w:val="none" w:sz="0" w:space="0" w:color="auto"/>
      </w:divBdr>
    </w:div>
    <w:div w:id="10571272">
      <w:marLeft w:val="0"/>
      <w:marRight w:val="0"/>
      <w:marTop w:val="0"/>
      <w:marBottom w:val="0"/>
      <w:divBdr>
        <w:top w:val="none" w:sz="0" w:space="0" w:color="auto"/>
        <w:left w:val="none" w:sz="0" w:space="0" w:color="auto"/>
        <w:bottom w:val="none" w:sz="0" w:space="0" w:color="auto"/>
        <w:right w:val="none" w:sz="0" w:space="0" w:color="auto"/>
      </w:divBdr>
    </w:div>
    <w:div w:id="10571273">
      <w:marLeft w:val="0"/>
      <w:marRight w:val="0"/>
      <w:marTop w:val="0"/>
      <w:marBottom w:val="0"/>
      <w:divBdr>
        <w:top w:val="none" w:sz="0" w:space="0" w:color="auto"/>
        <w:left w:val="none" w:sz="0" w:space="0" w:color="auto"/>
        <w:bottom w:val="none" w:sz="0" w:space="0" w:color="auto"/>
        <w:right w:val="none" w:sz="0" w:space="0" w:color="auto"/>
      </w:divBdr>
    </w:div>
    <w:div w:id="10571274">
      <w:marLeft w:val="0"/>
      <w:marRight w:val="0"/>
      <w:marTop w:val="0"/>
      <w:marBottom w:val="0"/>
      <w:divBdr>
        <w:top w:val="none" w:sz="0" w:space="0" w:color="auto"/>
        <w:left w:val="none" w:sz="0" w:space="0" w:color="auto"/>
        <w:bottom w:val="none" w:sz="0" w:space="0" w:color="auto"/>
        <w:right w:val="none" w:sz="0" w:space="0" w:color="auto"/>
      </w:divBdr>
    </w:div>
    <w:div w:id="10571276">
      <w:marLeft w:val="0"/>
      <w:marRight w:val="0"/>
      <w:marTop w:val="0"/>
      <w:marBottom w:val="0"/>
      <w:divBdr>
        <w:top w:val="none" w:sz="0" w:space="0" w:color="auto"/>
        <w:left w:val="none" w:sz="0" w:space="0" w:color="auto"/>
        <w:bottom w:val="none" w:sz="0" w:space="0" w:color="auto"/>
        <w:right w:val="none" w:sz="0" w:space="0" w:color="auto"/>
      </w:divBdr>
    </w:div>
    <w:div w:id="10571277">
      <w:marLeft w:val="0"/>
      <w:marRight w:val="0"/>
      <w:marTop w:val="0"/>
      <w:marBottom w:val="0"/>
      <w:divBdr>
        <w:top w:val="none" w:sz="0" w:space="0" w:color="auto"/>
        <w:left w:val="none" w:sz="0" w:space="0" w:color="auto"/>
        <w:bottom w:val="none" w:sz="0" w:space="0" w:color="auto"/>
        <w:right w:val="none" w:sz="0" w:space="0" w:color="auto"/>
      </w:divBdr>
    </w:div>
    <w:div w:id="10571278">
      <w:marLeft w:val="0"/>
      <w:marRight w:val="0"/>
      <w:marTop w:val="0"/>
      <w:marBottom w:val="0"/>
      <w:divBdr>
        <w:top w:val="none" w:sz="0" w:space="0" w:color="auto"/>
        <w:left w:val="none" w:sz="0" w:space="0" w:color="auto"/>
        <w:bottom w:val="none" w:sz="0" w:space="0" w:color="auto"/>
        <w:right w:val="none" w:sz="0" w:space="0" w:color="auto"/>
      </w:divBdr>
    </w:div>
    <w:div w:id="10571280">
      <w:marLeft w:val="0"/>
      <w:marRight w:val="0"/>
      <w:marTop w:val="0"/>
      <w:marBottom w:val="0"/>
      <w:divBdr>
        <w:top w:val="none" w:sz="0" w:space="0" w:color="auto"/>
        <w:left w:val="none" w:sz="0" w:space="0" w:color="auto"/>
        <w:bottom w:val="none" w:sz="0" w:space="0" w:color="auto"/>
        <w:right w:val="none" w:sz="0" w:space="0" w:color="auto"/>
      </w:divBdr>
      <w:divsChild>
        <w:div w:id="10571267">
          <w:marLeft w:val="0"/>
          <w:marRight w:val="0"/>
          <w:marTop w:val="0"/>
          <w:marBottom w:val="0"/>
          <w:divBdr>
            <w:top w:val="none" w:sz="0" w:space="0" w:color="auto"/>
            <w:left w:val="none" w:sz="0" w:space="0" w:color="auto"/>
            <w:bottom w:val="none" w:sz="0" w:space="0" w:color="auto"/>
            <w:right w:val="none" w:sz="0" w:space="0" w:color="auto"/>
          </w:divBdr>
          <w:divsChild>
            <w:div w:id="10571266">
              <w:marLeft w:val="0"/>
              <w:marRight w:val="0"/>
              <w:marTop w:val="0"/>
              <w:marBottom w:val="0"/>
              <w:divBdr>
                <w:top w:val="none" w:sz="0" w:space="0" w:color="auto"/>
                <w:left w:val="none" w:sz="0" w:space="0" w:color="auto"/>
                <w:bottom w:val="none" w:sz="0" w:space="0" w:color="auto"/>
                <w:right w:val="none" w:sz="0" w:space="0" w:color="auto"/>
              </w:divBdr>
              <w:divsChild>
                <w:div w:id="105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1281">
      <w:marLeft w:val="0"/>
      <w:marRight w:val="0"/>
      <w:marTop w:val="0"/>
      <w:marBottom w:val="0"/>
      <w:divBdr>
        <w:top w:val="none" w:sz="0" w:space="0" w:color="auto"/>
        <w:left w:val="none" w:sz="0" w:space="0" w:color="auto"/>
        <w:bottom w:val="none" w:sz="0" w:space="0" w:color="auto"/>
        <w:right w:val="none" w:sz="0" w:space="0" w:color="auto"/>
      </w:divBdr>
      <w:divsChild>
        <w:div w:id="10571264">
          <w:marLeft w:val="0"/>
          <w:marRight w:val="0"/>
          <w:marTop w:val="0"/>
          <w:marBottom w:val="0"/>
          <w:divBdr>
            <w:top w:val="none" w:sz="0" w:space="0" w:color="auto"/>
            <w:left w:val="none" w:sz="0" w:space="0" w:color="auto"/>
            <w:bottom w:val="none" w:sz="0" w:space="0" w:color="auto"/>
            <w:right w:val="none" w:sz="0" w:space="0" w:color="auto"/>
          </w:divBdr>
        </w:div>
      </w:divsChild>
    </w:div>
    <w:div w:id="10571282">
      <w:marLeft w:val="0"/>
      <w:marRight w:val="0"/>
      <w:marTop w:val="0"/>
      <w:marBottom w:val="0"/>
      <w:divBdr>
        <w:top w:val="none" w:sz="0" w:space="0" w:color="auto"/>
        <w:left w:val="none" w:sz="0" w:space="0" w:color="auto"/>
        <w:bottom w:val="none" w:sz="0" w:space="0" w:color="auto"/>
        <w:right w:val="none" w:sz="0" w:space="0" w:color="auto"/>
      </w:divBdr>
      <w:divsChild>
        <w:div w:id="10571257">
          <w:marLeft w:val="0"/>
          <w:marRight w:val="0"/>
          <w:marTop w:val="0"/>
          <w:marBottom w:val="0"/>
          <w:divBdr>
            <w:top w:val="none" w:sz="0" w:space="0" w:color="auto"/>
            <w:left w:val="none" w:sz="0" w:space="0" w:color="auto"/>
            <w:bottom w:val="none" w:sz="0" w:space="0" w:color="auto"/>
            <w:right w:val="none" w:sz="0" w:space="0" w:color="auto"/>
          </w:divBdr>
          <w:divsChild>
            <w:div w:id="10571261">
              <w:marLeft w:val="0"/>
              <w:marRight w:val="0"/>
              <w:marTop w:val="0"/>
              <w:marBottom w:val="0"/>
              <w:divBdr>
                <w:top w:val="none" w:sz="0" w:space="0" w:color="auto"/>
                <w:left w:val="none" w:sz="0" w:space="0" w:color="auto"/>
                <w:bottom w:val="none" w:sz="0" w:space="0" w:color="auto"/>
                <w:right w:val="none" w:sz="0" w:space="0" w:color="auto"/>
              </w:divBdr>
            </w:div>
            <w:div w:id="10571263">
              <w:marLeft w:val="0"/>
              <w:marRight w:val="0"/>
              <w:marTop w:val="0"/>
              <w:marBottom w:val="0"/>
              <w:divBdr>
                <w:top w:val="none" w:sz="0" w:space="0" w:color="auto"/>
                <w:left w:val="none" w:sz="0" w:space="0" w:color="auto"/>
                <w:bottom w:val="none" w:sz="0" w:space="0" w:color="auto"/>
                <w:right w:val="none" w:sz="0" w:space="0" w:color="auto"/>
              </w:divBdr>
            </w:div>
            <w:div w:id="10571271">
              <w:marLeft w:val="0"/>
              <w:marRight w:val="0"/>
              <w:marTop w:val="0"/>
              <w:marBottom w:val="0"/>
              <w:divBdr>
                <w:top w:val="none" w:sz="0" w:space="0" w:color="auto"/>
                <w:left w:val="none" w:sz="0" w:space="0" w:color="auto"/>
                <w:bottom w:val="none" w:sz="0" w:space="0" w:color="auto"/>
                <w:right w:val="none" w:sz="0" w:space="0" w:color="auto"/>
              </w:divBdr>
            </w:div>
            <w:div w:id="1057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1284">
      <w:marLeft w:val="0"/>
      <w:marRight w:val="0"/>
      <w:marTop w:val="0"/>
      <w:marBottom w:val="0"/>
      <w:divBdr>
        <w:top w:val="none" w:sz="0" w:space="0" w:color="auto"/>
        <w:left w:val="none" w:sz="0" w:space="0" w:color="auto"/>
        <w:bottom w:val="none" w:sz="0" w:space="0" w:color="auto"/>
        <w:right w:val="none" w:sz="0" w:space="0" w:color="auto"/>
      </w:divBdr>
    </w:div>
    <w:div w:id="10571285">
      <w:marLeft w:val="0"/>
      <w:marRight w:val="0"/>
      <w:marTop w:val="0"/>
      <w:marBottom w:val="0"/>
      <w:divBdr>
        <w:top w:val="none" w:sz="0" w:space="0" w:color="auto"/>
        <w:left w:val="none" w:sz="0" w:space="0" w:color="auto"/>
        <w:bottom w:val="none" w:sz="0" w:space="0" w:color="auto"/>
        <w:right w:val="none" w:sz="0" w:space="0" w:color="auto"/>
      </w:divBdr>
    </w:div>
    <w:div w:id="10571286">
      <w:marLeft w:val="0"/>
      <w:marRight w:val="0"/>
      <w:marTop w:val="0"/>
      <w:marBottom w:val="0"/>
      <w:divBdr>
        <w:top w:val="none" w:sz="0" w:space="0" w:color="auto"/>
        <w:left w:val="none" w:sz="0" w:space="0" w:color="auto"/>
        <w:bottom w:val="none" w:sz="0" w:space="0" w:color="auto"/>
        <w:right w:val="none" w:sz="0" w:space="0" w:color="auto"/>
      </w:divBdr>
    </w:div>
    <w:div w:id="10571288">
      <w:marLeft w:val="0"/>
      <w:marRight w:val="0"/>
      <w:marTop w:val="0"/>
      <w:marBottom w:val="0"/>
      <w:divBdr>
        <w:top w:val="none" w:sz="0" w:space="0" w:color="auto"/>
        <w:left w:val="none" w:sz="0" w:space="0" w:color="auto"/>
        <w:bottom w:val="none" w:sz="0" w:space="0" w:color="auto"/>
        <w:right w:val="none" w:sz="0" w:space="0" w:color="auto"/>
      </w:divBdr>
    </w:div>
    <w:div w:id="57831011">
      <w:bodyDiv w:val="1"/>
      <w:marLeft w:val="0"/>
      <w:marRight w:val="0"/>
      <w:marTop w:val="0"/>
      <w:marBottom w:val="0"/>
      <w:divBdr>
        <w:top w:val="none" w:sz="0" w:space="0" w:color="auto"/>
        <w:left w:val="none" w:sz="0" w:space="0" w:color="auto"/>
        <w:bottom w:val="none" w:sz="0" w:space="0" w:color="auto"/>
        <w:right w:val="none" w:sz="0" w:space="0" w:color="auto"/>
      </w:divBdr>
    </w:div>
    <w:div w:id="391083863">
      <w:bodyDiv w:val="1"/>
      <w:marLeft w:val="300"/>
      <w:marRight w:val="150"/>
      <w:marTop w:val="150"/>
      <w:marBottom w:val="150"/>
      <w:divBdr>
        <w:top w:val="none" w:sz="0" w:space="0" w:color="auto"/>
        <w:left w:val="none" w:sz="0" w:space="0" w:color="auto"/>
        <w:bottom w:val="none" w:sz="0" w:space="0" w:color="auto"/>
        <w:right w:val="none" w:sz="0" w:space="0" w:color="auto"/>
      </w:divBdr>
      <w:divsChild>
        <w:div w:id="740441665">
          <w:marLeft w:val="0"/>
          <w:marRight w:val="0"/>
          <w:marTop w:val="0"/>
          <w:marBottom w:val="0"/>
          <w:divBdr>
            <w:top w:val="none" w:sz="0" w:space="0" w:color="auto"/>
            <w:left w:val="none" w:sz="0" w:space="0" w:color="auto"/>
            <w:bottom w:val="none" w:sz="0" w:space="0" w:color="auto"/>
            <w:right w:val="none" w:sz="0" w:space="0" w:color="auto"/>
          </w:divBdr>
          <w:divsChild>
            <w:div w:id="85274081">
              <w:marLeft w:val="0"/>
              <w:marRight w:val="0"/>
              <w:marTop w:val="0"/>
              <w:marBottom w:val="0"/>
              <w:divBdr>
                <w:top w:val="none" w:sz="0" w:space="0" w:color="auto"/>
                <w:left w:val="none" w:sz="0" w:space="0" w:color="auto"/>
                <w:bottom w:val="none" w:sz="0" w:space="0" w:color="auto"/>
                <w:right w:val="none" w:sz="0" w:space="0" w:color="auto"/>
              </w:divBdr>
              <w:divsChild>
                <w:div w:id="651568691">
                  <w:marLeft w:val="0"/>
                  <w:marRight w:val="0"/>
                  <w:marTop w:val="0"/>
                  <w:marBottom w:val="0"/>
                  <w:divBdr>
                    <w:top w:val="none" w:sz="0" w:space="0" w:color="auto"/>
                    <w:left w:val="none" w:sz="0" w:space="0" w:color="auto"/>
                    <w:bottom w:val="none" w:sz="0" w:space="0" w:color="auto"/>
                    <w:right w:val="none" w:sz="0" w:space="0" w:color="auto"/>
                  </w:divBdr>
                  <w:divsChild>
                    <w:div w:id="16359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276241">
      <w:bodyDiv w:val="1"/>
      <w:marLeft w:val="0"/>
      <w:marRight w:val="0"/>
      <w:marTop w:val="0"/>
      <w:marBottom w:val="0"/>
      <w:divBdr>
        <w:top w:val="none" w:sz="0" w:space="0" w:color="auto"/>
        <w:left w:val="none" w:sz="0" w:space="0" w:color="auto"/>
        <w:bottom w:val="none" w:sz="0" w:space="0" w:color="auto"/>
        <w:right w:val="none" w:sz="0" w:space="0" w:color="auto"/>
      </w:divBdr>
    </w:div>
    <w:div w:id="472138783">
      <w:bodyDiv w:val="1"/>
      <w:marLeft w:val="0"/>
      <w:marRight w:val="0"/>
      <w:marTop w:val="0"/>
      <w:marBottom w:val="0"/>
      <w:divBdr>
        <w:top w:val="none" w:sz="0" w:space="0" w:color="auto"/>
        <w:left w:val="none" w:sz="0" w:space="0" w:color="auto"/>
        <w:bottom w:val="none" w:sz="0" w:space="0" w:color="auto"/>
        <w:right w:val="none" w:sz="0" w:space="0" w:color="auto"/>
      </w:divBdr>
      <w:divsChild>
        <w:div w:id="427120523">
          <w:marLeft w:val="0"/>
          <w:marRight w:val="0"/>
          <w:marTop w:val="0"/>
          <w:marBottom w:val="0"/>
          <w:divBdr>
            <w:top w:val="none" w:sz="0" w:space="0" w:color="auto"/>
            <w:left w:val="none" w:sz="0" w:space="0" w:color="auto"/>
            <w:bottom w:val="none" w:sz="0" w:space="0" w:color="auto"/>
            <w:right w:val="none" w:sz="0" w:space="0" w:color="auto"/>
          </w:divBdr>
          <w:divsChild>
            <w:div w:id="2103715496">
              <w:marLeft w:val="0"/>
              <w:marRight w:val="0"/>
              <w:marTop w:val="0"/>
              <w:marBottom w:val="0"/>
              <w:divBdr>
                <w:top w:val="none" w:sz="0" w:space="0" w:color="auto"/>
                <w:left w:val="none" w:sz="0" w:space="0" w:color="auto"/>
                <w:bottom w:val="none" w:sz="0" w:space="0" w:color="auto"/>
                <w:right w:val="none" w:sz="0" w:space="0" w:color="auto"/>
              </w:divBdr>
              <w:divsChild>
                <w:div w:id="2012558957">
                  <w:marLeft w:val="0"/>
                  <w:marRight w:val="0"/>
                  <w:marTop w:val="0"/>
                  <w:marBottom w:val="0"/>
                  <w:divBdr>
                    <w:top w:val="none" w:sz="0" w:space="0" w:color="auto"/>
                    <w:left w:val="none" w:sz="0" w:space="0" w:color="auto"/>
                    <w:bottom w:val="none" w:sz="0" w:space="0" w:color="auto"/>
                    <w:right w:val="none" w:sz="0" w:space="0" w:color="auto"/>
                  </w:divBdr>
                  <w:divsChild>
                    <w:div w:id="1850296211">
                      <w:marLeft w:val="0"/>
                      <w:marRight w:val="0"/>
                      <w:marTop w:val="0"/>
                      <w:marBottom w:val="0"/>
                      <w:divBdr>
                        <w:top w:val="single" w:sz="6" w:space="0" w:color="CCCCCC"/>
                        <w:left w:val="single" w:sz="2" w:space="0" w:color="CCCCCC"/>
                        <w:bottom w:val="single" w:sz="6" w:space="0" w:color="CCCCCC"/>
                        <w:right w:val="single" w:sz="2" w:space="0" w:color="CCCCCC"/>
                      </w:divBdr>
                      <w:divsChild>
                        <w:div w:id="1939829314">
                          <w:marLeft w:val="0"/>
                          <w:marRight w:val="0"/>
                          <w:marTop w:val="0"/>
                          <w:marBottom w:val="0"/>
                          <w:divBdr>
                            <w:top w:val="none" w:sz="0" w:space="0" w:color="auto"/>
                            <w:left w:val="none" w:sz="0" w:space="0" w:color="auto"/>
                            <w:bottom w:val="none" w:sz="0" w:space="0" w:color="auto"/>
                            <w:right w:val="none" w:sz="0" w:space="0" w:color="auto"/>
                          </w:divBdr>
                          <w:divsChild>
                            <w:div w:id="49303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6043441">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739133870">
          <w:marLeft w:val="0"/>
          <w:marRight w:val="0"/>
          <w:marTop w:val="0"/>
          <w:marBottom w:val="0"/>
          <w:divBdr>
            <w:top w:val="none" w:sz="0" w:space="0" w:color="auto"/>
            <w:left w:val="none" w:sz="0" w:space="0" w:color="auto"/>
            <w:bottom w:val="none" w:sz="0" w:space="0" w:color="auto"/>
            <w:right w:val="none" w:sz="0" w:space="0" w:color="auto"/>
          </w:divBdr>
          <w:divsChild>
            <w:div w:id="1033729145">
              <w:marLeft w:val="0"/>
              <w:marRight w:val="0"/>
              <w:marTop w:val="0"/>
              <w:marBottom w:val="0"/>
              <w:divBdr>
                <w:top w:val="none" w:sz="0" w:space="0" w:color="auto"/>
                <w:left w:val="none" w:sz="0" w:space="0" w:color="auto"/>
                <w:bottom w:val="none" w:sz="0" w:space="0" w:color="auto"/>
                <w:right w:val="none" w:sz="0" w:space="0" w:color="auto"/>
              </w:divBdr>
              <w:divsChild>
                <w:div w:id="1983656258">
                  <w:marLeft w:val="0"/>
                  <w:marRight w:val="0"/>
                  <w:marTop w:val="0"/>
                  <w:marBottom w:val="0"/>
                  <w:divBdr>
                    <w:top w:val="none" w:sz="0" w:space="0" w:color="auto"/>
                    <w:left w:val="none" w:sz="0" w:space="0" w:color="auto"/>
                    <w:bottom w:val="none" w:sz="0" w:space="0" w:color="auto"/>
                    <w:right w:val="none" w:sz="0" w:space="0" w:color="auto"/>
                  </w:divBdr>
                  <w:divsChild>
                    <w:div w:id="195436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573325">
      <w:bodyDiv w:val="1"/>
      <w:marLeft w:val="0"/>
      <w:marRight w:val="0"/>
      <w:marTop w:val="0"/>
      <w:marBottom w:val="0"/>
      <w:divBdr>
        <w:top w:val="none" w:sz="0" w:space="0" w:color="auto"/>
        <w:left w:val="none" w:sz="0" w:space="0" w:color="auto"/>
        <w:bottom w:val="none" w:sz="0" w:space="0" w:color="auto"/>
        <w:right w:val="none" w:sz="0" w:space="0" w:color="auto"/>
      </w:divBdr>
    </w:div>
    <w:div w:id="618532674">
      <w:bodyDiv w:val="1"/>
      <w:marLeft w:val="0"/>
      <w:marRight w:val="0"/>
      <w:marTop w:val="0"/>
      <w:marBottom w:val="0"/>
      <w:divBdr>
        <w:top w:val="none" w:sz="0" w:space="0" w:color="auto"/>
        <w:left w:val="none" w:sz="0" w:space="0" w:color="auto"/>
        <w:bottom w:val="none" w:sz="0" w:space="0" w:color="auto"/>
        <w:right w:val="none" w:sz="0" w:space="0" w:color="auto"/>
      </w:divBdr>
    </w:div>
    <w:div w:id="1188831598">
      <w:bodyDiv w:val="1"/>
      <w:marLeft w:val="0"/>
      <w:marRight w:val="0"/>
      <w:marTop w:val="0"/>
      <w:marBottom w:val="0"/>
      <w:divBdr>
        <w:top w:val="none" w:sz="0" w:space="0" w:color="auto"/>
        <w:left w:val="none" w:sz="0" w:space="0" w:color="auto"/>
        <w:bottom w:val="none" w:sz="0" w:space="0" w:color="auto"/>
        <w:right w:val="none" w:sz="0" w:space="0" w:color="auto"/>
      </w:divBdr>
    </w:div>
    <w:div w:id="1371220553">
      <w:bodyDiv w:val="1"/>
      <w:marLeft w:val="0"/>
      <w:marRight w:val="0"/>
      <w:marTop w:val="0"/>
      <w:marBottom w:val="0"/>
      <w:divBdr>
        <w:top w:val="none" w:sz="0" w:space="0" w:color="auto"/>
        <w:left w:val="none" w:sz="0" w:space="0" w:color="auto"/>
        <w:bottom w:val="none" w:sz="0" w:space="0" w:color="auto"/>
        <w:right w:val="none" w:sz="0" w:space="0" w:color="auto"/>
      </w:divBdr>
      <w:divsChild>
        <w:div w:id="1585453246">
          <w:marLeft w:val="547"/>
          <w:marRight w:val="0"/>
          <w:marTop w:val="0"/>
          <w:marBottom w:val="0"/>
          <w:divBdr>
            <w:top w:val="none" w:sz="0" w:space="0" w:color="auto"/>
            <w:left w:val="none" w:sz="0" w:space="0" w:color="auto"/>
            <w:bottom w:val="none" w:sz="0" w:space="0" w:color="auto"/>
            <w:right w:val="none" w:sz="0" w:space="0" w:color="auto"/>
          </w:divBdr>
        </w:div>
      </w:divsChild>
    </w:div>
    <w:div w:id="1706522679">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189761823">
          <w:marLeft w:val="0"/>
          <w:marRight w:val="0"/>
          <w:marTop w:val="0"/>
          <w:marBottom w:val="0"/>
          <w:divBdr>
            <w:top w:val="none" w:sz="0" w:space="0" w:color="auto"/>
            <w:left w:val="none" w:sz="0" w:space="0" w:color="auto"/>
            <w:bottom w:val="none" w:sz="0" w:space="0" w:color="auto"/>
            <w:right w:val="none" w:sz="0" w:space="0" w:color="auto"/>
          </w:divBdr>
          <w:divsChild>
            <w:div w:id="1426994482">
              <w:marLeft w:val="0"/>
              <w:marRight w:val="0"/>
              <w:marTop w:val="0"/>
              <w:marBottom w:val="0"/>
              <w:divBdr>
                <w:top w:val="none" w:sz="0" w:space="0" w:color="auto"/>
                <w:left w:val="none" w:sz="0" w:space="0" w:color="auto"/>
                <w:bottom w:val="none" w:sz="0" w:space="0" w:color="auto"/>
                <w:right w:val="none" w:sz="0" w:space="0" w:color="auto"/>
              </w:divBdr>
              <w:divsChild>
                <w:div w:id="770777973">
                  <w:marLeft w:val="0"/>
                  <w:marRight w:val="0"/>
                  <w:marTop w:val="0"/>
                  <w:marBottom w:val="0"/>
                  <w:divBdr>
                    <w:top w:val="none" w:sz="0" w:space="0" w:color="auto"/>
                    <w:left w:val="none" w:sz="0" w:space="0" w:color="auto"/>
                    <w:bottom w:val="none" w:sz="0" w:space="0" w:color="auto"/>
                    <w:right w:val="none" w:sz="0" w:space="0" w:color="auto"/>
                  </w:divBdr>
                  <w:divsChild>
                    <w:div w:id="30790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diagramData" Target="diagrams/data1.xml"/><Relationship Id="rId26" Type="http://schemas.openxmlformats.org/officeDocument/2006/relationships/diagramQuickStyle" Target="diagrams/quickStyle2.xml"/><Relationship Id="rId39" Type="http://schemas.openxmlformats.org/officeDocument/2006/relationships/footer" Target="footer4.xml"/><Relationship Id="rId21" Type="http://schemas.openxmlformats.org/officeDocument/2006/relationships/diagramColors" Target="diagrams/colors1.xml"/><Relationship Id="rId34" Type="http://schemas.openxmlformats.org/officeDocument/2006/relationships/hyperlink" Target="mailto:NFXOps@nasdaq.com"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diagramQuickStyle" Target="diagrams/quickStyle1.xml"/><Relationship Id="rId29" Type="http://schemas.openxmlformats.org/officeDocument/2006/relationships/image" Target="media/image5.png"/><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diagramData" Target="diagrams/data2.xml"/><Relationship Id="rId32" Type="http://schemas.openxmlformats.org/officeDocument/2006/relationships/image" Target="media/image8.png"/><Relationship Id="rId37" Type="http://schemas.openxmlformats.org/officeDocument/2006/relationships/footer" Target="footer3.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business.nasdaq.com/nasdaq-futures/nfx-market" TargetMode="External"/><Relationship Id="rId23" Type="http://schemas.openxmlformats.org/officeDocument/2006/relationships/image" Target="media/image4.png"/><Relationship Id="rId28" Type="http://schemas.microsoft.com/office/2007/relationships/diagramDrawing" Target="diagrams/drawing2.xm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diagramLayout" Target="diagrams/layout1.xml"/><Relationship Id="rId31"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microsoft.com/office/2007/relationships/diagramDrawing" Target="diagrams/drawing1.xml"/><Relationship Id="rId27" Type="http://schemas.openxmlformats.org/officeDocument/2006/relationships/diagramColors" Target="diagrams/colors2.xml"/><Relationship Id="rId30" Type="http://schemas.openxmlformats.org/officeDocument/2006/relationships/image" Target="media/image6.png"/><Relationship Id="rId35" Type="http://schemas.openxmlformats.org/officeDocument/2006/relationships/header" Target="header1.xml"/><Relationship Id="rId43" Type="http://schemas.openxmlformats.org/officeDocument/2006/relationships/customXml" Target="../customXml/item5.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2.xml"/><Relationship Id="rId17" Type="http://schemas.openxmlformats.org/officeDocument/2006/relationships/image" Target="cid:image001.png@01D02B64.BC745950" TargetMode="External"/><Relationship Id="rId25" Type="http://schemas.openxmlformats.org/officeDocument/2006/relationships/diagramLayout" Target="diagrams/layout2.xml"/><Relationship Id="rId33" Type="http://schemas.openxmlformats.org/officeDocument/2006/relationships/image" Target="media/image9.png"/><Relationship Id="rId38" Type="http://schemas.openxmlformats.org/officeDocument/2006/relationships/header" Target="header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1D723E9-AEB4-4032-8B75-9540CF879C9E}" type="doc">
      <dgm:prSet loTypeId="urn:microsoft.com/office/officeart/2005/8/layout/venn3" loCatId="relationship" qsTypeId="urn:microsoft.com/office/officeart/2005/8/quickstyle/simple1" qsCatId="simple" csTypeId="urn:microsoft.com/office/officeart/2005/8/colors/accent1_2" csCatId="accent1" phldr="1"/>
      <dgm:spPr/>
      <dgm:t>
        <a:bodyPr/>
        <a:lstStyle/>
        <a:p>
          <a:endParaRPr lang="en-US"/>
        </a:p>
      </dgm:t>
    </dgm:pt>
    <dgm:pt modelId="{629DBFD0-69B2-4C5B-8E4D-244248DDF92E}">
      <dgm:prSet phldrT="[Text]"/>
      <dgm:spPr/>
      <dgm:t>
        <a:bodyPr/>
        <a:lstStyle/>
        <a:p>
          <a:r>
            <a:rPr lang="en-US"/>
            <a:t>Orders</a:t>
          </a:r>
        </a:p>
      </dgm:t>
    </dgm:pt>
    <dgm:pt modelId="{AAD2AF67-C84F-459C-A63E-A72B69DD4C7E}" type="parTrans" cxnId="{F7BA8DF6-FD7F-429F-8B03-2117E52CAD22}">
      <dgm:prSet/>
      <dgm:spPr/>
      <dgm:t>
        <a:bodyPr/>
        <a:lstStyle/>
        <a:p>
          <a:endParaRPr lang="en-US"/>
        </a:p>
      </dgm:t>
    </dgm:pt>
    <dgm:pt modelId="{86D2B919-1F81-4B24-B3B4-EC69E220D85E}" type="sibTrans" cxnId="{F7BA8DF6-FD7F-429F-8B03-2117E52CAD22}">
      <dgm:prSet/>
      <dgm:spPr/>
      <dgm:t>
        <a:bodyPr/>
        <a:lstStyle/>
        <a:p>
          <a:endParaRPr lang="en-US"/>
        </a:p>
      </dgm:t>
    </dgm:pt>
    <dgm:pt modelId="{EBA1F6B3-5189-459F-9687-2ACD73F8B35E}">
      <dgm:prSet phldrT="[Text]"/>
      <dgm:spPr/>
      <dgm:t>
        <a:bodyPr/>
        <a:lstStyle/>
        <a:p>
          <a:r>
            <a:rPr lang="en-US"/>
            <a:t>Quotes</a:t>
          </a:r>
        </a:p>
      </dgm:t>
    </dgm:pt>
    <dgm:pt modelId="{6E81F85C-CC33-43B5-AB2C-FE29EECF2BC4}" type="parTrans" cxnId="{5CC05E9B-AA2E-467C-BAC7-CCA1CA71AB25}">
      <dgm:prSet/>
      <dgm:spPr/>
      <dgm:t>
        <a:bodyPr/>
        <a:lstStyle/>
        <a:p>
          <a:endParaRPr lang="en-US"/>
        </a:p>
      </dgm:t>
    </dgm:pt>
    <dgm:pt modelId="{9A774B3E-0841-48D1-A8BE-57F98D674C9B}" type="sibTrans" cxnId="{5CC05E9B-AA2E-467C-BAC7-CCA1CA71AB25}">
      <dgm:prSet/>
      <dgm:spPr/>
      <dgm:t>
        <a:bodyPr/>
        <a:lstStyle/>
        <a:p>
          <a:endParaRPr lang="en-US"/>
        </a:p>
      </dgm:t>
    </dgm:pt>
    <dgm:pt modelId="{CF49C238-5518-4DFC-9BCA-1E26860C326C}">
      <dgm:prSet phldrT="[Text]"/>
      <dgm:spPr/>
      <dgm:t>
        <a:bodyPr/>
        <a:lstStyle/>
        <a:p>
          <a:r>
            <a:rPr lang="en-US"/>
            <a:t>Request for Cross</a:t>
          </a:r>
        </a:p>
      </dgm:t>
    </dgm:pt>
    <dgm:pt modelId="{FA0EFAA5-FC74-4424-96E9-8F65BA9B1EBF}" type="parTrans" cxnId="{89BFA034-0E32-4F3D-BD97-B5704A69D184}">
      <dgm:prSet/>
      <dgm:spPr/>
      <dgm:t>
        <a:bodyPr/>
        <a:lstStyle/>
        <a:p>
          <a:endParaRPr lang="en-US"/>
        </a:p>
      </dgm:t>
    </dgm:pt>
    <dgm:pt modelId="{CC37AA59-F4E6-4BFC-94A8-0F6F12713D7E}" type="sibTrans" cxnId="{89BFA034-0E32-4F3D-BD97-B5704A69D184}">
      <dgm:prSet/>
      <dgm:spPr/>
      <dgm:t>
        <a:bodyPr/>
        <a:lstStyle/>
        <a:p>
          <a:endParaRPr lang="en-US"/>
        </a:p>
      </dgm:t>
    </dgm:pt>
    <dgm:pt modelId="{C0E229BC-C70C-4916-A888-7F8468A74301}">
      <dgm:prSet phldrT="[Text]"/>
      <dgm:spPr/>
      <dgm:t>
        <a:bodyPr/>
        <a:lstStyle/>
        <a:p>
          <a:r>
            <a:rPr lang="en-US"/>
            <a:t>Request for Quote</a:t>
          </a:r>
        </a:p>
      </dgm:t>
    </dgm:pt>
    <dgm:pt modelId="{7B65980F-A49B-4356-BD93-0FE375EEFD25}" type="parTrans" cxnId="{28A5685C-ADE5-4847-96AC-F5A59338536C}">
      <dgm:prSet/>
      <dgm:spPr/>
      <dgm:t>
        <a:bodyPr/>
        <a:lstStyle/>
        <a:p>
          <a:endParaRPr lang="en-US"/>
        </a:p>
      </dgm:t>
    </dgm:pt>
    <dgm:pt modelId="{3D5A7802-456F-4109-B91D-702F453EDE3D}" type="sibTrans" cxnId="{28A5685C-ADE5-4847-96AC-F5A59338536C}">
      <dgm:prSet/>
      <dgm:spPr/>
      <dgm:t>
        <a:bodyPr/>
        <a:lstStyle/>
        <a:p>
          <a:endParaRPr lang="en-US"/>
        </a:p>
      </dgm:t>
    </dgm:pt>
    <dgm:pt modelId="{5EFD5FBE-F9B6-4C1A-A146-7706531E76E4}" type="pres">
      <dgm:prSet presAssocID="{41D723E9-AEB4-4032-8B75-9540CF879C9E}" presName="Name0" presStyleCnt="0">
        <dgm:presLayoutVars>
          <dgm:dir/>
          <dgm:resizeHandles val="exact"/>
        </dgm:presLayoutVars>
      </dgm:prSet>
      <dgm:spPr/>
      <dgm:t>
        <a:bodyPr/>
        <a:lstStyle/>
        <a:p>
          <a:endParaRPr lang="en-US"/>
        </a:p>
      </dgm:t>
    </dgm:pt>
    <dgm:pt modelId="{020BC58F-582E-4362-A2B9-93EDB8CF4399}" type="pres">
      <dgm:prSet presAssocID="{629DBFD0-69B2-4C5B-8E4D-244248DDF92E}" presName="Name5" presStyleLbl="vennNode1" presStyleIdx="0" presStyleCnt="4">
        <dgm:presLayoutVars>
          <dgm:bulletEnabled val="1"/>
        </dgm:presLayoutVars>
      </dgm:prSet>
      <dgm:spPr/>
      <dgm:t>
        <a:bodyPr/>
        <a:lstStyle/>
        <a:p>
          <a:endParaRPr lang="en-US"/>
        </a:p>
      </dgm:t>
    </dgm:pt>
    <dgm:pt modelId="{D1FF4DE6-9FB7-41CC-B04F-424B5D84562D}" type="pres">
      <dgm:prSet presAssocID="{86D2B919-1F81-4B24-B3B4-EC69E220D85E}" presName="space" presStyleCnt="0"/>
      <dgm:spPr/>
    </dgm:pt>
    <dgm:pt modelId="{6214159C-B785-462D-AEF1-C3A03F5AA01A}" type="pres">
      <dgm:prSet presAssocID="{EBA1F6B3-5189-459F-9687-2ACD73F8B35E}" presName="Name5" presStyleLbl="vennNode1" presStyleIdx="1" presStyleCnt="4">
        <dgm:presLayoutVars>
          <dgm:bulletEnabled val="1"/>
        </dgm:presLayoutVars>
      </dgm:prSet>
      <dgm:spPr/>
      <dgm:t>
        <a:bodyPr/>
        <a:lstStyle/>
        <a:p>
          <a:endParaRPr lang="en-US"/>
        </a:p>
      </dgm:t>
    </dgm:pt>
    <dgm:pt modelId="{9886C4C2-D59F-492F-988D-4D9875C45A8A}" type="pres">
      <dgm:prSet presAssocID="{9A774B3E-0841-48D1-A8BE-57F98D674C9B}" presName="space" presStyleCnt="0"/>
      <dgm:spPr/>
    </dgm:pt>
    <dgm:pt modelId="{FD421219-BEBD-4677-9BD7-0624243F48A8}" type="pres">
      <dgm:prSet presAssocID="{CF49C238-5518-4DFC-9BCA-1E26860C326C}" presName="Name5" presStyleLbl="vennNode1" presStyleIdx="2" presStyleCnt="4">
        <dgm:presLayoutVars>
          <dgm:bulletEnabled val="1"/>
        </dgm:presLayoutVars>
      </dgm:prSet>
      <dgm:spPr/>
      <dgm:t>
        <a:bodyPr/>
        <a:lstStyle/>
        <a:p>
          <a:endParaRPr lang="en-US"/>
        </a:p>
      </dgm:t>
    </dgm:pt>
    <dgm:pt modelId="{2290192E-E0BC-4ED4-B3AE-8980AE8F312E}" type="pres">
      <dgm:prSet presAssocID="{CC37AA59-F4E6-4BFC-94A8-0F6F12713D7E}" presName="space" presStyleCnt="0"/>
      <dgm:spPr/>
    </dgm:pt>
    <dgm:pt modelId="{AC1E8930-7567-4CA5-ABC1-3CB4F16228B6}" type="pres">
      <dgm:prSet presAssocID="{C0E229BC-C70C-4916-A888-7F8468A74301}" presName="Name5" presStyleLbl="vennNode1" presStyleIdx="3" presStyleCnt="4">
        <dgm:presLayoutVars>
          <dgm:bulletEnabled val="1"/>
        </dgm:presLayoutVars>
      </dgm:prSet>
      <dgm:spPr/>
      <dgm:t>
        <a:bodyPr/>
        <a:lstStyle/>
        <a:p>
          <a:endParaRPr lang="en-US"/>
        </a:p>
      </dgm:t>
    </dgm:pt>
  </dgm:ptLst>
  <dgm:cxnLst>
    <dgm:cxn modelId="{A614EA13-9308-472C-A779-795F562B4E6B}" type="presOf" srcId="{C0E229BC-C70C-4916-A888-7F8468A74301}" destId="{AC1E8930-7567-4CA5-ABC1-3CB4F16228B6}" srcOrd="0" destOrd="0" presId="urn:microsoft.com/office/officeart/2005/8/layout/venn3"/>
    <dgm:cxn modelId="{47196865-5955-48CD-85B5-1C1E3B94F6A6}" type="presOf" srcId="{629DBFD0-69B2-4C5B-8E4D-244248DDF92E}" destId="{020BC58F-582E-4362-A2B9-93EDB8CF4399}" srcOrd="0" destOrd="0" presId="urn:microsoft.com/office/officeart/2005/8/layout/venn3"/>
    <dgm:cxn modelId="{28A5685C-ADE5-4847-96AC-F5A59338536C}" srcId="{41D723E9-AEB4-4032-8B75-9540CF879C9E}" destId="{C0E229BC-C70C-4916-A888-7F8468A74301}" srcOrd="3" destOrd="0" parTransId="{7B65980F-A49B-4356-BD93-0FE375EEFD25}" sibTransId="{3D5A7802-456F-4109-B91D-702F453EDE3D}"/>
    <dgm:cxn modelId="{5CC05E9B-AA2E-467C-BAC7-CCA1CA71AB25}" srcId="{41D723E9-AEB4-4032-8B75-9540CF879C9E}" destId="{EBA1F6B3-5189-459F-9687-2ACD73F8B35E}" srcOrd="1" destOrd="0" parTransId="{6E81F85C-CC33-43B5-AB2C-FE29EECF2BC4}" sibTransId="{9A774B3E-0841-48D1-A8BE-57F98D674C9B}"/>
    <dgm:cxn modelId="{F6726F29-6BCE-441F-8667-7396183F8462}" type="presOf" srcId="{CF49C238-5518-4DFC-9BCA-1E26860C326C}" destId="{FD421219-BEBD-4677-9BD7-0624243F48A8}" srcOrd="0" destOrd="0" presId="urn:microsoft.com/office/officeart/2005/8/layout/venn3"/>
    <dgm:cxn modelId="{89BFA034-0E32-4F3D-BD97-B5704A69D184}" srcId="{41D723E9-AEB4-4032-8B75-9540CF879C9E}" destId="{CF49C238-5518-4DFC-9BCA-1E26860C326C}" srcOrd="2" destOrd="0" parTransId="{FA0EFAA5-FC74-4424-96E9-8F65BA9B1EBF}" sibTransId="{CC37AA59-F4E6-4BFC-94A8-0F6F12713D7E}"/>
    <dgm:cxn modelId="{2944B961-AFD8-4EA1-B605-02DB6221014A}" type="presOf" srcId="{EBA1F6B3-5189-459F-9687-2ACD73F8B35E}" destId="{6214159C-B785-462D-AEF1-C3A03F5AA01A}" srcOrd="0" destOrd="0" presId="urn:microsoft.com/office/officeart/2005/8/layout/venn3"/>
    <dgm:cxn modelId="{0526E1EF-EFF6-4563-90F7-132BC057DF26}" type="presOf" srcId="{41D723E9-AEB4-4032-8B75-9540CF879C9E}" destId="{5EFD5FBE-F9B6-4C1A-A146-7706531E76E4}" srcOrd="0" destOrd="0" presId="urn:microsoft.com/office/officeart/2005/8/layout/venn3"/>
    <dgm:cxn modelId="{F7BA8DF6-FD7F-429F-8B03-2117E52CAD22}" srcId="{41D723E9-AEB4-4032-8B75-9540CF879C9E}" destId="{629DBFD0-69B2-4C5B-8E4D-244248DDF92E}" srcOrd="0" destOrd="0" parTransId="{AAD2AF67-C84F-459C-A63E-A72B69DD4C7E}" sibTransId="{86D2B919-1F81-4B24-B3B4-EC69E220D85E}"/>
    <dgm:cxn modelId="{590357AE-0120-429A-8BC0-7A722E35652F}" type="presParOf" srcId="{5EFD5FBE-F9B6-4C1A-A146-7706531E76E4}" destId="{020BC58F-582E-4362-A2B9-93EDB8CF4399}" srcOrd="0" destOrd="0" presId="urn:microsoft.com/office/officeart/2005/8/layout/venn3"/>
    <dgm:cxn modelId="{B893555F-5750-4370-88AE-4B4AA4421F0F}" type="presParOf" srcId="{5EFD5FBE-F9B6-4C1A-A146-7706531E76E4}" destId="{D1FF4DE6-9FB7-41CC-B04F-424B5D84562D}" srcOrd="1" destOrd="0" presId="urn:microsoft.com/office/officeart/2005/8/layout/venn3"/>
    <dgm:cxn modelId="{B83418FB-422D-4A3A-89FC-213EA8C44505}" type="presParOf" srcId="{5EFD5FBE-F9B6-4C1A-A146-7706531E76E4}" destId="{6214159C-B785-462D-AEF1-C3A03F5AA01A}" srcOrd="2" destOrd="0" presId="urn:microsoft.com/office/officeart/2005/8/layout/venn3"/>
    <dgm:cxn modelId="{DDDFFA9E-6727-4946-BABB-212ABA3361E8}" type="presParOf" srcId="{5EFD5FBE-F9B6-4C1A-A146-7706531E76E4}" destId="{9886C4C2-D59F-492F-988D-4D9875C45A8A}" srcOrd="3" destOrd="0" presId="urn:microsoft.com/office/officeart/2005/8/layout/venn3"/>
    <dgm:cxn modelId="{22EBB048-2693-4217-96A7-0FE0E712B8A0}" type="presParOf" srcId="{5EFD5FBE-F9B6-4C1A-A146-7706531E76E4}" destId="{FD421219-BEBD-4677-9BD7-0624243F48A8}" srcOrd="4" destOrd="0" presId="urn:microsoft.com/office/officeart/2005/8/layout/venn3"/>
    <dgm:cxn modelId="{F83AF85A-8D64-420E-BED9-9D7DAC825407}" type="presParOf" srcId="{5EFD5FBE-F9B6-4C1A-A146-7706531E76E4}" destId="{2290192E-E0BC-4ED4-B3AE-8980AE8F312E}" srcOrd="5" destOrd="0" presId="urn:microsoft.com/office/officeart/2005/8/layout/venn3"/>
    <dgm:cxn modelId="{EFEDDF20-2E8D-4B0D-B1A4-82525D240EB9}" type="presParOf" srcId="{5EFD5FBE-F9B6-4C1A-A146-7706531E76E4}" destId="{AC1E8930-7567-4CA5-ABC1-3CB4F16228B6}" srcOrd="6" destOrd="0" presId="urn:microsoft.com/office/officeart/2005/8/layout/venn3"/>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54E6840-944D-45EC-B021-9845B8D3FC79}" type="doc">
      <dgm:prSet loTypeId="urn:microsoft.com/office/officeart/2005/8/layout/venn1" loCatId="relationship" qsTypeId="urn:microsoft.com/office/officeart/2005/8/quickstyle/simple1" qsCatId="simple" csTypeId="urn:microsoft.com/office/officeart/2005/8/colors/colorful5" csCatId="colorful" phldr="1"/>
      <dgm:spPr/>
    </dgm:pt>
    <dgm:pt modelId="{733F9437-2BCB-484C-8446-53C98084CABF}">
      <dgm:prSet phldrT="[Text]"/>
      <dgm:spPr/>
      <dgm:t>
        <a:bodyPr/>
        <a:lstStyle/>
        <a:p>
          <a:r>
            <a:rPr lang="en-US"/>
            <a:t>Clearing Futures Partcipant</a:t>
          </a:r>
        </a:p>
      </dgm:t>
    </dgm:pt>
    <dgm:pt modelId="{7A745F87-32F4-4AC4-959B-47B4E1E747F9}" type="parTrans" cxnId="{F5142210-EDD9-44D9-A9D8-54CA18176324}">
      <dgm:prSet/>
      <dgm:spPr/>
      <dgm:t>
        <a:bodyPr/>
        <a:lstStyle/>
        <a:p>
          <a:endParaRPr lang="en-US"/>
        </a:p>
      </dgm:t>
    </dgm:pt>
    <dgm:pt modelId="{41E30062-6616-4F38-9171-27D793D6CBA2}" type="sibTrans" cxnId="{F5142210-EDD9-44D9-A9D8-54CA18176324}">
      <dgm:prSet/>
      <dgm:spPr/>
      <dgm:t>
        <a:bodyPr/>
        <a:lstStyle/>
        <a:p>
          <a:endParaRPr lang="en-US"/>
        </a:p>
      </dgm:t>
    </dgm:pt>
    <dgm:pt modelId="{0751B2CA-F764-448D-8DC9-A05E451E6FAD}">
      <dgm:prSet phldrT="[Text]"/>
      <dgm:spPr/>
      <dgm:t>
        <a:bodyPr/>
        <a:lstStyle/>
        <a:p>
          <a:r>
            <a:rPr lang="en-US"/>
            <a:t>Trading</a:t>
          </a:r>
        </a:p>
        <a:p>
          <a:r>
            <a:rPr lang="en-US"/>
            <a:t>Participant </a:t>
          </a:r>
        </a:p>
      </dgm:t>
    </dgm:pt>
    <dgm:pt modelId="{CB30404D-EED8-45AA-8FCA-4610063CE2CC}" type="parTrans" cxnId="{860DF13E-4AD3-40E5-BF0E-1DC7F0D68A3E}">
      <dgm:prSet/>
      <dgm:spPr/>
      <dgm:t>
        <a:bodyPr/>
        <a:lstStyle/>
        <a:p>
          <a:endParaRPr lang="en-US"/>
        </a:p>
      </dgm:t>
    </dgm:pt>
    <dgm:pt modelId="{B2ABAD87-9792-40B8-AFBD-D5ECA691AE9C}" type="sibTrans" cxnId="{860DF13E-4AD3-40E5-BF0E-1DC7F0D68A3E}">
      <dgm:prSet/>
      <dgm:spPr/>
      <dgm:t>
        <a:bodyPr/>
        <a:lstStyle/>
        <a:p>
          <a:endParaRPr lang="en-US"/>
        </a:p>
      </dgm:t>
    </dgm:pt>
    <dgm:pt modelId="{A9A97881-B205-4F23-B7B1-D8978892EAF1}">
      <dgm:prSet phldrT="[Text]"/>
      <dgm:spPr/>
      <dgm:t>
        <a:bodyPr/>
        <a:lstStyle/>
        <a:p>
          <a:r>
            <a:rPr lang="en-US"/>
            <a:t>Authorized Trader</a:t>
          </a:r>
        </a:p>
      </dgm:t>
    </dgm:pt>
    <dgm:pt modelId="{60156886-3750-442B-A508-050867590D06}" type="parTrans" cxnId="{71782F90-7973-4FEC-8D6A-E5DE9C217488}">
      <dgm:prSet/>
      <dgm:spPr/>
      <dgm:t>
        <a:bodyPr/>
        <a:lstStyle/>
        <a:p>
          <a:endParaRPr lang="en-US"/>
        </a:p>
      </dgm:t>
    </dgm:pt>
    <dgm:pt modelId="{BA0E838E-F2EC-4FC6-8850-2B5974907AE2}" type="sibTrans" cxnId="{71782F90-7973-4FEC-8D6A-E5DE9C217488}">
      <dgm:prSet/>
      <dgm:spPr/>
      <dgm:t>
        <a:bodyPr/>
        <a:lstStyle/>
        <a:p>
          <a:endParaRPr lang="en-US"/>
        </a:p>
      </dgm:t>
    </dgm:pt>
    <dgm:pt modelId="{27396AC3-32B2-4389-97E6-DBC3BD6A9E79}">
      <dgm:prSet phldrT="[Text]"/>
      <dgm:spPr/>
      <dgm:t>
        <a:bodyPr/>
        <a:lstStyle/>
        <a:p>
          <a:r>
            <a:rPr lang="en-US"/>
            <a:t>Account</a:t>
          </a:r>
        </a:p>
      </dgm:t>
    </dgm:pt>
    <dgm:pt modelId="{F1BCF36A-31A0-41DA-8660-F788704B7745}" type="parTrans" cxnId="{7D0F8A54-16AD-4242-AC77-52A538D949BC}">
      <dgm:prSet/>
      <dgm:spPr/>
      <dgm:t>
        <a:bodyPr/>
        <a:lstStyle/>
        <a:p>
          <a:endParaRPr lang="en-US"/>
        </a:p>
      </dgm:t>
    </dgm:pt>
    <dgm:pt modelId="{81F50AD0-1F7D-4550-9C41-F9C7BBBF874C}" type="sibTrans" cxnId="{7D0F8A54-16AD-4242-AC77-52A538D949BC}">
      <dgm:prSet/>
      <dgm:spPr/>
      <dgm:t>
        <a:bodyPr/>
        <a:lstStyle/>
        <a:p>
          <a:endParaRPr lang="en-US"/>
        </a:p>
      </dgm:t>
    </dgm:pt>
    <dgm:pt modelId="{208BE330-FD69-42E3-9703-8ADA9DEFCDB6}" type="pres">
      <dgm:prSet presAssocID="{254E6840-944D-45EC-B021-9845B8D3FC79}" presName="compositeShape" presStyleCnt="0">
        <dgm:presLayoutVars>
          <dgm:chMax val="7"/>
          <dgm:dir/>
          <dgm:resizeHandles val="exact"/>
        </dgm:presLayoutVars>
      </dgm:prSet>
      <dgm:spPr/>
    </dgm:pt>
    <dgm:pt modelId="{9FF93526-6812-41F2-A783-26A9F6AFCBF9}" type="pres">
      <dgm:prSet presAssocID="{733F9437-2BCB-484C-8446-53C98084CABF}" presName="circ1" presStyleLbl="vennNode1" presStyleIdx="0" presStyleCnt="4"/>
      <dgm:spPr/>
      <dgm:t>
        <a:bodyPr/>
        <a:lstStyle/>
        <a:p>
          <a:endParaRPr lang="en-US"/>
        </a:p>
      </dgm:t>
    </dgm:pt>
    <dgm:pt modelId="{07F62801-0AA5-4EFC-BD47-675AB8ED12F5}" type="pres">
      <dgm:prSet presAssocID="{733F9437-2BCB-484C-8446-53C98084CABF}" presName="circ1Tx" presStyleLbl="revTx" presStyleIdx="0" presStyleCnt="0">
        <dgm:presLayoutVars>
          <dgm:chMax val="0"/>
          <dgm:chPref val="0"/>
          <dgm:bulletEnabled val="1"/>
        </dgm:presLayoutVars>
      </dgm:prSet>
      <dgm:spPr/>
      <dgm:t>
        <a:bodyPr/>
        <a:lstStyle/>
        <a:p>
          <a:endParaRPr lang="en-US"/>
        </a:p>
      </dgm:t>
    </dgm:pt>
    <dgm:pt modelId="{7F645B6D-F04F-4CCD-82DE-153FD1B5CD3B}" type="pres">
      <dgm:prSet presAssocID="{0751B2CA-F764-448D-8DC9-A05E451E6FAD}" presName="circ2" presStyleLbl="vennNode1" presStyleIdx="1" presStyleCnt="4"/>
      <dgm:spPr/>
      <dgm:t>
        <a:bodyPr/>
        <a:lstStyle/>
        <a:p>
          <a:endParaRPr lang="en-US"/>
        </a:p>
      </dgm:t>
    </dgm:pt>
    <dgm:pt modelId="{94E71254-0121-4012-AAD1-E7F737EFB7A1}" type="pres">
      <dgm:prSet presAssocID="{0751B2CA-F764-448D-8DC9-A05E451E6FAD}" presName="circ2Tx" presStyleLbl="revTx" presStyleIdx="0" presStyleCnt="0">
        <dgm:presLayoutVars>
          <dgm:chMax val="0"/>
          <dgm:chPref val="0"/>
          <dgm:bulletEnabled val="1"/>
        </dgm:presLayoutVars>
      </dgm:prSet>
      <dgm:spPr/>
      <dgm:t>
        <a:bodyPr/>
        <a:lstStyle/>
        <a:p>
          <a:endParaRPr lang="en-US"/>
        </a:p>
      </dgm:t>
    </dgm:pt>
    <dgm:pt modelId="{64799933-F924-4A74-82BC-A699C45746C7}" type="pres">
      <dgm:prSet presAssocID="{27396AC3-32B2-4389-97E6-DBC3BD6A9E79}" presName="circ3" presStyleLbl="vennNode1" presStyleIdx="2" presStyleCnt="4"/>
      <dgm:spPr/>
      <dgm:t>
        <a:bodyPr/>
        <a:lstStyle/>
        <a:p>
          <a:endParaRPr lang="en-US"/>
        </a:p>
      </dgm:t>
    </dgm:pt>
    <dgm:pt modelId="{ED9AE10A-22F2-420D-A6CF-14FB90D7A29D}" type="pres">
      <dgm:prSet presAssocID="{27396AC3-32B2-4389-97E6-DBC3BD6A9E79}" presName="circ3Tx" presStyleLbl="revTx" presStyleIdx="0" presStyleCnt="0">
        <dgm:presLayoutVars>
          <dgm:chMax val="0"/>
          <dgm:chPref val="0"/>
          <dgm:bulletEnabled val="1"/>
        </dgm:presLayoutVars>
      </dgm:prSet>
      <dgm:spPr/>
      <dgm:t>
        <a:bodyPr/>
        <a:lstStyle/>
        <a:p>
          <a:endParaRPr lang="en-US"/>
        </a:p>
      </dgm:t>
    </dgm:pt>
    <dgm:pt modelId="{4B13B42F-EBCE-4317-8168-BDEFF6F4D306}" type="pres">
      <dgm:prSet presAssocID="{A9A97881-B205-4F23-B7B1-D8978892EAF1}" presName="circ4" presStyleLbl="vennNode1" presStyleIdx="3" presStyleCnt="4"/>
      <dgm:spPr/>
      <dgm:t>
        <a:bodyPr/>
        <a:lstStyle/>
        <a:p>
          <a:endParaRPr lang="en-US"/>
        </a:p>
      </dgm:t>
    </dgm:pt>
    <dgm:pt modelId="{55B25B90-FD7F-45D5-BAF5-19A248DF6709}" type="pres">
      <dgm:prSet presAssocID="{A9A97881-B205-4F23-B7B1-D8978892EAF1}" presName="circ4Tx" presStyleLbl="revTx" presStyleIdx="0" presStyleCnt="0">
        <dgm:presLayoutVars>
          <dgm:chMax val="0"/>
          <dgm:chPref val="0"/>
          <dgm:bulletEnabled val="1"/>
        </dgm:presLayoutVars>
      </dgm:prSet>
      <dgm:spPr/>
      <dgm:t>
        <a:bodyPr/>
        <a:lstStyle/>
        <a:p>
          <a:endParaRPr lang="en-US"/>
        </a:p>
      </dgm:t>
    </dgm:pt>
  </dgm:ptLst>
  <dgm:cxnLst>
    <dgm:cxn modelId="{92253ABD-3A52-4E9B-8438-AF3EF8E5427E}" type="presOf" srcId="{27396AC3-32B2-4389-97E6-DBC3BD6A9E79}" destId="{ED9AE10A-22F2-420D-A6CF-14FB90D7A29D}" srcOrd="1" destOrd="0" presId="urn:microsoft.com/office/officeart/2005/8/layout/venn1"/>
    <dgm:cxn modelId="{3DA9B061-E5BF-4899-B822-4F71A8276D96}" type="presOf" srcId="{733F9437-2BCB-484C-8446-53C98084CABF}" destId="{07F62801-0AA5-4EFC-BD47-675AB8ED12F5}" srcOrd="1" destOrd="0" presId="urn:microsoft.com/office/officeart/2005/8/layout/venn1"/>
    <dgm:cxn modelId="{F5142210-EDD9-44D9-A9D8-54CA18176324}" srcId="{254E6840-944D-45EC-B021-9845B8D3FC79}" destId="{733F9437-2BCB-484C-8446-53C98084CABF}" srcOrd="0" destOrd="0" parTransId="{7A745F87-32F4-4AC4-959B-47B4E1E747F9}" sibTransId="{41E30062-6616-4F38-9171-27D793D6CBA2}"/>
    <dgm:cxn modelId="{FF88B561-67C1-4B80-A47A-79D4DCCD1FA4}" type="presOf" srcId="{254E6840-944D-45EC-B021-9845B8D3FC79}" destId="{208BE330-FD69-42E3-9703-8ADA9DEFCDB6}" srcOrd="0" destOrd="0" presId="urn:microsoft.com/office/officeart/2005/8/layout/venn1"/>
    <dgm:cxn modelId="{90BDDE6E-A4AF-4581-B116-5E2159041D86}" type="presOf" srcId="{0751B2CA-F764-448D-8DC9-A05E451E6FAD}" destId="{7F645B6D-F04F-4CCD-82DE-153FD1B5CD3B}" srcOrd="0" destOrd="0" presId="urn:microsoft.com/office/officeart/2005/8/layout/venn1"/>
    <dgm:cxn modelId="{63734968-F7BE-45FE-985D-C027BFA17487}" type="presOf" srcId="{27396AC3-32B2-4389-97E6-DBC3BD6A9E79}" destId="{64799933-F924-4A74-82BC-A699C45746C7}" srcOrd="0" destOrd="0" presId="urn:microsoft.com/office/officeart/2005/8/layout/venn1"/>
    <dgm:cxn modelId="{A0A7947A-54B5-4243-AED8-1394969CB633}" type="presOf" srcId="{0751B2CA-F764-448D-8DC9-A05E451E6FAD}" destId="{94E71254-0121-4012-AAD1-E7F737EFB7A1}" srcOrd="1" destOrd="0" presId="urn:microsoft.com/office/officeart/2005/8/layout/venn1"/>
    <dgm:cxn modelId="{4636C3A6-4454-42DA-92BB-69D9D058704E}" type="presOf" srcId="{A9A97881-B205-4F23-B7B1-D8978892EAF1}" destId="{4B13B42F-EBCE-4317-8168-BDEFF6F4D306}" srcOrd="0" destOrd="0" presId="urn:microsoft.com/office/officeart/2005/8/layout/venn1"/>
    <dgm:cxn modelId="{7D0F8A54-16AD-4242-AC77-52A538D949BC}" srcId="{254E6840-944D-45EC-B021-9845B8D3FC79}" destId="{27396AC3-32B2-4389-97E6-DBC3BD6A9E79}" srcOrd="2" destOrd="0" parTransId="{F1BCF36A-31A0-41DA-8660-F788704B7745}" sibTransId="{81F50AD0-1F7D-4550-9C41-F9C7BBBF874C}"/>
    <dgm:cxn modelId="{48144541-F311-4D52-B4C0-2C7F320C90C4}" type="presOf" srcId="{A9A97881-B205-4F23-B7B1-D8978892EAF1}" destId="{55B25B90-FD7F-45D5-BAF5-19A248DF6709}" srcOrd="1" destOrd="0" presId="urn:microsoft.com/office/officeart/2005/8/layout/venn1"/>
    <dgm:cxn modelId="{201F8181-FBA2-4B8C-AAFB-88567AEF252D}" type="presOf" srcId="{733F9437-2BCB-484C-8446-53C98084CABF}" destId="{9FF93526-6812-41F2-A783-26A9F6AFCBF9}" srcOrd="0" destOrd="0" presId="urn:microsoft.com/office/officeart/2005/8/layout/venn1"/>
    <dgm:cxn modelId="{71782F90-7973-4FEC-8D6A-E5DE9C217488}" srcId="{254E6840-944D-45EC-B021-9845B8D3FC79}" destId="{A9A97881-B205-4F23-B7B1-D8978892EAF1}" srcOrd="3" destOrd="0" parTransId="{60156886-3750-442B-A508-050867590D06}" sibTransId="{BA0E838E-F2EC-4FC6-8850-2B5974907AE2}"/>
    <dgm:cxn modelId="{860DF13E-4AD3-40E5-BF0E-1DC7F0D68A3E}" srcId="{254E6840-944D-45EC-B021-9845B8D3FC79}" destId="{0751B2CA-F764-448D-8DC9-A05E451E6FAD}" srcOrd="1" destOrd="0" parTransId="{CB30404D-EED8-45AA-8FCA-4610063CE2CC}" sibTransId="{B2ABAD87-9792-40B8-AFBD-D5ECA691AE9C}"/>
    <dgm:cxn modelId="{2DDCB1B5-6B95-402A-8996-4FE29BFFCC88}" type="presParOf" srcId="{208BE330-FD69-42E3-9703-8ADA9DEFCDB6}" destId="{9FF93526-6812-41F2-A783-26A9F6AFCBF9}" srcOrd="0" destOrd="0" presId="urn:microsoft.com/office/officeart/2005/8/layout/venn1"/>
    <dgm:cxn modelId="{0C9C2461-599A-48CE-A633-4EBE2E87033A}" type="presParOf" srcId="{208BE330-FD69-42E3-9703-8ADA9DEFCDB6}" destId="{07F62801-0AA5-4EFC-BD47-675AB8ED12F5}" srcOrd="1" destOrd="0" presId="urn:microsoft.com/office/officeart/2005/8/layout/venn1"/>
    <dgm:cxn modelId="{F50FE114-058C-40B8-A676-4455EA4C6719}" type="presParOf" srcId="{208BE330-FD69-42E3-9703-8ADA9DEFCDB6}" destId="{7F645B6D-F04F-4CCD-82DE-153FD1B5CD3B}" srcOrd="2" destOrd="0" presId="urn:microsoft.com/office/officeart/2005/8/layout/venn1"/>
    <dgm:cxn modelId="{D0BD5E3F-B605-460E-9B2A-2E085109F4A9}" type="presParOf" srcId="{208BE330-FD69-42E3-9703-8ADA9DEFCDB6}" destId="{94E71254-0121-4012-AAD1-E7F737EFB7A1}" srcOrd="3" destOrd="0" presId="urn:microsoft.com/office/officeart/2005/8/layout/venn1"/>
    <dgm:cxn modelId="{E35AFE30-915E-4F95-821D-12CCA5A6E941}" type="presParOf" srcId="{208BE330-FD69-42E3-9703-8ADA9DEFCDB6}" destId="{64799933-F924-4A74-82BC-A699C45746C7}" srcOrd="4" destOrd="0" presId="urn:microsoft.com/office/officeart/2005/8/layout/venn1"/>
    <dgm:cxn modelId="{62CC925A-35A8-4BEF-9121-49540902C79A}" type="presParOf" srcId="{208BE330-FD69-42E3-9703-8ADA9DEFCDB6}" destId="{ED9AE10A-22F2-420D-A6CF-14FB90D7A29D}" srcOrd="5" destOrd="0" presId="urn:microsoft.com/office/officeart/2005/8/layout/venn1"/>
    <dgm:cxn modelId="{5A8E9C0B-CC40-4FC7-80D5-990B225BDBE0}" type="presParOf" srcId="{208BE330-FD69-42E3-9703-8ADA9DEFCDB6}" destId="{4B13B42F-EBCE-4317-8168-BDEFF6F4D306}" srcOrd="6" destOrd="0" presId="urn:microsoft.com/office/officeart/2005/8/layout/venn1"/>
    <dgm:cxn modelId="{A2E9180E-0DE7-4B57-8091-2B80CEF3C151}" type="presParOf" srcId="{208BE330-FD69-42E3-9703-8ADA9DEFCDB6}" destId="{55B25B90-FD7F-45D5-BAF5-19A248DF6709}" srcOrd="7" destOrd="0" presId="urn:microsoft.com/office/officeart/2005/8/layout/venn1"/>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20BC58F-582E-4362-A2B9-93EDB8CF4399}">
      <dsp:nvSpPr>
        <dsp:cNvPr id="0" name=""/>
        <dsp:cNvSpPr/>
      </dsp:nvSpPr>
      <dsp:spPr>
        <a:xfrm>
          <a:off x="639187" y="297"/>
          <a:ext cx="1237654" cy="1237654"/>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68112" tIns="21590" rIns="68112" bIns="21590" numCol="1" spcCol="1270" anchor="ctr" anchorCtr="0">
          <a:noAutofit/>
        </a:bodyPr>
        <a:lstStyle/>
        <a:p>
          <a:pPr lvl="0" algn="ctr" defTabSz="755650">
            <a:lnSpc>
              <a:spcPct val="90000"/>
            </a:lnSpc>
            <a:spcBef>
              <a:spcPct val="0"/>
            </a:spcBef>
            <a:spcAft>
              <a:spcPct val="35000"/>
            </a:spcAft>
          </a:pPr>
          <a:r>
            <a:rPr lang="en-US" sz="1700" kern="1200"/>
            <a:t>Orders</a:t>
          </a:r>
        </a:p>
      </dsp:txBody>
      <dsp:txXfrm>
        <a:off x="820437" y="181547"/>
        <a:ext cx="875154" cy="875154"/>
      </dsp:txXfrm>
    </dsp:sp>
    <dsp:sp modelId="{6214159C-B785-462D-AEF1-C3A03F5AA01A}">
      <dsp:nvSpPr>
        <dsp:cNvPr id="0" name=""/>
        <dsp:cNvSpPr/>
      </dsp:nvSpPr>
      <dsp:spPr>
        <a:xfrm>
          <a:off x="1629310" y="297"/>
          <a:ext cx="1237654" cy="1237654"/>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68112" tIns="21590" rIns="68112" bIns="21590" numCol="1" spcCol="1270" anchor="ctr" anchorCtr="0">
          <a:noAutofit/>
        </a:bodyPr>
        <a:lstStyle/>
        <a:p>
          <a:pPr lvl="0" algn="ctr" defTabSz="755650">
            <a:lnSpc>
              <a:spcPct val="90000"/>
            </a:lnSpc>
            <a:spcBef>
              <a:spcPct val="0"/>
            </a:spcBef>
            <a:spcAft>
              <a:spcPct val="35000"/>
            </a:spcAft>
          </a:pPr>
          <a:r>
            <a:rPr lang="en-US" sz="1700" kern="1200"/>
            <a:t>Quotes</a:t>
          </a:r>
        </a:p>
      </dsp:txBody>
      <dsp:txXfrm>
        <a:off x="1810560" y="181547"/>
        <a:ext cx="875154" cy="875154"/>
      </dsp:txXfrm>
    </dsp:sp>
    <dsp:sp modelId="{FD421219-BEBD-4677-9BD7-0624243F48A8}">
      <dsp:nvSpPr>
        <dsp:cNvPr id="0" name=""/>
        <dsp:cNvSpPr/>
      </dsp:nvSpPr>
      <dsp:spPr>
        <a:xfrm>
          <a:off x="2619434" y="297"/>
          <a:ext cx="1237654" cy="1237654"/>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68112" tIns="21590" rIns="68112" bIns="21590" numCol="1" spcCol="1270" anchor="ctr" anchorCtr="0">
          <a:noAutofit/>
        </a:bodyPr>
        <a:lstStyle/>
        <a:p>
          <a:pPr lvl="0" algn="ctr" defTabSz="755650">
            <a:lnSpc>
              <a:spcPct val="90000"/>
            </a:lnSpc>
            <a:spcBef>
              <a:spcPct val="0"/>
            </a:spcBef>
            <a:spcAft>
              <a:spcPct val="35000"/>
            </a:spcAft>
          </a:pPr>
          <a:r>
            <a:rPr lang="en-US" sz="1700" kern="1200"/>
            <a:t>Request for Cross</a:t>
          </a:r>
        </a:p>
      </dsp:txBody>
      <dsp:txXfrm>
        <a:off x="2800684" y="181547"/>
        <a:ext cx="875154" cy="875154"/>
      </dsp:txXfrm>
    </dsp:sp>
    <dsp:sp modelId="{AC1E8930-7567-4CA5-ABC1-3CB4F16228B6}">
      <dsp:nvSpPr>
        <dsp:cNvPr id="0" name=""/>
        <dsp:cNvSpPr/>
      </dsp:nvSpPr>
      <dsp:spPr>
        <a:xfrm>
          <a:off x="3609558" y="297"/>
          <a:ext cx="1237654" cy="1237654"/>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68112" tIns="21590" rIns="68112" bIns="21590" numCol="1" spcCol="1270" anchor="ctr" anchorCtr="0">
          <a:noAutofit/>
        </a:bodyPr>
        <a:lstStyle/>
        <a:p>
          <a:pPr lvl="0" algn="ctr" defTabSz="755650">
            <a:lnSpc>
              <a:spcPct val="90000"/>
            </a:lnSpc>
            <a:spcBef>
              <a:spcPct val="0"/>
            </a:spcBef>
            <a:spcAft>
              <a:spcPct val="35000"/>
            </a:spcAft>
          </a:pPr>
          <a:r>
            <a:rPr lang="en-US" sz="1700" kern="1200"/>
            <a:t>Request for Quote</a:t>
          </a:r>
        </a:p>
      </dsp:txBody>
      <dsp:txXfrm>
        <a:off x="3790808" y="181547"/>
        <a:ext cx="875154" cy="87515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FF93526-6812-41F2-A783-26A9F6AFCBF9}">
      <dsp:nvSpPr>
        <dsp:cNvPr id="0" name=""/>
        <dsp:cNvSpPr/>
      </dsp:nvSpPr>
      <dsp:spPr>
        <a:xfrm>
          <a:off x="1911096" y="32004"/>
          <a:ext cx="1664208" cy="1664208"/>
        </a:xfrm>
        <a:prstGeom prst="ellipse">
          <a:avLst/>
        </a:prstGeom>
        <a:solidFill>
          <a:schemeClr val="accent5">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r>
            <a:rPr lang="en-US" sz="1100" kern="1200"/>
            <a:t>Clearing Futures Partcipant</a:t>
          </a:r>
        </a:p>
      </dsp:txBody>
      <dsp:txXfrm>
        <a:off x="2103120" y="256032"/>
        <a:ext cx="1280160" cy="528066"/>
      </dsp:txXfrm>
    </dsp:sp>
    <dsp:sp modelId="{7F645B6D-F04F-4CCD-82DE-153FD1B5CD3B}">
      <dsp:nvSpPr>
        <dsp:cNvPr id="0" name=""/>
        <dsp:cNvSpPr/>
      </dsp:nvSpPr>
      <dsp:spPr>
        <a:xfrm>
          <a:off x="2647188" y="768096"/>
          <a:ext cx="1664208" cy="1664208"/>
        </a:xfrm>
        <a:prstGeom prst="ellipse">
          <a:avLst/>
        </a:prstGeom>
        <a:solidFill>
          <a:schemeClr val="accent5">
            <a:alpha val="50000"/>
            <a:hueOff val="-3311292"/>
            <a:satOff val="13270"/>
            <a:lumOff val="287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r>
            <a:rPr lang="en-US" sz="1100" kern="1200"/>
            <a:t>Trading</a:t>
          </a:r>
        </a:p>
        <a:p>
          <a:pPr lvl="0" algn="ctr" defTabSz="488950">
            <a:lnSpc>
              <a:spcPct val="90000"/>
            </a:lnSpc>
            <a:spcBef>
              <a:spcPct val="0"/>
            </a:spcBef>
            <a:spcAft>
              <a:spcPct val="35000"/>
            </a:spcAft>
          </a:pPr>
          <a:r>
            <a:rPr lang="en-US" sz="1100" kern="1200"/>
            <a:t>Participant </a:t>
          </a:r>
        </a:p>
      </dsp:txBody>
      <dsp:txXfrm>
        <a:off x="3543300" y="960120"/>
        <a:ext cx="640080" cy="1280160"/>
      </dsp:txXfrm>
    </dsp:sp>
    <dsp:sp modelId="{64799933-F924-4A74-82BC-A699C45746C7}">
      <dsp:nvSpPr>
        <dsp:cNvPr id="0" name=""/>
        <dsp:cNvSpPr/>
      </dsp:nvSpPr>
      <dsp:spPr>
        <a:xfrm>
          <a:off x="1911096" y="1504188"/>
          <a:ext cx="1664208" cy="1664208"/>
        </a:xfrm>
        <a:prstGeom prst="ellipse">
          <a:avLst/>
        </a:prstGeom>
        <a:solidFill>
          <a:schemeClr val="accent5">
            <a:alpha val="50000"/>
            <a:hueOff val="-6622584"/>
            <a:satOff val="26541"/>
            <a:lumOff val="575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r>
            <a:rPr lang="en-US" sz="1100" kern="1200"/>
            <a:t>Account</a:t>
          </a:r>
        </a:p>
      </dsp:txBody>
      <dsp:txXfrm>
        <a:off x="2103120" y="2416302"/>
        <a:ext cx="1280160" cy="528066"/>
      </dsp:txXfrm>
    </dsp:sp>
    <dsp:sp modelId="{4B13B42F-EBCE-4317-8168-BDEFF6F4D306}">
      <dsp:nvSpPr>
        <dsp:cNvPr id="0" name=""/>
        <dsp:cNvSpPr/>
      </dsp:nvSpPr>
      <dsp:spPr>
        <a:xfrm>
          <a:off x="1175004" y="768096"/>
          <a:ext cx="1664208" cy="1664208"/>
        </a:xfrm>
        <a:prstGeom prst="ellipse">
          <a:avLst/>
        </a:prstGeom>
        <a:solidFill>
          <a:schemeClr val="accent5">
            <a:alpha val="50000"/>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r>
            <a:rPr lang="en-US" sz="1100" kern="1200"/>
            <a:t>Authorized Trader</a:t>
          </a:r>
        </a:p>
      </dsp:txBody>
      <dsp:txXfrm>
        <a:off x="1303020" y="960120"/>
        <a:ext cx="640080" cy="1280160"/>
      </dsp:txXfrm>
    </dsp:sp>
  </dsp:spTree>
</dsp:drawing>
</file>

<file path=word/diagrams/layout1.xml><?xml version="1.0" encoding="utf-8"?>
<dgm:layoutDef xmlns:dgm="http://schemas.openxmlformats.org/drawingml/2006/diagram" xmlns:a="http://schemas.openxmlformats.org/drawingml/2006/main" uniqueId="urn:microsoft.com/office/officeart/2005/8/layout/venn3">
  <dgm:title val=""/>
  <dgm:desc val=""/>
  <dgm:catLst>
    <dgm:cat type="relationship" pri="2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fallback" val="2D"/>
        </dgm:alg>
      </dgm:if>
      <dgm:else name="Name3">
        <dgm:alg type="lin">
          <dgm:param type="fallback" val="2D"/>
          <dgm:param type="linDir" val="fromR"/>
        </dgm:alg>
      </dgm:else>
    </dgm:choose>
    <dgm:shape xmlns:r="http://schemas.openxmlformats.org/officeDocument/2006/relationships" r:blip="">
      <dgm:adjLst/>
    </dgm:shape>
    <dgm:presOf/>
    <dgm:constrLst>
      <dgm:constr type="w" for="ch" ptType="node" refType="w"/>
      <dgm:constr type="h" for="ch" ptType="node" refType="w" refFor="ch" refPtType="node"/>
      <dgm:constr type="w" for="ch" forName="space" refType="w" refFor="ch" refPtType="node" fact="-0.2"/>
      <dgm:constr type="primFontSz" for="ch" ptType="node" op="equ" val="65"/>
    </dgm:constrLst>
    <dgm:ruleLst/>
    <dgm:forEach name="Name4" axis="ch" ptType="node">
      <dgm:layoutNode name="Name5" styleLbl="vennNode1">
        <dgm:varLst>
          <dgm:bulletEnabled val="1"/>
        </dgm:varLst>
        <dgm:alg type="tx">
          <dgm:param type="txAnchorVertCh" val="mid"/>
          <dgm:param type="txAnchorHorzCh" val="ctr"/>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w" fact="0.156"/>
          <dgm:constr type="rMarg" refType="w" fact="0.156"/>
        </dgm:constrLst>
        <dgm:ruleLst>
          <dgm:rule type="primFontSz" val="5" fact="NaN" max="NaN"/>
        </dgm:ruleLst>
      </dgm:layoutNode>
      <dgm:forEach name="Name6"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f8ddc925-75d6-4761-96b6-1b97e4890734" ContentTypeId="0x01010045B0BEB1BCDC4B408D1662109AEB4638" PreviousValue="false"/>
</file>

<file path=customXml/item4.xml><?xml version="1.0" encoding="utf-8"?>
<p:properties xmlns:p="http://schemas.microsoft.com/office/2006/metadata/properties" xmlns:xsi="http://www.w3.org/2001/XMLSchema-instance">
  <documentManagement>
    <RCT xmlns="4b47aac5-4c46-444f-8595-ce09b406fc61">false</RCT>
    <DocGuid xmlns="4b47aac5-4c46-444f-8595-ce09b406fc61">8602f445-ebc4-4fc0-b68d-665f7010372c</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2018-05-10T21:22:59+00:00</Document_x0020_Date>
    <Document_x0020_No xmlns="4b47aac5-4c46-444f-8595-ce09b406fc61">39325</Document_x0020_No>
  </documentManagement>
</p:properties>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5C9D9F-57F5-4FCA-A1F1-933849F880DD}"/>
</file>

<file path=customXml/itemProps2.xml><?xml version="1.0" encoding="utf-8"?>
<ds:datastoreItem xmlns:ds="http://schemas.openxmlformats.org/officeDocument/2006/customXml" ds:itemID="{AF2029E9-EAD6-42FB-856B-636A79B418E3}"/>
</file>

<file path=customXml/itemProps3.xml><?xml version="1.0" encoding="utf-8"?>
<ds:datastoreItem xmlns:ds="http://schemas.openxmlformats.org/officeDocument/2006/customXml" ds:itemID="{4C54602F-DA31-474A-AD6B-8B6FBC13AFFE}"/>
</file>

<file path=customXml/itemProps4.xml><?xml version="1.0" encoding="utf-8"?>
<ds:datastoreItem xmlns:ds="http://schemas.openxmlformats.org/officeDocument/2006/customXml" ds:itemID="{DD1BE5E6-C298-45B7-814F-AD4BD0E39938}"/>
</file>

<file path=customXml/itemProps5.xml><?xml version="1.0" encoding="utf-8"?>
<ds:datastoreItem xmlns:ds="http://schemas.openxmlformats.org/officeDocument/2006/customXml" ds:itemID="{46039644-7D8B-43F5-95A4-CB875032A8E1}"/>
</file>

<file path=docProps/app.xml><?xml version="1.0" encoding="utf-8"?>
<Properties xmlns="http://schemas.openxmlformats.org/officeDocument/2006/extended-properties" xmlns:vt="http://schemas.openxmlformats.org/officeDocument/2006/docPropsVTypes">
  <Template>Normal</Template>
  <TotalTime>2</TotalTime>
  <Pages>40</Pages>
  <Words>12938</Words>
  <Characters>73747</Characters>
  <Application>Microsoft Office Word</Application>
  <DocSecurity>0</DocSecurity>
  <Lines>614</Lines>
  <Paragraphs>173</Paragraphs>
  <ScaleCrop>false</ScaleCrop>
  <HeadingPairs>
    <vt:vector size="2" baseType="variant">
      <vt:variant>
        <vt:lpstr>Title</vt:lpstr>
      </vt:variant>
      <vt:variant>
        <vt:i4>1</vt:i4>
      </vt:variant>
    </vt:vector>
  </HeadingPairs>
  <TitlesOfParts>
    <vt:vector size="1" baseType="lpstr">
      <vt:lpstr>NFX General Reference Guide 1.04 2016-06-22</vt:lpstr>
    </vt:vector>
  </TitlesOfParts>
  <Company>The Nasdaq OMX Group, Inc.</Company>
  <LinksUpToDate>false</LinksUpToDate>
  <CharactersWithSpaces>86512</CharactersWithSpaces>
  <SharedDoc>false</SharedDoc>
  <HLinks>
    <vt:vector size="534" baseType="variant">
      <vt:variant>
        <vt:i4>2293858</vt:i4>
      </vt:variant>
      <vt:variant>
        <vt:i4>495</vt:i4>
      </vt:variant>
      <vt:variant>
        <vt:i4>0</vt:i4>
      </vt:variant>
      <vt:variant>
        <vt:i4>5</vt:i4>
      </vt:variant>
      <vt:variant>
        <vt:lpwstr>http://www.vsp.com/</vt:lpwstr>
      </vt:variant>
      <vt:variant>
        <vt:lpwstr/>
      </vt:variant>
      <vt:variant>
        <vt:i4>5111879</vt:i4>
      </vt:variant>
      <vt:variant>
        <vt:i4>492</vt:i4>
      </vt:variant>
      <vt:variant>
        <vt:i4>0</vt:i4>
      </vt:variant>
      <vt:variant>
        <vt:i4>5</vt:i4>
      </vt:variant>
      <vt:variant>
        <vt:lpwstr>http://www.ebpabenefits.com/</vt:lpwstr>
      </vt:variant>
      <vt:variant>
        <vt:lpwstr/>
      </vt:variant>
      <vt:variant>
        <vt:i4>5308422</vt:i4>
      </vt:variant>
      <vt:variant>
        <vt:i4>489</vt:i4>
      </vt:variant>
      <vt:variant>
        <vt:i4>0</vt:i4>
      </vt:variant>
      <vt:variant>
        <vt:i4>5</vt:i4>
      </vt:variant>
      <vt:variant>
        <vt:lpwstr>http://www.petinsurance.com/afi/N/nasdaq.aspx?ec=N985</vt:lpwstr>
      </vt:variant>
      <vt:variant>
        <vt:lpwstr/>
      </vt:variant>
      <vt:variant>
        <vt:i4>5111879</vt:i4>
      </vt:variant>
      <vt:variant>
        <vt:i4>486</vt:i4>
      </vt:variant>
      <vt:variant>
        <vt:i4>0</vt:i4>
      </vt:variant>
      <vt:variant>
        <vt:i4>5</vt:i4>
      </vt:variant>
      <vt:variant>
        <vt:lpwstr>http://www.ebpabenefits.com/</vt:lpwstr>
      </vt:variant>
      <vt:variant>
        <vt:lpwstr/>
      </vt:variant>
      <vt:variant>
        <vt:i4>7143451</vt:i4>
      </vt:variant>
      <vt:variant>
        <vt:i4>483</vt:i4>
      </vt:variant>
      <vt:variant>
        <vt:i4>0</vt:i4>
      </vt:variant>
      <vt:variant>
        <vt:i4>5</vt:i4>
      </vt:variant>
      <vt:variant>
        <vt:lpwstr>mailto:lindsay.katz@nasdaqomx.com</vt:lpwstr>
      </vt:variant>
      <vt:variant>
        <vt:lpwstr/>
      </vt:variant>
      <vt:variant>
        <vt:i4>4128825</vt:i4>
      </vt:variant>
      <vt:variant>
        <vt:i4>480</vt:i4>
      </vt:variant>
      <vt:variant>
        <vt:i4>0</vt:i4>
      </vt:variant>
      <vt:variant>
        <vt:i4>5</vt:i4>
      </vt:variant>
      <vt:variant>
        <vt:lpwstr>http://www.magellanhealth.com/</vt:lpwstr>
      </vt:variant>
      <vt:variant>
        <vt:lpwstr/>
      </vt:variant>
      <vt:variant>
        <vt:i4>2359355</vt:i4>
      </vt:variant>
      <vt:variant>
        <vt:i4>477</vt:i4>
      </vt:variant>
      <vt:variant>
        <vt:i4>0</vt:i4>
      </vt:variant>
      <vt:variant>
        <vt:i4>5</vt:i4>
      </vt:variant>
      <vt:variant>
        <vt:lpwstr>http://www.express-scripts.com/</vt:lpwstr>
      </vt:variant>
      <vt:variant>
        <vt:lpwstr/>
      </vt:variant>
      <vt:variant>
        <vt:i4>4194326</vt:i4>
      </vt:variant>
      <vt:variant>
        <vt:i4>474</vt:i4>
      </vt:variant>
      <vt:variant>
        <vt:i4>0</vt:i4>
      </vt:variant>
      <vt:variant>
        <vt:i4>5</vt:i4>
      </vt:variant>
      <vt:variant>
        <vt:lpwstr>http://www.cigna.com/</vt:lpwstr>
      </vt:variant>
      <vt:variant>
        <vt:lpwstr/>
      </vt:variant>
      <vt:variant>
        <vt:i4>4194326</vt:i4>
      </vt:variant>
      <vt:variant>
        <vt:i4>471</vt:i4>
      </vt:variant>
      <vt:variant>
        <vt:i4>0</vt:i4>
      </vt:variant>
      <vt:variant>
        <vt:i4>5</vt:i4>
      </vt:variant>
      <vt:variant>
        <vt:lpwstr>http://www.cigna.com/</vt:lpwstr>
      </vt:variant>
      <vt:variant>
        <vt:lpwstr/>
      </vt:variant>
      <vt:variant>
        <vt:i4>4128825</vt:i4>
      </vt:variant>
      <vt:variant>
        <vt:i4>468</vt:i4>
      </vt:variant>
      <vt:variant>
        <vt:i4>0</vt:i4>
      </vt:variant>
      <vt:variant>
        <vt:i4>5</vt:i4>
      </vt:variant>
      <vt:variant>
        <vt:lpwstr>http://www.magellanhealth.com/</vt:lpwstr>
      </vt:variant>
      <vt:variant>
        <vt:lpwstr/>
      </vt:variant>
      <vt:variant>
        <vt:i4>6029397</vt:i4>
      </vt:variant>
      <vt:variant>
        <vt:i4>465</vt:i4>
      </vt:variant>
      <vt:variant>
        <vt:i4>0</vt:i4>
      </vt:variant>
      <vt:variant>
        <vt:i4>5</vt:i4>
      </vt:variant>
      <vt:variant>
        <vt:lpwstr>http://www.epbabenefits.com/</vt:lpwstr>
      </vt:variant>
      <vt:variant>
        <vt:lpwstr/>
      </vt:variant>
      <vt:variant>
        <vt:i4>2359355</vt:i4>
      </vt:variant>
      <vt:variant>
        <vt:i4>462</vt:i4>
      </vt:variant>
      <vt:variant>
        <vt:i4>0</vt:i4>
      </vt:variant>
      <vt:variant>
        <vt:i4>5</vt:i4>
      </vt:variant>
      <vt:variant>
        <vt:lpwstr>http://www.express-scripts.com/</vt:lpwstr>
      </vt:variant>
      <vt:variant>
        <vt:lpwstr/>
      </vt:variant>
      <vt:variant>
        <vt:i4>2031732</vt:i4>
      </vt:variant>
      <vt:variant>
        <vt:i4>459</vt:i4>
      </vt:variant>
      <vt:variant>
        <vt:i4>0</vt:i4>
      </vt:variant>
      <vt:variant>
        <vt:i4>5</vt:i4>
      </vt:variant>
      <vt:variant>
        <vt:lpwstr>mailto:tanya.smigocki@nasdaqomx.com</vt:lpwstr>
      </vt:variant>
      <vt:variant>
        <vt:lpwstr/>
      </vt:variant>
      <vt:variant>
        <vt:i4>1376312</vt:i4>
      </vt:variant>
      <vt:variant>
        <vt:i4>452</vt:i4>
      </vt:variant>
      <vt:variant>
        <vt:i4>0</vt:i4>
      </vt:variant>
      <vt:variant>
        <vt:i4>5</vt:i4>
      </vt:variant>
      <vt:variant>
        <vt:lpwstr/>
      </vt:variant>
      <vt:variant>
        <vt:lpwstr>_Toc274580608</vt:lpwstr>
      </vt:variant>
      <vt:variant>
        <vt:i4>1376312</vt:i4>
      </vt:variant>
      <vt:variant>
        <vt:i4>446</vt:i4>
      </vt:variant>
      <vt:variant>
        <vt:i4>0</vt:i4>
      </vt:variant>
      <vt:variant>
        <vt:i4>5</vt:i4>
      </vt:variant>
      <vt:variant>
        <vt:lpwstr/>
      </vt:variant>
      <vt:variant>
        <vt:lpwstr>_Toc274580607</vt:lpwstr>
      </vt:variant>
      <vt:variant>
        <vt:i4>1376312</vt:i4>
      </vt:variant>
      <vt:variant>
        <vt:i4>440</vt:i4>
      </vt:variant>
      <vt:variant>
        <vt:i4>0</vt:i4>
      </vt:variant>
      <vt:variant>
        <vt:i4>5</vt:i4>
      </vt:variant>
      <vt:variant>
        <vt:lpwstr/>
      </vt:variant>
      <vt:variant>
        <vt:lpwstr>_Toc274580606</vt:lpwstr>
      </vt:variant>
      <vt:variant>
        <vt:i4>1376312</vt:i4>
      </vt:variant>
      <vt:variant>
        <vt:i4>434</vt:i4>
      </vt:variant>
      <vt:variant>
        <vt:i4>0</vt:i4>
      </vt:variant>
      <vt:variant>
        <vt:i4>5</vt:i4>
      </vt:variant>
      <vt:variant>
        <vt:lpwstr/>
      </vt:variant>
      <vt:variant>
        <vt:lpwstr>_Toc274580605</vt:lpwstr>
      </vt:variant>
      <vt:variant>
        <vt:i4>1376312</vt:i4>
      </vt:variant>
      <vt:variant>
        <vt:i4>428</vt:i4>
      </vt:variant>
      <vt:variant>
        <vt:i4>0</vt:i4>
      </vt:variant>
      <vt:variant>
        <vt:i4>5</vt:i4>
      </vt:variant>
      <vt:variant>
        <vt:lpwstr/>
      </vt:variant>
      <vt:variant>
        <vt:lpwstr>_Toc274580604</vt:lpwstr>
      </vt:variant>
      <vt:variant>
        <vt:i4>1376312</vt:i4>
      </vt:variant>
      <vt:variant>
        <vt:i4>422</vt:i4>
      </vt:variant>
      <vt:variant>
        <vt:i4>0</vt:i4>
      </vt:variant>
      <vt:variant>
        <vt:i4>5</vt:i4>
      </vt:variant>
      <vt:variant>
        <vt:lpwstr/>
      </vt:variant>
      <vt:variant>
        <vt:lpwstr>_Toc274580603</vt:lpwstr>
      </vt:variant>
      <vt:variant>
        <vt:i4>1376312</vt:i4>
      </vt:variant>
      <vt:variant>
        <vt:i4>416</vt:i4>
      </vt:variant>
      <vt:variant>
        <vt:i4>0</vt:i4>
      </vt:variant>
      <vt:variant>
        <vt:i4>5</vt:i4>
      </vt:variant>
      <vt:variant>
        <vt:lpwstr/>
      </vt:variant>
      <vt:variant>
        <vt:lpwstr>_Toc274580602</vt:lpwstr>
      </vt:variant>
      <vt:variant>
        <vt:i4>1376312</vt:i4>
      </vt:variant>
      <vt:variant>
        <vt:i4>410</vt:i4>
      </vt:variant>
      <vt:variant>
        <vt:i4>0</vt:i4>
      </vt:variant>
      <vt:variant>
        <vt:i4>5</vt:i4>
      </vt:variant>
      <vt:variant>
        <vt:lpwstr/>
      </vt:variant>
      <vt:variant>
        <vt:lpwstr>_Toc274580601</vt:lpwstr>
      </vt:variant>
      <vt:variant>
        <vt:i4>1376312</vt:i4>
      </vt:variant>
      <vt:variant>
        <vt:i4>404</vt:i4>
      </vt:variant>
      <vt:variant>
        <vt:i4>0</vt:i4>
      </vt:variant>
      <vt:variant>
        <vt:i4>5</vt:i4>
      </vt:variant>
      <vt:variant>
        <vt:lpwstr/>
      </vt:variant>
      <vt:variant>
        <vt:lpwstr>_Toc274580600</vt:lpwstr>
      </vt:variant>
      <vt:variant>
        <vt:i4>1835067</vt:i4>
      </vt:variant>
      <vt:variant>
        <vt:i4>398</vt:i4>
      </vt:variant>
      <vt:variant>
        <vt:i4>0</vt:i4>
      </vt:variant>
      <vt:variant>
        <vt:i4>5</vt:i4>
      </vt:variant>
      <vt:variant>
        <vt:lpwstr/>
      </vt:variant>
      <vt:variant>
        <vt:lpwstr>_Toc274580599</vt:lpwstr>
      </vt:variant>
      <vt:variant>
        <vt:i4>1835067</vt:i4>
      </vt:variant>
      <vt:variant>
        <vt:i4>392</vt:i4>
      </vt:variant>
      <vt:variant>
        <vt:i4>0</vt:i4>
      </vt:variant>
      <vt:variant>
        <vt:i4>5</vt:i4>
      </vt:variant>
      <vt:variant>
        <vt:lpwstr/>
      </vt:variant>
      <vt:variant>
        <vt:lpwstr>_Toc274580598</vt:lpwstr>
      </vt:variant>
      <vt:variant>
        <vt:i4>1835067</vt:i4>
      </vt:variant>
      <vt:variant>
        <vt:i4>386</vt:i4>
      </vt:variant>
      <vt:variant>
        <vt:i4>0</vt:i4>
      </vt:variant>
      <vt:variant>
        <vt:i4>5</vt:i4>
      </vt:variant>
      <vt:variant>
        <vt:lpwstr/>
      </vt:variant>
      <vt:variant>
        <vt:lpwstr>_Toc274580597</vt:lpwstr>
      </vt:variant>
      <vt:variant>
        <vt:i4>1835067</vt:i4>
      </vt:variant>
      <vt:variant>
        <vt:i4>380</vt:i4>
      </vt:variant>
      <vt:variant>
        <vt:i4>0</vt:i4>
      </vt:variant>
      <vt:variant>
        <vt:i4>5</vt:i4>
      </vt:variant>
      <vt:variant>
        <vt:lpwstr/>
      </vt:variant>
      <vt:variant>
        <vt:lpwstr>_Toc274580596</vt:lpwstr>
      </vt:variant>
      <vt:variant>
        <vt:i4>1835067</vt:i4>
      </vt:variant>
      <vt:variant>
        <vt:i4>374</vt:i4>
      </vt:variant>
      <vt:variant>
        <vt:i4>0</vt:i4>
      </vt:variant>
      <vt:variant>
        <vt:i4>5</vt:i4>
      </vt:variant>
      <vt:variant>
        <vt:lpwstr/>
      </vt:variant>
      <vt:variant>
        <vt:lpwstr>_Toc274580595</vt:lpwstr>
      </vt:variant>
      <vt:variant>
        <vt:i4>1835067</vt:i4>
      </vt:variant>
      <vt:variant>
        <vt:i4>368</vt:i4>
      </vt:variant>
      <vt:variant>
        <vt:i4>0</vt:i4>
      </vt:variant>
      <vt:variant>
        <vt:i4>5</vt:i4>
      </vt:variant>
      <vt:variant>
        <vt:lpwstr/>
      </vt:variant>
      <vt:variant>
        <vt:lpwstr>_Toc274580594</vt:lpwstr>
      </vt:variant>
      <vt:variant>
        <vt:i4>1835067</vt:i4>
      </vt:variant>
      <vt:variant>
        <vt:i4>362</vt:i4>
      </vt:variant>
      <vt:variant>
        <vt:i4>0</vt:i4>
      </vt:variant>
      <vt:variant>
        <vt:i4>5</vt:i4>
      </vt:variant>
      <vt:variant>
        <vt:lpwstr/>
      </vt:variant>
      <vt:variant>
        <vt:lpwstr>_Toc274580593</vt:lpwstr>
      </vt:variant>
      <vt:variant>
        <vt:i4>1835067</vt:i4>
      </vt:variant>
      <vt:variant>
        <vt:i4>356</vt:i4>
      </vt:variant>
      <vt:variant>
        <vt:i4>0</vt:i4>
      </vt:variant>
      <vt:variant>
        <vt:i4>5</vt:i4>
      </vt:variant>
      <vt:variant>
        <vt:lpwstr/>
      </vt:variant>
      <vt:variant>
        <vt:lpwstr>_Toc274580592</vt:lpwstr>
      </vt:variant>
      <vt:variant>
        <vt:i4>1835067</vt:i4>
      </vt:variant>
      <vt:variant>
        <vt:i4>350</vt:i4>
      </vt:variant>
      <vt:variant>
        <vt:i4>0</vt:i4>
      </vt:variant>
      <vt:variant>
        <vt:i4>5</vt:i4>
      </vt:variant>
      <vt:variant>
        <vt:lpwstr/>
      </vt:variant>
      <vt:variant>
        <vt:lpwstr>_Toc274580591</vt:lpwstr>
      </vt:variant>
      <vt:variant>
        <vt:i4>1835067</vt:i4>
      </vt:variant>
      <vt:variant>
        <vt:i4>344</vt:i4>
      </vt:variant>
      <vt:variant>
        <vt:i4>0</vt:i4>
      </vt:variant>
      <vt:variant>
        <vt:i4>5</vt:i4>
      </vt:variant>
      <vt:variant>
        <vt:lpwstr/>
      </vt:variant>
      <vt:variant>
        <vt:lpwstr>_Toc274580590</vt:lpwstr>
      </vt:variant>
      <vt:variant>
        <vt:i4>1900603</vt:i4>
      </vt:variant>
      <vt:variant>
        <vt:i4>338</vt:i4>
      </vt:variant>
      <vt:variant>
        <vt:i4>0</vt:i4>
      </vt:variant>
      <vt:variant>
        <vt:i4>5</vt:i4>
      </vt:variant>
      <vt:variant>
        <vt:lpwstr/>
      </vt:variant>
      <vt:variant>
        <vt:lpwstr>_Toc274580589</vt:lpwstr>
      </vt:variant>
      <vt:variant>
        <vt:i4>1900603</vt:i4>
      </vt:variant>
      <vt:variant>
        <vt:i4>332</vt:i4>
      </vt:variant>
      <vt:variant>
        <vt:i4>0</vt:i4>
      </vt:variant>
      <vt:variant>
        <vt:i4>5</vt:i4>
      </vt:variant>
      <vt:variant>
        <vt:lpwstr/>
      </vt:variant>
      <vt:variant>
        <vt:lpwstr>_Toc274580588</vt:lpwstr>
      </vt:variant>
      <vt:variant>
        <vt:i4>1900603</vt:i4>
      </vt:variant>
      <vt:variant>
        <vt:i4>326</vt:i4>
      </vt:variant>
      <vt:variant>
        <vt:i4>0</vt:i4>
      </vt:variant>
      <vt:variant>
        <vt:i4>5</vt:i4>
      </vt:variant>
      <vt:variant>
        <vt:lpwstr/>
      </vt:variant>
      <vt:variant>
        <vt:lpwstr>_Toc274580587</vt:lpwstr>
      </vt:variant>
      <vt:variant>
        <vt:i4>1900603</vt:i4>
      </vt:variant>
      <vt:variant>
        <vt:i4>320</vt:i4>
      </vt:variant>
      <vt:variant>
        <vt:i4>0</vt:i4>
      </vt:variant>
      <vt:variant>
        <vt:i4>5</vt:i4>
      </vt:variant>
      <vt:variant>
        <vt:lpwstr/>
      </vt:variant>
      <vt:variant>
        <vt:lpwstr>_Toc274580586</vt:lpwstr>
      </vt:variant>
      <vt:variant>
        <vt:i4>1900603</vt:i4>
      </vt:variant>
      <vt:variant>
        <vt:i4>314</vt:i4>
      </vt:variant>
      <vt:variant>
        <vt:i4>0</vt:i4>
      </vt:variant>
      <vt:variant>
        <vt:i4>5</vt:i4>
      </vt:variant>
      <vt:variant>
        <vt:lpwstr/>
      </vt:variant>
      <vt:variant>
        <vt:lpwstr>_Toc274580585</vt:lpwstr>
      </vt:variant>
      <vt:variant>
        <vt:i4>1900603</vt:i4>
      </vt:variant>
      <vt:variant>
        <vt:i4>308</vt:i4>
      </vt:variant>
      <vt:variant>
        <vt:i4>0</vt:i4>
      </vt:variant>
      <vt:variant>
        <vt:i4>5</vt:i4>
      </vt:variant>
      <vt:variant>
        <vt:lpwstr/>
      </vt:variant>
      <vt:variant>
        <vt:lpwstr>_Toc274580584</vt:lpwstr>
      </vt:variant>
      <vt:variant>
        <vt:i4>1900603</vt:i4>
      </vt:variant>
      <vt:variant>
        <vt:i4>302</vt:i4>
      </vt:variant>
      <vt:variant>
        <vt:i4>0</vt:i4>
      </vt:variant>
      <vt:variant>
        <vt:i4>5</vt:i4>
      </vt:variant>
      <vt:variant>
        <vt:lpwstr/>
      </vt:variant>
      <vt:variant>
        <vt:lpwstr>_Toc274580583</vt:lpwstr>
      </vt:variant>
      <vt:variant>
        <vt:i4>1900603</vt:i4>
      </vt:variant>
      <vt:variant>
        <vt:i4>296</vt:i4>
      </vt:variant>
      <vt:variant>
        <vt:i4>0</vt:i4>
      </vt:variant>
      <vt:variant>
        <vt:i4>5</vt:i4>
      </vt:variant>
      <vt:variant>
        <vt:lpwstr/>
      </vt:variant>
      <vt:variant>
        <vt:lpwstr>_Toc274580582</vt:lpwstr>
      </vt:variant>
      <vt:variant>
        <vt:i4>1900603</vt:i4>
      </vt:variant>
      <vt:variant>
        <vt:i4>290</vt:i4>
      </vt:variant>
      <vt:variant>
        <vt:i4>0</vt:i4>
      </vt:variant>
      <vt:variant>
        <vt:i4>5</vt:i4>
      </vt:variant>
      <vt:variant>
        <vt:lpwstr/>
      </vt:variant>
      <vt:variant>
        <vt:lpwstr>_Toc274580581</vt:lpwstr>
      </vt:variant>
      <vt:variant>
        <vt:i4>1900603</vt:i4>
      </vt:variant>
      <vt:variant>
        <vt:i4>284</vt:i4>
      </vt:variant>
      <vt:variant>
        <vt:i4>0</vt:i4>
      </vt:variant>
      <vt:variant>
        <vt:i4>5</vt:i4>
      </vt:variant>
      <vt:variant>
        <vt:lpwstr/>
      </vt:variant>
      <vt:variant>
        <vt:lpwstr>_Toc274580580</vt:lpwstr>
      </vt:variant>
      <vt:variant>
        <vt:i4>1179707</vt:i4>
      </vt:variant>
      <vt:variant>
        <vt:i4>278</vt:i4>
      </vt:variant>
      <vt:variant>
        <vt:i4>0</vt:i4>
      </vt:variant>
      <vt:variant>
        <vt:i4>5</vt:i4>
      </vt:variant>
      <vt:variant>
        <vt:lpwstr/>
      </vt:variant>
      <vt:variant>
        <vt:lpwstr>_Toc274580579</vt:lpwstr>
      </vt:variant>
      <vt:variant>
        <vt:i4>1179707</vt:i4>
      </vt:variant>
      <vt:variant>
        <vt:i4>272</vt:i4>
      </vt:variant>
      <vt:variant>
        <vt:i4>0</vt:i4>
      </vt:variant>
      <vt:variant>
        <vt:i4>5</vt:i4>
      </vt:variant>
      <vt:variant>
        <vt:lpwstr/>
      </vt:variant>
      <vt:variant>
        <vt:lpwstr>_Toc274580578</vt:lpwstr>
      </vt:variant>
      <vt:variant>
        <vt:i4>1179707</vt:i4>
      </vt:variant>
      <vt:variant>
        <vt:i4>266</vt:i4>
      </vt:variant>
      <vt:variant>
        <vt:i4>0</vt:i4>
      </vt:variant>
      <vt:variant>
        <vt:i4>5</vt:i4>
      </vt:variant>
      <vt:variant>
        <vt:lpwstr/>
      </vt:variant>
      <vt:variant>
        <vt:lpwstr>_Toc274580577</vt:lpwstr>
      </vt:variant>
      <vt:variant>
        <vt:i4>1179707</vt:i4>
      </vt:variant>
      <vt:variant>
        <vt:i4>260</vt:i4>
      </vt:variant>
      <vt:variant>
        <vt:i4>0</vt:i4>
      </vt:variant>
      <vt:variant>
        <vt:i4>5</vt:i4>
      </vt:variant>
      <vt:variant>
        <vt:lpwstr/>
      </vt:variant>
      <vt:variant>
        <vt:lpwstr>_Toc274580576</vt:lpwstr>
      </vt:variant>
      <vt:variant>
        <vt:i4>1179707</vt:i4>
      </vt:variant>
      <vt:variant>
        <vt:i4>254</vt:i4>
      </vt:variant>
      <vt:variant>
        <vt:i4>0</vt:i4>
      </vt:variant>
      <vt:variant>
        <vt:i4>5</vt:i4>
      </vt:variant>
      <vt:variant>
        <vt:lpwstr/>
      </vt:variant>
      <vt:variant>
        <vt:lpwstr>_Toc274580575</vt:lpwstr>
      </vt:variant>
      <vt:variant>
        <vt:i4>1179707</vt:i4>
      </vt:variant>
      <vt:variant>
        <vt:i4>248</vt:i4>
      </vt:variant>
      <vt:variant>
        <vt:i4>0</vt:i4>
      </vt:variant>
      <vt:variant>
        <vt:i4>5</vt:i4>
      </vt:variant>
      <vt:variant>
        <vt:lpwstr/>
      </vt:variant>
      <vt:variant>
        <vt:lpwstr>_Toc274580574</vt:lpwstr>
      </vt:variant>
      <vt:variant>
        <vt:i4>1179707</vt:i4>
      </vt:variant>
      <vt:variant>
        <vt:i4>242</vt:i4>
      </vt:variant>
      <vt:variant>
        <vt:i4>0</vt:i4>
      </vt:variant>
      <vt:variant>
        <vt:i4>5</vt:i4>
      </vt:variant>
      <vt:variant>
        <vt:lpwstr/>
      </vt:variant>
      <vt:variant>
        <vt:lpwstr>_Toc274580573</vt:lpwstr>
      </vt:variant>
      <vt:variant>
        <vt:i4>1179707</vt:i4>
      </vt:variant>
      <vt:variant>
        <vt:i4>236</vt:i4>
      </vt:variant>
      <vt:variant>
        <vt:i4>0</vt:i4>
      </vt:variant>
      <vt:variant>
        <vt:i4>5</vt:i4>
      </vt:variant>
      <vt:variant>
        <vt:lpwstr/>
      </vt:variant>
      <vt:variant>
        <vt:lpwstr>_Toc274580572</vt:lpwstr>
      </vt:variant>
      <vt:variant>
        <vt:i4>1179707</vt:i4>
      </vt:variant>
      <vt:variant>
        <vt:i4>230</vt:i4>
      </vt:variant>
      <vt:variant>
        <vt:i4>0</vt:i4>
      </vt:variant>
      <vt:variant>
        <vt:i4>5</vt:i4>
      </vt:variant>
      <vt:variant>
        <vt:lpwstr/>
      </vt:variant>
      <vt:variant>
        <vt:lpwstr>_Toc274580571</vt:lpwstr>
      </vt:variant>
      <vt:variant>
        <vt:i4>1179707</vt:i4>
      </vt:variant>
      <vt:variant>
        <vt:i4>224</vt:i4>
      </vt:variant>
      <vt:variant>
        <vt:i4>0</vt:i4>
      </vt:variant>
      <vt:variant>
        <vt:i4>5</vt:i4>
      </vt:variant>
      <vt:variant>
        <vt:lpwstr/>
      </vt:variant>
      <vt:variant>
        <vt:lpwstr>_Toc274580570</vt:lpwstr>
      </vt:variant>
      <vt:variant>
        <vt:i4>1245243</vt:i4>
      </vt:variant>
      <vt:variant>
        <vt:i4>218</vt:i4>
      </vt:variant>
      <vt:variant>
        <vt:i4>0</vt:i4>
      </vt:variant>
      <vt:variant>
        <vt:i4>5</vt:i4>
      </vt:variant>
      <vt:variant>
        <vt:lpwstr/>
      </vt:variant>
      <vt:variant>
        <vt:lpwstr>_Toc274580569</vt:lpwstr>
      </vt:variant>
      <vt:variant>
        <vt:i4>1245243</vt:i4>
      </vt:variant>
      <vt:variant>
        <vt:i4>212</vt:i4>
      </vt:variant>
      <vt:variant>
        <vt:i4>0</vt:i4>
      </vt:variant>
      <vt:variant>
        <vt:i4>5</vt:i4>
      </vt:variant>
      <vt:variant>
        <vt:lpwstr/>
      </vt:variant>
      <vt:variant>
        <vt:lpwstr>_Toc274580568</vt:lpwstr>
      </vt:variant>
      <vt:variant>
        <vt:i4>1245243</vt:i4>
      </vt:variant>
      <vt:variant>
        <vt:i4>206</vt:i4>
      </vt:variant>
      <vt:variant>
        <vt:i4>0</vt:i4>
      </vt:variant>
      <vt:variant>
        <vt:i4>5</vt:i4>
      </vt:variant>
      <vt:variant>
        <vt:lpwstr/>
      </vt:variant>
      <vt:variant>
        <vt:lpwstr>_Toc274580567</vt:lpwstr>
      </vt:variant>
      <vt:variant>
        <vt:i4>1245243</vt:i4>
      </vt:variant>
      <vt:variant>
        <vt:i4>200</vt:i4>
      </vt:variant>
      <vt:variant>
        <vt:i4>0</vt:i4>
      </vt:variant>
      <vt:variant>
        <vt:i4>5</vt:i4>
      </vt:variant>
      <vt:variant>
        <vt:lpwstr/>
      </vt:variant>
      <vt:variant>
        <vt:lpwstr>_Toc274580566</vt:lpwstr>
      </vt:variant>
      <vt:variant>
        <vt:i4>1245243</vt:i4>
      </vt:variant>
      <vt:variant>
        <vt:i4>194</vt:i4>
      </vt:variant>
      <vt:variant>
        <vt:i4>0</vt:i4>
      </vt:variant>
      <vt:variant>
        <vt:i4>5</vt:i4>
      </vt:variant>
      <vt:variant>
        <vt:lpwstr/>
      </vt:variant>
      <vt:variant>
        <vt:lpwstr>_Toc274580565</vt:lpwstr>
      </vt:variant>
      <vt:variant>
        <vt:i4>1245243</vt:i4>
      </vt:variant>
      <vt:variant>
        <vt:i4>188</vt:i4>
      </vt:variant>
      <vt:variant>
        <vt:i4>0</vt:i4>
      </vt:variant>
      <vt:variant>
        <vt:i4>5</vt:i4>
      </vt:variant>
      <vt:variant>
        <vt:lpwstr/>
      </vt:variant>
      <vt:variant>
        <vt:lpwstr>_Toc274580564</vt:lpwstr>
      </vt:variant>
      <vt:variant>
        <vt:i4>1245243</vt:i4>
      </vt:variant>
      <vt:variant>
        <vt:i4>182</vt:i4>
      </vt:variant>
      <vt:variant>
        <vt:i4>0</vt:i4>
      </vt:variant>
      <vt:variant>
        <vt:i4>5</vt:i4>
      </vt:variant>
      <vt:variant>
        <vt:lpwstr/>
      </vt:variant>
      <vt:variant>
        <vt:lpwstr>_Toc274580563</vt:lpwstr>
      </vt:variant>
      <vt:variant>
        <vt:i4>1245243</vt:i4>
      </vt:variant>
      <vt:variant>
        <vt:i4>176</vt:i4>
      </vt:variant>
      <vt:variant>
        <vt:i4>0</vt:i4>
      </vt:variant>
      <vt:variant>
        <vt:i4>5</vt:i4>
      </vt:variant>
      <vt:variant>
        <vt:lpwstr/>
      </vt:variant>
      <vt:variant>
        <vt:lpwstr>_Toc274580562</vt:lpwstr>
      </vt:variant>
      <vt:variant>
        <vt:i4>1245243</vt:i4>
      </vt:variant>
      <vt:variant>
        <vt:i4>170</vt:i4>
      </vt:variant>
      <vt:variant>
        <vt:i4>0</vt:i4>
      </vt:variant>
      <vt:variant>
        <vt:i4>5</vt:i4>
      </vt:variant>
      <vt:variant>
        <vt:lpwstr/>
      </vt:variant>
      <vt:variant>
        <vt:lpwstr>_Toc274580561</vt:lpwstr>
      </vt:variant>
      <vt:variant>
        <vt:i4>1245243</vt:i4>
      </vt:variant>
      <vt:variant>
        <vt:i4>164</vt:i4>
      </vt:variant>
      <vt:variant>
        <vt:i4>0</vt:i4>
      </vt:variant>
      <vt:variant>
        <vt:i4>5</vt:i4>
      </vt:variant>
      <vt:variant>
        <vt:lpwstr/>
      </vt:variant>
      <vt:variant>
        <vt:lpwstr>_Toc274580560</vt:lpwstr>
      </vt:variant>
      <vt:variant>
        <vt:i4>1048635</vt:i4>
      </vt:variant>
      <vt:variant>
        <vt:i4>158</vt:i4>
      </vt:variant>
      <vt:variant>
        <vt:i4>0</vt:i4>
      </vt:variant>
      <vt:variant>
        <vt:i4>5</vt:i4>
      </vt:variant>
      <vt:variant>
        <vt:lpwstr/>
      </vt:variant>
      <vt:variant>
        <vt:lpwstr>_Toc274580559</vt:lpwstr>
      </vt:variant>
      <vt:variant>
        <vt:i4>1048635</vt:i4>
      </vt:variant>
      <vt:variant>
        <vt:i4>152</vt:i4>
      </vt:variant>
      <vt:variant>
        <vt:i4>0</vt:i4>
      </vt:variant>
      <vt:variant>
        <vt:i4>5</vt:i4>
      </vt:variant>
      <vt:variant>
        <vt:lpwstr/>
      </vt:variant>
      <vt:variant>
        <vt:lpwstr>_Toc274580558</vt:lpwstr>
      </vt:variant>
      <vt:variant>
        <vt:i4>1048635</vt:i4>
      </vt:variant>
      <vt:variant>
        <vt:i4>146</vt:i4>
      </vt:variant>
      <vt:variant>
        <vt:i4>0</vt:i4>
      </vt:variant>
      <vt:variant>
        <vt:i4>5</vt:i4>
      </vt:variant>
      <vt:variant>
        <vt:lpwstr/>
      </vt:variant>
      <vt:variant>
        <vt:lpwstr>_Toc274580557</vt:lpwstr>
      </vt:variant>
      <vt:variant>
        <vt:i4>1048635</vt:i4>
      </vt:variant>
      <vt:variant>
        <vt:i4>140</vt:i4>
      </vt:variant>
      <vt:variant>
        <vt:i4>0</vt:i4>
      </vt:variant>
      <vt:variant>
        <vt:i4>5</vt:i4>
      </vt:variant>
      <vt:variant>
        <vt:lpwstr/>
      </vt:variant>
      <vt:variant>
        <vt:lpwstr>_Toc274580556</vt:lpwstr>
      </vt:variant>
      <vt:variant>
        <vt:i4>1048635</vt:i4>
      </vt:variant>
      <vt:variant>
        <vt:i4>134</vt:i4>
      </vt:variant>
      <vt:variant>
        <vt:i4>0</vt:i4>
      </vt:variant>
      <vt:variant>
        <vt:i4>5</vt:i4>
      </vt:variant>
      <vt:variant>
        <vt:lpwstr/>
      </vt:variant>
      <vt:variant>
        <vt:lpwstr>_Toc274580555</vt:lpwstr>
      </vt:variant>
      <vt:variant>
        <vt:i4>1048635</vt:i4>
      </vt:variant>
      <vt:variant>
        <vt:i4>128</vt:i4>
      </vt:variant>
      <vt:variant>
        <vt:i4>0</vt:i4>
      </vt:variant>
      <vt:variant>
        <vt:i4>5</vt:i4>
      </vt:variant>
      <vt:variant>
        <vt:lpwstr/>
      </vt:variant>
      <vt:variant>
        <vt:lpwstr>_Toc274580554</vt:lpwstr>
      </vt:variant>
      <vt:variant>
        <vt:i4>1048635</vt:i4>
      </vt:variant>
      <vt:variant>
        <vt:i4>122</vt:i4>
      </vt:variant>
      <vt:variant>
        <vt:i4>0</vt:i4>
      </vt:variant>
      <vt:variant>
        <vt:i4>5</vt:i4>
      </vt:variant>
      <vt:variant>
        <vt:lpwstr/>
      </vt:variant>
      <vt:variant>
        <vt:lpwstr>_Toc274580553</vt:lpwstr>
      </vt:variant>
      <vt:variant>
        <vt:i4>1048635</vt:i4>
      </vt:variant>
      <vt:variant>
        <vt:i4>116</vt:i4>
      </vt:variant>
      <vt:variant>
        <vt:i4>0</vt:i4>
      </vt:variant>
      <vt:variant>
        <vt:i4>5</vt:i4>
      </vt:variant>
      <vt:variant>
        <vt:lpwstr/>
      </vt:variant>
      <vt:variant>
        <vt:lpwstr>_Toc274580552</vt:lpwstr>
      </vt:variant>
      <vt:variant>
        <vt:i4>1048635</vt:i4>
      </vt:variant>
      <vt:variant>
        <vt:i4>110</vt:i4>
      </vt:variant>
      <vt:variant>
        <vt:i4>0</vt:i4>
      </vt:variant>
      <vt:variant>
        <vt:i4>5</vt:i4>
      </vt:variant>
      <vt:variant>
        <vt:lpwstr/>
      </vt:variant>
      <vt:variant>
        <vt:lpwstr>_Toc274580551</vt:lpwstr>
      </vt:variant>
      <vt:variant>
        <vt:i4>1048635</vt:i4>
      </vt:variant>
      <vt:variant>
        <vt:i4>104</vt:i4>
      </vt:variant>
      <vt:variant>
        <vt:i4>0</vt:i4>
      </vt:variant>
      <vt:variant>
        <vt:i4>5</vt:i4>
      </vt:variant>
      <vt:variant>
        <vt:lpwstr/>
      </vt:variant>
      <vt:variant>
        <vt:lpwstr>_Toc274580550</vt:lpwstr>
      </vt:variant>
      <vt:variant>
        <vt:i4>1114171</vt:i4>
      </vt:variant>
      <vt:variant>
        <vt:i4>98</vt:i4>
      </vt:variant>
      <vt:variant>
        <vt:i4>0</vt:i4>
      </vt:variant>
      <vt:variant>
        <vt:i4>5</vt:i4>
      </vt:variant>
      <vt:variant>
        <vt:lpwstr/>
      </vt:variant>
      <vt:variant>
        <vt:lpwstr>_Toc274580549</vt:lpwstr>
      </vt:variant>
      <vt:variant>
        <vt:i4>1114171</vt:i4>
      </vt:variant>
      <vt:variant>
        <vt:i4>92</vt:i4>
      </vt:variant>
      <vt:variant>
        <vt:i4>0</vt:i4>
      </vt:variant>
      <vt:variant>
        <vt:i4>5</vt:i4>
      </vt:variant>
      <vt:variant>
        <vt:lpwstr/>
      </vt:variant>
      <vt:variant>
        <vt:lpwstr>_Toc274580548</vt:lpwstr>
      </vt:variant>
      <vt:variant>
        <vt:i4>1114171</vt:i4>
      </vt:variant>
      <vt:variant>
        <vt:i4>86</vt:i4>
      </vt:variant>
      <vt:variant>
        <vt:i4>0</vt:i4>
      </vt:variant>
      <vt:variant>
        <vt:i4>5</vt:i4>
      </vt:variant>
      <vt:variant>
        <vt:lpwstr/>
      </vt:variant>
      <vt:variant>
        <vt:lpwstr>_Toc274580547</vt:lpwstr>
      </vt:variant>
      <vt:variant>
        <vt:i4>1114171</vt:i4>
      </vt:variant>
      <vt:variant>
        <vt:i4>80</vt:i4>
      </vt:variant>
      <vt:variant>
        <vt:i4>0</vt:i4>
      </vt:variant>
      <vt:variant>
        <vt:i4>5</vt:i4>
      </vt:variant>
      <vt:variant>
        <vt:lpwstr/>
      </vt:variant>
      <vt:variant>
        <vt:lpwstr>_Toc274580546</vt:lpwstr>
      </vt:variant>
      <vt:variant>
        <vt:i4>1114171</vt:i4>
      </vt:variant>
      <vt:variant>
        <vt:i4>74</vt:i4>
      </vt:variant>
      <vt:variant>
        <vt:i4>0</vt:i4>
      </vt:variant>
      <vt:variant>
        <vt:i4>5</vt:i4>
      </vt:variant>
      <vt:variant>
        <vt:lpwstr/>
      </vt:variant>
      <vt:variant>
        <vt:lpwstr>_Toc274580545</vt:lpwstr>
      </vt:variant>
      <vt:variant>
        <vt:i4>1114171</vt:i4>
      </vt:variant>
      <vt:variant>
        <vt:i4>68</vt:i4>
      </vt:variant>
      <vt:variant>
        <vt:i4>0</vt:i4>
      </vt:variant>
      <vt:variant>
        <vt:i4>5</vt:i4>
      </vt:variant>
      <vt:variant>
        <vt:lpwstr/>
      </vt:variant>
      <vt:variant>
        <vt:lpwstr>_Toc274580544</vt:lpwstr>
      </vt:variant>
      <vt:variant>
        <vt:i4>1114171</vt:i4>
      </vt:variant>
      <vt:variant>
        <vt:i4>62</vt:i4>
      </vt:variant>
      <vt:variant>
        <vt:i4>0</vt:i4>
      </vt:variant>
      <vt:variant>
        <vt:i4>5</vt:i4>
      </vt:variant>
      <vt:variant>
        <vt:lpwstr/>
      </vt:variant>
      <vt:variant>
        <vt:lpwstr>_Toc274580543</vt:lpwstr>
      </vt:variant>
      <vt:variant>
        <vt:i4>1114171</vt:i4>
      </vt:variant>
      <vt:variant>
        <vt:i4>56</vt:i4>
      </vt:variant>
      <vt:variant>
        <vt:i4>0</vt:i4>
      </vt:variant>
      <vt:variant>
        <vt:i4>5</vt:i4>
      </vt:variant>
      <vt:variant>
        <vt:lpwstr/>
      </vt:variant>
      <vt:variant>
        <vt:lpwstr>_Toc274580542</vt:lpwstr>
      </vt:variant>
      <vt:variant>
        <vt:i4>1114171</vt:i4>
      </vt:variant>
      <vt:variant>
        <vt:i4>50</vt:i4>
      </vt:variant>
      <vt:variant>
        <vt:i4>0</vt:i4>
      </vt:variant>
      <vt:variant>
        <vt:i4>5</vt:i4>
      </vt:variant>
      <vt:variant>
        <vt:lpwstr/>
      </vt:variant>
      <vt:variant>
        <vt:lpwstr>_Toc274580541</vt:lpwstr>
      </vt:variant>
      <vt:variant>
        <vt:i4>1114171</vt:i4>
      </vt:variant>
      <vt:variant>
        <vt:i4>44</vt:i4>
      </vt:variant>
      <vt:variant>
        <vt:i4>0</vt:i4>
      </vt:variant>
      <vt:variant>
        <vt:i4>5</vt:i4>
      </vt:variant>
      <vt:variant>
        <vt:lpwstr/>
      </vt:variant>
      <vt:variant>
        <vt:lpwstr>_Toc274580540</vt:lpwstr>
      </vt:variant>
      <vt:variant>
        <vt:i4>1441851</vt:i4>
      </vt:variant>
      <vt:variant>
        <vt:i4>38</vt:i4>
      </vt:variant>
      <vt:variant>
        <vt:i4>0</vt:i4>
      </vt:variant>
      <vt:variant>
        <vt:i4>5</vt:i4>
      </vt:variant>
      <vt:variant>
        <vt:lpwstr/>
      </vt:variant>
      <vt:variant>
        <vt:lpwstr>_Toc274580539</vt:lpwstr>
      </vt:variant>
      <vt:variant>
        <vt:i4>1441851</vt:i4>
      </vt:variant>
      <vt:variant>
        <vt:i4>32</vt:i4>
      </vt:variant>
      <vt:variant>
        <vt:i4>0</vt:i4>
      </vt:variant>
      <vt:variant>
        <vt:i4>5</vt:i4>
      </vt:variant>
      <vt:variant>
        <vt:lpwstr/>
      </vt:variant>
      <vt:variant>
        <vt:lpwstr>_Toc274580538</vt:lpwstr>
      </vt:variant>
      <vt:variant>
        <vt:i4>1441851</vt:i4>
      </vt:variant>
      <vt:variant>
        <vt:i4>26</vt:i4>
      </vt:variant>
      <vt:variant>
        <vt:i4>0</vt:i4>
      </vt:variant>
      <vt:variant>
        <vt:i4>5</vt:i4>
      </vt:variant>
      <vt:variant>
        <vt:lpwstr/>
      </vt:variant>
      <vt:variant>
        <vt:lpwstr>_Toc274580537</vt:lpwstr>
      </vt:variant>
      <vt:variant>
        <vt:i4>1441851</vt:i4>
      </vt:variant>
      <vt:variant>
        <vt:i4>20</vt:i4>
      </vt:variant>
      <vt:variant>
        <vt:i4>0</vt:i4>
      </vt:variant>
      <vt:variant>
        <vt:i4>5</vt:i4>
      </vt:variant>
      <vt:variant>
        <vt:lpwstr/>
      </vt:variant>
      <vt:variant>
        <vt:lpwstr>_Toc274580536</vt:lpwstr>
      </vt:variant>
      <vt:variant>
        <vt:i4>1441851</vt:i4>
      </vt:variant>
      <vt:variant>
        <vt:i4>14</vt:i4>
      </vt:variant>
      <vt:variant>
        <vt:i4>0</vt:i4>
      </vt:variant>
      <vt:variant>
        <vt:i4>5</vt:i4>
      </vt:variant>
      <vt:variant>
        <vt:lpwstr/>
      </vt:variant>
      <vt:variant>
        <vt:lpwstr>_Toc274580535</vt:lpwstr>
      </vt:variant>
      <vt:variant>
        <vt:i4>1441851</vt:i4>
      </vt:variant>
      <vt:variant>
        <vt:i4>8</vt:i4>
      </vt:variant>
      <vt:variant>
        <vt:i4>0</vt:i4>
      </vt:variant>
      <vt:variant>
        <vt:i4>5</vt:i4>
      </vt:variant>
      <vt:variant>
        <vt:lpwstr/>
      </vt:variant>
      <vt:variant>
        <vt:lpwstr>_Toc274580534</vt:lpwstr>
      </vt:variant>
      <vt:variant>
        <vt:i4>1441851</vt:i4>
      </vt:variant>
      <vt:variant>
        <vt:i4>2</vt:i4>
      </vt:variant>
      <vt:variant>
        <vt:i4>0</vt:i4>
      </vt:variant>
      <vt:variant>
        <vt:i4>5</vt:i4>
      </vt:variant>
      <vt:variant>
        <vt:lpwstr/>
      </vt:variant>
      <vt:variant>
        <vt:lpwstr>_Toc274580533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Daniel Carrigan</dc:creator>
  <cp:lastModifiedBy>Carla Behnfeldt</cp:lastModifiedBy>
  <cp:revision>3</cp:revision>
  <cp:lastPrinted>2018-02-09T15:17:00Z</cp:lastPrinted>
  <dcterms:created xsi:type="dcterms:W3CDTF">2018-05-10T17:20:00Z</dcterms:created>
  <dcterms:modified xsi:type="dcterms:W3CDTF">2018-05-10T17:21:00Z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0x01010045B0BEB1BCDC4B408D1662109AEB463800F62E73A1F670314296D6E6EFEA0FFF39</vt:lpwstr>
  </property>
  <property fmtid="{D5CDD505-2E9C-101B-9397-08002B2CF9AE}" pid="3" name="_CopySource">
    <vt:lpwstr>\Cftc.gov</vt:lpwstr>
  </property>
  <property fmtid="{D5CDD505-2E9C-101B-9397-08002B2CF9AE}" pid="4" name="Order">
    <vt:r8>5432500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