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673" w:rsidRDefault="006B5673" w:rsidP="00B01DA9">
      <w:pPr>
        <w:jc w:val="both"/>
        <w:rPr>
          <w:rFonts w:ascii="Arial" w:hAnsi="Arial" w:cs="Arial"/>
          <w:sz w:val="24"/>
          <w:szCs w:val="24"/>
        </w:rPr>
      </w:pPr>
    </w:p>
    <w:p w:rsidR="006B5673" w:rsidRDefault="006B5673" w:rsidP="00B01DA9">
      <w:pPr>
        <w:jc w:val="both"/>
        <w:rPr>
          <w:rFonts w:ascii="Arial" w:hAnsi="Arial" w:cs="Arial"/>
          <w:sz w:val="24"/>
          <w:szCs w:val="24"/>
        </w:rPr>
      </w:pPr>
    </w:p>
    <w:p w:rsidR="006B5673" w:rsidRDefault="006B5673" w:rsidP="00B01DA9">
      <w:pPr>
        <w:jc w:val="both"/>
        <w:rPr>
          <w:rFonts w:ascii="Arial" w:hAnsi="Arial" w:cs="Arial"/>
          <w:sz w:val="24"/>
          <w:szCs w:val="24"/>
        </w:rPr>
      </w:pPr>
    </w:p>
    <w:p w:rsidR="006B5673" w:rsidRDefault="006B5673" w:rsidP="00B01DA9">
      <w:pPr>
        <w:jc w:val="both"/>
        <w:rPr>
          <w:rFonts w:ascii="Arial" w:hAnsi="Arial" w:cs="Arial"/>
          <w:sz w:val="24"/>
          <w:szCs w:val="24"/>
        </w:rPr>
      </w:pPr>
    </w:p>
    <w:p w:rsidR="006B5673" w:rsidRDefault="006B5673" w:rsidP="00B01DA9">
      <w:pPr>
        <w:jc w:val="both"/>
        <w:rPr>
          <w:rFonts w:ascii="Arial" w:hAnsi="Arial" w:cs="Arial"/>
          <w:sz w:val="24"/>
          <w:szCs w:val="24"/>
        </w:rPr>
      </w:pPr>
    </w:p>
    <w:p w:rsidR="00D316A5" w:rsidRDefault="00D316A5" w:rsidP="00B01DA9">
      <w:pPr>
        <w:jc w:val="both"/>
        <w:rPr>
          <w:rFonts w:ascii="Arial" w:hAnsi="Arial" w:cs="Arial"/>
          <w:sz w:val="24"/>
          <w:szCs w:val="24"/>
        </w:rPr>
      </w:pPr>
    </w:p>
    <w:p w:rsidR="00D316A5" w:rsidRDefault="00D316A5" w:rsidP="00B01DA9">
      <w:pPr>
        <w:jc w:val="both"/>
        <w:rPr>
          <w:rFonts w:ascii="Arial" w:hAnsi="Arial" w:cs="Arial"/>
          <w:sz w:val="24"/>
          <w:szCs w:val="24"/>
        </w:rPr>
      </w:pPr>
    </w:p>
    <w:p w:rsidR="00B01DA9" w:rsidRPr="00F4557E" w:rsidRDefault="00B01DA9" w:rsidP="00B01DA9">
      <w:pPr>
        <w:jc w:val="both"/>
        <w:rPr>
          <w:rFonts w:ascii="Arial" w:hAnsi="Arial" w:cs="Arial"/>
          <w:sz w:val="24"/>
          <w:szCs w:val="24"/>
        </w:rPr>
      </w:pPr>
      <w:r w:rsidRPr="00F4557E">
        <w:rPr>
          <w:rFonts w:ascii="Arial" w:hAnsi="Arial" w:cs="Arial"/>
          <w:sz w:val="24"/>
          <w:szCs w:val="24"/>
        </w:rPr>
        <w:t>Via Portal Submission</w:t>
      </w:r>
      <w:r w:rsidRPr="00F4557E">
        <w:rPr>
          <w:rFonts w:ascii="Arial" w:hAnsi="Arial" w:cs="Arial"/>
          <w:sz w:val="24"/>
          <w:szCs w:val="24"/>
        </w:rPr>
        <w:tab/>
      </w:r>
      <w:r w:rsidRPr="00F4557E">
        <w:rPr>
          <w:rFonts w:ascii="Arial" w:hAnsi="Arial" w:cs="Arial"/>
          <w:sz w:val="24"/>
          <w:szCs w:val="24"/>
        </w:rPr>
        <w:tab/>
      </w:r>
      <w:r w:rsidRPr="00F4557E">
        <w:rPr>
          <w:rFonts w:ascii="Arial" w:hAnsi="Arial" w:cs="Arial"/>
          <w:sz w:val="24"/>
          <w:szCs w:val="24"/>
        </w:rPr>
        <w:tab/>
      </w:r>
      <w:r w:rsidRPr="00F4557E">
        <w:rPr>
          <w:rFonts w:ascii="Arial" w:hAnsi="Arial" w:cs="Arial"/>
          <w:sz w:val="24"/>
          <w:szCs w:val="24"/>
        </w:rPr>
        <w:tab/>
      </w:r>
      <w:r w:rsidRPr="00F4557E">
        <w:rPr>
          <w:rFonts w:ascii="Arial" w:hAnsi="Arial" w:cs="Arial"/>
          <w:sz w:val="24"/>
          <w:szCs w:val="24"/>
        </w:rPr>
        <w:tab/>
        <w:t xml:space="preserve">      </w:t>
      </w:r>
      <w:r>
        <w:rPr>
          <w:rFonts w:ascii="Arial" w:hAnsi="Arial" w:cs="Arial"/>
          <w:sz w:val="24"/>
          <w:szCs w:val="24"/>
        </w:rPr>
        <w:t xml:space="preserve">    </w:t>
      </w:r>
      <w:r w:rsidRPr="00F4557E">
        <w:rPr>
          <w:rFonts w:ascii="Arial" w:hAnsi="Arial" w:cs="Arial"/>
          <w:sz w:val="24"/>
          <w:szCs w:val="24"/>
        </w:rPr>
        <w:tab/>
        <w:t xml:space="preserve">   </w:t>
      </w:r>
      <w:r>
        <w:rPr>
          <w:rFonts w:ascii="Arial" w:hAnsi="Arial" w:cs="Arial"/>
          <w:sz w:val="24"/>
          <w:szCs w:val="24"/>
        </w:rPr>
        <w:t xml:space="preserve">        </w:t>
      </w:r>
      <w:r w:rsidRPr="00F4557E">
        <w:rPr>
          <w:rFonts w:ascii="Arial" w:hAnsi="Arial" w:cs="Arial"/>
          <w:sz w:val="24"/>
          <w:szCs w:val="24"/>
        </w:rPr>
        <w:t xml:space="preserve"> </w:t>
      </w:r>
      <w:r w:rsidR="00636D4B">
        <w:rPr>
          <w:rFonts w:ascii="Arial" w:hAnsi="Arial" w:cs="Arial"/>
          <w:sz w:val="24"/>
          <w:szCs w:val="24"/>
        </w:rPr>
        <w:t xml:space="preserve">          </w:t>
      </w:r>
      <w:r w:rsidR="00571065">
        <w:rPr>
          <w:rFonts w:ascii="Arial" w:hAnsi="Arial" w:cs="Arial"/>
          <w:sz w:val="24"/>
          <w:szCs w:val="24"/>
        </w:rPr>
        <w:t>July</w:t>
      </w:r>
      <w:r w:rsidR="00BE6DD0">
        <w:rPr>
          <w:rFonts w:ascii="Arial" w:hAnsi="Arial" w:cs="Arial"/>
          <w:sz w:val="24"/>
          <w:szCs w:val="24"/>
        </w:rPr>
        <w:t xml:space="preserve"> 1</w:t>
      </w:r>
      <w:r w:rsidR="0075098F">
        <w:rPr>
          <w:rFonts w:ascii="Arial" w:hAnsi="Arial" w:cs="Arial"/>
          <w:sz w:val="24"/>
          <w:szCs w:val="24"/>
        </w:rPr>
        <w:t>9</w:t>
      </w:r>
      <w:r w:rsidR="00267F4E">
        <w:rPr>
          <w:rFonts w:ascii="Arial" w:hAnsi="Arial" w:cs="Arial"/>
          <w:sz w:val="24"/>
          <w:szCs w:val="24"/>
        </w:rPr>
        <w:t>, 2016</w:t>
      </w:r>
    </w:p>
    <w:p w:rsidR="00B01DA9" w:rsidRPr="00F4557E" w:rsidRDefault="00B01DA9" w:rsidP="00B01DA9">
      <w:pPr>
        <w:jc w:val="both"/>
        <w:rPr>
          <w:rFonts w:ascii="Arial" w:hAnsi="Arial" w:cs="Arial"/>
          <w:sz w:val="24"/>
          <w:szCs w:val="24"/>
        </w:rPr>
      </w:pPr>
      <w:r w:rsidRPr="00F4557E">
        <w:rPr>
          <w:rFonts w:ascii="Arial" w:hAnsi="Arial" w:cs="Arial"/>
          <w:sz w:val="24"/>
          <w:szCs w:val="24"/>
        </w:rPr>
        <w:tab/>
      </w:r>
      <w:r w:rsidRPr="00F4557E">
        <w:rPr>
          <w:rFonts w:ascii="Arial" w:hAnsi="Arial" w:cs="Arial"/>
          <w:sz w:val="24"/>
          <w:szCs w:val="24"/>
        </w:rPr>
        <w:tab/>
      </w:r>
      <w:r w:rsidRPr="00F4557E">
        <w:rPr>
          <w:rFonts w:ascii="Arial" w:hAnsi="Arial" w:cs="Arial"/>
          <w:sz w:val="24"/>
          <w:szCs w:val="24"/>
        </w:rPr>
        <w:tab/>
      </w:r>
      <w:r w:rsidRPr="00F4557E">
        <w:rPr>
          <w:rFonts w:ascii="Arial" w:hAnsi="Arial" w:cs="Arial"/>
          <w:sz w:val="24"/>
          <w:szCs w:val="24"/>
        </w:rPr>
        <w:tab/>
      </w:r>
      <w:r w:rsidRPr="00F4557E">
        <w:rPr>
          <w:rFonts w:ascii="Arial" w:hAnsi="Arial" w:cs="Arial"/>
          <w:sz w:val="24"/>
          <w:szCs w:val="24"/>
        </w:rPr>
        <w:tab/>
      </w:r>
      <w:r w:rsidRPr="00F4557E">
        <w:rPr>
          <w:rFonts w:ascii="Arial" w:hAnsi="Arial" w:cs="Arial"/>
          <w:sz w:val="24"/>
          <w:szCs w:val="24"/>
        </w:rPr>
        <w:tab/>
      </w:r>
      <w:r w:rsidRPr="00F4557E">
        <w:rPr>
          <w:rFonts w:ascii="Arial" w:hAnsi="Arial" w:cs="Arial"/>
          <w:sz w:val="24"/>
          <w:szCs w:val="24"/>
        </w:rPr>
        <w:tab/>
      </w:r>
      <w:r>
        <w:rPr>
          <w:rFonts w:ascii="Arial" w:hAnsi="Arial" w:cs="Arial"/>
          <w:sz w:val="24"/>
          <w:szCs w:val="24"/>
        </w:rPr>
        <w:t xml:space="preserve">  </w:t>
      </w:r>
      <w:r>
        <w:rPr>
          <w:rFonts w:ascii="Arial" w:hAnsi="Arial" w:cs="Arial"/>
          <w:sz w:val="24"/>
          <w:szCs w:val="24"/>
        </w:rPr>
        <w:tab/>
        <w:t xml:space="preserve">      </w:t>
      </w:r>
      <w:r w:rsidR="00267F4E">
        <w:rPr>
          <w:rFonts w:ascii="Arial" w:hAnsi="Arial" w:cs="Arial"/>
          <w:sz w:val="24"/>
          <w:szCs w:val="24"/>
        </w:rPr>
        <w:t xml:space="preserve"> </w:t>
      </w:r>
      <w:r>
        <w:rPr>
          <w:rFonts w:ascii="Arial" w:hAnsi="Arial" w:cs="Arial"/>
          <w:sz w:val="24"/>
          <w:szCs w:val="24"/>
        </w:rPr>
        <w:t>MGEX Submission No. 16</w:t>
      </w:r>
      <w:r w:rsidRPr="00F4557E">
        <w:rPr>
          <w:rFonts w:ascii="Arial" w:hAnsi="Arial" w:cs="Arial"/>
          <w:sz w:val="24"/>
          <w:szCs w:val="24"/>
        </w:rPr>
        <w:t>-</w:t>
      </w:r>
      <w:r w:rsidR="00AD7296">
        <w:rPr>
          <w:rFonts w:ascii="Arial" w:hAnsi="Arial" w:cs="Arial"/>
          <w:sz w:val="24"/>
          <w:szCs w:val="24"/>
        </w:rPr>
        <w:t>1</w:t>
      </w:r>
      <w:r w:rsidR="00BE6DD0">
        <w:rPr>
          <w:rFonts w:ascii="Arial" w:hAnsi="Arial" w:cs="Arial"/>
          <w:sz w:val="24"/>
          <w:szCs w:val="24"/>
        </w:rPr>
        <w:t>7</w:t>
      </w:r>
    </w:p>
    <w:p w:rsidR="00636D4B" w:rsidRDefault="00636D4B" w:rsidP="00B01DA9">
      <w:pPr>
        <w:widowControl w:val="0"/>
        <w:jc w:val="both"/>
        <w:rPr>
          <w:rFonts w:ascii="Arial" w:hAnsi="Arial" w:cs="Arial"/>
          <w:sz w:val="24"/>
          <w:szCs w:val="24"/>
        </w:rPr>
      </w:pPr>
    </w:p>
    <w:p w:rsidR="00B01DA9" w:rsidRPr="00F4557E" w:rsidRDefault="00B01DA9" w:rsidP="00B01DA9">
      <w:pPr>
        <w:widowControl w:val="0"/>
        <w:jc w:val="both"/>
        <w:rPr>
          <w:rFonts w:ascii="Arial" w:hAnsi="Arial" w:cs="Arial"/>
          <w:sz w:val="24"/>
          <w:szCs w:val="24"/>
        </w:rPr>
      </w:pPr>
      <w:r w:rsidRPr="00F4557E">
        <w:rPr>
          <w:rFonts w:ascii="Arial" w:hAnsi="Arial" w:cs="Arial"/>
          <w:sz w:val="24"/>
          <w:szCs w:val="24"/>
        </w:rPr>
        <w:t>Mr. Christopher J. Kirkpatrick</w:t>
      </w:r>
    </w:p>
    <w:p w:rsidR="00B01DA9" w:rsidRPr="00F4557E" w:rsidRDefault="00B01DA9" w:rsidP="00B01DA9">
      <w:pPr>
        <w:widowControl w:val="0"/>
        <w:jc w:val="both"/>
        <w:rPr>
          <w:rFonts w:ascii="Arial" w:hAnsi="Arial" w:cs="Arial"/>
          <w:sz w:val="24"/>
          <w:szCs w:val="24"/>
        </w:rPr>
      </w:pPr>
      <w:r w:rsidRPr="00F4557E">
        <w:rPr>
          <w:rFonts w:ascii="Arial" w:hAnsi="Arial" w:cs="Arial"/>
          <w:sz w:val="24"/>
          <w:szCs w:val="24"/>
        </w:rPr>
        <w:t>Secretary of the Commission</w:t>
      </w:r>
    </w:p>
    <w:p w:rsidR="00B01DA9" w:rsidRPr="00F4557E" w:rsidRDefault="00B01DA9" w:rsidP="00B01DA9">
      <w:pPr>
        <w:widowControl w:val="0"/>
        <w:jc w:val="both"/>
        <w:rPr>
          <w:rFonts w:ascii="Arial" w:hAnsi="Arial" w:cs="Arial"/>
          <w:sz w:val="24"/>
          <w:szCs w:val="24"/>
        </w:rPr>
      </w:pPr>
      <w:r w:rsidRPr="00F4557E">
        <w:rPr>
          <w:rFonts w:ascii="Arial" w:hAnsi="Arial" w:cs="Arial"/>
          <w:sz w:val="24"/>
          <w:szCs w:val="24"/>
        </w:rPr>
        <w:t>Commodity Futures Trading Commission</w:t>
      </w:r>
    </w:p>
    <w:p w:rsidR="00B01DA9" w:rsidRPr="00F4557E" w:rsidRDefault="00B01DA9" w:rsidP="00B01DA9">
      <w:pPr>
        <w:widowControl w:val="0"/>
        <w:jc w:val="both"/>
        <w:rPr>
          <w:rFonts w:ascii="Arial" w:hAnsi="Arial" w:cs="Arial"/>
          <w:sz w:val="24"/>
          <w:szCs w:val="24"/>
        </w:rPr>
      </w:pPr>
      <w:r w:rsidRPr="00F4557E">
        <w:rPr>
          <w:rFonts w:ascii="Arial" w:hAnsi="Arial" w:cs="Arial"/>
          <w:sz w:val="24"/>
          <w:szCs w:val="24"/>
        </w:rPr>
        <w:t>Three Lafayette Centre</w:t>
      </w:r>
    </w:p>
    <w:p w:rsidR="00B01DA9" w:rsidRPr="00F4557E" w:rsidRDefault="00B01DA9" w:rsidP="00B01DA9">
      <w:pPr>
        <w:widowControl w:val="0"/>
        <w:jc w:val="both"/>
        <w:rPr>
          <w:rFonts w:ascii="Arial" w:hAnsi="Arial" w:cs="Arial"/>
          <w:sz w:val="24"/>
          <w:szCs w:val="24"/>
        </w:rPr>
      </w:pPr>
      <w:r w:rsidRPr="00F4557E">
        <w:rPr>
          <w:rFonts w:ascii="Arial" w:hAnsi="Arial" w:cs="Arial"/>
          <w:sz w:val="24"/>
          <w:szCs w:val="24"/>
        </w:rPr>
        <w:t>1155 21</w:t>
      </w:r>
      <w:r w:rsidRPr="00F4557E">
        <w:rPr>
          <w:rFonts w:ascii="Arial" w:hAnsi="Arial" w:cs="Arial"/>
          <w:sz w:val="24"/>
          <w:szCs w:val="24"/>
          <w:vertAlign w:val="superscript"/>
        </w:rPr>
        <w:t>st</w:t>
      </w:r>
      <w:r w:rsidRPr="00F4557E">
        <w:rPr>
          <w:rFonts w:ascii="Arial" w:hAnsi="Arial" w:cs="Arial"/>
          <w:sz w:val="24"/>
          <w:szCs w:val="24"/>
        </w:rPr>
        <w:t xml:space="preserve"> Street NW</w:t>
      </w:r>
    </w:p>
    <w:p w:rsidR="00B01DA9" w:rsidRPr="00F4557E" w:rsidRDefault="00B01DA9" w:rsidP="00B01DA9">
      <w:pPr>
        <w:widowControl w:val="0"/>
        <w:jc w:val="both"/>
        <w:rPr>
          <w:rFonts w:ascii="Arial" w:hAnsi="Arial" w:cs="Arial"/>
          <w:sz w:val="24"/>
          <w:szCs w:val="24"/>
        </w:rPr>
      </w:pPr>
      <w:r w:rsidRPr="00F4557E">
        <w:rPr>
          <w:rFonts w:ascii="Arial" w:hAnsi="Arial" w:cs="Arial"/>
          <w:sz w:val="24"/>
          <w:szCs w:val="24"/>
        </w:rPr>
        <w:t>Washington, DC  20581</w:t>
      </w:r>
    </w:p>
    <w:p w:rsidR="00B01DA9" w:rsidRPr="00F4557E" w:rsidRDefault="00B01DA9" w:rsidP="00B01DA9">
      <w:pPr>
        <w:jc w:val="both"/>
        <w:rPr>
          <w:rFonts w:ascii="Arial" w:hAnsi="Arial" w:cs="Arial"/>
          <w:sz w:val="24"/>
          <w:szCs w:val="24"/>
        </w:rPr>
      </w:pPr>
    </w:p>
    <w:p w:rsidR="00B01DA9" w:rsidRPr="00F4557E" w:rsidRDefault="00B01DA9" w:rsidP="00B01DA9">
      <w:pPr>
        <w:ind w:left="540" w:hanging="540"/>
        <w:jc w:val="both"/>
        <w:rPr>
          <w:rFonts w:ascii="Arial" w:hAnsi="Arial" w:cs="Arial"/>
          <w:b/>
          <w:sz w:val="24"/>
          <w:szCs w:val="24"/>
          <w:u w:val="single"/>
        </w:rPr>
      </w:pPr>
      <w:r w:rsidRPr="00F4557E">
        <w:rPr>
          <w:rFonts w:ascii="Arial" w:hAnsi="Arial" w:cs="Arial"/>
          <w:b/>
          <w:sz w:val="24"/>
          <w:szCs w:val="24"/>
        </w:rPr>
        <w:t xml:space="preserve">RE:  </w:t>
      </w:r>
      <w:r w:rsidRPr="00F4557E">
        <w:rPr>
          <w:rFonts w:ascii="Arial" w:hAnsi="Arial" w:cs="Arial"/>
          <w:b/>
          <w:sz w:val="24"/>
          <w:szCs w:val="24"/>
          <w:u w:val="single"/>
        </w:rPr>
        <w:t xml:space="preserve">Rule Certification Submission Pursuant to CFTC Regulation </w:t>
      </w:r>
      <w:r w:rsidR="0027372E">
        <w:rPr>
          <w:rFonts w:ascii="Arial" w:hAnsi="Arial" w:cs="Arial"/>
          <w:b/>
          <w:sz w:val="24"/>
          <w:szCs w:val="24"/>
          <w:u w:val="single"/>
        </w:rPr>
        <w:t xml:space="preserve">40.6(a); Update </w:t>
      </w:r>
      <w:r>
        <w:rPr>
          <w:rFonts w:ascii="Arial" w:hAnsi="Arial" w:cs="Arial"/>
          <w:b/>
          <w:sz w:val="24"/>
          <w:szCs w:val="24"/>
          <w:u w:val="single"/>
        </w:rPr>
        <w:t xml:space="preserve">to MGEX </w:t>
      </w:r>
      <w:r w:rsidR="0003786B">
        <w:rPr>
          <w:rFonts w:ascii="Arial" w:hAnsi="Arial" w:cs="Arial"/>
          <w:b/>
          <w:sz w:val="24"/>
          <w:szCs w:val="24"/>
          <w:u w:val="single"/>
        </w:rPr>
        <w:t>Bylaws</w:t>
      </w:r>
    </w:p>
    <w:p w:rsidR="00B01DA9" w:rsidRDefault="00B01DA9" w:rsidP="00B01DA9">
      <w:pPr>
        <w:keepNext/>
        <w:jc w:val="both"/>
        <w:rPr>
          <w:rFonts w:ascii="Arial" w:hAnsi="Arial" w:cs="Arial"/>
          <w:sz w:val="24"/>
        </w:rPr>
      </w:pPr>
    </w:p>
    <w:p w:rsidR="00B01DA9" w:rsidRPr="00F4557E" w:rsidRDefault="00B01DA9" w:rsidP="00B01DA9">
      <w:pPr>
        <w:ind w:left="540" w:hanging="540"/>
        <w:jc w:val="both"/>
        <w:rPr>
          <w:rFonts w:ascii="Arial" w:hAnsi="Arial" w:cs="Arial"/>
          <w:sz w:val="24"/>
          <w:szCs w:val="24"/>
        </w:rPr>
      </w:pPr>
      <w:r w:rsidRPr="00F4557E">
        <w:rPr>
          <w:rFonts w:ascii="Arial" w:hAnsi="Arial" w:cs="Arial"/>
          <w:sz w:val="24"/>
          <w:szCs w:val="24"/>
        </w:rPr>
        <w:t>Dear Mr. Kirkpatrick:</w:t>
      </w:r>
    </w:p>
    <w:p w:rsidR="00B01DA9" w:rsidRPr="00F4557E" w:rsidRDefault="00B01DA9" w:rsidP="00B01DA9">
      <w:pPr>
        <w:ind w:left="540" w:hanging="540"/>
        <w:jc w:val="both"/>
        <w:rPr>
          <w:rFonts w:ascii="Arial" w:hAnsi="Arial" w:cs="Arial"/>
          <w:sz w:val="24"/>
          <w:szCs w:val="24"/>
        </w:rPr>
      </w:pPr>
    </w:p>
    <w:p w:rsidR="00B01DA9" w:rsidRPr="00F4557E" w:rsidRDefault="00B01DA9" w:rsidP="00B01DA9">
      <w:pPr>
        <w:jc w:val="both"/>
        <w:rPr>
          <w:rFonts w:ascii="Arial" w:hAnsi="Arial" w:cs="Arial"/>
          <w:sz w:val="24"/>
          <w:szCs w:val="24"/>
        </w:rPr>
      </w:pPr>
      <w:r w:rsidRPr="00F4557E">
        <w:rPr>
          <w:rFonts w:ascii="Arial" w:hAnsi="Arial" w:cs="Arial"/>
          <w:sz w:val="24"/>
          <w:szCs w:val="24"/>
        </w:rPr>
        <w:t>Pursuant to Section 5c(c) of the Commodity Exchange Act (“</w:t>
      </w:r>
      <w:proofErr w:type="spellStart"/>
      <w:r w:rsidRPr="00F4557E">
        <w:rPr>
          <w:rFonts w:ascii="Arial" w:hAnsi="Arial" w:cs="Arial"/>
          <w:sz w:val="24"/>
          <w:szCs w:val="24"/>
        </w:rPr>
        <w:t>CEAct</w:t>
      </w:r>
      <w:proofErr w:type="spellEnd"/>
      <w:r w:rsidRPr="00F4557E">
        <w:rPr>
          <w:rFonts w:ascii="Arial" w:hAnsi="Arial" w:cs="Arial"/>
          <w:sz w:val="24"/>
          <w:szCs w:val="24"/>
        </w:rPr>
        <w:t>”) and Commodity Futures Trading Commission (“CFTC”) Regulation 40.6(a), the Minneapolis Grain Exchange, Inc. (“MGEX”) hereby certifies that</w:t>
      </w:r>
      <w:r w:rsidR="0003786B">
        <w:rPr>
          <w:rFonts w:ascii="Arial" w:hAnsi="Arial" w:cs="Arial"/>
          <w:sz w:val="24"/>
          <w:szCs w:val="24"/>
        </w:rPr>
        <w:t xml:space="preserve"> the</w:t>
      </w:r>
      <w:r w:rsidRPr="00F4557E">
        <w:rPr>
          <w:rFonts w:ascii="Arial" w:hAnsi="Arial" w:cs="Arial"/>
          <w:sz w:val="24"/>
          <w:szCs w:val="24"/>
        </w:rPr>
        <w:t xml:space="preserve"> </w:t>
      </w:r>
      <w:r w:rsidR="00BE6DD0">
        <w:rPr>
          <w:rFonts w:ascii="Arial" w:hAnsi="Arial" w:cs="Arial"/>
          <w:sz w:val="24"/>
          <w:szCs w:val="24"/>
        </w:rPr>
        <w:t>amendment</w:t>
      </w:r>
      <w:r w:rsidR="0003786B">
        <w:rPr>
          <w:rFonts w:ascii="Arial" w:hAnsi="Arial" w:cs="Arial"/>
          <w:sz w:val="24"/>
          <w:szCs w:val="24"/>
        </w:rPr>
        <w:t>s</w:t>
      </w:r>
      <w:r w:rsidR="00BD6BEB">
        <w:rPr>
          <w:rFonts w:ascii="Arial" w:hAnsi="Arial" w:cs="Arial"/>
          <w:sz w:val="24"/>
          <w:szCs w:val="24"/>
        </w:rPr>
        <w:t xml:space="preserve"> </w:t>
      </w:r>
      <w:r w:rsidR="006133EE">
        <w:rPr>
          <w:rFonts w:ascii="Arial" w:hAnsi="Arial" w:cs="Arial"/>
          <w:sz w:val="24"/>
          <w:szCs w:val="24"/>
        </w:rPr>
        <w:t>to</w:t>
      </w:r>
      <w:r w:rsidR="00BD6BEB">
        <w:rPr>
          <w:rFonts w:ascii="Arial" w:hAnsi="Arial" w:cs="Arial"/>
          <w:sz w:val="24"/>
          <w:szCs w:val="24"/>
        </w:rPr>
        <w:t xml:space="preserve"> </w:t>
      </w:r>
      <w:r w:rsidR="004D6861">
        <w:rPr>
          <w:rFonts w:ascii="Arial" w:hAnsi="Arial" w:cs="Arial"/>
          <w:sz w:val="24"/>
          <w:szCs w:val="24"/>
        </w:rPr>
        <w:t xml:space="preserve">MGEX </w:t>
      </w:r>
      <w:r w:rsidR="00BE6DD0">
        <w:rPr>
          <w:rFonts w:ascii="Arial" w:hAnsi="Arial" w:cs="Arial"/>
          <w:sz w:val="24"/>
          <w:szCs w:val="24"/>
        </w:rPr>
        <w:t>Bylaws</w:t>
      </w:r>
      <w:r>
        <w:rPr>
          <w:rFonts w:ascii="Arial" w:hAnsi="Arial" w:cs="Arial"/>
          <w:sz w:val="24"/>
          <w:szCs w:val="24"/>
        </w:rPr>
        <w:t xml:space="preserve"> </w:t>
      </w:r>
      <w:r w:rsidR="00BE6DD0">
        <w:rPr>
          <w:rFonts w:ascii="Arial" w:hAnsi="Arial" w:cs="Arial"/>
          <w:sz w:val="24"/>
          <w:szCs w:val="24"/>
        </w:rPr>
        <w:t xml:space="preserve">201.01. </w:t>
      </w:r>
      <w:proofErr w:type="gramStart"/>
      <w:r w:rsidR="00BE6DD0">
        <w:rPr>
          <w:rFonts w:ascii="Arial" w:hAnsi="Arial" w:cs="Arial"/>
          <w:sz w:val="24"/>
          <w:szCs w:val="24"/>
        </w:rPr>
        <w:t>and</w:t>
      </w:r>
      <w:proofErr w:type="gramEnd"/>
      <w:r w:rsidR="00BE6DD0">
        <w:rPr>
          <w:rFonts w:ascii="Arial" w:hAnsi="Arial" w:cs="Arial"/>
          <w:sz w:val="24"/>
          <w:szCs w:val="24"/>
        </w:rPr>
        <w:t xml:space="preserve"> 202.00. </w:t>
      </w:r>
      <w:proofErr w:type="gramStart"/>
      <w:r w:rsidR="00BE6DD0">
        <w:rPr>
          <w:rFonts w:ascii="Arial" w:hAnsi="Arial" w:cs="Arial"/>
          <w:sz w:val="24"/>
          <w:szCs w:val="24"/>
        </w:rPr>
        <w:t>and</w:t>
      </w:r>
      <w:proofErr w:type="gramEnd"/>
      <w:r w:rsidR="00BE6DD0">
        <w:rPr>
          <w:rFonts w:ascii="Arial" w:hAnsi="Arial" w:cs="Arial"/>
          <w:sz w:val="24"/>
          <w:szCs w:val="24"/>
        </w:rPr>
        <w:t xml:space="preserve"> the deletion of MGEX Bylaws 201.05.</w:t>
      </w:r>
      <w:r w:rsidR="0003786B">
        <w:rPr>
          <w:rFonts w:ascii="Arial" w:hAnsi="Arial" w:cs="Arial"/>
          <w:sz w:val="24"/>
          <w:szCs w:val="24"/>
        </w:rPr>
        <w:t xml:space="preserve"> </w:t>
      </w:r>
      <w:proofErr w:type="gramStart"/>
      <w:r w:rsidR="0003786B">
        <w:rPr>
          <w:rFonts w:ascii="Arial" w:hAnsi="Arial" w:cs="Arial"/>
          <w:sz w:val="24"/>
          <w:szCs w:val="24"/>
        </w:rPr>
        <w:t>and</w:t>
      </w:r>
      <w:proofErr w:type="gramEnd"/>
      <w:r w:rsidR="00BE6DD0">
        <w:rPr>
          <w:rFonts w:ascii="Arial" w:hAnsi="Arial" w:cs="Arial"/>
          <w:sz w:val="24"/>
          <w:szCs w:val="24"/>
        </w:rPr>
        <w:t xml:space="preserve"> 201.06, </w:t>
      </w:r>
      <w:r w:rsidRPr="00F4557E">
        <w:rPr>
          <w:rFonts w:ascii="Arial" w:hAnsi="Arial" w:cs="Arial"/>
          <w:sz w:val="24"/>
          <w:szCs w:val="24"/>
        </w:rPr>
        <w:t xml:space="preserve">as set forth in the attached Exhibit A, </w:t>
      </w:r>
      <w:r>
        <w:rPr>
          <w:rFonts w:ascii="Arial" w:hAnsi="Arial" w:cs="Arial"/>
          <w:sz w:val="24"/>
          <w:szCs w:val="24"/>
        </w:rPr>
        <w:t>complies</w:t>
      </w:r>
      <w:r w:rsidRPr="00F4557E">
        <w:rPr>
          <w:rFonts w:ascii="Arial" w:hAnsi="Arial" w:cs="Arial"/>
          <w:sz w:val="24"/>
          <w:szCs w:val="24"/>
        </w:rPr>
        <w:t xml:space="preserve"> with the </w:t>
      </w:r>
      <w:proofErr w:type="spellStart"/>
      <w:r w:rsidRPr="00F4557E">
        <w:rPr>
          <w:rFonts w:ascii="Arial" w:hAnsi="Arial" w:cs="Arial"/>
          <w:sz w:val="24"/>
          <w:szCs w:val="24"/>
        </w:rPr>
        <w:t>CEAct</w:t>
      </w:r>
      <w:proofErr w:type="spellEnd"/>
      <w:r w:rsidRPr="00F4557E">
        <w:rPr>
          <w:rFonts w:ascii="Arial" w:hAnsi="Arial" w:cs="Arial"/>
          <w:sz w:val="24"/>
          <w:szCs w:val="24"/>
        </w:rPr>
        <w:t xml:space="preserve"> and the CFTC Regulations promulgated thereunder (</w:t>
      </w:r>
      <w:r>
        <w:rPr>
          <w:rFonts w:ascii="Arial" w:hAnsi="Arial" w:cs="Arial"/>
          <w:sz w:val="24"/>
          <w:szCs w:val="24"/>
        </w:rPr>
        <w:t xml:space="preserve">collectively </w:t>
      </w:r>
      <w:r w:rsidR="00AD7296">
        <w:rPr>
          <w:rFonts w:ascii="Arial" w:hAnsi="Arial" w:cs="Arial"/>
          <w:sz w:val="24"/>
          <w:szCs w:val="24"/>
        </w:rPr>
        <w:t>the “Proposed Amendment</w:t>
      </w:r>
      <w:r w:rsidRPr="00F4557E">
        <w:rPr>
          <w:rFonts w:ascii="Arial" w:hAnsi="Arial" w:cs="Arial"/>
          <w:sz w:val="24"/>
          <w:szCs w:val="24"/>
        </w:rPr>
        <w:t xml:space="preserve">”).  MGEX further certifies that the submission and pending changes to the MGEX </w:t>
      </w:r>
      <w:r w:rsidR="0075098F">
        <w:rPr>
          <w:rFonts w:ascii="Arial" w:hAnsi="Arial" w:cs="Arial"/>
          <w:sz w:val="24"/>
          <w:szCs w:val="24"/>
        </w:rPr>
        <w:t>Bylaws</w:t>
      </w:r>
      <w:r w:rsidRPr="00F4557E">
        <w:rPr>
          <w:rFonts w:ascii="Arial" w:hAnsi="Arial" w:cs="Arial"/>
          <w:sz w:val="24"/>
          <w:szCs w:val="24"/>
        </w:rPr>
        <w:t xml:space="preserve"> have been posted on the MGEX website at the following link:  </w:t>
      </w:r>
      <w:hyperlink r:id="rId8" w:history="1">
        <w:r w:rsidRPr="00F4557E">
          <w:rPr>
            <w:rFonts w:ascii="Arial" w:hAnsi="Arial" w:cs="Arial"/>
            <w:color w:val="0000FF"/>
            <w:sz w:val="24"/>
            <w:szCs w:val="24"/>
            <w:u w:val="single"/>
          </w:rPr>
          <w:t>http://www.mgex.com/regulation.html</w:t>
        </w:r>
      </w:hyperlink>
      <w:r w:rsidRPr="00F4557E">
        <w:rPr>
          <w:rFonts w:ascii="Arial" w:hAnsi="Arial" w:cs="Arial"/>
          <w:sz w:val="24"/>
          <w:szCs w:val="24"/>
        </w:rPr>
        <w:t>.</w:t>
      </w:r>
    </w:p>
    <w:p w:rsidR="00B01DA9" w:rsidRPr="00B01DA9" w:rsidRDefault="0076504F" w:rsidP="00B01DA9">
      <w:pPr>
        <w:keepNext/>
        <w:keepLines/>
        <w:numPr>
          <w:ilvl w:val="0"/>
          <w:numId w:val="2"/>
        </w:numPr>
        <w:autoSpaceDE/>
        <w:autoSpaceDN/>
        <w:adjustRightInd/>
        <w:spacing w:before="240" w:after="240" w:line="259" w:lineRule="auto"/>
        <w:outlineLvl w:val="0"/>
        <w:rPr>
          <w:rFonts w:ascii="Arial" w:hAnsi="Arial" w:cs="Arial"/>
          <w:b/>
          <w:sz w:val="24"/>
          <w:szCs w:val="24"/>
        </w:rPr>
      </w:pPr>
      <w:r>
        <w:rPr>
          <w:rFonts w:ascii="Arial" w:hAnsi="Arial" w:cs="Arial"/>
          <w:b/>
          <w:sz w:val="24"/>
          <w:szCs w:val="24"/>
        </w:rPr>
        <w:t>AMENDMENT</w:t>
      </w:r>
      <w:r w:rsidR="0003786B">
        <w:rPr>
          <w:rFonts w:ascii="Arial" w:hAnsi="Arial" w:cs="Arial"/>
          <w:b/>
          <w:sz w:val="24"/>
          <w:szCs w:val="24"/>
        </w:rPr>
        <w:t>S</w:t>
      </w:r>
      <w:r w:rsidR="00B01DA9" w:rsidRPr="00B01DA9">
        <w:rPr>
          <w:rFonts w:ascii="Arial" w:hAnsi="Arial" w:cs="Arial"/>
          <w:b/>
          <w:sz w:val="24"/>
          <w:szCs w:val="24"/>
        </w:rPr>
        <w:t xml:space="preserve"> TO</w:t>
      </w:r>
      <w:r w:rsidR="00447829">
        <w:rPr>
          <w:rFonts w:ascii="Arial" w:hAnsi="Arial" w:cs="Arial"/>
          <w:b/>
          <w:sz w:val="24"/>
          <w:szCs w:val="24"/>
        </w:rPr>
        <w:t xml:space="preserve"> AND DELETION OF</w:t>
      </w:r>
      <w:r w:rsidR="00B01DA9" w:rsidRPr="00B01DA9">
        <w:rPr>
          <w:rFonts w:ascii="Arial" w:hAnsi="Arial" w:cs="Arial"/>
          <w:b/>
          <w:sz w:val="24"/>
          <w:szCs w:val="24"/>
        </w:rPr>
        <w:t xml:space="preserve"> MGEX </w:t>
      </w:r>
      <w:r w:rsidR="0003786B">
        <w:rPr>
          <w:rFonts w:ascii="Arial" w:hAnsi="Arial" w:cs="Arial"/>
          <w:b/>
          <w:sz w:val="24"/>
          <w:szCs w:val="24"/>
        </w:rPr>
        <w:t>BYLAWS</w:t>
      </w:r>
    </w:p>
    <w:p w:rsidR="00352355" w:rsidRDefault="00B01DA9" w:rsidP="00B01DA9">
      <w:pPr>
        <w:autoSpaceDE/>
        <w:autoSpaceDN/>
        <w:adjustRightInd/>
        <w:jc w:val="both"/>
        <w:rPr>
          <w:rFonts w:ascii="Arial" w:hAnsi="Arial" w:cs="Arial"/>
          <w:sz w:val="24"/>
          <w:szCs w:val="24"/>
        </w:rPr>
      </w:pPr>
      <w:r w:rsidRPr="00B01DA9">
        <w:rPr>
          <w:rFonts w:ascii="Arial" w:hAnsi="Arial" w:cs="Arial"/>
          <w:sz w:val="24"/>
          <w:szCs w:val="24"/>
        </w:rPr>
        <w:t xml:space="preserve">MGEX continually evaluates its </w:t>
      </w:r>
      <w:r w:rsidR="00414B84">
        <w:rPr>
          <w:rFonts w:ascii="Arial" w:hAnsi="Arial" w:cs="Arial"/>
          <w:sz w:val="24"/>
          <w:szCs w:val="24"/>
        </w:rPr>
        <w:t xml:space="preserve">Bylaws </w:t>
      </w:r>
      <w:r w:rsidRPr="00B01DA9">
        <w:rPr>
          <w:rFonts w:ascii="Arial" w:hAnsi="Arial" w:cs="Arial"/>
          <w:sz w:val="24"/>
          <w:szCs w:val="24"/>
        </w:rPr>
        <w:t xml:space="preserve">to ensure compliance with CFTC regulations as well as general principles of law.  </w:t>
      </w:r>
      <w:r w:rsidR="00616369">
        <w:rPr>
          <w:rFonts w:ascii="Arial" w:hAnsi="Arial" w:cs="Arial"/>
          <w:sz w:val="24"/>
          <w:szCs w:val="24"/>
        </w:rPr>
        <w:t xml:space="preserve">MGEX </w:t>
      </w:r>
      <w:r w:rsidR="009A79CE">
        <w:rPr>
          <w:rFonts w:ascii="Arial" w:hAnsi="Arial" w:cs="Arial"/>
          <w:sz w:val="24"/>
          <w:szCs w:val="24"/>
        </w:rPr>
        <w:t xml:space="preserve">has </w:t>
      </w:r>
      <w:r w:rsidR="00BE6DD0">
        <w:rPr>
          <w:rFonts w:ascii="Arial" w:hAnsi="Arial" w:cs="Arial"/>
          <w:sz w:val="24"/>
          <w:szCs w:val="24"/>
        </w:rPr>
        <w:t xml:space="preserve">streamlined the process by which candidates </w:t>
      </w:r>
      <w:r w:rsidR="009A79CE">
        <w:rPr>
          <w:rFonts w:ascii="Arial" w:hAnsi="Arial" w:cs="Arial"/>
          <w:sz w:val="24"/>
          <w:szCs w:val="24"/>
        </w:rPr>
        <w:t>are selected for the position of Director</w:t>
      </w:r>
      <w:r w:rsidR="0003786B">
        <w:rPr>
          <w:rFonts w:ascii="Arial" w:hAnsi="Arial" w:cs="Arial"/>
          <w:sz w:val="24"/>
          <w:szCs w:val="24"/>
        </w:rPr>
        <w:t xml:space="preserve"> – a position that MGEX ownership votes on during the Annual Election</w:t>
      </w:r>
      <w:r w:rsidR="009A79CE">
        <w:rPr>
          <w:rFonts w:ascii="Arial" w:hAnsi="Arial" w:cs="Arial"/>
          <w:sz w:val="24"/>
          <w:szCs w:val="24"/>
        </w:rPr>
        <w:t xml:space="preserve">. Prior to this change, </w:t>
      </w:r>
      <w:r w:rsidR="006133EE">
        <w:rPr>
          <w:rFonts w:ascii="Arial" w:hAnsi="Arial" w:cs="Arial"/>
          <w:sz w:val="24"/>
          <w:szCs w:val="24"/>
        </w:rPr>
        <w:t xml:space="preserve">candidates would be selected either by the </w:t>
      </w:r>
      <w:r w:rsidR="0075098F">
        <w:rPr>
          <w:rFonts w:ascii="Arial" w:hAnsi="Arial" w:cs="Arial"/>
          <w:sz w:val="24"/>
          <w:szCs w:val="24"/>
        </w:rPr>
        <w:t>Nominations</w:t>
      </w:r>
      <w:r w:rsidR="009A79CE">
        <w:rPr>
          <w:rFonts w:ascii="Arial" w:hAnsi="Arial" w:cs="Arial"/>
          <w:sz w:val="24"/>
          <w:szCs w:val="24"/>
        </w:rPr>
        <w:t xml:space="preserve"> </w:t>
      </w:r>
      <w:r w:rsidR="0003786B">
        <w:rPr>
          <w:rFonts w:ascii="Arial" w:hAnsi="Arial" w:cs="Arial"/>
          <w:sz w:val="24"/>
          <w:szCs w:val="24"/>
        </w:rPr>
        <w:t xml:space="preserve">Committee or </w:t>
      </w:r>
      <w:r w:rsidR="009A79CE">
        <w:rPr>
          <w:rFonts w:ascii="Arial" w:hAnsi="Arial" w:cs="Arial"/>
          <w:sz w:val="24"/>
          <w:szCs w:val="24"/>
        </w:rPr>
        <w:t>through a petition process. MGEX is removing the petition pr</w:t>
      </w:r>
      <w:r w:rsidR="0003786B">
        <w:rPr>
          <w:rFonts w:ascii="Arial" w:hAnsi="Arial" w:cs="Arial"/>
          <w:sz w:val="24"/>
          <w:szCs w:val="24"/>
        </w:rPr>
        <w:t>ocess</w:t>
      </w:r>
      <w:r w:rsidR="0075098F">
        <w:rPr>
          <w:rFonts w:ascii="Arial" w:hAnsi="Arial" w:cs="Arial"/>
          <w:sz w:val="24"/>
          <w:szCs w:val="24"/>
        </w:rPr>
        <w:t>, which has seldom been used.</w:t>
      </w:r>
      <w:r w:rsidR="00414B84">
        <w:rPr>
          <w:rFonts w:ascii="Arial" w:hAnsi="Arial" w:cs="Arial"/>
          <w:sz w:val="24"/>
          <w:szCs w:val="24"/>
        </w:rPr>
        <w:t xml:space="preserve"> </w:t>
      </w:r>
      <w:r w:rsidR="0075098F">
        <w:rPr>
          <w:rFonts w:ascii="Arial" w:hAnsi="Arial" w:cs="Arial"/>
          <w:sz w:val="24"/>
          <w:szCs w:val="24"/>
        </w:rPr>
        <w:t xml:space="preserve">It is important the all individuals that run for the position of Director be qualified; the Nominations Committee helps ensure that only qualified individuals are placed on the ballot. </w:t>
      </w:r>
      <w:r w:rsidR="006E2322">
        <w:rPr>
          <w:rFonts w:ascii="Arial" w:hAnsi="Arial" w:cs="Arial"/>
          <w:sz w:val="24"/>
          <w:szCs w:val="24"/>
        </w:rPr>
        <w:t xml:space="preserve">The </w:t>
      </w:r>
      <w:r w:rsidR="00447829">
        <w:rPr>
          <w:rFonts w:ascii="Arial" w:hAnsi="Arial" w:cs="Arial"/>
          <w:sz w:val="24"/>
          <w:szCs w:val="24"/>
        </w:rPr>
        <w:t>amendments and</w:t>
      </w:r>
      <w:r w:rsidR="00447829" w:rsidRPr="00447829">
        <w:rPr>
          <w:rFonts w:ascii="Arial" w:hAnsi="Arial" w:cs="Arial"/>
          <w:sz w:val="24"/>
          <w:szCs w:val="24"/>
        </w:rPr>
        <w:t xml:space="preserve"> </w:t>
      </w:r>
      <w:r w:rsidR="00447829">
        <w:rPr>
          <w:rFonts w:ascii="Arial" w:hAnsi="Arial" w:cs="Arial"/>
          <w:sz w:val="24"/>
          <w:szCs w:val="24"/>
        </w:rPr>
        <w:t xml:space="preserve">deletions </w:t>
      </w:r>
      <w:r w:rsidR="006E2322">
        <w:rPr>
          <w:rFonts w:ascii="Arial" w:hAnsi="Arial" w:cs="Arial"/>
          <w:sz w:val="24"/>
          <w:szCs w:val="24"/>
        </w:rPr>
        <w:t xml:space="preserve">of </w:t>
      </w:r>
      <w:r w:rsidR="00397562">
        <w:rPr>
          <w:rFonts w:ascii="Arial" w:hAnsi="Arial" w:cs="Arial"/>
          <w:sz w:val="24"/>
          <w:szCs w:val="24"/>
        </w:rPr>
        <w:t>the applicable</w:t>
      </w:r>
      <w:r w:rsidR="006E2322">
        <w:rPr>
          <w:rFonts w:ascii="Arial" w:hAnsi="Arial" w:cs="Arial"/>
          <w:sz w:val="24"/>
          <w:szCs w:val="24"/>
        </w:rPr>
        <w:t xml:space="preserve"> MGEX Bylaws </w:t>
      </w:r>
      <w:r w:rsidR="00842C59">
        <w:rPr>
          <w:rFonts w:ascii="Arial" w:hAnsi="Arial" w:cs="Arial"/>
          <w:sz w:val="24"/>
          <w:szCs w:val="24"/>
        </w:rPr>
        <w:t xml:space="preserve">were </w:t>
      </w:r>
      <w:r w:rsidR="00D316A5">
        <w:rPr>
          <w:rFonts w:ascii="Arial" w:hAnsi="Arial" w:cs="Arial"/>
          <w:sz w:val="24"/>
          <w:szCs w:val="24"/>
        </w:rPr>
        <w:t xml:space="preserve">approved unanimously by the MGEX Board of Directors at a regular meeting. </w:t>
      </w:r>
      <w:r w:rsidR="0003786B">
        <w:rPr>
          <w:rFonts w:ascii="Arial" w:hAnsi="Arial" w:cs="Arial"/>
          <w:sz w:val="24"/>
          <w:szCs w:val="24"/>
        </w:rPr>
        <w:t xml:space="preserve">As required by MGEX Bylaws, MGEX ownership voted </w:t>
      </w:r>
      <w:r w:rsidR="006133EE">
        <w:rPr>
          <w:rFonts w:ascii="Arial" w:hAnsi="Arial" w:cs="Arial"/>
          <w:sz w:val="24"/>
          <w:szCs w:val="24"/>
        </w:rPr>
        <w:t xml:space="preserve">on </w:t>
      </w:r>
      <w:r w:rsidR="0003786B">
        <w:rPr>
          <w:rFonts w:ascii="Arial" w:hAnsi="Arial" w:cs="Arial"/>
          <w:sz w:val="24"/>
          <w:szCs w:val="24"/>
        </w:rPr>
        <w:t xml:space="preserve">and approved the aforementioned </w:t>
      </w:r>
      <w:r w:rsidR="00447829">
        <w:rPr>
          <w:rFonts w:ascii="Arial" w:hAnsi="Arial" w:cs="Arial"/>
          <w:sz w:val="24"/>
          <w:szCs w:val="24"/>
        </w:rPr>
        <w:t xml:space="preserve">amendments </w:t>
      </w:r>
      <w:r w:rsidR="0003786B">
        <w:rPr>
          <w:rFonts w:ascii="Arial" w:hAnsi="Arial" w:cs="Arial"/>
          <w:sz w:val="24"/>
          <w:szCs w:val="24"/>
        </w:rPr>
        <w:t>and</w:t>
      </w:r>
      <w:r w:rsidR="00447829" w:rsidRPr="00447829">
        <w:rPr>
          <w:rFonts w:ascii="Arial" w:hAnsi="Arial" w:cs="Arial"/>
          <w:sz w:val="24"/>
          <w:szCs w:val="24"/>
        </w:rPr>
        <w:t xml:space="preserve"> </w:t>
      </w:r>
      <w:r w:rsidR="00447829">
        <w:rPr>
          <w:rFonts w:ascii="Arial" w:hAnsi="Arial" w:cs="Arial"/>
          <w:sz w:val="24"/>
          <w:szCs w:val="24"/>
        </w:rPr>
        <w:t>deletions</w:t>
      </w:r>
      <w:r w:rsidR="0003786B">
        <w:rPr>
          <w:rFonts w:ascii="Arial" w:hAnsi="Arial" w:cs="Arial"/>
          <w:sz w:val="24"/>
          <w:szCs w:val="24"/>
        </w:rPr>
        <w:t xml:space="preserve">. </w:t>
      </w:r>
      <w:r w:rsidR="00C34904" w:rsidRPr="00C34904">
        <w:rPr>
          <w:rFonts w:ascii="Arial" w:hAnsi="Arial" w:cs="Arial"/>
          <w:sz w:val="24"/>
          <w:szCs w:val="24"/>
        </w:rPr>
        <w:t xml:space="preserve">MGEX is not aware of any substantive opposition </w:t>
      </w:r>
      <w:r w:rsidR="00447829">
        <w:rPr>
          <w:rFonts w:ascii="Arial" w:hAnsi="Arial" w:cs="Arial"/>
          <w:sz w:val="24"/>
          <w:szCs w:val="24"/>
        </w:rPr>
        <w:t>to these changes</w:t>
      </w:r>
      <w:r w:rsidR="00C34904" w:rsidRPr="00C34904">
        <w:rPr>
          <w:rFonts w:ascii="Arial" w:hAnsi="Arial" w:cs="Arial"/>
          <w:sz w:val="24"/>
          <w:szCs w:val="24"/>
        </w:rPr>
        <w:t>.</w:t>
      </w:r>
      <w:r w:rsidR="00997508">
        <w:rPr>
          <w:rFonts w:ascii="Arial" w:hAnsi="Arial" w:cs="Arial"/>
          <w:sz w:val="24"/>
          <w:szCs w:val="24"/>
        </w:rPr>
        <w:t xml:space="preserve"> </w:t>
      </w:r>
    </w:p>
    <w:p w:rsidR="00352355" w:rsidRDefault="00352355" w:rsidP="00B01DA9">
      <w:pPr>
        <w:autoSpaceDE/>
        <w:autoSpaceDN/>
        <w:adjustRightInd/>
        <w:jc w:val="both"/>
        <w:rPr>
          <w:rFonts w:ascii="Arial" w:hAnsi="Arial" w:cs="Arial"/>
          <w:sz w:val="24"/>
          <w:szCs w:val="24"/>
        </w:rPr>
      </w:pPr>
    </w:p>
    <w:p w:rsidR="00352355" w:rsidRPr="00352355" w:rsidRDefault="00352355" w:rsidP="00352355">
      <w:pPr>
        <w:keepNext/>
        <w:keepLines/>
        <w:numPr>
          <w:ilvl w:val="0"/>
          <w:numId w:val="2"/>
        </w:numPr>
        <w:autoSpaceDE/>
        <w:autoSpaceDN/>
        <w:adjustRightInd/>
        <w:spacing w:before="240" w:after="240" w:line="259" w:lineRule="auto"/>
        <w:outlineLvl w:val="0"/>
        <w:rPr>
          <w:rFonts w:ascii="Arial" w:hAnsi="Arial" w:cs="Arial"/>
          <w:b/>
          <w:sz w:val="24"/>
          <w:szCs w:val="24"/>
        </w:rPr>
      </w:pPr>
      <w:r w:rsidRPr="00352355">
        <w:rPr>
          <w:rFonts w:ascii="Arial" w:hAnsi="Arial" w:cs="Arial"/>
          <w:b/>
          <w:sz w:val="24"/>
          <w:szCs w:val="24"/>
        </w:rPr>
        <w:lastRenderedPageBreak/>
        <w:t>COMPLIANCE WITH CORE PRINCIPLES.</w:t>
      </w:r>
    </w:p>
    <w:p w:rsidR="00352355" w:rsidRPr="00F4557E" w:rsidRDefault="00352355" w:rsidP="00352355">
      <w:pPr>
        <w:jc w:val="both"/>
        <w:rPr>
          <w:rFonts w:ascii="Arial" w:hAnsi="Arial" w:cs="Arial"/>
          <w:sz w:val="24"/>
          <w:szCs w:val="24"/>
        </w:rPr>
      </w:pPr>
      <w:r w:rsidRPr="00F4557E">
        <w:rPr>
          <w:rFonts w:ascii="Arial" w:hAnsi="Arial" w:cs="Arial"/>
          <w:sz w:val="24"/>
          <w:szCs w:val="24"/>
        </w:rPr>
        <w:t>MGEX has reviewed the core principles for designated contract markets (“DCM Core Principles”) and identified that the Proposed Amendments</w:t>
      </w:r>
      <w:r>
        <w:rPr>
          <w:rFonts w:ascii="Arial" w:hAnsi="Arial" w:cs="Arial"/>
          <w:sz w:val="24"/>
          <w:szCs w:val="24"/>
        </w:rPr>
        <w:t xml:space="preserve"> and Deletions</w:t>
      </w:r>
      <w:r w:rsidRPr="00F4557E">
        <w:rPr>
          <w:rFonts w:ascii="Arial" w:hAnsi="Arial" w:cs="Arial"/>
          <w:sz w:val="24"/>
          <w:szCs w:val="24"/>
        </w:rPr>
        <w:t xml:space="preserve"> may impact the following DCM Core Principles:</w:t>
      </w:r>
    </w:p>
    <w:p w:rsidR="00352355" w:rsidRPr="00352355" w:rsidRDefault="00352355" w:rsidP="00352355">
      <w:pPr>
        <w:jc w:val="both"/>
        <w:rPr>
          <w:rFonts w:ascii="Arial" w:hAnsi="Arial" w:cs="Arial"/>
          <w:sz w:val="24"/>
          <w:szCs w:val="24"/>
        </w:rPr>
      </w:pPr>
    </w:p>
    <w:p w:rsidR="00352355" w:rsidRDefault="00352355" w:rsidP="00352355">
      <w:pPr>
        <w:numPr>
          <w:ilvl w:val="0"/>
          <w:numId w:val="3"/>
        </w:numPr>
        <w:autoSpaceDE/>
        <w:autoSpaceDN/>
        <w:adjustRightInd/>
        <w:contextualSpacing/>
        <w:jc w:val="both"/>
        <w:rPr>
          <w:rFonts w:ascii="Arial" w:hAnsi="Arial" w:cs="Arial"/>
          <w:sz w:val="24"/>
          <w:szCs w:val="24"/>
        </w:rPr>
      </w:pPr>
      <w:r w:rsidRPr="00DF63FE">
        <w:rPr>
          <w:rFonts w:ascii="Arial" w:hAnsi="Arial" w:cs="Arial"/>
          <w:i/>
          <w:sz w:val="24"/>
          <w:szCs w:val="24"/>
        </w:rPr>
        <w:t>DCM Core Principle 2, Compliance with Rules</w:t>
      </w:r>
      <w:r w:rsidRPr="00DF63FE">
        <w:rPr>
          <w:rFonts w:ascii="Arial" w:hAnsi="Arial" w:cs="Arial"/>
          <w:sz w:val="24"/>
          <w:szCs w:val="24"/>
        </w:rPr>
        <w:t xml:space="preserve">:  The Proposed Changes </w:t>
      </w:r>
      <w:r>
        <w:rPr>
          <w:rFonts w:ascii="Arial" w:hAnsi="Arial" w:cs="Arial"/>
          <w:sz w:val="24"/>
          <w:szCs w:val="24"/>
        </w:rPr>
        <w:t xml:space="preserve">will provide greater clarity to MGEX Bylaws in addition to creating efficiencies in the process used to select Directors to serve on the MGEX Board of Directors. </w:t>
      </w:r>
    </w:p>
    <w:p w:rsidR="0049148F" w:rsidRDefault="0049148F" w:rsidP="0049148F">
      <w:pPr>
        <w:autoSpaceDE/>
        <w:autoSpaceDN/>
        <w:adjustRightInd/>
        <w:ind w:left="720"/>
        <w:contextualSpacing/>
        <w:jc w:val="both"/>
        <w:rPr>
          <w:rFonts w:ascii="Arial" w:hAnsi="Arial" w:cs="Arial"/>
          <w:sz w:val="24"/>
          <w:szCs w:val="24"/>
        </w:rPr>
      </w:pPr>
    </w:p>
    <w:p w:rsidR="00447829" w:rsidRDefault="0049148F" w:rsidP="00117B9B">
      <w:pPr>
        <w:numPr>
          <w:ilvl w:val="0"/>
          <w:numId w:val="3"/>
        </w:numPr>
        <w:autoSpaceDE/>
        <w:autoSpaceDN/>
        <w:adjustRightInd/>
        <w:contextualSpacing/>
        <w:jc w:val="both"/>
        <w:rPr>
          <w:rFonts w:ascii="Arial" w:hAnsi="Arial" w:cs="Arial"/>
          <w:sz w:val="24"/>
          <w:szCs w:val="24"/>
        </w:rPr>
      </w:pPr>
      <w:r w:rsidRPr="0075098F">
        <w:rPr>
          <w:rFonts w:ascii="Arial" w:hAnsi="Arial" w:cs="Arial"/>
          <w:sz w:val="24"/>
          <w:szCs w:val="24"/>
        </w:rPr>
        <w:t xml:space="preserve">• DCM Core Principle 15, Governance Fitness Standards:  The Proposed Changes </w:t>
      </w:r>
      <w:r w:rsidR="0075098F" w:rsidRPr="0075098F">
        <w:rPr>
          <w:rFonts w:ascii="Arial" w:hAnsi="Arial" w:cs="Arial"/>
          <w:sz w:val="24"/>
          <w:szCs w:val="24"/>
        </w:rPr>
        <w:t>will help ensure that only</w:t>
      </w:r>
      <w:r w:rsidRPr="0075098F">
        <w:rPr>
          <w:rFonts w:ascii="Arial" w:hAnsi="Arial" w:cs="Arial"/>
          <w:sz w:val="24"/>
          <w:szCs w:val="24"/>
        </w:rPr>
        <w:t xml:space="preserve"> </w:t>
      </w:r>
      <w:r w:rsidR="0075098F" w:rsidRPr="0075098F">
        <w:rPr>
          <w:rFonts w:ascii="Arial" w:hAnsi="Arial" w:cs="Arial"/>
          <w:sz w:val="24"/>
          <w:szCs w:val="24"/>
        </w:rPr>
        <w:t xml:space="preserve">qualified and vetted individuals will be placed on the Annual Election ballot for the position of Director. </w:t>
      </w:r>
    </w:p>
    <w:p w:rsidR="0075098F" w:rsidRDefault="0075098F" w:rsidP="0075098F">
      <w:pPr>
        <w:pStyle w:val="ListParagraph"/>
        <w:rPr>
          <w:rFonts w:ascii="Arial" w:hAnsi="Arial" w:cs="Arial"/>
          <w:sz w:val="24"/>
          <w:szCs w:val="24"/>
        </w:rPr>
      </w:pPr>
    </w:p>
    <w:p w:rsidR="0075098F" w:rsidRPr="0075098F" w:rsidRDefault="0075098F" w:rsidP="0075098F">
      <w:pPr>
        <w:autoSpaceDE/>
        <w:autoSpaceDN/>
        <w:adjustRightInd/>
        <w:ind w:left="720"/>
        <w:contextualSpacing/>
        <w:jc w:val="both"/>
        <w:rPr>
          <w:rFonts w:ascii="Arial" w:hAnsi="Arial" w:cs="Arial"/>
          <w:sz w:val="24"/>
          <w:szCs w:val="24"/>
        </w:rPr>
      </w:pPr>
    </w:p>
    <w:p w:rsidR="00B01DA9" w:rsidRPr="00A866E4" w:rsidRDefault="00447829" w:rsidP="00A866E4">
      <w:pPr>
        <w:jc w:val="both"/>
        <w:rPr>
          <w:rFonts w:ascii="Arial" w:hAnsi="Arial" w:cs="Arial"/>
          <w:sz w:val="24"/>
          <w:szCs w:val="24"/>
        </w:rPr>
      </w:pPr>
      <w:r>
        <w:rPr>
          <w:rFonts w:ascii="Arial" w:hAnsi="Arial" w:cs="Arial"/>
          <w:sz w:val="24"/>
          <w:szCs w:val="24"/>
        </w:rPr>
        <w:t>These</w:t>
      </w:r>
      <w:r w:rsidR="0068703E">
        <w:rPr>
          <w:rFonts w:ascii="Arial" w:hAnsi="Arial" w:cs="Arial"/>
          <w:sz w:val="24"/>
          <w:szCs w:val="24"/>
        </w:rPr>
        <w:t xml:space="preserve"> </w:t>
      </w:r>
      <w:r>
        <w:rPr>
          <w:rFonts w:ascii="Arial" w:hAnsi="Arial" w:cs="Arial"/>
          <w:sz w:val="24"/>
          <w:szCs w:val="24"/>
        </w:rPr>
        <w:t>amendments and</w:t>
      </w:r>
      <w:r w:rsidRPr="00447829">
        <w:rPr>
          <w:rFonts w:ascii="Arial" w:hAnsi="Arial" w:cs="Arial"/>
          <w:sz w:val="24"/>
          <w:szCs w:val="24"/>
        </w:rPr>
        <w:t xml:space="preserve"> </w:t>
      </w:r>
      <w:r>
        <w:rPr>
          <w:rFonts w:ascii="Arial" w:hAnsi="Arial" w:cs="Arial"/>
          <w:sz w:val="24"/>
          <w:szCs w:val="24"/>
        </w:rPr>
        <w:t>deletions are</w:t>
      </w:r>
      <w:r w:rsidR="00B01DA9" w:rsidRPr="00B01DA9">
        <w:rPr>
          <w:rFonts w:ascii="Arial" w:hAnsi="Arial" w:cs="Arial"/>
          <w:sz w:val="24"/>
          <w:szCs w:val="24"/>
        </w:rPr>
        <w:t xml:space="preserve"> intended to become effective ten (10) </w:t>
      </w:r>
      <w:r w:rsidR="00F129DA">
        <w:rPr>
          <w:rFonts w:ascii="Arial" w:hAnsi="Arial" w:cs="Arial"/>
          <w:sz w:val="24"/>
          <w:szCs w:val="24"/>
        </w:rPr>
        <w:t xml:space="preserve">business </w:t>
      </w:r>
      <w:r w:rsidR="00B01DA9" w:rsidRPr="00B01DA9">
        <w:rPr>
          <w:rFonts w:ascii="Arial" w:hAnsi="Arial" w:cs="Arial"/>
          <w:sz w:val="24"/>
          <w:szCs w:val="24"/>
        </w:rPr>
        <w:t>days from the date of this submission.  If there are any questions regarding this submission, please contact me at (612) 321-</w:t>
      </w:r>
      <w:r>
        <w:rPr>
          <w:rFonts w:ascii="Arial" w:hAnsi="Arial" w:cs="Arial"/>
          <w:sz w:val="24"/>
          <w:szCs w:val="24"/>
        </w:rPr>
        <w:t>7141</w:t>
      </w:r>
      <w:r w:rsidR="00B01DA9" w:rsidRPr="00B01DA9">
        <w:rPr>
          <w:rFonts w:ascii="Arial" w:hAnsi="Arial" w:cs="Arial"/>
          <w:sz w:val="24"/>
          <w:szCs w:val="24"/>
        </w:rPr>
        <w:t>.  Thank you for your attention to this matter.</w:t>
      </w:r>
    </w:p>
    <w:p w:rsidR="00B01DA9" w:rsidRPr="00B01DA9" w:rsidRDefault="00B01DA9" w:rsidP="00B01DA9">
      <w:pPr>
        <w:keepNext/>
        <w:jc w:val="both"/>
        <w:rPr>
          <w:rFonts w:ascii="Arial" w:hAnsi="Arial" w:cs="Arial"/>
          <w:sz w:val="24"/>
        </w:rPr>
      </w:pPr>
    </w:p>
    <w:p w:rsidR="00B01DA9" w:rsidRDefault="00447829" w:rsidP="00B01DA9">
      <w:pPr>
        <w:keepNext/>
        <w:jc w:val="both"/>
        <w:rPr>
          <w:rFonts w:ascii="Arial" w:hAnsi="Arial" w:cs="Arial"/>
          <w:sz w:val="24"/>
        </w:rPr>
      </w:pPr>
      <w:r>
        <w:rPr>
          <w:rFonts w:ascii="Arial" w:hAnsi="Arial" w:cs="Arial"/>
          <w:sz w:val="24"/>
        </w:rPr>
        <w:t>Regards</w:t>
      </w:r>
      <w:r w:rsidR="00B01DA9" w:rsidRPr="00B01DA9">
        <w:rPr>
          <w:rFonts w:ascii="Arial" w:hAnsi="Arial" w:cs="Arial"/>
          <w:sz w:val="24"/>
        </w:rPr>
        <w:t>,</w:t>
      </w:r>
    </w:p>
    <w:p w:rsidR="00B649D0" w:rsidRDefault="00B649D0" w:rsidP="00B01DA9">
      <w:pPr>
        <w:keepNext/>
        <w:jc w:val="both"/>
        <w:rPr>
          <w:rFonts w:ascii="Arial" w:hAnsi="Arial" w:cs="Arial"/>
          <w:sz w:val="24"/>
        </w:rPr>
      </w:pPr>
    </w:p>
    <w:p w:rsidR="0011355E" w:rsidRDefault="0011355E" w:rsidP="00B01DA9">
      <w:pPr>
        <w:keepNext/>
        <w:jc w:val="both"/>
        <w:rPr>
          <w:rFonts w:ascii="Arial" w:hAnsi="Arial" w:cs="Arial"/>
          <w:sz w:val="24"/>
        </w:rPr>
      </w:pPr>
      <w:r>
        <w:rPr>
          <w:rFonts w:ascii="Arial" w:hAnsi="Arial" w:cs="Arial"/>
          <w:noProof/>
          <w:sz w:val="24"/>
        </w:rPr>
        <w:drawing>
          <wp:inline distT="0" distB="0" distL="0" distR="0">
            <wp:extent cx="2333951" cy="54300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8CF437.tmp"/>
                    <pic:cNvPicPr/>
                  </pic:nvPicPr>
                  <pic:blipFill>
                    <a:blip r:embed="rId9">
                      <a:extLst>
                        <a:ext uri="{28A0092B-C50C-407E-A947-70E740481C1C}">
                          <a14:useLocalDpi xmlns:a14="http://schemas.microsoft.com/office/drawing/2010/main" val="0"/>
                        </a:ext>
                      </a:extLst>
                    </a:blip>
                    <a:stretch>
                      <a:fillRect/>
                    </a:stretch>
                  </pic:blipFill>
                  <pic:spPr>
                    <a:xfrm>
                      <a:off x="0" y="0"/>
                      <a:ext cx="2333951" cy="543001"/>
                    </a:xfrm>
                    <a:prstGeom prst="rect">
                      <a:avLst/>
                    </a:prstGeom>
                  </pic:spPr>
                </pic:pic>
              </a:graphicData>
            </a:graphic>
          </wp:inline>
        </w:drawing>
      </w:r>
    </w:p>
    <w:p w:rsidR="002D4064" w:rsidRDefault="002D4064" w:rsidP="00B01DA9">
      <w:pPr>
        <w:keepNext/>
        <w:jc w:val="both"/>
        <w:rPr>
          <w:rFonts w:ascii="Arial" w:hAnsi="Arial" w:cs="Arial"/>
        </w:rPr>
      </w:pPr>
    </w:p>
    <w:p w:rsidR="00B01DA9" w:rsidRPr="00B01DA9" w:rsidRDefault="002D4064" w:rsidP="00B01DA9">
      <w:pPr>
        <w:keepNext/>
        <w:jc w:val="both"/>
        <w:rPr>
          <w:rFonts w:ascii="Arial" w:hAnsi="Arial" w:cs="Arial"/>
          <w:sz w:val="24"/>
        </w:rPr>
      </w:pPr>
      <w:r>
        <w:rPr>
          <w:rFonts w:ascii="Arial" w:hAnsi="Arial" w:cs="Arial"/>
          <w:sz w:val="24"/>
        </w:rPr>
        <w:t>Adam Wysopal</w:t>
      </w:r>
    </w:p>
    <w:p w:rsidR="004D6861" w:rsidRPr="006B5673" w:rsidRDefault="00B01DA9" w:rsidP="006B5673">
      <w:pPr>
        <w:keepNext/>
        <w:jc w:val="both"/>
        <w:rPr>
          <w:rFonts w:ascii="Arial" w:hAnsi="Arial" w:cs="Arial"/>
          <w:sz w:val="32"/>
        </w:rPr>
      </w:pPr>
      <w:r w:rsidRPr="00B01DA9">
        <w:rPr>
          <w:rFonts w:ascii="Arial" w:hAnsi="Arial" w:cs="Arial"/>
          <w:sz w:val="24"/>
        </w:rPr>
        <w:t>Associate Corporate Counsel</w:t>
      </w:r>
    </w:p>
    <w:p w:rsidR="005D6C52" w:rsidRDefault="00B01DA9" w:rsidP="00B01DA9">
      <w:pPr>
        <w:pStyle w:val="Heading1"/>
        <w:spacing w:before="0" w:after="0"/>
        <w:jc w:val="center"/>
        <w:rPr>
          <w:strike/>
          <w:color w:val="C00000"/>
          <w:sz w:val="22"/>
          <w:szCs w:val="22"/>
          <w:u w:color="C00000"/>
          <w:lang w:val="en-CA"/>
        </w:rPr>
      </w:pPr>
      <w:r>
        <w:rPr>
          <w:strike/>
          <w:color w:val="C00000"/>
          <w:sz w:val="22"/>
          <w:szCs w:val="22"/>
          <w:u w:color="C00000"/>
          <w:lang w:val="en-CA"/>
        </w:rPr>
        <w:br w:type="page"/>
      </w:r>
    </w:p>
    <w:p w:rsidR="005D6C52" w:rsidRPr="005D6C52" w:rsidRDefault="005D6C52" w:rsidP="005D6C52">
      <w:pPr>
        <w:rPr>
          <w:lang w:val="en-CA"/>
        </w:rPr>
      </w:pPr>
    </w:p>
    <w:p w:rsidR="005D6C52" w:rsidRDefault="005D6C52" w:rsidP="00B01DA9">
      <w:pPr>
        <w:pStyle w:val="Heading1"/>
        <w:spacing w:before="0" w:after="0"/>
        <w:jc w:val="center"/>
        <w:rPr>
          <w:strike/>
          <w:color w:val="C00000"/>
          <w:sz w:val="22"/>
          <w:szCs w:val="22"/>
          <w:u w:color="C00000"/>
          <w:lang w:val="en-CA"/>
        </w:rPr>
      </w:pPr>
    </w:p>
    <w:p w:rsidR="00B01DA9" w:rsidRDefault="00B01DA9" w:rsidP="00B01DA9">
      <w:pPr>
        <w:pStyle w:val="Heading1"/>
        <w:spacing w:before="0" w:after="0"/>
        <w:jc w:val="center"/>
        <w:rPr>
          <w:rFonts w:ascii="Arial Bold" w:hAnsi="Arial Bold"/>
          <w:sz w:val="24"/>
          <w:szCs w:val="22"/>
          <w:u w:color="C00000"/>
          <w:lang w:val="en-CA"/>
        </w:rPr>
      </w:pPr>
      <w:r w:rsidRPr="00B01DA9">
        <w:rPr>
          <w:rFonts w:ascii="Arial Bold" w:hAnsi="Arial Bold"/>
          <w:sz w:val="24"/>
          <w:szCs w:val="22"/>
          <w:u w:color="C00000"/>
          <w:lang w:val="en-CA"/>
        </w:rPr>
        <w:t>Exhibit A</w:t>
      </w:r>
    </w:p>
    <w:p w:rsidR="002D4064" w:rsidRPr="002D4064" w:rsidRDefault="002D4064" w:rsidP="002D4064">
      <w:pPr>
        <w:autoSpaceDE/>
        <w:autoSpaceDN/>
        <w:adjustRightInd/>
        <w:jc w:val="both"/>
        <w:rPr>
          <w:rFonts w:ascii="Arial" w:hAnsi="Arial" w:cs="Arial"/>
          <w:b/>
          <w:sz w:val="22"/>
          <w:szCs w:val="22"/>
        </w:rPr>
      </w:pPr>
      <w:r w:rsidRPr="002D4064">
        <w:rPr>
          <w:rFonts w:ascii="Arial" w:hAnsi="Arial" w:cs="Arial"/>
          <w:b/>
          <w:sz w:val="22"/>
          <w:szCs w:val="22"/>
        </w:rPr>
        <w:t xml:space="preserve">The following MGEX </w:t>
      </w:r>
      <w:r w:rsidR="00271520">
        <w:rPr>
          <w:rFonts w:ascii="Arial" w:hAnsi="Arial" w:cs="Arial"/>
          <w:b/>
          <w:sz w:val="22"/>
          <w:szCs w:val="22"/>
        </w:rPr>
        <w:t>Bylaws</w:t>
      </w:r>
      <w:bookmarkStart w:id="0" w:name="_GoBack"/>
      <w:bookmarkEnd w:id="0"/>
      <w:r w:rsidRPr="002D4064">
        <w:rPr>
          <w:rFonts w:ascii="Arial" w:hAnsi="Arial" w:cs="Arial"/>
          <w:b/>
          <w:sz w:val="22"/>
          <w:szCs w:val="22"/>
        </w:rPr>
        <w:t xml:space="preserve"> are to be amended.  Additions are </w:t>
      </w:r>
      <w:ins w:id="1" w:author="Amber Donley" w:date="2014-01-07T15:12:00Z">
        <w:r w:rsidRPr="002D4064">
          <w:rPr>
            <w:rFonts w:ascii="Arial" w:hAnsi="Arial" w:cs="Arial"/>
            <w:b/>
            <w:sz w:val="22"/>
            <w:szCs w:val="22"/>
          </w:rPr>
          <w:t xml:space="preserve">underlined </w:t>
        </w:r>
      </w:ins>
      <w:r w:rsidRPr="002D4064">
        <w:rPr>
          <w:rFonts w:ascii="Arial" w:hAnsi="Arial" w:cs="Arial"/>
          <w:b/>
          <w:sz w:val="22"/>
          <w:szCs w:val="22"/>
        </w:rPr>
        <w:t>while deletions are</w:t>
      </w:r>
      <w:del w:id="2" w:author="Amber Donley" w:date="2014-01-07T15:12:00Z">
        <w:r w:rsidRPr="002D4064" w:rsidDel="00467178">
          <w:rPr>
            <w:rFonts w:ascii="Arial" w:hAnsi="Arial" w:cs="Arial"/>
            <w:b/>
            <w:sz w:val="22"/>
            <w:szCs w:val="22"/>
          </w:rPr>
          <w:delText xml:space="preserve"> marked through</w:delText>
        </w:r>
      </w:del>
      <w:r w:rsidRPr="002D4064">
        <w:rPr>
          <w:rFonts w:ascii="Arial" w:hAnsi="Arial" w:cs="Arial"/>
          <w:b/>
          <w:sz w:val="22"/>
          <w:szCs w:val="22"/>
        </w:rPr>
        <w:t>.</w:t>
      </w:r>
    </w:p>
    <w:p w:rsidR="00A0201A" w:rsidRDefault="00A0201A" w:rsidP="00A0201A">
      <w:pPr>
        <w:rPr>
          <w:lang w:val="en-CA"/>
        </w:rPr>
      </w:pPr>
    </w:p>
    <w:p w:rsidR="002D4064" w:rsidRPr="002D4064" w:rsidRDefault="002D4064" w:rsidP="002D4064">
      <w:pPr>
        <w:keepNext/>
        <w:widowControl w:val="0"/>
        <w:outlineLvl w:val="1"/>
        <w:rPr>
          <w:rFonts w:ascii="Arial" w:hAnsi="Arial" w:cs="Arial"/>
          <w:b/>
          <w:bCs/>
          <w:iCs/>
          <w:color w:val="0000FF"/>
          <w:sz w:val="24"/>
          <w:szCs w:val="24"/>
        </w:rPr>
      </w:pPr>
      <w:r w:rsidRPr="002D4064">
        <w:rPr>
          <w:rFonts w:ascii="Arial" w:hAnsi="Arial" w:cs="Arial"/>
          <w:b/>
          <w:bCs/>
          <w:iCs/>
          <w:color w:val="0000FF"/>
          <w:sz w:val="24"/>
          <w:szCs w:val="24"/>
        </w:rPr>
        <w:t>201.01.</w:t>
      </w:r>
      <w:r w:rsidRPr="002D4064">
        <w:rPr>
          <w:rFonts w:ascii="Arial" w:hAnsi="Arial" w:cs="Arial"/>
          <w:b/>
          <w:bCs/>
          <w:iCs/>
          <w:color w:val="0000FF"/>
          <w:sz w:val="24"/>
          <w:szCs w:val="24"/>
        </w:rPr>
        <w:tab/>
        <w:t>CANDIDATES: NUMBER TO BE NOMINATED.</w:t>
      </w:r>
    </w:p>
    <w:p w:rsidR="002D4064" w:rsidRPr="002D4064" w:rsidRDefault="002D4064" w:rsidP="002D4064">
      <w:pPr>
        <w:widowControl w:val="0"/>
        <w:jc w:val="both"/>
        <w:rPr>
          <w:rFonts w:ascii="Arial" w:hAnsi="Arial" w:cs="Arial"/>
          <w:color w:val="000000"/>
          <w:sz w:val="24"/>
          <w:szCs w:val="24"/>
        </w:rPr>
      </w:pPr>
    </w:p>
    <w:p w:rsidR="002D4064" w:rsidRPr="002D4064" w:rsidRDefault="002D4064" w:rsidP="002D4064">
      <w:pPr>
        <w:widowControl w:val="0"/>
        <w:jc w:val="both"/>
        <w:rPr>
          <w:rFonts w:ascii="Arial" w:hAnsi="Arial" w:cs="Arial"/>
          <w:color w:val="000000"/>
          <w:sz w:val="24"/>
          <w:szCs w:val="24"/>
        </w:rPr>
      </w:pPr>
      <w:r w:rsidRPr="002D4064">
        <w:rPr>
          <w:rFonts w:ascii="Arial" w:hAnsi="Arial" w:cs="Arial"/>
          <w:color w:val="000000"/>
          <w:sz w:val="24"/>
          <w:szCs w:val="24"/>
        </w:rPr>
        <w:t xml:space="preserve">The Nominations Committee shall nominate any number of candidates, each of which must confirm their acceptance of such nomination. </w:t>
      </w:r>
      <w:del w:id="3" w:author="Adam Wysopal" w:date="2016-05-20T08:51:00Z">
        <w:r w:rsidRPr="002D4064" w:rsidDel="002606B2">
          <w:rPr>
            <w:rFonts w:ascii="Arial" w:hAnsi="Arial" w:cs="Arial"/>
            <w:color w:val="000000"/>
            <w:sz w:val="24"/>
            <w:szCs w:val="24"/>
          </w:rPr>
          <w:delText>Except by petition, n</w:delText>
        </w:r>
      </w:del>
      <w:ins w:id="4" w:author="Adam Wysopal" w:date="2016-05-20T08:51:00Z">
        <w:r w:rsidRPr="002D4064">
          <w:rPr>
            <w:rFonts w:ascii="Arial" w:hAnsi="Arial" w:cs="Arial"/>
            <w:color w:val="000000"/>
            <w:sz w:val="24"/>
            <w:szCs w:val="24"/>
          </w:rPr>
          <w:t>N</w:t>
        </w:r>
      </w:ins>
      <w:r w:rsidRPr="002D4064">
        <w:rPr>
          <w:rFonts w:ascii="Arial" w:hAnsi="Arial" w:cs="Arial"/>
          <w:color w:val="000000"/>
          <w:sz w:val="24"/>
          <w:szCs w:val="24"/>
        </w:rPr>
        <w:t>o individual can be placed on the ballot for the Annual Election without being nominated by the Nominations Committee.</w:t>
      </w:r>
    </w:p>
    <w:p w:rsidR="002D4064" w:rsidRPr="002D4064" w:rsidRDefault="002D4064" w:rsidP="002D4064">
      <w:pPr>
        <w:widowControl w:val="0"/>
        <w:jc w:val="both"/>
        <w:rPr>
          <w:rFonts w:ascii="Arial" w:hAnsi="Arial" w:cs="Arial"/>
          <w:b/>
          <w:bCs/>
          <w:color w:val="000000"/>
          <w:sz w:val="24"/>
          <w:szCs w:val="24"/>
        </w:rPr>
      </w:pPr>
    </w:p>
    <w:p w:rsidR="002D4064" w:rsidRPr="002D4064" w:rsidDel="002606B2" w:rsidRDefault="002D4064" w:rsidP="002D4064">
      <w:pPr>
        <w:keepNext/>
        <w:widowControl w:val="0"/>
        <w:outlineLvl w:val="1"/>
        <w:rPr>
          <w:del w:id="5" w:author="Adam Wysopal" w:date="2016-05-20T08:51:00Z"/>
          <w:rFonts w:ascii="Arial" w:hAnsi="Arial" w:cs="Arial"/>
          <w:b/>
          <w:bCs/>
          <w:iCs/>
          <w:color w:val="0000FF"/>
          <w:sz w:val="24"/>
          <w:szCs w:val="24"/>
        </w:rPr>
      </w:pPr>
      <w:del w:id="6" w:author="Adam Wysopal" w:date="2016-05-20T08:51:00Z">
        <w:r w:rsidRPr="002D4064" w:rsidDel="002606B2">
          <w:rPr>
            <w:rFonts w:ascii="Arial" w:hAnsi="Arial" w:cs="Arial"/>
            <w:b/>
            <w:bCs/>
            <w:iCs/>
            <w:color w:val="0000FF"/>
            <w:sz w:val="24"/>
            <w:szCs w:val="24"/>
          </w:rPr>
          <w:delText>201.05.</w:delText>
        </w:r>
        <w:r w:rsidRPr="002D4064" w:rsidDel="002606B2">
          <w:rPr>
            <w:rFonts w:ascii="Arial" w:hAnsi="Arial" w:cs="Arial"/>
            <w:b/>
            <w:bCs/>
            <w:iCs/>
            <w:color w:val="0000FF"/>
            <w:sz w:val="24"/>
            <w:szCs w:val="24"/>
          </w:rPr>
          <w:tab/>
          <w:delText>NOMINATING PETITIONS:  REQUIREMENTS FOR.</w:delText>
        </w:r>
      </w:del>
    </w:p>
    <w:p w:rsidR="002D4064" w:rsidRPr="002D4064" w:rsidDel="002606B2" w:rsidRDefault="002D4064" w:rsidP="002D4064">
      <w:pPr>
        <w:widowControl w:val="0"/>
        <w:jc w:val="both"/>
        <w:rPr>
          <w:del w:id="7" w:author="Adam Wysopal" w:date="2016-05-20T08:51:00Z"/>
          <w:rFonts w:ascii="Arial" w:hAnsi="Arial" w:cs="Arial"/>
          <w:color w:val="000000"/>
          <w:sz w:val="24"/>
          <w:szCs w:val="24"/>
        </w:rPr>
      </w:pPr>
    </w:p>
    <w:p w:rsidR="002D4064" w:rsidRPr="002D4064" w:rsidDel="002606B2" w:rsidRDefault="002D4064" w:rsidP="002D4064">
      <w:pPr>
        <w:widowControl w:val="0"/>
        <w:jc w:val="both"/>
        <w:rPr>
          <w:del w:id="8" w:author="Adam Wysopal" w:date="2016-05-20T08:51:00Z"/>
          <w:rFonts w:ascii="Arial" w:hAnsi="Arial" w:cs="Arial"/>
          <w:color w:val="000000"/>
          <w:sz w:val="24"/>
          <w:szCs w:val="24"/>
        </w:rPr>
      </w:pPr>
      <w:del w:id="9" w:author="Adam Wysopal" w:date="2016-05-20T08:51:00Z">
        <w:r w:rsidRPr="002D4064" w:rsidDel="002606B2">
          <w:rPr>
            <w:rFonts w:ascii="Arial" w:hAnsi="Arial" w:cs="Arial"/>
            <w:color w:val="000000"/>
            <w:sz w:val="24"/>
            <w:szCs w:val="24"/>
          </w:rPr>
          <w:delText>Nominating Petitions for candidates shall indicate the name of the candidate, including the term of office.</w:delText>
        </w:r>
      </w:del>
    </w:p>
    <w:p w:rsidR="002D4064" w:rsidRPr="002D4064" w:rsidRDefault="002D4064" w:rsidP="002D4064">
      <w:pPr>
        <w:widowControl w:val="0"/>
        <w:jc w:val="both"/>
        <w:rPr>
          <w:rFonts w:ascii="Arial" w:hAnsi="Arial" w:cs="Arial"/>
          <w:b/>
          <w:bCs/>
          <w:color w:val="0000FF"/>
          <w:sz w:val="24"/>
          <w:szCs w:val="24"/>
        </w:rPr>
      </w:pPr>
    </w:p>
    <w:p w:rsidR="002D4064" w:rsidRPr="002D4064" w:rsidDel="002606B2" w:rsidRDefault="002D4064" w:rsidP="002D4064">
      <w:pPr>
        <w:keepNext/>
        <w:widowControl w:val="0"/>
        <w:outlineLvl w:val="1"/>
        <w:rPr>
          <w:del w:id="10" w:author="Adam Wysopal" w:date="2016-05-20T08:52:00Z"/>
          <w:rFonts w:ascii="Arial" w:hAnsi="Arial" w:cs="Arial"/>
          <w:b/>
          <w:bCs/>
          <w:iCs/>
          <w:color w:val="0000FF"/>
          <w:sz w:val="24"/>
          <w:szCs w:val="24"/>
        </w:rPr>
      </w:pPr>
      <w:del w:id="11" w:author="Adam Wysopal" w:date="2016-05-20T08:52:00Z">
        <w:r w:rsidRPr="002D4064" w:rsidDel="002606B2">
          <w:rPr>
            <w:rFonts w:ascii="Arial" w:hAnsi="Arial" w:cs="Arial"/>
            <w:b/>
            <w:bCs/>
            <w:iCs/>
            <w:color w:val="0000FF"/>
            <w:sz w:val="24"/>
            <w:szCs w:val="24"/>
          </w:rPr>
          <w:delText>201.06.</w:delText>
        </w:r>
        <w:r w:rsidRPr="002D4064" w:rsidDel="002606B2">
          <w:rPr>
            <w:rFonts w:ascii="Arial" w:hAnsi="Arial" w:cs="Arial"/>
            <w:b/>
            <w:bCs/>
            <w:iCs/>
            <w:color w:val="0000FF"/>
            <w:sz w:val="24"/>
            <w:szCs w:val="24"/>
          </w:rPr>
          <w:tab/>
          <w:delText>NOMINATING PETITIONS:  FILING OF.</w:delText>
        </w:r>
      </w:del>
    </w:p>
    <w:p w:rsidR="002D4064" w:rsidRPr="002D4064" w:rsidDel="002606B2" w:rsidRDefault="002D4064" w:rsidP="002D4064">
      <w:pPr>
        <w:widowControl w:val="0"/>
        <w:jc w:val="both"/>
        <w:rPr>
          <w:del w:id="12" w:author="Adam Wysopal" w:date="2016-05-20T08:52:00Z"/>
          <w:rFonts w:ascii="Arial" w:hAnsi="Arial" w:cs="Arial"/>
          <w:color w:val="000000"/>
          <w:sz w:val="24"/>
          <w:szCs w:val="24"/>
        </w:rPr>
      </w:pPr>
    </w:p>
    <w:p w:rsidR="002D4064" w:rsidRPr="002D4064" w:rsidDel="002606B2" w:rsidRDefault="002D4064" w:rsidP="002D4064">
      <w:pPr>
        <w:widowControl w:val="0"/>
        <w:jc w:val="both"/>
        <w:rPr>
          <w:del w:id="13" w:author="Adam Wysopal" w:date="2016-05-20T08:52:00Z"/>
          <w:rFonts w:ascii="Arial" w:hAnsi="Arial" w:cs="Arial"/>
          <w:color w:val="000000"/>
          <w:sz w:val="24"/>
          <w:szCs w:val="24"/>
        </w:rPr>
      </w:pPr>
      <w:del w:id="14" w:author="Adam Wysopal" w:date="2016-05-20T08:52:00Z">
        <w:r w:rsidRPr="002D4064" w:rsidDel="002606B2">
          <w:rPr>
            <w:rFonts w:ascii="Arial" w:hAnsi="Arial" w:cs="Arial"/>
            <w:color w:val="000000"/>
            <w:sz w:val="24"/>
            <w:szCs w:val="24"/>
          </w:rPr>
          <w:delText>Nominating Petitions, with the required signatures, must be filed with the Secretary not later than twelve o'clock (12:00) Noon on the second Thursday before the Annual Election. The Secretary shall record on each Nominating Petition the date and time at which it was filed and cause each name to be examined to verify the signer's eligibility to sign. Not fewer than twenty (20) Record Holders must sign a petition to have a candidate placed on the ballot.</w:delText>
        </w:r>
      </w:del>
    </w:p>
    <w:p w:rsidR="002D4064" w:rsidRPr="002D4064" w:rsidRDefault="002D4064" w:rsidP="002D4064">
      <w:pPr>
        <w:keepNext/>
        <w:widowControl w:val="0"/>
        <w:outlineLvl w:val="1"/>
        <w:rPr>
          <w:rFonts w:ascii="Arial" w:hAnsi="Arial" w:cs="Arial"/>
          <w:b/>
          <w:color w:val="0000FF"/>
          <w:sz w:val="24"/>
          <w:szCs w:val="24"/>
        </w:rPr>
      </w:pPr>
    </w:p>
    <w:p w:rsidR="002D4064" w:rsidRPr="002D4064" w:rsidRDefault="002D4064" w:rsidP="002D4064">
      <w:pPr>
        <w:keepNext/>
        <w:widowControl w:val="0"/>
        <w:outlineLvl w:val="1"/>
        <w:rPr>
          <w:rFonts w:ascii="Arial" w:hAnsi="Arial" w:cs="Arial"/>
          <w:b/>
          <w:color w:val="0000FF"/>
          <w:sz w:val="24"/>
          <w:szCs w:val="24"/>
        </w:rPr>
      </w:pPr>
      <w:r w:rsidRPr="002D4064">
        <w:rPr>
          <w:rFonts w:ascii="Arial" w:hAnsi="Arial" w:cs="Arial"/>
          <w:b/>
          <w:color w:val="0000FF"/>
          <w:sz w:val="24"/>
          <w:szCs w:val="24"/>
        </w:rPr>
        <w:t>202.00.</w:t>
      </w:r>
      <w:r w:rsidRPr="002D4064">
        <w:rPr>
          <w:rFonts w:ascii="Arial" w:hAnsi="Arial" w:cs="Arial"/>
          <w:b/>
          <w:color w:val="0000FF"/>
          <w:sz w:val="24"/>
          <w:szCs w:val="24"/>
        </w:rPr>
        <w:tab/>
        <w:t>BALLOT; PROXY: FORM OF.</w:t>
      </w:r>
    </w:p>
    <w:p w:rsidR="002D4064" w:rsidRPr="002D4064" w:rsidRDefault="002D4064" w:rsidP="002D4064">
      <w:pPr>
        <w:widowControl w:val="0"/>
        <w:jc w:val="both"/>
        <w:rPr>
          <w:rFonts w:ascii="Arial" w:hAnsi="Arial" w:cs="Arial"/>
          <w:b/>
          <w:bCs/>
          <w:color w:val="0000FF"/>
          <w:sz w:val="24"/>
          <w:szCs w:val="24"/>
        </w:rPr>
      </w:pPr>
    </w:p>
    <w:p w:rsidR="002D4064" w:rsidRPr="002D4064" w:rsidRDefault="002D4064" w:rsidP="002D4064">
      <w:pPr>
        <w:widowControl w:val="0"/>
        <w:jc w:val="both"/>
        <w:rPr>
          <w:rFonts w:ascii="Arial" w:hAnsi="Arial" w:cs="Arial"/>
          <w:color w:val="000000"/>
          <w:sz w:val="24"/>
          <w:szCs w:val="24"/>
        </w:rPr>
      </w:pPr>
      <w:proofErr w:type="spellStart"/>
      <w:r w:rsidRPr="002D4064" w:rsidDel="002606B2">
        <w:rPr>
          <w:rFonts w:ascii="Arial" w:hAnsi="Arial" w:cs="Arial"/>
          <w:color w:val="000000"/>
          <w:sz w:val="24"/>
          <w:szCs w:val="24"/>
        </w:rPr>
        <w:t>U</w:t>
      </w:r>
      <w:del w:id="15" w:author="Adam Wysopal" w:date="2016-05-20T08:53:00Z">
        <w:r w:rsidRPr="002D4064" w:rsidDel="002606B2">
          <w:rPr>
            <w:rFonts w:ascii="Arial" w:hAnsi="Arial" w:cs="Arial"/>
            <w:color w:val="000000"/>
            <w:sz w:val="24"/>
            <w:szCs w:val="24"/>
          </w:rPr>
          <w:delText>pon expiration of the time for filing Nominating Petitions</w:delText>
        </w:r>
      </w:del>
      <w:ins w:id="16" w:author="Adam Wysopal" w:date="2016-05-20T08:53:00Z">
        <w:r w:rsidRPr="002D4064">
          <w:rPr>
            <w:rFonts w:ascii="Arial" w:hAnsi="Arial" w:cs="Arial"/>
            <w:color w:val="000000"/>
            <w:sz w:val="24"/>
            <w:szCs w:val="24"/>
          </w:rPr>
          <w:t>On</w:t>
        </w:r>
        <w:proofErr w:type="spellEnd"/>
        <w:r w:rsidRPr="002D4064">
          <w:rPr>
            <w:rFonts w:ascii="Arial" w:hAnsi="Arial" w:cs="Arial"/>
            <w:color w:val="000000"/>
            <w:sz w:val="24"/>
            <w:szCs w:val="24"/>
          </w:rPr>
          <w:t xml:space="preserve"> the second Thursday before the Annual Election</w:t>
        </w:r>
      </w:ins>
      <w:r w:rsidRPr="002D4064">
        <w:rPr>
          <w:rFonts w:ascii="Arial" w:hAnsi="Arial" w:cs="Arial"/>
          <w:color w:val="000000"/>
          <w:sz w:val="24"/>
          <w:szCs w:val="24"/>
        </w:rPr>
        <w:t>, the Secretary shall prepare a form of ballot and proxy to use at the Annual Election. The ballot and proxy shall list all candidates in one (1) section. The section shall be marked to indicate the number of candidates to be elected, the term of office and, if the candidate is running for reelection, the word incumbent shall be used. The candidates shall be listed in alphabetical order. The candidates receiving the most votes shall be declared elected. Voting for more than the indicated number of candidates shall cause the ballot or proxy to be null and void.</w:t>
      </w:r>
    </w:p>
    <w:p w:rsidR="002D4064" w:rsidRPr="002D4064" w:rsidRDefault="002D4064" w:rsidP="002D4064">
      <w:pPr>
        <w:widowControl w:val="0"/>
        <w:rPr>
          <w:rFonts w:ascii="Times New Roman" w:hAnsi="Times New Roman"/>
          <w:sz w:val="24"/>
          <w:szCs w:val="24"/>
        </w:rPr>
      </w:pPr>
    </w:p>
    <w:p w:rsidR="002D4064" w:rsidRDefault="002D4064" w:rsidP="00A0201A">
      <w:pPr>
        <w:rPr>
          <w:lang w:val="en-CA"/>
        </w:rPr>
      </w:pPr>
    </w:p>
    <w:sectPr w:rsidR="002D4064" w:rsidSect="00D316A5">
      <w:headerReference w:type="first" r:id="rId10"/>
      <w:footerReference w:type="first" r:id="rId11"/>
      <w:type w:val="continuous"/>
      <w:pgSz w:w="12240" w:h="15840" w:code="1"/>
      <w:pgMar w:top="1440" w:right="1440" w:bottom="1440" w:left="1440" w:header="720" w:footer="432" w:gutter="0"/>
      <w:pgNumType w:start="40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D27" w:rsidRDefault="00D30D27">
      <w:r>
        <w:separator/>
      </w:r>
    </w:p>
    <w:p w:rsidR="00D30D27" w:rsidRDefault="00D30D27"/>
  </w:endnote>
  <w:endnote w:type="continuationSeparator" w:id="0">
    <w:p w:rsidR="00D30D27" w:rsidRDefault="00D30D27">
      <w:r>
        <w:continuationSeparator/>
      </w:r>
    </w:p>
    <w:p w:rsidR="00D30D27" w:rsidRDefault="00D30D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10 pitch">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altName w:val="Times New Roman"/>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861" w:rsidRDefault="004D6861" w:rsidP="004D6861">
    <w:pPr>
      <w:jc w:val="center"/>
      <w:rPr>
        <w:rFonts w:ascii="Arial Narrow" w:hAnsi="Arial Narrow"/>
        <w:sz w:val="18"/>
        <w:szCs w:val="18"/>
      </w:rPr>
    </w:pPr>
  </w:p>
  <w:p w:rsidR="004D6861" w:rsidRDefault="00E91722" w:rsidP="004D6861">
    <w:pPr>
      <w:jc w:val="center"/>
      <w:rPr>
        <w:rFonts w:ascii="Arial Narrow" w:hAnsi="Arial Narrow"/>
        <w:sz w:val="18"/>
        <w:szCs w:val="18"/>
      </w:rPr>
    </w:pPr>
    <w:r>
      <w:rPr>
        <w:rFonts w:ascii="Arial Narrow" w:hAnsi="Arial Narrow"/>
        <w:sz w:val="18"/>
        <w:szCs w:val="18"/>
      </w:rPr>
      <w:t>111</w:t>
    </w:r>
    <w:r w:rsidR="004D6861">
      <w:rPr>
        <w:rFonts w:ascii="Arial Narrow" w:hAnsi="Arial Narrow"/>
        <w:sz w:val="18"/>
        <w:szCs w:val="18"/>
      </w:rPr>
      <w:t xml:space="preserve"> Grain Exchange Building   400 South 4th Street   Minneapolis, MN  55415-1413</w:t>
    </w:r>
  </w:p>
  <w:p w:rsidR="004D6861" w:rsidRDefault="002D4064" w:rsidP="004D6861">
    <w:pPr>
      <w:jc w:val="center"/>
    </w:pPr>
    <w:r>
      <w:rPr>
        <w:rFonts w:ascii="Arial Narrow" w:hAnsi="Arial Narrow"/>
        <w:color w:val="1879BE"/>
        <w:sz w:val="18"/>
        <w:szCs w:val="18"/>
      </w:rPr>
      <w:t>awysopal</w:t>
    </w:r>
    <w:r w:rsidR="004D6861" w:rsidRPr="00A457B5">
      <w:rPr>
        <w:rFonts w:ascii="Arial Narrow" w:hAnsi="Arial Narrow"/>
        <w:color w:val="1879BE"/>
        <w:sz w:val="18"/>
        <w:szCs w:val="18"/>
      </w:rPr>
      <w:t>@mgex.com</w:t>
    </w:r>
    <w:r w:rsidR="004D6861" w:rsidRPr="00455D5D">
      <w:rPr>
        <w:rFonts w:ascii="Arial Narrow" w:hAnsi="Arial Narrow"/>
        <w:color w:val="1879BE"/>
        <w:sz w:val="18"/>
        <w:szCs w:val="18"/>
      </w:rPr>
      <w:t xml:space="preserve">   800.827.4746</w:t>
    </w:r>
    <w:r w:rsidR="004D6861">
      <w:rPr>
        <w:rFonts w:ascii="Arial Narrow" w:hAnsi="Arial Narrow"/>
        <w:color w:val="0000FF"/>
        <w:sz w:val="18"/>
        <w:szCs w:val="18"/>
      </w:rPr>
      <w:t xml:space="preserve"> </w:t>
    </w:r>
    <w:r w:rsidR="004D6861">
      <w:rPr>
        <w:rFonts w:ascii="Arial Narrow" w:hAnsi="Arial Narrow"/>
        <w:sz w:val="18"/>
        <w:szCs w:val="18"/>
      </w:rPr>
      <w:t xml:space="preserve">  612.321.71</w:t>
    </w:r>
    <w:r>
      <w:rPr>
        <w:rFonts w:ascii="Arial Narrow" w:hAnsi="Arial Narrow"/>
        <w:sz w:val="18"/>
        <w:szCs w:val="18"/>
      </w:rPr>
      <w:t>41</w:t>
    </w:r>
    <w:r w:rsidR="004D6861">
      <w:rPr>
        <w:rFonts w:ascii="Arial Narrow" w:hAnsi="Arial Narrow"/>
        <w:sz w:val="18"/>
        <w:szCs w:val="18"/>
      </w:rPr>
      <w:t xml:space="preserve">   Fax: 612.339.1155   </w:t>
    </w:r>
    <w:r w:rsidR="004D6861">
      <w:rPr>
        <w:rFonts w:ascii="Arial Narrow" w:hAnsi="Arial Narrow"/>
        <w:i/>
        <w:iCs/>
        <w:sz w:val="18"/>
        <w:szCs w:val="18"/>
      </w:rPr>
      <w:t>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D27" w:rsidRDefault="00D30D27">
      <w:r>
        <w:separator/>
      </w:r>
    </w:p>
    <w:p w:rsidR="00D30D27" w:rsidRDefault="00D30D27"/>
  </w:footnote>
  <w:footnote w:type="continuationSeparator" w:id="0">
    <w:p w:rsidR="00D30D27" w:rsidRDefault="00D30D27">
      <w:r>
        <w:continuationSeparator/>
      </w:r>
    </w:p>
    <w:p w:rsidR="00D30D27" w:rsidRDefault="00D30D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861" w:rsidRDefault="0011355E">
    <w:pPr>
      <w:pStyle w:val="Header"/>
    </w:pPr>
    <w:r>
      <w:rPr>
        <w:noProof/>
      </w:rPr>
      <w:drawing>
        <wp:anchor distT="0" distB="0" distL="114300" distR="114300" simplePos="0" relativeHeight="251657728" behindDoc="0" locked="0" layoutInCell="1" allowOverlap="1">
          <wp:simplePos x="0" y="0"/>
          <wp:positionH relativeFrom="column">
            <wp:posOffset>-9525</wp:posOffset>
          </wp:positionH>
          <wp:positionV relativeFrom="paragraph">
            <wp:posOffset>19050</wp:posOffset>
          </wp:positionV>
          <wp:extent cx="2400300" cy="121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40B04"/>
    <w:multiLevelType w:val="hybridMultilevel"/>
    <w:tmpl w:val="69987654"/>
    <w:lvl w:ilvl="0" w:tplc="A650B5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4D7A32"/>
    <w:multiLevelType w:val="hybridMultilevel"/>
    <w:tmpl w:val="40D0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6750F"/>
    <w:multiLevelType w:val="hybridMultilevel"/>
    <w:tmpl w:val="D346A940"/>
    <w:lvl w:ilvl="0" w:tplc="8214C11A">
      <w:start w:val="111"/>
      <w:numFmt w:val="bullet"/>
      <w:lvlText w:val=""/>
      <w:lvlJc w:val="left"/>
      <w:pPr>
        <w:ind w:left="1080" w:hanging="360"/>
      </w:pPr>
      <w:rPr>
        <w:rFonts w:ascii="Symbol" w:eastAsia="Times New Roman" w:hAnsi="Symbol" w:cs="Arial" w:hint="default"/>
        <w:i/>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A0467E"/>
    <w:multiLevelType w:val="hybridMultilevel"/>
    <w:tmpl w:val="159C76E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m Wysopal">
    <w15:presenceInfo w15:providerId="AD" w15:userId="S-1-5-21-623336179-2079658011-309350907-1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A4"/>
    <w:rsid w:val="000260CD"/>
    <w:rsid w:val="000326A6"/>
    <w:rsid w:val="0003786B"/>
    <w:rsid w:val="00066597"/>
    <w:rsid w:val="0008190E"/>
    <w:rsid w:val="000E07B3"/>
    <w:rsid w:val="000F708E"/>
    <w:rsid w:val="0011355E"/>
    <w:rsid w:val="001166FE"/>
    <w:rsid w:val="00127BF1"/>
    <w:rsid w:val="0014177A"/>
    <w:rsid w:val="00157265"/>
    <w:rsid w:val="001579C8"/>
    <w:rsid w:val="0017499E"/>
    <w:rsid w:val="001A2DDF"/>
    <w:rsid w:val="001B1F10"/>
    <w:rsid w:val="001C3A91"/>
    <w:rsid w:val="001D4883"/>
    <w:rsid w:val="001E220B"/>
    <w:rsid w:val="00234BF1"/>
    <w:rsid w:val="00254765"/>
    <w:rsid w:val="00267F4E"/>
    <w:rsid w:val="00271520"/>
    <w:rsid w:val="0027372E"/>
    <w:rsid w:val="002A32ED"/>
    <w:rsid w:val="002D4064"/>
    <w:rsid w:val="002D4500"/>
    <w:rsid w:val="002F2A3E"/>
    <w:rsid w:val="00323A31"/>
    <w:rsid w:val="003363FE"/>
    <w:rsid w:val="00337BC5"/>
    <w:rsid w:val="00352355"/>
    <w:rsid w:val="00361D0F"/>
    <w:rsid w:val="00371ACE"/>
    <w:rsid w:val="00390728"/>
    <w:rsid w:val="00395128"/>
    <w:rsid w:val="00397562"/>
    <w:rsid w:val="003E1628"/>
    <w:rsid w:val="003F7AD7"/>
    <w:rsid w:val="0041419C"/>
    <w:rsid w:val="00414B84"/>
    <w:rsid w:val="00423DC6"/>
    <w:rsid w:val="004253E4"/>
    <w:rsid w:val="00447829"/>
    <w:rsid w:val="00454140"/>
    <w:rsid w:val="0046283D"/>
    <w:rsid w:val="00475611"/>
    <w:rsid w:val="0049148F"/>
    <w:rsid w:val="004A6A11"/>
    <w:rsid w:val="004D1F97"/>
    <w:rsid w:val="004D5C17"/>
    <w:rsid w:val="004D6861"/>
    <w:rsid w:val="004D737A"/>
    <w:rsid w:val="004E3A4F"/>
    <w:rsid w:val="004F01FF"/>
    <w:rsid w:val="00510FD2"/>
    <w:rsid w:val="00571065"/>
    <w:rsid w:val="005A31C0"/>
    <w:rsid w:val="005A5D49"/>
    <w:rsid w:val="005A67EC"/>
    <w:rsid w:val="005B30AD"/>
    <w:rsid w:val="005C6089"/>
    <w:rsid w:val="005D397F"/>
    <w:rsid w:val="005D60C6"/>
    <w:rsid w:val="005D6C52"/>
    <w:rsid w:val="006133EE"/>
    <w:rsid w:val="006158C4"/>
    <w:rsid w:val="00616369"/>
    <w:rsid w:val="00636D4B"/>
    <w:rsid w:val="00683EC6"/>
    <w:rsid w:val="0068703E"/>
    <w:rsid w:val="00693071"/>
    <w:rsid w:val="006B3B3B"/>
    <w:rsid w:val="006B5673"/>
    <w:rsid w:val="006E2322"/>
    <w:rsid w:val="006E77F0"/>
    <w:rsid w:val="006F0E57"/>
    <w:rsid w:val="00710BEE"/>
    <w:rsid w:val="00714DA9"/>
    <w:rsid w:val="00716870"/>
    <w:rsid w:val="00724DBB"/>
    <w:rsid w:val="0075098F"/>
    <w:rsid w:val="0076504F"/>
    <w:rsid w:val="007F592F"/>
    <w:rsid w:val="008133E8"/>
    <w:rsid w:val="00815C81"/>
    <w:rsid w:val="00832309"/>
    <w:rsid w:val="00833482"/>
    <w:rsid w:val="00834DBF"/>
    <w:rsid w:val="00842C59"/>
    <w:rsid w:val="00843F69"/>
    <w:rsid w:val="008554B1"/>
    <w:rsid w:val="0086524D"/>
    <w:rsid w:val="00870176"/>
    <w:rsid w:val="00871850"/>
    <w:rsid w:val="008930A3"/>
    <w:rsid w:val="008C7D72"/>
    <w:rsid w:val="008E213C"/>
    <w:rsid w:val="008F1FE8"/>
    <w:rsid w:val="00901AB9"/>
    <w:rsid w:val="009343F2"/>
    <w:rsid w:val="0094074E"/>
    <w:rsid w:val="00941D3B"/>
    <w:rsid w:val="009545F9"/>
    <w:rsid w:val="00973BE4"/>
    <w:rsid w:val="0097721E"/>
    <w:rsid w:val="00997508"/>
    <w:rsid w:val="009A2579"/>
    <w:rsid w:val="009A79CE"/>
    <w:rsid w:val="009C18A8"/>
    <w:rsid w:val="009C4D02"/>
    <w:rsid w:val="009E58AD"/>
    <w:rsid w:val="009F1A6A"/>
    <w:rsid w:val="00A0201A"/>
    <w:rsid w:val="00A17231"/>
    <w:rsid w:val="00A21D1F"/>
    <w:rsid w:val="00A3289D"/>
    <w:rsid w:val="00A511A4"/>
    <w:rsid w:val="00A62799"/>
    <w:rsid w:val="00A866E4"/>
    <w:rsid w:val="00A91B1F"/>
    <w:rsid w:val="00A95886"/>
    <w:rsid w:val="00A96952"/>
    <w:rsid w:val="00AB5D02"/>
    <w:rsid w:val="00AD15DD"/>
    <w:rsid w:val="00AD7296"/>
    <w:rsid w:val="00B01DA9"/>
    <w:rsid w:val="00B0652A"/>
    <w:rsid w:val="00B310CB"/>
    <w:rsid w:val="00B3621A"/>
    <w:rsid w:val="00B37E9E"/>
    <w:rsid w:val="00B457F5"/>
    <w:rsid w:val="00B649D0"/>
    <w:rsid w:val="00B83F06"/>
    <w:rsid w:val="00BB604E"/>
    <w:rsid w:val="00BC15EF"/>
    <w:rsid w:val="00BC2C75"/>
    <w:rsid w:val="00BC7687"/>
    <w:rsid w:val="00BD6BEB"/>
    <w:rsid w:val="00BE6DD0"/>
    <w:rsid w:val="00C0348C"/>
    <w:rsid w:val="00C10651"/>
    <w:rsid w:val="00C16C58"/>
    <w:rsid w:val="00C34904"/>
    <w:rsid w:val="00C4018C"/>
    <w:rsid w:val="00C53FE4"/>
    <w:rsid w:val="00C54952"/>
    <w:rsid w:val="00C849A7"/>
    <w:rsid w:val="00C86323"/>
    <w:rsid w:val="00CA2B0B"/>
    <w:rsid w:val="00CA6804"/>
    <w:rsid w:val="00CC163B"/>
    <w:rsid w:val="00CD31C5"/>
    <w:rsid w:val="00D07191"/>
    <w:rsid w:val="00D30D27"/>
    <w:rsid w:val="00D316A5"/>
    <w:rsid w:val="00D84A73"/>
    <w:rsid w:val="00D92E95"/>
    <w:rsid w:val="00DA414C"/>
    <w:rsid w:val="00DB4659"/>
    <w:rsid w:val="00DD3A3E"/>
    <w:rsid w:val="00E13454"/>
    <w:rsid w:val="00E22318"/>
    <w:rsid w:val="00E31F9B"/>
    <w:rsid w:val="00E85F3B"/>
    <w:rsid w:val="00E86D68"/>
    <w:rsid w:val="00E86D97"/>
    <w:rsid w:val="00E91722"/>
    <w:rsid w:val="00EA0869"/>
    <w:rsid w:val="00EB329D"/>
    <w:rsid w:val="00ED65EB"/>
    <w:rsid w:val="00F10BA4"/>
    <w:rsid w:val="00F129DA"/>
    <w:rsid w:val="00F134DF"/>
    <w:rsid w:val="00F151B5"/>
    <w:rsid w:val="00F6148C"/>
    <w:rsid w:val="00F67109"/>
    <w:rsid w:val="00FA2D3D"/>
    <w:rsid w:val="00FA3DBB"/>
    <w:rsid w:val="00FF2DD4"/>
    <w:rsid w:val="00FF5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1DBE265-D1D6-4E43-974E-55C951628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63B"/>
    <w:pPr>
      <w:autoSpaceDE w:val="0"/>
      <w:autoSpaceDN w:val="0"/>
      <w:adjustRightInd w:val="0"/>
    </w:pPr>
    <w:rPr>
      <w:rFonts w:ascii="Courier 10 pitch" w:hAnsi="Courier 10 pitch"/>
    </w:rPr>
  </w:style>
  <w:style w:type="paragraph" w:styleId="Heading1">
    <w:name w:val="heading 1"/>
    <w:basedOn w:val="Normal"/>
    <w:next w:val="Normal"/>
    <w:link w:val="Heading1Char"/>
    <w:qFormat/>
    <w:rsid w:val="00FF5C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23A3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2799"/>
    <w:pPr>
      <w:tabs>
        <w:tab w:val="center" w:pos="4320"/>
        <w:tab w:val="right" w:pos="8640"/>
      </w:tabs>
    </w:pPr>
  </w:style>
  <w:style w:type="paragraph" w:styleId="Footer">
    <w:name w:val="footer"/>
    <w:basedOn w:val="Normal"/>
    <w:link w:val="FooterChar"/>
    <w:uiPriority w:val="99"/>
    <w:rsid w:val="00A62799"/>
    <w:pPr>
      <w:tabs>
        <w:tab w:val="center" w:pos="4320"/>
        <w:tab w:val="right" w:pos="8640"/>
      </w:tabs>
    </w:pPr>
  </w:style>
  <w:style w:type="character" w:styleId="PageNumber">
    <w:name w:val="page number"/>
    <w:basedOn w:val="DefaultParagraphFont"/>
    <w:rsid w:val="001D4883"/>
  </w:style>
  <w:style w:type="character" w:customStyle="1" w:styleId="Heading2Char">
    <w:name w:val="Heading 2 Char"/>
    <w:link w:val="Heading2"/>
    <w:rsid w:val="00323A31"/>
    <w:rPr>
      <w:rFonts w:ascii="Arial" w:hAnsi="Arial" w:cs="Arial"/>
      <w:b/>
      <w:bCs/>
      <w:i/>
      <w:iCs/>
      <w:sz w:val="28"/>
      <w:szCs w:val="28"/>
      <w:lang w:val="en-US" w:eastAsia="en-US" w:bidi="ar-SA"/>
    </w:rPr>
  </w:style>
  <w:style w:type="paragraph" w:styleId="BalloonText">
    <w:name w:val="Balloon Text"/>
    <w:basedOn w:val="Normal"/>
    <w:link w:val="BalloonTextChar"/>
    <w:rsid w:val="00941D3B"/>
    <w:rPr>
      <w:rFonts w:ascii="Segoe UI" w:hAnsi="Segoe UI" w:cs="Segoe UI"/>
      <w:sz w:val="18"/>
      <w:szCs w:val="18"/>
    </w:rPr>
  </w:style>
  <w:style w:type="character" w:customStyle="1" w:styleId="BalloonTextChar">
    <w:name w:val="Balloon Text Char"/>
    <w:link w:val="BalloonText"/>
    <w:rsid w:val="00941D3B"/>
    <w:rPr>
      <w:rFonts w:ascii="Segoe UI" w:hAnsi="Segoe UI" w:cs="Segoe UI"/>
      <w:sz w:val="18"/>
      <w:szCs w:val="18"/>
    </w:rPr>
  </w:style>
  <w:style w:type="character" w:customStyle="1" w:styleId="Heading1Char">
    <w:name w:val="Heading 1 Char"/>
    <w:link w:val="Heading1"/>
    <w:rsid w:val="00B01DA9"/>
    <w:rPr>
      <w:rFonts w:ascii="Arial" w:hAnsi="Arial" w:cs="Arial"/>
      <w:b/>
      <w:bCs/>
      <w:kern w:val="32"/>
      <w:sz w:val="32"/>
      <w:szCs w:val="32"/>
    </w:rPr>
  </w:style>
  <w:style w:type="character" w:customStyle="1" w:styleId="HeaderChar">
    <w:name w:val="Header Char"/>
    <w:link w:val="Header"/>
    <w:rsid w:val="00B01DA9"/>
    <w:rPr>
      <w:rFonts w:ascii="Courier 10 pitch" w:hAnsi="Courier 10 pitch"/>
    </w:rPr>
  </w:style>
  <w:style w:type="character" w:customStyle="1" w:styleId="FooterChar">
    <w:name w:val="Footer Char"/>
    <w:link w:val="Footer"/>
    <w:uiPriority w:val="99"/>
    <w:rsid w:val="00B01DA9"/>
    <w:rPr>
      <w:rFonts w:ascii="Courier 10 pitch" w:hAnsi="Courier 10 pitch"/>
    </w:rPr>
  </w:style>
  <w:style w:type="paragraph" w:styleId="NormalWeb">
    <w:name w:val="Normal (Web)"/>
    <w:basedOn w:val="Normal"/>
    <w:uiPriority w:val="99"/>
    <w:unhideWhenUsed/>
    <w:rsid w:val="00E86D97"/>
    <w:pPr>
      <w:autoSpaceDE/>
      <w:autoSpaceDN/>
      <w:adjustRightInd/>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352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gex.com/regulation.html" TargetMode="External"/><Relationship Id="rId13" Type="http://schemas.microsoft.com/office/2011/relationships/people" Target="peop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1F1A714F1F3B514CA47E91A2E50B16F7" ma:contentTypeVersion="28" ma:contentTypeDescription="" ma:contentTypeScope="" ma:versionID="ff2befb87c54efc97f63dce1d666d1e7">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6a3a37d9-2b8c-4dd2-b308-5dbd88b0a1db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2016-07-19T19:03:42+00:00</Document_x0020_Date>
    <Document_x0020_No xmlns="4b47aac5-4c46-444f-8595-ce09b406fc61">25247</Document_x0020_No>
  </documentManagement>
</p:properties>
</file>

<file path=customXml/itemProps1.xml><?xml version="1.0" encoding="utf-8"?>
<ds:datastoreItem xmlns:ds="http://schemas.openxmlformats.org/officeDocument/2006/customXml" ds:itemID="{D046C79B-C9E5-4F24-8F8B-68C779ED4763}"/>
</file>

<file path=customXml/itemProps2.xml><?xml version="1.0" encoding="utf-8"?>
<ds:datastoreItem xmlns:ds="http://schemas.openxmlformats.org/officeDocument/2006/customXml" ds:itemID="{07D6DAE2-D446-40AE-AC6D-FA120AF96593}"/>
</file>

<file path=customXml/itemProps3.xml><?xml version="1.0" encoding="utf-8"?>
<ds:datastoreItem xmlns:ds="http://schemas.openxmlformats.org/officeDocument/2006/customXml" ds:itemID="{A3F9A5DA-19AE-4482-9E86-71E406A63653}"/>
</file>

<file path=customXml/itemProps4.xml><?xml version="1.0" encoding="utf-8"?>
<ds:datastoreItem xmlns:ds="http://schemas.openxmlformats.org/officeDocument/2006/customXml" ds:itemID="{144A7276-D856-4EFB-A9FF-D2BE6B1F2769}"/>
</file>

<file path=customXml/itemProps5.xml><?xml version="1.0" encoding="utf-8"?>
<ds:datastoreItem xmlns:ds="http://schemas.openxmlformats.org/officeDocument/2006/customXml" ds:itemID="{5412C0E3-6E09-4E6D-90C3-AAC98715CAC3}"/>
</file>

<file path=docProps/app.xml><?xml version="1.0" encoding="utf-8"?>
<Properties xmlns="http://schemas.openxmlformats.org/officeDocument/2006/extended-properties" xmlns:vt="http://schemas.openxmlformats.org/officeDocument/2006/docPropsVTypes">
  <Template>Normal</Template>
  <TotalTime>31</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CHAPTER 4</vt:lpstr>
    </vt:vector>
  </TitlesOfParts>
  <Company>MGEX</Company>
  <LinksUpToDate>false</LinksUpToDate>
  <CharactersWithSpaces>4903</CharactersWithSpaces>
  <SharedDoc>false</SharedDoc>
  <HLinks>
    <vt:vector size="6" baseType="variant">
      <vt:variant>
        <vt:i4>4063353</vt:i4>
      </vt:variant>
      <vt:variant>
        <vt:i4>0</vt:i4>
      </vt:variant>
      <vt:variant>
        <vt:i4>0</vt:i4>
      </vt:variant>
      <vt:variant>
        <vt:i4>5</vt:i4>
      </vt:variant>
      <vt:variant>
        <vt:lpwstr>http://www.mgex.com/regulation.html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MGEX Bylaw Changes</dc:title>
  <dc:subject/>
  <dc:creator>MGEX</dc:creator>
  <cp:keywords/>
  <dc:description/>
  <cp:lastModifiedBy>Adam Wysopal</cp:lastModifiedBy>
  <cp:revision>6</cp:revision>
  <cp:lastPrinted>2016-05-27T19:42:00Z</cp:lastPrinted>
  <dcterms:created xsi:type="dcterms:W3CDTF">2016-07-19T13:43:00Z</dcterms:created>
  <dcterms:modified xsi:type="dcterms:W3CDTF">2016-07-19T17:44:00Z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0x01010045B0BEB1BCDC4B408D1662109AEB4638001F1A714F1F3B514CA47E91A2E50B16F7</vt:lpwstr>
  </property>
  <property fmtid="{D5CDD505-2E9C-101B-9397-08002B2CF9AE}" pid="3" name="_CopySource">
    <vt:lpwstr>\Cftc.gov</vt:lpwstr>
  </property>
  <property fmtid="{D5CDD505-2E9C-101B-9397-08002B2CF9AE}" pid="4" name="Order">
    <vt:r8>2712900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